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588" w:rsidRPr="009F5CCF" w:rsidRDefault="00A20588" w:rsidP="009F5CCF">
      <w:pPr>
        <w:rPr>
          <w:b/>
          <w:sz w:val="24"/>
          <w:szCs w:val="24"/>
        </w:rPr>
      </w:pPr>
      <w:r>
        <w:rPr>
          <w:b/>
          <w:noProof/>
          <w:sz w:val="24"/>
          <w:szCs w:val="24"/>
          <w:lang w:eastAsia="pl-PL"/>
        </w:rPr>
        <w:drawing>
          <wp:anchor distT="0" distB="0" distL="114300" distR="114300" simplePos="0" relativeHeight="251658240" behindDoc="0" locked="0" layoutInCell="1" allowOverlap="1">
            <wp:simplePos x="0" y="0"/>
            <wp:positionH relativeFrom="column">
              <wp:posOffset>-131445</wp:posOffset>
            </wp:positionH>
            <wp:positionV relativeFrom="paragraph">
              <wp:posOffset>0</wp:posOffset>
            </wp:positionV>
            <wp:extent cx="5619750" cy="498157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0" cy="4981575"/>
                    </a:xfrm>
                    <a:prstGeom prst="rect">
                      <a:avLst/>
                    </a:prstGeom>
                    <a:noFill/>
                    <a:ln>
                      <a:noFill/>
                    </a:ln>
                  </pic:spPr>
                </pic:pic>
              </a:graphicData>
            </a:graphic>
          </wp:anchor>
        </w:drawing>
      </w:r>
      <w:r w:rsidR="001151AF">
        <w:rPr>
          <w:b/>
          <w:sz w:val="24"/>
          <w:szCs w:val="24"/>
        </w:rPr>
        <w:t xml:space="preserve"> </w:t>
      </w:r>
    </w:p>
    <w:p w:rsidR="00125527" w:rsidRPr="005B46A9" w:rsidRDefault="00A20588" w:rsidP="00081590">
      <w:pPr>
        <w:spacing w:line="360" w:lineRule="auto"/>
        <w:rPr>
          <w:rFonts w:eastAsia="Times New Roman"/>
          <w:b/>
          <w:lang w:eastAsia="pl-PL"/>
        </w:rPr>
      </w:pPr>
      <w:r>
        <w:rPr>
          <w:rFonts w:eastAsia="Times New Roman"/>
          <w:b/>
          <w:lang w:eastAsia="pl-PL"/>
        </w:rPr>
        <w:t xml:space="preserve">Regulamin </w:t>
      </w:r>
      <w:r w:rsidR="00125527" w:rsidRPr="005B46A9">
        <w:rPr>
          <w:rFonts w:eastAsia="Times New Roman"/>
          <w:b/>
          <w:lang w:eastAsia="pl-PL"/>
        </w:rPr>
        <w:t>konkursu</w:t>
      </w:r>
    </w:p>
    <w:p w:rsidR="00125527" w:rsidRPr="005B46A9" w:rsidRDefault="009C2D55" w:rsidP="00081590">
      <w:pPr>
        <w:spacing w:line="360" w:lineRule="auto"/>
        <w:rPr>
          <w:rFonts w:eastAsia="Times New Roman"/>
          <w:b/>
          <w:lang w:eastAsia="pl-PL"/>
        </w:rPr>
      </w:pPr>
      <w:r w:rsidRPr="005B46A9">
        <w:rPr>
          <w:rFonts w:eastAsia="Times New Roman"/>
          <w:b/>
          <w:lang w:eastAsia="pl-PL"/>
        </w:rPr>
        <w:t xml:space="preserve">Nr </w:t>
      </w:r>
      <w:r w:rsidR="00FF19A5" w:rsidRPr="001C653D">
        <w:rPr>
          <w:b/>
          <w:lang w:eastAsia="pl-PL"/>
        </w:rPr>
        <w:t>RPLD.09.02.01-IP.01-10-00</w:t>
      </w:r>
      <w:r w:rsidR="00513315" w:rsidRPr="00513315">
        <w:rPr>
          <w:b/>
          <w:lang w:eastAsia="pl-PL"/>
        </w:rPr>
        <w:t>4</w:t>
      </w:r>
      <w:r w:rsidR="00FF19A5" w:rsidRPr="001C653D">
        <w:rPr>
          <w:b/>
          <w:lang w:eastAsia="pl-PL"/>
        </w:rPr>
        <w:t>/17</w:t>
      </w:r>
    </w:p>
    <w:p w:rsidR="00125527" w:rsidRPr="005B46A9" w:rsidRDefault="00125527" w:rsidP="00081590">
      <w:pPr>
        <w:spacing w:line="360" w:lineRule="auto"/>
        <w:rPr>
          <w:rFonts w:eastAsia="Times New Roman"/>
          <w:b/>
          <w:lang w:eastAsia="pl-PL"/>
        </w:rPr>
      </w:pPr>
      <w:r w:rsidRPr="005B46A9">
        <w:rPr>
          <w:rFonts w:eastAsia="Times New Roman"/>
          <w:b/>
          <w:lang w:eastAsia="pl-PL"/>
        </w:rPr>
        <w:t xml:space="preserve">Regionalny Program Operacyjny Województwa Łódzkiego na lata 2014-2020 </w:t>
      </w:r>
    </w:p>
    <w:p w:rsidR="00125527" w:rsidRPr="005B46A9" w:rsidRDefault="00125527" w:rsidP="00081590">
      <w:pPr>
        <w:spacing w:line="360" w:lineRule="auto"/>
        <w:rPr>
          <w:rFonts w:eastAsia="Times New Roman"/>
          <w:b/>
          <w:lang w:eastAsia="pl-PL"/>
        </w:rPr>
      </w:pPr>
      <w:r w:rsidRPr="005B46A9">
        <w:rPr>
          <w:rFonts w:eastAsia="Times New Roman"/>
          <w:b/>
          <w:lang w:eastAsia="pl-PL"/>
        </w:rPr>
        <w:t xml:space="preserve">Oś Priorytetowa </w:t>
      </w:r>
      <w:r w:rsidR="00FF19A5" w:rsidRPr="001C653D">
        <w:rPr>
          <w:b/>
          <w:szCs w:val="24"/>
          <w:lang w:eastAsia="pl-PL"/>
        </w:rPr>
        <w:t>IX „Włączenie społeczne”</w:t>
      </w:r>
    </w:p>
    <w:p w:rsidR="00FF19A5" w:rsidRDefault="00125527" w:rsidP="00081590">
      <w:pPr>
        <w:spacing w:line="360" w:lineRule="auto"/>
        <w:rPr>
          <w:b/>
          <w:szCs w:val="24"/>
          <w:lang w:eastAsia="pl-PL"/>
        </w:rPr>
      </w:pPr>
      <w:r w:rsidRPr="005B46A9">
        <w:rPr>
          <w:rFonts w:eastAsia="Times New Roman"/>
          <w:b/>
          <w:lang w:eastAsia="pl-PL"/>
        </w:rPr>
        <w:t xml:space="preserve">Działanie </w:t>
      </w:r>
      <w:r w:rsidR="00FF19A5" w:rsidRPr="0066673D">
        <w:rPr>
          <w:b/>
          <w:szCs w:val="24"/>
          <w:lang w:eastAsia="pl-PL"/>
        </w:rPr>
        <w:t>IX.2 „Usługi na rzecz osób zagrożonych ubóstwem lub wykluczeniem społecznym”</w:t>
      </w:r>
    </w:p>
    <w:p w:rsidR="00A20588" w:rsidRPr="00A20588" w:rsidRDefault="00A20588" w:rsidP="00081590">
      <w:pPr>
        <w:spacing w:line="360" w:lineRule="auto"/>
        <w:rPr>
          <w:rFonts w:eastAsia="Times New Roman"/>
          <w:b/>
          <w:lang w:eastAsia="pl-PL"/>
        </w:rPr>
      </w:pPr>
      <w:r w:rsidRPr="00A20588">
        <w:rPr>
          <w:rFonts w:eastAsia="Times New Roman"/>
          <w:b/>
          <w:lang w:eastAsia="pl-PL"/>
        </w:rPr>
        <w:t>Poddziałanie IX.2.1 „Usługi społeczne i zdrowotne”</w:t>
      </w:r>
    </w:p>
    <w:p w:rsidR="00105008" w:rsidRPr="005B46A9" w:rsidRDefault="00105008" w:rsidP="00081590">
      <w:pPr>
        <w:spacing w:line="360" w:lineRule="auto"/>
        <w:rPr>
          <w:rFonts w:eastAsia="Times New Roman"/>
          <w:b/>
          <w:lang w:eastAsia="pl-PL"/>
        </w:rPr>
      </w:pPr>
    </w:p>
    <w:p w:rsidR="005B46A9" w:rsidRPr="005B46A9" w:rsidRDefault="005B46A9" w:rsidP="00081590">
      <w:pPr>
        <w:spacing w:line="360" w:lineRule="auto"/>
        <w:rPr>
          <w:rFonts w:eastAsia="Times New Roman"/>
          <w:b/>
          <w:lang w:eastAsia="pl-PL"/>
        </w:rPr>
      </w:pPr>
      <w:r w:rsidRPr="005B46A9">
        <w:rPr>
          <w:rFonts w:eastAsia="Times New Roman"/>
          <w:b/>
          <w:lang w:eastAsia="pl-PL"/>
        </w:rPr>
        <w:t xml:space="preserve">Łódź, </w:t>
      </w:r>
      <w:r w:rsidR="00590646">
        <w:rPr>
          <w:rFonts w:eastAsia="Times New Roman"/>
          <w:b/>
          <w:lang w:eastAsia="pl-PL"/>
        </w:rPr>
        <w:t>24 listopada 2017 r.</w:t>
      </w:r>
    </w:p>
    <w:p w:rsidR="005B46A9" w:rsidRPr="005B46A9" w:rsidRDefault="005B46A9" w:rsidP="009F5CCF">
      <w:pPr>
        <w:spacing w:line="360" w:lineRule="auto"/>
        <w:ind w:left="7788"/>
        <w:rPr>
          <w:rFonts w:eastAsia="Times New Roman"/>
          <w:b/>
          <w:lang w:eastAsia="pl-PL"/>
        </w:rPr>
      </w:pPr>
      <w:r w:rsidRPr="005B46A9">
        <w:rPr>
          <w:rFonts w:eastAsia="Times New Roman"/>
          <w:b/>
          <w:lang w:eastAsia="pl-PL"/>
        </w:rPr>
        <w:t xml:space="preserve">Wersja </w:t>
      </w:r>
      <w:r w:rsidR="00FF19A5">
        <w:rPr>
          <w:rFonts w:eastAsia="Times New Roman"/>
          <w:b/>
          <w:lang w:eastAsia="pl-PL"/>
        </w:rPr>
        <w:t>1.0</w:t>
      </w:r>
    </w:p>
    <w:sdt>
      <w:sdtPr>
        <w:rPr>
          <w:rFonts w:asciiTheme="minorHAnsi" w:eastAsiaTheme="minorHAnsi" w:hAnsiTheme="minorHAnsi" w:cstheme="minorBidi"/>
          <w:b w:val="0"/>
          <w:bCs w:val="0"/>
          <w:color w:val="auto"/>
          <w:sz w:val="22"/>
          <w:szCs w:val="22"/>
          <w:lang w:eastAsia="en-US"/>
        </w:rPr>
        <w:id w:val="1341963798"/>
        <w:docPartObj>
          <w:docPartGallery w:val="Table of Contents"/>
          <w:docPartUnique/>
        </w:docPartObj>
      </w:sdtPr>
      <w:sdtEndPr>
        <w:rPr>
          <w:rFonts w:ascii="Arial" w:hAnsi="Arial" w:cs="Arial"/>
          <w:sz w:val="20"/>
          <w:szCs w:val="20"/>
        </w:rPr>
      </w:sdtEndPr>
      <w:sdtContent>
        <w:p w:rsidR="00215DE7" w:rsidRPr="00865FA1" w:rsidRDefault="00513315">
          <w:pPr>
            <w:pStyle w:val="Nagwekspisutreci"/>
            <w:rPr>
              <w:rFonts w:ascii="Arial" w:hAnsi="Arial" w:cs="Arial"/>
            </w:rPr>
          </w:pPr>
          <w:r w:rsidRPr="00513315">
            <w:rPr>
              <w:rFonts w:ascii="Arial" w:hAnsi="Arial" w:cs="Arial"/>
            </w:rPr>
            <w:t>Spis treści</w:t>
          </w:r>
        </w:p>
        <w:p w:rsidR="00EC0C5C" w:rsidRDefault="00972F99">
          <w:pPr>
            <w:pStyle w:val="Spistreci1"/>
            <w:rPr>
              <w:rFonts w:asciiTheme="minorHAnsi" w:eastAsiaTheme="minorEastAsia" w:hAnsiTheme="minorHAnsi" w:cstheme="minorBidi"/>
              <w:b w:val="0"/>
              <w:noProof/>
              <w:sz w:val="22"/>
              <w:szCs w:val="22"/>
              <w:lang w:eastAsia="pl-PL"/>
            </w:rPr>
          </w:pPr>
          <w:r>
            <w:fldChar w:fldCharType="begin"/>
          </w:r>
          <w:r w:rsidR="00DD7D8D">
            <w:instrText xml:space="preserve"> TOC \o "1-3" \h \z \u </w:instrText>
          </w:r>
          <w:r>
            <w:fldChar w:fldCharType="separate"/>
          </w:r>
          <w:hyperlink w:anchor="_Toc499215282" w:history="1">
            <w:r w:rsidR="00EC0C5C" w:rsidRPr="00E97B3D">
              <w:rPr>
                <w:rStyle w:val="Hipercze"/>
                <w:noProof/>
              </w:rPr>
              <w:t>Podstawy prawne i dokumenty</w:t>
            </w:r>
            <w:r w:rsidR="00EC0C5C">
              <w:rPr>
                <w:noProof/>
                <w:webHidden/>
              </w:rPr>
              <w:tab/>
            </w:r>
            <w:r w:rsidR="00EC0C5C">
              <w:rPr>
                <w:noProof/>
                <w:webHidden/>
              </w:rPr>
              <w:fldChar w:fldCharType="begin"/>
            </w:r>
            <w:r w:rsidR="00EC0C5C">
              <w:rPr>
                <w:noProof/>
                <w:webHidden/>
              </w:rPr>
              <w:instrText xml:space="preserve"> PAGEREF _Toc499215282 \h </w:instrText>
            </w:r>
            <w:r w:rsidR="00EC0C5C">
              <w:rPr>
                <w:noProof/>
                <w:webHidden/>
              </w:rPr>
            </w:r>
            <w:r w:rsidR="00EC0C5C">
              <w:rPr>
                <w:noProof/>
                <w:webHidden/>
              </w:rPr>
              <w:fldChar w:fldCharType="separate"/>
            </w:r>
            <w:r w:rsidR="00EC0C5C">
              <w:rPr>
                <w:noProof/>
                <w:webHidden/>
              </w:rPr>
              <w:t>4</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283" w:history="1">
            <w:r w:rsidR="00EC0C5C" w:rsidRPr="00E97B3D">
              <w:rPr>
                <w:rStyle w:val="Hipercze"/>
                <w:noProof/>
              </w:rPr>
              <w:t>Wykaz skrótów:</w:t>
            </w:r>
            <w:r w:rsidR="00EC0C5C">
              <w:rPr>
                <w:noProof/>
                <w:webHidden/>
              </w:rPr>
              <w:tab/>
            </w:r>
            <w:r w:rsidR="00EC0C5C">
              <w:rPr>
                <w:noProof/>
                <w:webHidden/>
              </w:rPr>
              <w:fldChar w:fldCharType="begin"/>
            </w:r>
            <w:r w:rsidR="00EC0C5C">
              <w:rPr>
                <w:noProof/>
                <w:webHidden/>
              </w:rPr>
              <w:instrText xml:space="preserve"> PAGEREF _Toc499215283 \h </w:instrText>
            </w:r>
            <w:r w:rsidR="00EC0C5C">
              <w:rPr>
                <w:noProof/>
                <w:webHidden/>
              </w:rPr>
            </w:r>
            <w:r w:rsidR="00EC0C5C">
              <w:rPr>
                <w:noProof/>
                <w:webHidden/>
              </w:rPr>
              <w:fldChar w:fldCharType="separate"/>
            </w:r>
            <w:r w:rsidR="00EC0C5C">
              <w:rPr>
                <w:noProof/>
                <w:webHidden/>
              </w:rPr>
              <w:t>6</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284" w:history="1">
            <w:r w:rsidR="00EC0C5C" w:rsidRPr="00E97B3D">
              <w:rPr>
                <w:rStyle w:val="Hipercze"/>
                <w:noProof/>
              </w:rPr>
              <w:t>Definicje:</w:t>
            </w:r>
            <w:r w:rsidR="00EC0C5C">
              <w:rPr>
                <w:noProof/>
                <w:webHidden/>
              </w:rPr>
              <w:tab/>
            </w:r>
            <w:r w:rsidR="00EC0C5C">
              <w:rPr>
                <w:noProof/>
                <w:webHidden/>
              </w:rPr>
              <w:fldChar w:fldCharType="begin"/>
            </w:r>
            <w:r w:rsidR="00EC0C5C">
              <w:rPr>
                <w:noProof/>
                <w:webHidden/>
              </w:rPr>
              <w:instrText xml:space="preserve"> PAGEREF _Toc499215284 \h </w:instrText>
            </w:r>
            <w:r w:rsidR="00EC0C5C">
              <w:rPr>
                <w:noProof/>
                <w:webHidden/>
              </w:rPr>
            </w:r>
            <w:r w:rsidR="00EC0C5C">
              <w:rPr>
                <w:noProof/>
                <w:webHidden/>
              </w:rPr>
              <w:fldChar w:fldCharType="separate"/>
            </w:r>
            <w:r w:rsidR="00EC0C5C">
              <w:rPr>
                <w:noProof/>
                <w:webHidden/>
              </w:rPr>
              <w:t>6</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285" w:history="1">
            <w:r w:rsidR="00EC0C5C" w:rsidRPr="00E97B3D">
              <w:rPr>
                <w:rStyle w:val="Hipercze"/>
                <w:noProof/>
              </w:rPr>
              <w:t>1.</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Postanowienia ogólne</w:t>
            </w:r>
            <w:r w:rsidR="00EC0C5C">
              <w:rPr>
                <w:noProof/>
                <w:webHidden/>
              </w:rPr>
              <w:tab/>
            </w:r>
            <w:r w:rsidR="00EC0C5C">
              <w:rPr>
                <w:noProof/>
                <w:webHidden/>
              </w:rPr>
              <w:fldChar w:fldCharType="begin"/>
            </w:r>
            <w:r w:rsidR="00EC0C5C">
              <w:rPr>
                <w:noProof/>
                <w:webHidden/>
              </w:rPr>
              <w:instrText xml:space="preserve"> PAGEREF _Toc499215285 \h </w:instrText>
            </w:r>
            <w:r w:rsidR="00EC0C5C">
              <w:rPr>
                <w:noProof/>
                <w:webHidden/>
              </w:rPr>
            </w:r>
            <w:r w:rsidR="00EC0C5C">
              <w:rPr>
                <w:noProof/>
                <w:webHidden/>
              </w:rPr>
              <w:fldChar w:fldCharType="separate"/>
            </w:r>
            <w:r w:rsidR="00EC0C5C">
              <w:rPr>
                <w:noProof/>
                <w:webHidden/>
              </w:rPr>
              <w:t>10</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286" w:history="1">
            <w:r w:rsidR="00EC0C5C" w:rsidRPr="00E97B3D">
              <w:rPr>
                <w:rStyle w:val="Hipercze"/>
                <w:noProof/>
              </w:rPr>
              <w:t>2.</w:t>
            </w:r>
            <w:r w:rsidR="00EC0C5C">
              <w:rPr>
                <w:rFonts w:asciiTheme="minorHAnsi" w:eastAsiaTheme="minorEastAsia" w:hAnsiTheme="minorHAnsi" w:cstheme="minorBidi"/>
                <w:b w:val="0"/>
                <w:noProof/>
                <w:sz w:val="22"/>
                <w:szCs w:val="22"/>
                <w:lang w:eastAsia="pl-PL"/>
              </w:rPr>
              <w:tab/>
            </w:r>
            <w:r w:rsidR="00EC0C5C" w:rsidRPr="00E97B3D">
              <w:rPr>
                <w:rStyle w:val="Hipercze"/>
                <w:noProof/>
              </w:rPr>
              <w:t>Informacje o konkursie</w:t>
            </w:r>
            <w:r w:rsidR="00EC0C5C">
              <w:rPr>
                <w:noProof/>
                <w:webHidden/>
              </w:rPr>
              <w:tab/>
            </w:r>
            <w:r w:rsidR="00EC0C5C">
              <w:rPr>
                <w:noProof/>
                <w:webHidden/>
              </w:rPr>
              <w:fldChar w:fldCharType="begin"/>
            </w:r>
            <w:r w:rsidR="00EC0C5C">
              <w:rPr>
                <w:noProof/>
                <w:webHidden/>
              </w:rPr>
              <w:instrText xml:space="preserve"> PAGEREF _Toc499215286 \h </w:instrText>
            </w:r>
            <w:r w:rsidR="00EC0C5C">
              <w:rPr>
                <w:noProof/>
                <w:webHidden/>
              </w:rPr>
            </w:r>
            <w:r w:rsidR="00EC0C5C">
              <w:rPr>
                <w:noProof/>
                <w:webHidden/>
              </w:rPr>
              <w:fldChar w:fldCharType="separate"/>
            </w:r>
            <w:r w:rsidR="00EC0C5C">
              <w:rPr>
                <w:noProof/>
                <w:webHidden/>
              </w:rPr>
              <w:t>11</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287" w:history="1">
            <w:r w:rsidR="00EC0C5C" w:rsidRPr="00E97B3D">
              <w:rPr>
                <w:rStyle w:val="Hipercze"/>
                <w:noProof/>
              </w:rPr>
              <w:t>2.1.</w:t>
            </w:r>
            <w:r w:rsidR="00EC0C5C">
              <w:rPr>
                <w:rFonts w:asciiTheme="minorHAnsi" w:eastAsiaTheme="minorEastAsia" w:hAnsiTheme="minorHAnsi" w:cstheme="minorBidi"/>
                <w:b w:val="0"/>
                <w:noProof/>
                <w:sz w:val="22"/>
                <w:szCs w:val="22"/>
                <w:lang w:eastAsia="pl-PL"/>
              </w:rPr>
              <w:tab/>
            </w:r>
            <w:r w:rsidR="00EC0C5C" w:rsidRPr="00E97B3D">
              <w:rPr>
                <w:rStyle w:val="Hipercze"/>
                <w:noProof/>
              </w:rPr>
              <w:t>Instytucja organizująca konkurs</w:t>
            </w:r>
            <w:r w:rsidR="00EC0C5C">
              <w:rPr>
                <w:noProof/>
                <w:webHidden/>
              </w:rPr>
              <w:tab/>
            </w:r>
            <w:r w:rsidR="00EC0C5C">
              <w:rPr>
                <w:noProof/>
                <w:webHidden/>
              </w:rPr>
              <w:fldChar w:fldCharType="begin"/>
            </w:r>
            <w:r w:rsidR="00EC0C5C">
              <w:rPr>
                <w:noProof/>
                <w:webHidden/>
              </w:rPr>
              <w:instrText xml:space="preserve"> PAGEREF _Toc499215287 \h </w:instrText>
            </w:r>
            <w:r w:rsidR="00EC0C5C">
              <w:rPr>
                <w:noProof/>
                <w:webHidden/>
              </w:rPr>
            </w:r>
            <w:r w:rsidR="00EC0C5C">
              <w:rPr>
                <w:noProof/>
                <w:webHidden/>
              </w:rPr>
              <w:fldChar w:fldCharType="separate"/>
            </w:r>
            <w:r w:rsidR="00EC0C5C">
              <w:rPr>
                <w:noProof/>
                <w:webHidden/>
              </w:rPr>
              <w:t>11</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288" w:history="1">
            <w:r w:rsidR="00EC0C5C" w:rsidRPr="00E97B3D">
              <w:rPr>
                <w:rStyle w:val="Hipercze"/>
                <w:noProof/>
              </w:rPr>
              <w:t>2.2.</w:t>
            </w:r>
            <w:r w:rsidR="00EC0C5C">
              <w:rPr>
                <w:rFonts w:asciiTheme="minorHAnsi" w:eastAsiaTheme="minorEastAsia" w:hAnsiTheme="minorHAnsi" w:cstheme="minorBidi"/>
                <w:b w:val="0"/>
                <w:noProof/>
                <w:sz w:val="22"/>
                <w:szCs w:val="22"/>
                <w:lang w:eastAsia="pl-PL"/>
              </w:rPr>
              <w:tab/>
            </w:r>
            <w:r w:rsidR="00EC0C5C" w:rsidRPr="00E97B3D">
              <w:rPr>
                <w:rStyle w:val="Hipercze"/>
                <w:noProof/>
              </w:rPr>
              <w:t>Kontakt i informacje dotyczące konkursu</w:t>
            </w:r>
            <w:r w:rsidR="00EC0C5C">
              <w:rPr>
                <w:noProof/>
                <w:webHidden/>
              </w:rPr>
              <w:tab/>
            </w:r>
            <w:r w:rsidR="00EC0C5C">
              <w:rPr>
                <w:noProof/>
                <w:webHidden/>
              </w:rPr>
              <w:fldChar w:fldCharType="begin"/>
            </w:r>
            <w:r w:rsidR="00EC0C5C">
              <w:rPr>
                <w:noProof/>
                <w:webHidden/>
              </w:rPr>
              <w:instrText xml:space="preserve"> PAGEREF _Toc499215288 \h </w:instrText>
            </w:r>
            <w:r w:rsidR="00EC0C5C">
              <w:rPr>
                <w:noProof/>
                <w:webHidden/>
              </w:rPr>
            </w:r>
            <w:r w:rsidR="00EC0C5C">
              <w:rPr>
                <w:noProof/>
                <w:webHidden/>
              </w:rPr>
              <w:fldChar w:fldCharType="separate"/>
            </w:r>
            <w:r w:rsidR="00EC0C5C">
              <w:rPr>
                <w:noProof/>
                <w:webHidden/>
              </w:rPr>
              <w:t>11</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289" w:history="1">
            <w:r w:rsidR="00EC0C5C" w:rsidRPr="00E97B3D">
              <w:rPr>
                <w:rStyle w:val="Hipercze"/>
                <w:noProof/>
              </w:rPr>
              <w:t>2.3.</w:t>
            </w:r>
            <w:r w:rsidR="00EC0C5C">
              <w:rPr>
                <w:rFonts w:asciiTheme="minorHAnsi" w:eastAsiaTheme="minorEastAsia" w:hAnsiTheme="minorHAnsi" w:cstheme="minorBidi"/>
                <w:b w:val="0"/>
                <w:noProof/>
                <w:sz w:val="22"/>
                <w:szCs w:val="22"/>
                <w:lang w:eastAsia="pl-PL"/>
              </w:rPr>
              <w:tab/>
            </w:r>
            <w:r w:rsidR="00EC0C5C" w:rsidRPr="00E97B3D">
              <w:rPr>
                <w:rStyle w:val="Hipercze"/>
                <w:noProof/>
              </w:rPr>
              <w:t>Kwota przeznaczona na dofinansowanie projektów i poziom dofinansowania projektów</w:t>
            </w:r>
            <w:r w:rsidR="00EC0C5C">
              <w:rPr>
                <w:noProof/>
                <w:webHidden/>
              </w:rPr>
              <w:tab/>
            </w:r>
            <w:r w:rsidR="00EC0C5C">
              <w:rPr>
                <w:noProof/>
                <w:webHidden/>
              </w:rPr>
              <w:fldChar w:fldCharType="begin"/>
            </w:r>
            <w:r w:rsidR="00EC0C5C">
              <w:rPr>
                <w:noProof/>
                <w:webHidden/>
              </w:rPr>
              <w:instrText xml:space="preserve"> PAGEREF _Toc499215289 \h </w:instrText>
            </w:r>
            <w:r w:rsidR="00EC0C5C">
              <w:rPr>
                <w:noProof/>
                <w:webHidden/>
              </w:rPr>
            </w:r>
            <w:r w:rsidR="00EC0C5C">
              <w:rPr>
                <w:noProof/>
                <w:webHidden/>
              </w:rPr>
              <w:fldChar w:fldCharType="separate"/>
            </w:r>
            <w:r w:rsidR="00EC0C5C">
              <w:rPr>
                <w:noProof/>
                <w:webHidden/>
              </w:rPr>
              <w:t>11</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290" w:history="1">
            <w:r w:rsidR="00EC0C5C" w:rsidRPr="00E97B3D">
              <w:rPr>
                <w:rStyle w:val="Hipercze"/>
                <w:noProof/>
              </w:rPr>
              <w:t>2.4.</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Podmioty uprawnione do ubiegania się o dofinansowanie</w:t>
            </w:r>
            <w:r w:rsidR="00EC0C5C">
              <w:rPr>
                <w:noProof/>
                <w:webHidden/>
              </w:rPr>
              <w:tab/>
            </w:r>
            <w:r w:rsidR="00EC0C5C">
              <w:rPr>
                <w:noProof/>
                <w:webHidden/>
              </w:rPr>
              <w:fldChar w:fldCharType="begin"/>
            </w:r>
            <w:r w:rsidR="00EC0C5C">
              <w:rPr>
                <w:noProof/>
                <w:webHidden/>
              </w:rPr>
              <w:instrText xml:space="preserve"> PAGEREF _Toc499215290 \h </w:instrText>
            </w:r>
            <w:r w:rsidR="00EC0C5C">
              <w:rPr>
                <w:noProof/>
                <w:webHidden/>
              </w:rPr>
            </w:r>
            <w:r w:rsidR="00EC0C5C">
              <w:rPr>
                <w:noProof/>
                <w:webHidden/>
              </w:rPr>
              <w:fldChar w:fldCharType="separate"/>
            </w:r>
            <w:r w:rsidR="00EC0C5C">
              <w:rPr>
                <w:noProof/>
                <w:webHidden/>
              </w:rPr>
              <w:t>12</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291" w:history="1">
            <w:r w:rsidR="00EC0C5C" w:rsidRPr="00E97B3D">
              <w:rPr>
                <w:rStyle w:val="Hipercze"/>
                <w:noProof/>
              </w:rPr>
              <w:t>2.5.</w:t>
            </w:r>
            <w:r w:rsidR="00EC0C5C">
              <w:rPr>
                <w:rFonts w:asciiTheme="minorHAnsi" w:eastAsiaTheme="minorEastAsia" w:hAnsiTheme="minorHAnsi" w:cstheme="minorBidi"/>
                <w:b w:val="0"/>
                <w:noProof/>
                <w:sz w:val="22"/>
                <w:szCs w:val="22"/>
                <w:lang w:eastAsia="pl-PL"/>
              </w:rPr>
              <w:tab/>
            </w:r>
            <w:r w:rsidR="00EC0C5C" w:rsidRPr="00E97B3D">
              <w:rPr>
                <w:rStyle w:val="Hipercze"/>
                <w:noProof/>
              </w:rPr>
              <w:t>Grupa docelowa</w:t>
            </w:r>
            <w:r w:rsidR="00EC0C5C">
              <w:rPr>
                <w:noProof/>
                <w:webHidden/>
              </w:rPr>
              <w:tab/>
            </w:r>
            <w:r w:rsidR="00EC0C5C">
              <w:rPr>
                <w:noProof/>
                <w:webHidden/>
              </w:rPr>
              <w:fldChar w:fldCharType="begin"/>
            </w:r>
            <w:r w:rsidR="00EC0C5C">
              <w:rPr>
                <w:noProof/>
                <w:webHidden/>
              </w:rPr>
              <w:instrText xml:space="preserve"> PAGEREF _Toc499215291 \h </w:instrText>
            </w:r>
            <w:r w:rsidR="00EC0C5C">
              <w:rPr>
                <w:noProof/>
                <w:webHidden/>
              </w:rPr>
            </w:r>
            <w:r w:rsidR="00EC0C5C">
              <w:rPr>
                <w:noProof/>
                <w:webHidden/>
              </w:rPr>
              <w:fldChar w:fldCharType="separate"/>
            </w:r>
            <w:r w:rsidR="00EC0C5C">
              <w:rPr>
                <w:noProof/>
                <w:webHidden/>
              </w:rPr>
              <w:t>13</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292" w:history="1">
            <w:r w:rsidR="00EC0C5C" w:rsidRPr="00E97B3D">
              <w:rPr>
                <w:rStyle w:val="Hipercze"/>
                <w:noProof/>
              </w:rPr>
              <w:t>2.6.</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Przedmiot konkursu – typy projektów</w:t>
            </w:r>
            <w:r w:rsidR="00EC0C5C">
              <w:rPr>
                <w:noProof/>
                <w:webHidden/>
              </w:rPr>
              <w:tab/>
            </w:r>
            <w:r w:rsidR="00EC0C5C">
              <w:rPr>
                <w:noProof/>
                <w:webHidden/>
              </w:rPr>
              <w:fldChar w:fldCharType="begin"/>
            </w:r>
            <w:r w:rsidR="00EC0C5C">
              <w:rPr>
                <w:noProof/>
                <w:webHidden/>
              </w:rPr>
              <w:instrText xml:space="preserve"> PAGEREF _Toc499215292 \h </w:instrText>
            </w:r>
            <w:r w:rsidR="00EC0C5C">
              <w:rPr>
                <w:noProof/>
                <w:webHidden/>
              </w:rPr>
            </w:r>
            <w:r w:rsidR="00EC0C5C">
              <w:rPr>
                <w:noProof/>
                <w:webHidden/>
              </w:rPr>
              <w:fldChar w:fldCharType="separate"/>
            </w:r>
            <w:r w:rsidR="00EC0C5C">
              <w:rPr>
                <w:noProof/>
                <w:webHidden/>
              </w:rPr>
              <w:t>14</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293" w:history="1">
            <w:r w:rsidR="00EC0C5C" w:rsidRPr="00E97B3D">
              <w:rPr>
                <w:rStyle w:val="Hipercze"/>
                <w:noProof/>
              </w:rPr>
              <w:t>2.7.</w:t>
            </w:r>
            <w:r w:rsidR="00EC0C5C">
              <w:rPr>
                <w:rFonts w:asciiTheme="minorHAnsi" w:eastAsiaTheme="minorEastAsia" w:hAnsiTheme="minorHAnsi" w:cstheme="minorBidi"/>
                <w:b w:val="0"/>
                <w:noProof/>
                <w:sz w:val="22"/>
                <w:szCs w:val="22"/>
                <w:lang w:eastAsia="pl-PL"/>
              </w:rPr>
              <w:tab/>
            </w:r>
            <w:r w:rsidR="00EC0C5C" w:rsidRPr="00E97B3D">
              <w:rPr>
                <w:rStyle w:val="Hipercze"/>
                <w:noProof/>
              </w:rPr>
              <w:t>Okres kwalifikowalności wydatków</w:t>
            </w:r>
            <w:r w:rsidR="00EC0C5C">
              <w:rPr>
                <w:noProof/>
                <w:webHidden/>
              </w:rPr>
              <w:tab/>
            </w:r>
            <w:r w:rsidR="00EC0C5C">
              <w:rPr>
                <w:noProof/>
                <w:webHidden/>
              </w:rPr>
              <w:fldChar w:fldCharType="begin"/>
            </w:r>
            <w:r w:rsidR="00EC0C5C">
              <w:rPr>
                <w:noProof/>
                <w:webHidden/>
              </w:rPr>
              <w:instrText xml:space="preserve"> PAGEREF _Toc499215293 \h </w:instrText>
            </w:r>
            <w:r w:rsidR="00EC0C5C">
              <w:rPr>
                <w:noProof/>
                <w:webHidden/>
              </w:rPr>
            </w:r>
            <w:r w:rsidR="00EC0C5C">
              <w:rPr>
                <w:noProof/>
                <w:webHidden/>
              </w:rPr>
              <w:fldChar w:fldCharType="separate"/>
            </w:r>
            <w:r w:rsidR="00EC0C5C">
              <w:rPr>
                <w:noProof/>
                <w:webHidden/>
              </w:rPr>
              <w:t>15</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294" w:history="1">
            <w:r w:rsidR="00EC0C5C" w:rsidRPr="00E97B3D">
              <w:rPr>
                <w:rStyle w:val="Hipercze"/>
                <w:noProof/>
              </w:rPr>
              <w:t>2.8.</w:t>
            </w:r>
            <w:r w:rsidR="00EC0C5C">
              <w:rPr>
                <w:rFonts w:asciiTheme="minorHAnsi" w:eastAsiaTheme="minorEastAsia" w:hAnsiTheme="minorHAnsi" w:cstheme="minorBidi"/>
                <w:b w:val="0"/>
                <w:noProof/>
                <w:sz w:val="22"/>
                <w:szCs w:val="22"/>
                <w:lang w:eastAsia="pl-PL"/>
              </w:rPr>
              <w:tab/>
            </w:r>
            <w:r w:rsidR="00EC0C5C" w:rsidRPr="00E97B3D">
              <w:rPr>
                <w:rStyle w:val="Hipercze"/>
                <w:noProof/>
              </w:rPr>
              <w:t>Wymagane wskaźniki pomiaru celu</w:t>
            </w:r>
            <w:r w:rsidR="00EC0C5C">
              <w:rPr>
                <w:noProof/>
                <w:webHidden/>
              </w:rPr>
              <w:tab/>
            </w:r>
            <w:r w:rsidR="00EC0C5C">
              <w:rPr>
                <w:noProof/>
                <w:webHidden/>
              </w:rPr>
              <w:fldChar w:fldCharType="begin"/>
            </w:r>
            <w:r w:rsidR="00EC0C5C">
              <w:rPr>
                <w:noProof/>
                <w:webHidden/>
              </w:rPr>
              <w:instrText xml:space="preserve"> PAGEREF _Toc499215294 \h </w:instrText>
            </w:r>
            <w:r w:rsidR="00EC0C5C">
              <w:rPr>
                <w:noProof/>
                <w:webHidden/>
              </w:rPr>
            </w:r>
            <w:r w:rsidR="00EC0C5C">
              <w:rPr>
                <w:noProof/>
                <w:webHidden/>
              </w:rPr>
              <w:fldChar w:fldCharType="separate"/>
            </w:r>
            <w:r w:rsidR="00EC0C5C">
              <w:rPr>
                <w:noProof/>
                <w:webHidden/>
              </w:rPr>
              <w:t>16</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295" w:history="1">
            <w:r w:rsidR="00EC0C5C" w:rsidRPr="00E97B3D">
              <w:rPr>
                <w:rStyle w:val="Hipercze"/>
                <w:noProof/>
              </w:rPr>
              <w:t>3.</w:t>
            </w:r>
            <w:r w:rsidR="00EC0C5C">
              <w:rPr>
                <w:rFonts w:asciiTheme="minorHAnsi" w:eastAsiaTheme="minorEastAsia" w:hAnsiTheme="minorHAnsi" w:cstheme="minorBidi"/>
                <w:b w:val="0"/>
                <w:noProof/>
                <w:sz w:val="22"/>
                <w:szCs w:val="22"/>
                <w:lang w:eastAsia="pl-PL"/>
              </w:rPr>
              <w:tab/>
            </w:r>
            <w:r w:rsidR="00EC0C5C" w:rsidRPr="00E97B3D">
              <w:rPr>
                <w:rStyle w:val="Hipercze"/>
                <w:noProof/>
              </w:rPr>
              <w:t>Zasady finansowania</w:t>
            </w:r>
            <w:r w:rsidR="00EC0C5C">
              <w:rPr>
                <w:noProof/>
                <w:webHidden/>
              </w:rPr>
              <w:tab/>
            </w:r>
            <w:r w:rsidR="00EC0C5C">
              <w:rPr>
                <w:noProof/>
                <w:webHidden/>
              </w:rPr>
              <w:fldChar w:fldCharType="begin"/>
            </w:r>
            <w:r w:rsidR="00EC0C5C">
              <w:rPr>
                <w:noProof/>
                <w:webHidden/>
              </w:rPr>
              <w:instrText xml:space="preserve"> PAGEREF _Toc499215295 \h </w:instrText>
            </w:r>
            <w:r w:rsidR="00EC0C5C">
              <w:rPr>
                <w:noProof/>
                <w:webHidden/>
              </w:rPr>
            </w:r>
            <w:r w:rsidR="00EC0C5C">
              <w:rPr>
                <w:noProof/>
                <w:webHidden/>
              </w:rPr>
              <w:fldChar w:fldCharType="separate"/>
            </w:r>
            <w:r w:rsidR="00EC0C5C">
              <w:rPr>
                <w:noProof/>
                <w:webHidden/>
              </w:rPr>
              <w:t>21</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296" w:history="1">
            <w:r w:rsidR="00EC0C5C" w:rsidRPr="00E97B3D">
              <w:rPr>
                <w:rStyle w:val="Hipercze"/>
                <w:noProof/>
              </w:rPr>
              <w:t>3.1.</w:t>
            </w:r>
            <w:r w:rsidR="00EC0C5C">
              <w:rPr>
                <w:rFonts w:asciiTheme="minorHAnsi" w:eastAsiaTheme="minorEastAsia" w:hAnsiTheme="minorHAnsi" w:cstheme="minorBidi"/>
                <w:b w:val="0"/>
                <w:noProof/>
                <w:sz w:val="22"/>
                <w:szCs w:val="22"/>
                <w:lang w:eastAsia="pl-PL"/>
              </w:rPr>
              <w:tab/>
            </w:r>
            <w:r w:rsidR="00EC0C5C" w:rsidRPr="00E97B3D">
              <w:rPr>
                <w:rStyle w:val="Hipercze"/>
                <w:noProof/>
              </w:rPr>
              <w:t>Wkład własny</w:t>
            </w:r>
            <w:r w:rsidR="00EC0C5C">
              <w:rPr>
                <w:noProof/>
                <w:webHidden/>
              </w:rPr>
              <w:tab/>
            </w:r>
            <w:r w:rsidR="00EC0C5C">
              <w:rPr>
                <w:noProof/>
                <w:webHidden/>
              </w:rPr>
              <w:fldChar w:fldCharType="begin"/>
            </w:r>
            <w:r w:rsidR="00EC0C5C">
              <w:rPr>
                <w:noProof/>
                <w:webHidden/>
              </w:rPr>
              <w:instrText xml:space="preserve"> PAGEREF _Toc499215296 \h </w:instrText>
            </w:r>
            <w:r w:rsidR="00EC0C5C">
              <w:rPr>
                <w:noProof/>
                <w:webHidden/>
              </w:rPr>
            </w:r>
            <w:r w:rsidR="00EC0C5C">
              <w:rPr>
                <w:noProof/>
                <w:webHidden/>
              </w:rPr>
              <w:fldChar w:fldCharType="separate"/>
            </w:r>
            <w:r w:rsidR="00EC0C5C">
              <w:rPr>
                <w:noProof/>
                <w:webHidden/>
              </w:rPr>
              <w:t>21</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297" w:history="1">
            <w:r w:rsidR="00EC0C5C" w:rsidRPr="00E97B3D">
              <w:rPr>
                <w:rStyle w:val="Hipercze"/>
                <w:noProof/>
              </w:rPr>
              <w:t>3.2.</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Podstawowe warunki i procedury konstruowania budżetu projektu</w:t>
            </w:r>
            <w:r w:rsidR="00EC0C5C">
              <w:rPr>
                <w:noProof/>
                <w:webHidden/>
              </w:rPr>
              <w:tab/>
            </w:r>
            <w:r w:rsidR="00EC0C5C">
              <w:rPr>
                <w:noProof/>
                <w:webHidden/>
              </w:rPr>
              <w:fldChar w:fldCharType="begin"/>
            </w:r>
            <w:r w:rsidR="00EC0C5C">
              <w:rPr>
                <w:noProof/>
                <w:webHidden/>
              </w:rPr>
              <w:instrText xml:space="preserve"> PAGEREF _Toc499215297 \h </w:instrText>
            </w:r>
            <w:r w:rsidR="00EC0C5C">
              <w:rPr>
                <w:noProof/>
                <w:webHidden/>
              </w:rPr>
            </w:r>
            <w:r w:rsidR="00EC0C5C">
              <w:rPr>
                <w:noProof/>
                <w:webHidden/>
              </w:rPr>
              <w:fldChar w:fldCharType="separate"/>
            </w:r>
            <w:r w:rsidR="00EC0C5C">
              <w:rPr>
                <w:noProof/>
                <w:webHidden/>
              </w:rPr>
              <w:t>26</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298" w:history="1">
            <w:r w:rsidR="00EC0C5C" w:rsidRPr="00E97B3D">
              <w:rPr>
                <w:rStyle w:val="Hipercze"/>
                <w:noProof/>
              </w:rPr>
              <w:t>3.3.</w:t>
            </w:r>
            <w:r w:rsidR="00EC0C5C">
              <w:rPr>
                <w:rFonts w:asciiTheme="minorHAnsi" w:eastAsiaTheme="minorEastAsia" w:hAnsiTheme="minorHAnsi" w:cstheme="minorBidi"/>
                <w:b w:val="0"/>
                <w:noProof/>
                <w:sz w:val="22"/>
                <w:szCs w:val="22"/>
                <w:lang w:eastAsia="pl-PL"/>
              </w:rPr>
              <w:tab/>
            </w:r>
            <w:r w:rsidR="00EC0C5C" w:rsidRPr="00E97B3D">
              <w:rPr>
                <w:rStyle w:val="Hipercze"/>
                <w:noProof/>
              </w:rPr>
              <w:t>Koszty bezpośrednie</w:t>
            </w:r>
            <w:r w:rsidR="00EC0C5C">
              <w:rPr>
                <w:noProof/>
                <w:webHidden/>
              </w:rPr>
              <w:tab/>
            </w:r>
            <w:r w:rsidR="00EC0C5C">
              <w:rPr>
                <w:noProof/>
                <w:webHidden/>
              </w:rPr>
              <w:fldChar w:fldCharType="begin"/>
            </w:r>
            <w:r w:rsidR="00EC0C5C">
              <w:rPr>
                <w:noProof/>
                <w:webHidden/>
              </w:rPr>
              <w:instrText xml:space="preserve"> PAGEREF _Toc499215298 \h </w:instrText>
            </w:r>
            <w:r w:rsidR="00EC0C5C">
              <w:rPr>
                <w:noProof/>
                <w:webHidden/>
              </w:rPr>
            </w:r>
            <w:r w:rsidR="00EC0C5C">
              <w:rPr>
                <w:noProof/>
                <w:webHidden/>
              </w:rPr>
              <w:fldChar w:fldCharType="separate"/>
            </w:r>
            <w:r w:rsidR="00EC0C5C">
              <w:rPr>
                <w:noProof/>
                <w:webHidden/>
              </w:rPr>
              <w:t>27</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299" w:history="1">
            <w:r w:rsidR="00EC0C5C" w:rsidRPr="00E97B3D">
              <w:rPr>
                <w:rStyle w:val="Hipercze"/>
                <w:noProof/>
              </w:rPr>
              <w:t>3.4.</w:t>
            </w:r>
            <w:r w:rsidR="00EC0C5C">
              <w:rPr>
                <w:rFonts w:asciiTheme="minorHAnsi" w:eastAsiaTheme="minorEastAsia" w:hAnsiTheme="minorHAnsi" w:cstheme="minorBidi"/>
                <w:b w:val="0"/>
                <w:noProof/>
                <w:sz w:val="22"/>
                <w:szCs w:val="22"/>
                <w:lang w:eastAsia="pl-PL"/>
              </w:rPr>
              <w:tab/>
            </w:r>
            <w:r w:rsidR="00EC0C5C" w:rsidRPr="00E97B3D">
              <w:rPr>
                <w:rStyle w:val="Hipercze"/>
                <w:noProof/>
              </w:rPr>
              <w:t>Koszty pośrednie</w:t>
            </w:r>
            <w:r w:rsidR="00EC0C5C">
              <w:rPr>
                <w:noProof/>
                <w:webHidden/>
              </w:rPr>
              <w:tab/>
            </w:r>
            <w:r w:rsidR="00EC0C5C">
              <w:rPr>
                <w:noProof/>
                <w:webHidden/>
              </w:rPr>
              <w:fldChar w:fldCharType="begin"/>
            </w:r>
            <w:r w:rsidR="00EC0C5C">
              <w:rPr>
                <w:noProof/>
                <w:webHidden/>
              </w:rPr>
              <w:instrText xml:space="preserve"> PAGEREF _Toc499215299 \h </w:instrText>
            </w:r>
            <w:r w:rsidR="00EC0C5C">
              <w:rPr>
                <w:noProof/>
                <w:webHidden/>
              </w:rPr>
            </w:r>
            <w:r w:rsidR="00EC0C5C">
              <w:rPr>
                <w:noProof/>
                <w:webHidden/>
              </w:rPr>
              <w:fldChar w:fldCharType="separate"/>
            </w:r>
            <w:r w:rsidR="00EC0C5C">
              <w:rPr>
                <w:noProof/>
                <w:webHidden/>
              </w:rPr>
              <w:t>27</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00" w:history="1">
            <w:r w:rsidR="00EC0C5C" w:rsidRPr="00E97B3D">
              <w:rPr>
                <w:rStyle w:val="Hipercze"/>
                <w:noProof/>
              </w:rPr>
              <w:t>3.5.</w:t>
            </w:r>
            <w:r w:rsidR="00EC0C5C">
              <w:rPr>
                <w:rFonts w:asciiTheme="minorHAnsi" w:eastAsiaTheme="minorEastAsia" w:hAnsiTheme="minorHAnsi" w:cstheme="minorBidi"/>
                <w:b w:val="0"/>
                <w:noProof/>
                <w:sz w:val="22"/>
                <w:szCs w:val="22"/>
                <w:lang w:eastAsia="pl-PL"/>
              </w:rPr>
              <w:tab/>
            </w:r>
            <w:r w:rsidR="00EC0C5C" w:rsidRPr="00E97B3D">
              <w:rPr>
                <w:rStyle w:val="Hipercze"/>
                <w:noProof/>
              </w:rPr>
              <w:t>Uproszczone metody rozliczania wydatków</w:t>
            </w:r>
            <w:r w:rsidR="00EC0C5C">
              <w:rPr>
                <w:noProof/>
                <w:webHidden/>
              </w:rPr>
              <w:tab/>
            </w:r>
            <w:r w:rsidR="00EC0C5C">
              <w:rPr>
                <w:noProof/>
                <w:webHidden/>
              </w:rPr>
              <w:fldChar w:fldCharType="begin"/>
            </w:r>
            <w:r w:rsidR="00EC0C5C">
              <w:rPr>
                <w:noProof/>
                <w:webHidden/>
              </w:rPr>
              <w:instrText xml:space="preserve"> PAGEREF _Toc499215300 \h </w:instrText>
            </w:r>
            <w:r w:rsidR="00EC0C5C">
              <w:rPr>
                <w:noProof/>
                <w:webHidden/>
              </w:rPr>
            </w:r>
            <w:r w:rsidR="00EC0C5C">
              <w:rPr>
                <w:noProof/>
                <w:webHidden/>
              </w:rPr>
              <w:fldChar w:fldCharType="separate"/>
            </w:r>
            <w:r w:rsidR="00EC0C5C">
              <w:rPr>
                <w:noProof/>
                <w:webHidden/>
              </w:rPr>
              <w:t>29</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01" w:history="1">
            <w:r w:rsidR="00EC0C5C" w:rsidRPr="00E97B3D">
              <w:rPr>
                <w:rStyle w:val="Hipercze"/>
                <w:noProof/>
              </w:rPr>
              <w:t>3.6.</w:t>
            </w:r>
            <w:r w:rsidR="00EC0C5C">
              <w:rPr>
                <w:rFonts w:asciiTheme="minorHAnsi" w:eastAsiaTheme="minorEastAsia" w:hAnsiTheme="minorHAnsi" w:cstheme="minorBidi"/>
                <w:b w:val="0"/>
                <w:noProof/>
                <w:sz w:val="22"/>
                <w:szCs w:val="22"/>
                <w:lang w:eastAsia="pl-PL"/>
              </w:rPr>
              <w:tab/>
            </w:r>
            <w:r w:rsidR="00EC0C5C" w:rsidRPr="00E97B3D">
              <w:rPr>
                <w:rStyle w:val="Hipercze"/>
                <w:noProof/>
              </w:rPr>
              <w:t>Środki trwałe, wartości niematerialne i prawne oraz cross-financing</w:t>
            </w:r>
            <w:r w:rsidR="00EC0C5C">
              <w:rPr>
                <w:noProof/>
                <w:webHidden/>
              </w:rPr>
              <w:tab/>
            </w:r>
            <w:r w:rsidR="00EC0C5C">
              <w:rPr>
                <w:noProof/>
                <w:webHidden/>
              </w:rPr>
              <w:fldChar w:fldCharType="begin"/>
            </w:r>
            <w:r w:rsidR="00EC0C5C">
              <w:rPr>
                <w:noProof/>
                <w:webHidden/>
              </w:rPr>
              <w:instrText xml:space="preserve"> PAGEREF _Toc499215301 \h </w:instrText>
            </w:r>
            <w:r w:rsidR="00EC0C5C">
              <w:rPr>
                <w:noProof/>
                <w:webHidden/>
              </w:rPr>
            </w:r>
            <w:r w:rsidR="00EC0C5C">
              <w:rPr>
                <w:noProof/>
                <w:webHidden/>
              </w:rPr>
              <w:fldChar w:fldCharType="separate"/>
            </w:r>
            <w:r w:rsidR="00EC0C5C">
              <w:rPr>
                <w:noProof/>
                <w:webHidden/>
              </w:rPr>
              <w:t>31</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02" w:history="1">
            <w:r w:rsidR="00EC0C5C" w:rsidRPr="00E97B3D">
              <w:rPr>
                <w:rStyle w:val="Hipercze"/>
                <w:noProof/>
              </w:rPr>
              <w:t>3.7.</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Podatek od towarów i usług (VAT)</w:t>
            </w:r>
            <w:r w:rsidR="00EC0C5C">
              <w:rPr>
                <w:noProof/>
                <w:webHidden/>
              </w:rPr>
              <w:tab/>
            </w:r>
            <w:r w:rsidR="00EC0C5C">
              <w:rPr>
                <w:noProof/>
                <w:webHidden/>
              </w:rPr>
              <w:fldChar w:fldCharType="begin"/>
            </w:r>
            <w:r w:rsidR="00EC0C5C">
              <w:rPr>
                <w:noProof/>
                <w:webHidden/>
              </w:rPr>
              <w:instrText xml:space="preserve"> PAGEREF _Toc499215302 \h </w:instrText>
            </w:r>
            <w:r w:rsidR="00EC0C5C">
              <w:rPr>
                <w:noProof/>
                <w:webHidden/>
              </w:rPr>
            </w:r>
            <w:r w:rsidR="00EC0C5C">
              <w:rPr>
                <w:noProof/>
                <w:webHidden/>
              </w:rPr>
              <w:fldChar w:fldCharType="separate"/>
            </w:r>
            <w:r w:rsidR="00EC0C5C">
              <w:rPr>
                <w:noProof/>
                <w:webHidden/>
              </w:rPr>
              <w:t>33</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03" w:history="1">
            <w:r w:rsidR="00EC0C5C" w:rsidRPr="00E97B3D">
              <w:rPr>
                <w:rStyle w:val="Hipercze"/>
                <w:noProof/>
              </w:rPr>
              <w:t>3.8.</w:t>
            </w:r>
            <w:r w:rsidR="00EC0C5C">
              <w:rPr>
                <w:rFonts w:asciiTheme="minorHAnsi" w:eastAsiaTheme="minorEastAsia" w:hAnsiTheme="minorHAnsi" w:cstheme="minorBidi"/>
                <w:b w:val="0"/>
                <w:noProof/>
                <w:sz w:val="22"/>
                <w:szCs w:val="22"/>
                <w:lang w:eastAsia="pl-PL"/>
              </w:rPr>
              <w:tab/>
            </w:r>
            <w:r w:rsidR="00EC0C5C" w:rsidRPr="00E97B3D">
              <w:rPr>
                <w:rStyle w:val="Hipercze"/>
                <w:noProof/>
              </w:rPr>
              <w:t>Zlecanie usług merytorycznych</w:t>
            </w:r>
            <w:r w:rsidR="00EC0C5C">
              <w:rPr>
                <w:noProof/>
                <w:webHidden/>
              </w:rPr>
              <w:tab/>
            </w:r>
            <w:r w:rsidR="00EC0C5C">
              <w:rPr>
                <w:noProof/>
                <w:webHidden/>
              </w:rPr>
              <w:fldChar w:fldCharType="begin"/>
            </w:r>
            <w:r w:rsidR="00EC0C5C">
              <w:rPr>
                <w:noProof/>
                <w:webHidden/>
              </w:rPr>
              <w:instrText xml:space="preserve"> PAGEREF _Toc499215303 \h </w:instrText>
            </w:r>
            <w:r w:rsidR="00EC0C5C">
              <w:rPr>
                <w:noProof/>
                <w:webHidden/>
              </w:rPr>
            </w:r>
            <w:r w:rsidR="00EC0C5C">
              <w:rPr>
                <w:noProof/>
                <w:webHidden/>
              </w:rPr>
              <w:fldChar w:fldCharType="separate"/>
            </w:r>
            <w:r w:rsidR="00EC0C5C">
              <w:rPr>
                <w:noProof/>
                <w:webHidden/>
              </w:rPr>
              <w:t>33</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04" w:history="1">
            <w:r w:rsidR="00EC0C5C" w:rsidRPr="00E97B3D">
              <w:rPr>
                <w:rStyle w:val="Hipercze"/>
                <w:noProof/>
              </w:rPr>
              <w:t>3.9.</w:t>
            </w:r>
            <w:r w:rsidR="00EC0C5C">
              <w:rPr>
                <w:rFonts w:asciiTheme="minorHAnsi" w:eastAsiaTheme="minorEastAsia" w:hAnsiTheme="minorHAnsi" w:cstheme="minorBidi"/>
                <w:b w:val="0"/>
                <w:noProof/>
                <w:sz w:val="22"/>
                <w:szCs w:val="22"/>
                <w:lang w:eastAsia="pl-PL"/>
              </w:rPr>
              <w:tab/>
            </w:r>
            <w:r w:rsidR="00EC0C5C" w:rsidRPr="00E97B3D">
              <w:rPr>
                <w:rStyle w:val="Hipercze"/>
                <w:noProof/>
              </w:rPr>
              <w:t>Aspekty społeczne</w:t>
            </w:r>
            <w:r w:rsidR="00EC0C5C">
              <w:rPr>
                <w:noProof/>
                <w:webHidden/>
              </w:rPr>
              <w:tab/>
            </w:r>
            <w:r w:rsidR="00EC0C5C">
              <w:rPr>
                <w:noProof/>
                <w:webHidden/>
              </w:rPr>
              <w:fldChar w:fldCharType="begin"/>
            </w:r>
            <w:r w:rsidR="00EC0C5C">
              <w:rPr>
                <w:noProof/>
                <w:webHidden/>
              </w:rPr>
              <w:instrText xml:space="preserve"> PAGEREF _Toc499215304 \h </w:instrText>
            </w:r>
            <w:r w:rsidR="00EC0C5C">
              <w:rPr>
                <w:noProof/>
                <w:webHidden/>
              </w:rPr>
            </w:r>
            <w:r w:rsidR="00EC0C5C">
              <w:rPr>
                <w:noProof/>
                <w:webHidden/>
              </w:rPr>
              <w:fldChar w:fldCharType="separate"/>
            </w:r>
            <w:r w:rsidR="00EC0C5C">
              <w:rPr>
                <w:noProof/>
                <w:webHidden/>
              </w:rPr>
              <w:t>34</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05" w:history="1">
            <w:r w:rsidR="00EC0C5C" w:rsidRPr="00E97B3D">
              <w:rPr>
                <w:rStyle w:val="Hipercze"/>
                <w:noProof/>
              </w:rPr>
              <w:t>3.10.</w:t>
            </w:r>
            <w:r w:rsidR="00EC0C5C">
              <w:rPr>
                <w:rFonts w:asciiTheme="minorHAnsi" w:eastAsiaTheme="minorEastAsia" w:hAnsiTheme="minorHAnsi" w:cstheme="minorBidi"/>
                <w:b w:val="0"/>
                <w:noProof/>
                <w:sz w:val="22"/>
                <w:szCs w:val="22"/>
                <w:lang w:eastAsia="pl-PL"/>
              </w:rPr>
              <w:tab/>
            </w:r>
            <w:r w:rsidR="00EC0C5C" w:rsidRPr="00E97B3D">
              <w:rPr>
                <w:rStyle w:val="Hipercze"/>
                <w:noProof/>
              </w:rPr>
              <w:t>Angażowanie personelu projektu</w:t>
            </w:r>
            <w:r w:rsidR="00EC0C5C">
              <w:rPr>
                <w:noProof/>
                <w:webHidden/>
              </w:rPr>
              <w:tab/>
            </w:r>
            <w:r w:rsidR="00EC0C5C">
              <w:rPr>
                <w:noProof/>
                <w:webHidden/>
              </w:rPr>
              <w:fldChar w:fldCharType="begin"/>
            </w:r>
            <w:r w:rsidR="00EC0C5C">
              <w:rPr>
                <w:noProof/>
                <w:webHidden/>
              </w:rPr>
              <w:instrText xml:space="preserve"> PAGEREF _Toc499215305 \h </w:instrText>
            </w:r>
            <w:r w:rsidR="00EC0C5C">
              <w:rPr>
                <w:noProof/>
                <w:webHidden/>
              </w:rPr>
            </w:r>
            <w:r w:rsidR="00EC0C5C">
              <w:rPr>
                <w:noProof/>
                <w:webHidden/>
              </w:rPr>
              <w:fldChar w:fldCharType="separate"/>
            </w:r>
            <w:r w:rsidR="00EC0C5C">
              <w:rPr>
                <w:noProof/>
                <w:webHidden/>
              </w:rPr>
              <w:t>34</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06" w:history="1">
            <w:r w:rsidR="00EC0C5C" w:rsidRPr="00E97B3D">
              <w:rPr>
                <w:rStyle w:val="Hipercze"/>
                <w:noProof/>
              </w:rPr>
              <w:t>4.</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Pomoc publiczna i pomoc de minimis</w:t>
            </w:r>
            <w:r w:rsidR="00EC0C5C">
              <w:rPr>
                <w:noProof/>
                <w:webHidden/>
              </w:rPr>
              <w:tab/>
            </w:r>
            <w:r w:rsidR="00EC0C5C">
              <w:rPr>
                <w:noProof/>
                <w:webHidden/>
              </w:rPr>
              <w:fldChar w:fldCharType="begin"/>
            </w:r>
            <w:r w:rsidR="00EC0C5C">
              <w:rPr>
                <w:noProof/>
                <w:webHidden/>
              </w:rPr>
              <w:instrText xml:space="preserve"> PAGEREF _Toc499215306 \h </w:instrText>
            </w:r>
            <w:r w:rsidR="00EC0C5C">
              <w:rPr>
                <w:noProof/>
                <w:webHidden/>
              </w:rPr>
            </w:r>
            <w:r w:rsidR="00EC0C5C">
              <w:rPr>
                <w:noProof/>
                <w:webHidden/>
              </w:rPr>
              <w:fldChar w:fldCharType="separate"/>
            </w:r>
            <w:r w:rsidR="00EC0C5C">
              <w:rPr>
                <w:noProof/>
                <w:webHidden/>
              </w:rPr>
              <w:t>37</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07" w:history="1">
            <w:r w:rsidR="00EC0C5C" w:rsidRPr="00E97B3D">
              <w:rPr>
                <w:rStyle w:val="Hipercze"/>
                <w:noProof/>
              </w:rPr>
              <w:t>5.</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Projekty partnerskie</w:t>
            </w:r>
            <w:r w:rsidR="00EC0C5C">
              <w:rPr>
                <w:noProof/>
                <w:webHidden/>
              </w:rPr>
              <w:tab/>
            </w:r>
            <w:r w:rsidR="00EC0C5C">
              <w:rPr>
                <w:noProof/>
                <w:webHidden/>
              </w:rPr>
              <w:fldChar w:fldCharType="begin"/>
            </w:r>
            <w:r w:rsidR="00EC0C5C">
              <w:rPr>
                <w:noProof/>
                <w:webHidden/>
              </w:rPr>
              <w:instrText xml:space="preserve"> PAGEREF _Toc499215307 \h </w:instrText>
            </w:r>
            <w:r w:rsidR="00EC0C5C">
              <w:rPr>
                <w:noProof/>
                <w:webHidden/>
              </w:rPr>
            </w:r>
            <w:r w:rsidR="00EC0C5C">
              <w:rPr>
                <w:noProof/>
                <w:webHidden/>
              </w:rPr>
              <w:fldChar w:fldCharType="separate"/>
            </w:r>
            <w:r w:rsidR="00EC0C5C">
              <w:rPr>
                <w:noProof/>
                <w:webHidden/>
              </w:rPr>
              <w:t>39</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08" w:history="1">
            <w:r w:rsidR="00EC0C5C" w:rsidRPr="00E97B3D">
              <w:rPr>
                <w:rStyle w:val="Hipercze"/>
                <w:noProof/>
              </w:rPr>
              <w:t>6.</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Procedura składania wniosku</w:t>
            </w:r>
            <w:r w:rsidR="00EC0C5C">
              <w:rPr>
                <w:noProof/>
                <w:webHidden/>
              </w:rPr>
              <w:tab/>
            </w:r>
            <w:r w:rsidR="00EC0C5C">
              <w:rPr>
                <w:noProof/>
                <w:webHidden/>
              </w:rPr>
              <w:fldChar w:fldCharType="begin"/>
            </w:r>
            <w:r w:rsidR="00EC0C5C">
              <w:rPr>
                <w:noProof/>
                <w:webHidden/>
              </w:rPr>
              <w:instrText xml:space="preserve"> PAGEREF _Toc499215308 \h </w:instrText>
            </w:r>
            <w:r w:rsidR="00EC0C5C">
              <w:rPr>
                <w:noProof/>
                <w:webHidden/>
              </w:rPr>
            </w:r>
            <w:r w:rsidR="00EC0C5C">
              <w:rPr>
                <w:noProof/>
                <w:webHidden/>
              </w:rPr>
              <w:fldChar w:fldCharType="separate"/>
            </w:r>
            <w:r w:rsidR="00EC0C5C">
              <w:rPr>
                <w:noProof/>
                <w:webHidden/>
              </w:rPr>
              <w:t>42</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09" w:history="1">
            <w:r w:rsidR="00EC0C5C" w:rsidRPr="00E97B3D">
              <w:rPr>
                <w:rStyle w:val="Hipercze"/>
                <w:noProof/>
              </w:rPr>
              <w:t>6.1.</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Przygotowanie wniosku o dofinansowanie</w:t>
            </w:r>
            <w:r w:rsidR="00EC0C5C">
              <w:rPr>
                <w:noProof/>
                <w:webHidden/>
              </w:rPr>
              <w:tab/>
            </w:r>
            <w:r w:rsidR="00EC0C5C">
              <w:rPr>
                <w:noProof/>
                <w:webHidden/>
              </w:rPr>
              <w:fldChar w:fldCharType="begin"/>
            </w:r>
            <w:r w:rsidR="00EC0C5C">
              <w:rPr>
                <w:noProof/>
                <w:webHidden/>
              </w:rPr>
              <w:instrText xml:space="preserve"> PAGEREF _Toc499215309 \h </w:instrText>
            </w:r>
            <w:r w:rsidR="00EC0C5C">
              <w:rPr>
                <w:noProof/>
                <w:webHidden/>
              </w:rPr>
            </w:r>
            <w:r w:rsidR="00EC0C5C">
              <w:rPr>
                <w:noProof/>
                <w:webHidden/>
              </w:rPr>
              <w:fldChar w:fldCharType="separate"/>
            </w:r>
            <w:r w:rsidR="00EC0C5C">
              <w:rPr>
                <w:noProof/>
                <w:webHidden/>
              </w:rPr>
              <w:t>42</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10" w:history="1">
            <w:r w:rsidR="00EC0C5C" w:rsidRPr="00E97B3D">
              <w:rPr>
                <w:rStyle w:val="Hipercze"/>
                <w:noProof/>
              </w:rPr>
              <w:t>6.2.</w:t>
            </w:r>
            <w:r w:rsidR="00EC0C5C">
              <w:rPr>
                <w:rFonts w:asciiTheme="minorHAnsi" w:eastAsiaTheme="minorEastAsia" w:hAnsiTheme="minorHAnsi" w:cstheme="minorBidi"/>
                <w:b w:val="0"/>
                <w:noProof/>
                <w:sz w:val="22"/>
                <w:szCs w:val="22"/>
                <w:lang w:eastAsia="pl-PL"/>
              </w:rPr>
              <w:tab/>
            </w:r>
            <w:r w:rsidR="00EC0C5C" w:rsidRPr="00E97B3D">
              <w:rPr>
                <w:rStyle w:val="Hipercze"/>
                <w:noProof/>
              </w:rPr>
              <w:t>Miejsce i termin składania wniosków</w:t>
            </w:r>
            <w:r w:rsidR="00EC0C5C">
              <w:rPr>
                <w:noProof/>
                <w:webHidden/>
              </w:rPr>
              <w:tab/>
            </w:r>
            <w:r w:rsidR="00EC0C5C">
              <w:rPr>
                <w:noProof/>
                <w:webHidden/>
              </w:rPr>
              <w:fldChar w:fldCharType="begin"/>
            </w:r>
            <w:r w:rsidR="00EC0C5C">
              <w:rPr>
                <w:noProof/>
                <w:webHidden/>
              </w:rPr>
              <w:instrText xml:space="preserve"> PAGEREF _Toc499215310 \h </w:instrText>
            </w:r>
            <w:r w:rsidR="00EC0C5C">
              <w:rPr>
                <w:noProof/>
                <w:webHidden/>
              </w:rPr>
            </w:r>
            <w:r w:rsidR="00EC0C5C">
              <w:rPr>
                <w:noProof/>
                <w:webHidden/>
              </w:rPr>
              <w:fldChar w:fldCharType="separate"/>
            </w:r>
            <w:r w:rsidR="00EC0C5C">
              <w:rPr>
                <w:noProof/>
                <w:webHidden/>
              </w:rPr>
              <w:t>43</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11" w:history="1">
            <w:r w:rsidR="00EC0C5C" w:rsidRPr="00E97B3D">
              <w:rPr>
                <w:rStyle w:val="Hipercze"/>
                <w:noProof/>
              </w:rPr>
              <w:t>7.</w:t>
            </w:r>
            <w:r w:rsidR="00EC0C5C">
              <w:rPr>
                <w:rFonts w:asciiTheme="minorHAnsi" w:eastAsiaTheme="minorEastAsia" w:hAnsiTheme="minorHAnsi" w:cstheme="minorBidi"/>
                <w:b w:val="0"/>
                <w:noProof/>
                <w:sz w:val="22"/>
                <w:szCs w:val="22"/>
                <w:lang w:eastAsia="pl-PL"/>
              </w:rPr>
              <w:tab/>
            </w:r>
            <w:r w:rsidR="00EC0C5C" w:rsidRPr="00E97B3D">
              <w:rPr>
                <w:rStyle w:val="Hipercze"/>
                <w:noProof/>
              </w:rPr>
              <w:t>Tryb wyboru projektów i etapy organizacji konkursu</w:t>
            </w:r>
            <w:r w:rsidR="00EC0C5C">
              <w:rPr>
                <w:noProof/>
                <w:webHidden/>
              </w:rPr>
              <w:tab/>
            </w:r>
            <w:r w:rsidR="00EC0C5C">
              <w:rPr>
                <w:noProof/>
                <w:webHidden/>
              </w:rPr>
              <w:fldChar w:fldCharType="begin"/>
            </w:r>
            <w:r w:rsidR="00EC0C5C">
              <w:rPr>
                <w:noProof/>
                <w:webHidden/>
              </w:rPr>
              <w:instrText xml:space="preserve"> PAGEREF _Toc499215311 \h </w:instrText>
            </w:r>
            <w:r w:rsidR="00EC0C5C">
              <w:rPr>
                <w:noProof/>
                <w:webHidden/>
              </w:rPr>
            </w:r>
            <w:r w:rsidR="00EC0C5C">
              <w:rPr>
                <w:noProof/>
                <w:webHidden/>
              </w:rPr>
              <w:fldChar w:fldCharType="separate"/>
            </w:r>
            <w:r w:rsidR="00EC0C5C">
              <w:rPr>
                <w:noProof/>
                <w:webHidden/>
              </w:rPr>
              <w:t>44</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12" w:history="1">
            <w:r w:rsidR="00EC0C5C" w:rsidRPr="00E97B3D">
              <w:rPr>
                <w:rStyle w:val="Hipercze"/>
                <w:noProof/>
              </w:rPr>
              <w:t>7.1.</w:t>
            </w:r>
            <w:r w:rsidR="00EC0C5C">
              <w:rPr>
                <w:rFonts w:asciiTheme="minorHAnsi" w:eastAsiaTheme="minorEastAsia" w:hAnsiTheme="minorHAnsi" w:cstheme="minorBidi"/>
                <w:b w:val="0"/>
                <w:noProof/>
                <w:sz w:val="22"/>
                <w:szCs w:val="22"/>
                <w:lang w:eastAsia="pl-PL"/>
              </w:rPr>
              <w:tab/>
            </w:r>
            <w:r w:rsidR="00EC0C5C" w:rsidRPr="00E97B3D">
              <w:rPr>
                <w:rStyle w:val="Hipercze"/>
                <w:noProof/>
              </w:rPr>
              <w:t>Kryteria wyboru projektów</w:t>
            </w:r>
            <w:r w:rsidR="00EC0C5C">
              <w:rPr>
                <w:noProof/>
                <w:webHidden/>
              </w:rPr>
              <w:tab/>
            </w:r>
            <w:r w:rsidR="00EC0C5C">
              <w:rPr>
                <w:noProof/>
                <w:webHidden/>
              </w:rPr>
              <w:fldChar w:fldCharType="begin"/>
            </w:r>
            <w:r w:rsidR="00EC0C5C">
              <w:rPr>
                <w:noProof/>
                <w:webHidden/>
              </w:rPr>
              <w:instrText xml:space="preserve"> PAGEREF _Toc499215312 \h </w:instrText>
            </w:r>
            <w:r w:rsidR="00EC0C5C">
              <w:rPr>
                <w:noProof/>
                <w:webHidden/>
              </w:rPr>
            </w:r>
            <w:r w:rsidR="00EC0C5C">
              <w:rPr>
                <w:noProof/>
                <w:webHidden/>
              </w:rPr>
              <w:fldChar w:fldCharType="separate"/>
            </w:r>
            <w:r w:rsidR="00EC0C5C">
              <w:rPr>
                <w:noProof/>
                <w:webHidden/>
              </w:rPr>
              <w:t>44</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13" w:history="1">
            <w:r w:rsidR="00EC0C5C" w:rsidRPr="00E97B3D">
              <w:rPr>
                <w:rStyle w:val="Hipercze"/>
                <w:noProof/>
              </w:rPr>
              <w:t>7.2.</w:t>
            </w:r>
            <w:r w:rsidR="00EC0C5C">
              <w:rPr>
                <w:rFonts w:asciiTheme="minorHAnsi" w:eastAsiaTheme="minorEastAsia" w:hAnsiTheme="minorHAnsi" w:cstheme="minorBidi"/>
                <w:b w:val="0"/>
                <w:noProof/>
                <w:sz w:val="22"/>
                <w:szCs w:val="22"/>
                <w:lang w:eastAsia="pl-PL"/>
              </w:rPr>
              <w:tab/>
            </w:r>
            <w:r w:rsidR="00EC0C5C" w:rsidRPr="00E97B3D">
              <w:rPr>
                <w:rStyle w:val="Hipercze"/>
                <w:noProof/>
              </w:rPr>
              <w:t>Etap oceny formalno-m</w:t>
            </w:r>
            <w:r w:rsidR="00EC0C5C">
              <w:rPr>
                <w:rStyle w:val="Hipercze"/>
                <w:noProof/>
              </w:rPr>
              <w:t>e</w:t>
            </w:r>
            <w:r w:rsidR="00EC0C5C" w:rsidRPr="00E97B3D">
              <w:rPr>
                <w:rStyle w:val="Hipercze"/>
                <w:noProof/>
              </w:rPr>
              <w:t>rytorycznej</w:t>
            </w:r>
            <w:r w:rsidR="00EC0C5C">
              <w:rPr>
                <w:noProof/>
                <w:webHidden/>
              </w:rPr>
              <w:tab/>
            </w:r>
            <w:r w:rsidR="00EC0C5C">
              <w:rPr>
                <w:noProof/>
                <w:webHidden/>
              </w:rPr>
              <w:fldChar w:fldCharType="begin"/>
            </w:r>
            <w:r w:rsidR="00EC0C5C">
              <w:rPr>
                <w:noProof/>
                <w:webHidden/>
              </w:rPr>
              <w:instrText xml:space="preserve"> PAGEREF _Toc499215313 \h </w:instrText>
            </w:r>
            <w:r w:rsidR="00EC0C5C">
              <w:rPr>
                <w:noProof/>
                <w:webHidden/>
              </w:rPr>
            </w:r>
            <w:r w:rsidR="00EC0C5C">
              <w:rPr>
                <w:noProof/>
                <w:webHidden/>
              </w:rPr>
              <w:fldChar w:fldCharType="separate"/>
            </w:r>
            <w:r w:rsidR="00EC0C5C">
              <w:rPr>
                <w:noProof/>
                <w:webHidden/>
              </w:rPr>
              <w:t>56</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14" w:history="1">
            <w:r w:rsidR="00EC0C5C" w:rsidRPr="00E97B3D">
              <w:rPr>
                <w:rStyle w:val="Hipercze"/>
                <w:noProof/>
              </w:rPr>
              <w:t>7.3.</w:t>
            </w:r>
            <w:r w:rsidR="00EC0C5C">
              <w:rPr>
                <w:rFonts w:asciiTheme="minorHAnsi" w:eastAsiaTheme="minorEastAsia" w:hAnsiTheme="minorHAnsi" w:cstheme="minorBidi"/>
                <w:b w:val="0"/>
                <w:noProof/>
                <w:sz w:val="22"/>
                <w:szCs w:val="22"/>
                <w:lang w:eastAsia="pl-PL"/>
              </w:rPr>
              <w:tab/>
            </w:r>
            <w:r w:rsidR="00EC0C5C" w:rsidRPr="00E97B3D">
              <w:rPr>
                <w:rStyle w:val="Hipercze"/>
                <w:noProof/>
              </w:rPr>
              <w:t>Etap negocjacji</w:t>
            </w:r>
            <w:r w:rsidR="00EC0C5C">
              <w:rPr>
                <w:noProof/>
                <w:webHidden/>
              </w:rPr>
              <w:tab/>
            </w:r>
            <w:r w:rsidR="00EC0C5C">
              <w:rPr>
                <w:noProof/>
                <w:webHidden/>
              </w:rPr>
              <w:fldChar w:fldCharType="begin"/>
            </w:r>
            <w:r w:rsidR="00EC0C5C">
              <w:rPr>
                <w:noProof/>
                <w:webHidden/>
              </w:rPr>
              <w:instrText xml:space="preserve"> PAGEREF _Toc499215314 \h </w:instrText>
            </w:r>
            <w:r w:rsidR="00EC0C5C">
              <w:rPr>
                <w:noProof/>
                <w:webHidden/>
              </w:rPr>
            </w:r>
            <w:r w:rsidR="00EC0C5C">
              <w:rPr>
                <w:noProof/>
                <w:webHidden/>
              </w:rPr>
              <w:fldChar w:fldCharType="separate"/>
            </w:r>
            <w:r w:rsidR="00EC0C5C">
              <w:rPr>
                <w:noProof/>
                <w:webHidden/>
              </w:rPr>
              <w:t>57</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15" w:history="1">
            <w:r w:rsidR="00EC0C5C" w:rsidRPr="00E97B3D">
              <w:rPr>
                <w:rStyle w:val="Hipercze"/>
                <w:noProof/>
              </w:rPr>
              <w:t>7.4.</w:t>
            </w:r>
            <w:r w:rsidR="00EC0C5C">
              <w:rPr>
                <w:rFonts w:asciiTheme="minorHAnsi" w:eastAsiaTheme="minorEastAsia" w:hAnsiTheme="minorHAnsi" w:cstheme="minorBidi"/>
                <w:b w:val="0"/>
                <w:noProof/>
                <w:sz w:val="22"/>
                <w:szCs w:val="22"/>
                <w:lang w:eastAsia="pl-PL"/>
              </w:rPr>
              <w:tab/>
            </w:r>
            <w:r w:rsidR="00EC0C5C" w:rsidRPr="00E97B3D">
              <w:rPr>
                <w:rStyle w:val="Hipercze"/>
                <w:noProof/>
              </w:rPr>
              <w:t>Analiza kart oceny i obliczanie liczby przyznanych punktów</w:t>
            </w:r>
            <w:r w:rsidR="00EC0C5C">
              <w:rPr>
                <w:noProof/>
                <w:webHidden/>
              </w:rPr>
              <w:tab/>
            </w:r>
            <w:r w:rsidR="00EC0C5C">
              <w:rPr>
                <w:noProof/>
                <w:webHidden/>
              </w:rPr>
              <w:fldChar w:fldCharType="begin"/>
            </w:r>
            <w:r w:rsidR="00EC0C5C">
              <w:rPr>
                <w:noProof/>
                <w:webHidden/>
              </w:rPr>
              <w:instrText xml:space="preserve"> PAGEREF _Toc499215315 \h </w:instrText>
            </w:r>
            <w:r w:rsidR="00EC0C5C">
              <w:rPr>
                <w:noProof/>
                <w:webHidden/>
              </w:rPr>
            </w:r>
            <w:r w:rsidR="00EC0C5C">
              <w:rPr>
                <w:noProof/>
                <w:webHidden/>
              </w:rPr>
              <w:fldChar w:fldCharType="separate"/>
            </w:r>
            <w:r w:rsidR="00EC0C5C">
              <w:rPr>
                <w:noProof/>
                <w:webHidden/>
              </w:rPr>
              <w:t>58</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16" w:history="1">
            <w:r w:rsidR="00EC0C5C" w:rsidRPr="00E97B3D">
              <w:rPr>
                <w:rStyle w:val="Hipercze"/>
                <w:noProof/>
              </w:rPr>
              <w:t>7.5.</w:t>
            </w:r>
            <w:r w:rsidR="00EC0C5C">
              <w:rPr>
                <w:rFonts w:asciiTheme="minorHAnsi" w:eastAsiaTheme="minorEastAsia" w:hAnsiTheme="minorHAnsi" w:cstheme="minorBidi"/>
                <w:b w:val="0"/>
                <w:noProof/>
                <w:sz w:val="22"/>
                <w:szCs w:val="22"/>
                <w:lang w:eastAsia="pl-PL"/>
              </w:rPr>
              <w:tab/>
            </w:r>
            <w:r w:rsidR="00EC0C5C" w:rsidRPr="00E97B3D">
              <w:rPr>
                <w:rStyle w:val="Hipercze"/>
                <w:noProof/>
              </w:rPr>
              <w:t>Wyniki konkursu</w:t>
            </w:r>
            <w:r w:rsidR="00EC0C5C">
              <w:rPr>
                <w:noProof/>
                <w:webHidden/>
              </w:rPr>
              <w:tab/>
            </w:r>
            <w:r w:rsidR="00EC0C5C">
              <w:rPr>
                <w:noProof/>
                <w:webHidden/>
              </w:rPr>
              <w:fldChar w:fldCharType="begin"/>
            </w:r>
            <w:r w:rsidR="00EC0C5C">
              <w:rPr>
                <w:noProof/>
                <w:webHidden/>
              </w:rPr>
              <w:instrText xml:space="preserve"> PAGEREF _Toc499215316 \h </w:instrText>
            </w:r>
            <w:r w:rsidR="00EC0C5C">
              <w:rPr>
                <w:noProof/>
                <w:webHidden/>
              </w:rPr>
            </w:r>
            <w:r w:rsidR="00EC0C5C">
              <w:rPr>
                <w:noProof/>
                <w:webHidden/>
              </w:rPr>
              <w:fldChar w:fldCharType="separate"/>
            </w:r>
            <w:r w:rsidR="00EC0C5C">
              <w:rPr>
                <w:noProof/>
                <w:webHidden/>
              </w:rPr>
              <w:t>60</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17" w:history="1">
            <w:r w:rsidR="00EC0C5C" w:rsidRPr="00E97B3D">
              <w:rPr>
                <w:rStyle w:val="Hipercze"/>
                <w:noProof/>
              </w:rPr>
              <w:t>8.</w:t>
            </w:r>
            <w:r w:rsidR="00EC0C5C">
              <w:rPr>
                <w:rFonts w:asciiTheme="minorHAnsi" w:eastAsiaTheme="minorEastAsia" w:hAnsiTheme="minorHAnsi" w:cstheme="minorBidi"/>
                <w:b w:val="0"/>
                <w:noProof/>
                <w:sz w:val="22"/>
                <w:szCs w:val="22"/>
                <w:lang w:eastAsia="pl-PL"/>
              </w:rPr>
              <w:tab/>
            </w:r>
            <w:r w:rsidR="00EC0C5C" w:rsidRPr="00E97B3D">
              <w:rPr>
                <w:rStyle w:val="Hipercze"/>
                <w:noProof/>
              </w:rPr>
              <w:t>Środki odwoławcze w przypadku negatywnej oceny</w:t>
            </w:r>
            <w:r w:rsidR="00EC0C5C">
              <w:rPr>
                <w:noProof/>
                <w:webHidden/>
              </w:rPr>
              <w:tab/>
            </w:r>
            <w:r w:rsidR="00EC0C5C">
              <w:rPr>
                <w:noProof/>
                <w:webHidden/>
              </w:rPr>
              <w:fldChar w:fldCharType="begin"/>
            </w:r>
            <w:r w:rsidR="00EC0C5C">
              <w:rPr>
                <w:noProof/>
                <w:webHidden/>
              </w:rPr>
              <w:instrText xml:space="preserve"> PAGEREF _Toc499215317 \h </w:instrText>
            </w:r>
            <w:r w:rsidR="00EC0C5C">
              <w:rPr>
                <w:noProof/>
                <w:webHidden/>
              </w:rPr>
            </w:r>
            <w:r w:rsidR="00EC0C5C">
              <w:rPr>
                <w:noProof/>
                <w:webHidden/>
              </w:rPr>
              <w:fldChar w:fldCharType="separate"/>
            </w:r>
            <w:r w:rsidR="00EC0C5C">
              <w:rPr>
                <w:noProof/>
                <w:webHidden/>
              </w:rPr>
              <w:t>61</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18" w:history="1">
            <w:r w:rsidR="00EC0C5C" w:rsidRPr="00E97B3D">
              <w:rPr>
                <w:rStyle w:val="Hipercze"/>
                <w:noProof/>
              </w:rPr>
              <w:t>8.1 Protest do IP</w:t>
            </w:r>
            <w:r w:rsidR="00EC0C5C">
              <w:rPr>
                <w:noProof/>
                <w:webHidden/>
              </w:rPr>
              <w:tab/>
            </w:r>
            <w:r w:rsidR="00EC0C5C">
              <w:rPr>
                <w:noProof/>
                <w:webHidden/>
              </w:rPr>
              <w:fldChar w:fldCharType="begin"/>
            </w:r>
            <w:r w:rsidR="00EC0C5C">
              <w:rPr>
                <w:noProof/>
                <w:webHidden/>
              </w:rPr>
              <w:instrText xml:space="preserve"> PAGEREF _Toc499215318 \h </w:instrText>
            </w:r>
            <w:r w:rsidR="00EC0C5C">
              <w:rPr>
                <w:noProof/>
                <w:webHidden/>
              </w:rPr>
            </w:r>
            <w:r w:rsidR="00EC0C5C">
              <w:rPr>
                <w:noProof/>
                <w:webHidden/>
              </w:rPr>
              <w:fldChar w:fldCharType="separate"/>
            </w:r>
            <w:r w:rsidR="00EC0C5C">
              <w:rPr>
                <w:noProof/>
                <w:webHidden/>
              </w:rPr>
              <w:t>61</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19" w:history="1">
            <w:r w:rsidR="00EC0C5C" w:rsidRPr="00E97B3D">
              <w:rPr>
                <w:rStyle w:val="Hipercze"/>
                <w:noProof/>
              </w:rPr>
              <w:t>8.2</w:t>
            </w:r>
            <w:r w:rsidR="00EC0C5C">
              <w:rPr>
                <w:rFonts w:asciiTheme="minorHAnsi" w:eastAsiaTheme="minorEastAsia" w:hAnsiTheme="minorHAnsi" w:cstheme="minorBidi"/>
                <w:b w:val="0"/>
                <w:noProof/>
                <w:sz w:val="22"/>
                <w:szCs w:val="22"/>
                <w:lang w:eastAsia="pl-PL"/>
              </w:rPr>
              <w:tab/>
            </w:r>
            <w:r w:rsidR="00EC0C5C" w:rsidRPr="00E97B3D">
              <w:rPr>
                <w:rStyle w:val="Hipercze"/>
                <w:noProof/>
              </w:rPr>
              <w:t>Skarga do sądu administracyjnego</w:t>
            </w:r>
            <w:r w:rsidR="00EC0C5C">
              <w:rPr>
                <w:noProof/>
                <w:webHidden/>
              </w:rPr>
              <w:tab/>
            </w:r>
            <w:r w:rsidR="00EC0C5C">
              <w:rPr>
                <w:noProof/>
                <w:webHidden/>
              </w:rPr>
              <w:fldChar w:fldCharType="begin"/>
            </w:r>
            <w:r w:rsidR="00EC0C5C">
              <w:rPr>
                <w:noProof/>
                <w:webHidden/>
              </w:rPr>
              <w:instrText xml:space="preserve"> PAGEREF _Toc499215319 \h </w:instrText>
            </w:r>
            <w:r w:rsidR="00EC0C5C">
              <w:rPr>
                <w:noProof/>
                <w:webHidden/>
              </w:rPr>
            </w:r>
            <w:r w:rsidR="00EC0C5C">
              <w:rPr>
                <w:noProof/>
                <w:webHidden/>
              </w:rPr>
              <w:fldChar w:fldCharType="separate"/>
            </w:r>
            <w:r w:rsidR="00EC0C5C">
              <w:rPr>
                <w:noProof/>
                <w:webHidden/>
              </w:rPr>
              <w:t>63</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20" w:history="1">
            <w:r w:rsidR="00EC0C5C" w:rsidRPr="00E97B3D">
              <w:rPr>
                <w:rStyle w:val="Hipercze"/>
                <w:noProof/>
              </w:rPr>
              <w:t>9.</w:t>
            </w:r>
            <w:r w:rsidR="00EC0C5C">
              <w:rPr>
                <w:rFonts w:asciiTheme="minorHAnsi" w:eastAsiaTheme="minorEastAsia" w:hAnsiTheme="minorHAnsi" w:cstheme="minorBidi"/>
                <w:b w:val="0"/>
                <w:noProof/>
                <w:sz w:val="22"/>
                <w:szCs w:val="22"/>
                <w:lang w:eastAsia="pl-PL"/>
              </w:rPr>
              <w:tab/>
            </w:r>
            <w:r w:rsidR="00EC0C5C" w:rsidRPr="00E97B3D">
              <w:rPr>
                <w:rStyle w:val="Hipercze"/>
                <w:noProof/>
              </w:rPr>
              <w:t>Umowa o dofinansowanie</w:t>
            </w:r>
            <w:r w:rsidR="00EC0C5C">
              <w:rPr>
                <w:noProof/>
                <w:webHidden/>
              </w:rPr>
              <w:tab/>
            </w:r>
            <w:r w:rsidR="00EC0C5C">
              <w:rPr>
                <w:noProof/>
                <w:webHidden/>
              </w:rPr>
              <w:fldChar w:fldCharType="begin"/>
            </w:r>
            <w:r w:rsidR="00EC0C5C">
              <w:rPr>
                <w:noProof/>
                <w:webHidden/>
              </w:rPr>
              <w:instrText xml:space="preserve"> PAGEREF _Toc499215320 \h </w:instrText>
            </w:r>
            <w:r w:rsidR="00EC0C5C">
              <w:rPr>
                <w:noProof/>
                <w:webHidden/>
              </w:rPr>
            </w:r>
            <w:r w:rsidR="00EC0C5C">
              <w:rPr>
                <w:noProof/>
                <w:webHidden/>
              </w:rPr>
              <w:fldChar w:fldCharType="separate"/>
            </w:r>
            <w:r w:rsidR="00EC0C5C">
              <w:rPr>
                <w:noProof/>
                <w:webHidden/>
              </w:rPr>
              <w:t>65</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21" w:history="1">
            <w:r w:rsidR="00EC0C5C" w:rsidRPr="00E97B3D">
              <w:rPr>
                <w:rStyle w:val="Hipercze"/>
                <w:noProof/>
              </w:rPr>
              <w:t>10. Zabezpieczenie prawidłowej realizacji umowy</w:t>
            </w:r>
            <w:r w:rsidR="00EC0C5C">
              <w:rPr>
                <w:noProof/>
                <w:webHidden/>
              </w:rPr>
              <w:tab/>
            </w:r>
            <w:r w:rsidR="00EC0C5C">
              <w:rPr>
                <w:noProof/>
                <w:webHidden/>
              </w:rPr>
              <w:fldChar w:fldCharType="begin"/>
            </w:r>
            <w:r w:rsidR="00EC0C5C">
              <w:rPr>
                <w:noProof/>
                <w:webHidden/>
              </w:rPr>
              <w:instrText xml:space="preserve"> PAGEREF _Toc499215321 \h </w:instrText>
            </w:r>
            <w:r w:rsidR="00EC0C5C">
              <w:rPr>
                <w:noProof/>
                <w:webHidden/>
              </w:rPr>
            </w:r>
            <w:r w:rsidR="00EC0C5C">
              <w:rPr>
                <w:noProof/>
                <w:webHidden/>
              </w:rPr>
              <w:fldChar w:fldCharType="separate"/>
            </w:r>
            <w:r w:rsidR="00EC0C5C">
              <w:rPr>
                <w:noProof/>
                <w:webHidden/>
              </w:rPr>
              <w:t>67</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22" w:history="1">
            <w:r w:rsidR="00EC0C5C" w:rsidRPr="00E97B3D">
              <w:rPr>
                <w:rStyle w:val="Hipercze"/>
                <w:noProof/>
              </w:rPr>
              <w:t>11.</w:t>
            </w:r>
            <w:r w:rsidR="00EC0C5C">
              <w:rPr>
                <w:rFonts w:asciiTheme="minorHAnsi" w:eastAsiaTheme="minorEastAsia" w:hAnsiTheme="minorHAnsi" w:cstheme="minorBidi"/>
                <w:b w:val="0"/>
                <w:noProof/>
                <w:sz w:val="22"/>
                <w:szCs w:val="22"/>
                <w:lang w:eastAsia="pl-PL"/>
              </w:rPr>
              <w:tab/>
            </w:r>
            <w:r w:rsidR="00EC0C5C" w:rsidRPr="00E97B3D">
              <w:rPr>
                <w:rStyle w:val="Hipercze"/>
                <w:noProof/>
              </w:rPr>
              <w:t>Postanowienia końcowe</w:t>
            </w:r>
            <w:r w:rsidR="00EC0C5C">
              <w:rPr>
                <w:noProof/>
                <w:webHidden/>
              </w:rPr>
              <w:tab/>
            </w:r>
            <w:r w:rsidR="00EC0C5C">
              <w:rPr>
                <w:noProof/>
                <w:webHidden/>
              </w:rPr>
              <w:fldChar w:fldCharType="begin"/>
            </w:r>
            <w:r w:rsidR="00EC0C5C">
              <w:rPr>
                <w:noProof/>
                <w:webHidden/>
              </w:rPr>
              <w:instrText xml:space="preserve"> PAGEREF _Toc499215322 \h </w:instrText>
            </w:r>
            <w:r w:rsidR="00EC0C5C">
              <w:rPr>
                <w:noProof/>
                <w:webHidden/>
              </w:rPr>
            </w:r>
            <w:r w:rsidR="00EC0C5C">
              <w:rPr>
                <w:noProof/>
                <w:webHidden/>
              </w:rPr>
              <w:fldChar w:fldCharType="separate"/>
            </w:r>
            <w:r w:rsidR="00EC0C5C">
              <w:rPr>
                <w:noProof/>
                <w:webHidden/>
              </w:rPr>
              <w:t>68</w:t>
            </w:r>
            <w:r w:rsidR="00EC0C5C">
              <w:rPr>
                <w:noProof/>
                <w:webHidden/>
              </w:rPr>
              <w:fldChar w:fldCharType="end"/>
            </w:r>
          </w:hyperlink>
        </w:p>
        <w:p w:rsidR="00EC0C5C" w:rsidRDefault="006D6E1E">
          <w:pPr>
            <w:pStyle w:val="Spistreci1"/>
            <w:rPr>
              <w:rFonts w:asciiTheme="minorHAnsi" w:eastAsiaTheme="minorEastAsia" w:hAnsiTheme="minorHAnsi" w:cstheme="minorBidi"/>
              <w:b w:val="0"/>
              <w:noProof/>
              <w:sz w:val="22"/>
              <w:szCs w:val="22"/>
              <w:lang w:eastAsia="pl-PL"/>
            </w:rPr>
          </w:pPr>
          <w:hyperlink w:anchor="_Toc499215323" w:history="1">
            <w:r w:rsidR="00EC0C5C" w:rsidRPr="00E97B3D">
              <w:rPr>
                <w:rStyle w:val="Hipercze"/>
                <w:noProof/>
              </w:rPr>
              <w:t>Spis załączników</w:t>
            </w:r>
            <w:r w:rsidR="00EC0C5C">
              <w:rPr>
                <w:noProof/>
                <w:webHidden/>
              </w:rPr>
              <w:tab/>
            </w:r>
            <w:r w:rsidR="00EC0C5C">
              <w:rPr>
                <w:noProof/>
                <w:webHidden/>
              </w:rPr>
              <w:fldChar w:fldCharType="begin"/>
            </w:r>
            <w:r w:rsidR="00EC0C5C">
              <w:rPr>
                <w:noProof/>
                <w:webHidden/>
              </w:rPr>
              <w:instrText xml:space="preserve"> PAGEREF _Toc499215323 \h </w:instrText>
            </w:r>
            <w:r w:rsidR="00EC0C5C">
              <w:rPr>
                <w:noProof/>
                <w:webHidden/>
              </w:rPr>
            </w:r>
            <w:r w:rsidR="00EC0C5C">
              <w:rPr>
                <w:noProof/>
                <w:webHidden/>
              </w:rPr>
              <w:fldChar w:fldCharType="separate"/>
            </w:r>
            <w:r w:rsidR="00EC0C5C">
              <w:rPr>
                <w:noProof/>
                <w:webHidden/>
              </w:rPr>
              <w:t>69</w:t>
            </w:r>
            <w:r w:rsidR="00EC0C5C">
              <w:rPr>
                <w:noProof/>
                <w:webHidden/>
              </w:rPr>
              <w:fldChar w:fldCharType="end"/>
            </w:r>
          </w:hyperlink>
        </w:p>
        <w:p w:rsidR="00215DE7" w:rsidRDefault="00972F99">
          <w:r>
            <w:fldChar w:fldCharType="end"/>
          </w:r>
        </w:p>
      </w:sdtContent>
    </w:sdt>
    <w:p w:rsidR="00CE2566" w:rsidRPr="0052213F" w:rsidRDefault="00804B8F" w:rsidP="0052213F">
      <w:pPr>
        <w:rPr>
          <w:rFonts w:eastAsiaTheme="majorEastAsia"/>
          <w:b/>
          <w:bCs/>
        </w:rPr>
      </w:pPr>
      <w:r>
        <w:br w:type="page"/>
      </w:r>
    </w:p>
    <w:p w:rsidR="00A4764F" w:rsidRPr="00745421"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499215282"/>
      <w:r w:rsidRPr="00885796">
        <w:rPr>
          <w:rFonts w:ascii="Arial" w:hAnsi="Arial" w:cs="Arial"/>
          <w:color w:val="auto"/>
          <w:sz w:val="20"/>
          <w:szCs w:val="20"/>
        </w:rPr>
        <w:lastRenderedPageBreak/>
        <w:t>Podstawy</w:t>
      </w:r>
      <w:r w:rsidR="00194327" w:rsidRPr="00885796">
        <w:rPr>
          <w:rFonts w:ascii="Arial" w:hAnsi="Arial" w:cs="Arial"/>
          <w:color w:val="auto"/>
          <w:sz w:val="20"/>
          <w:szCs w:val="20"/>
        </w:rPr>
        <w:t xml:space="preserve"> prawn</w:t>
      </w:r>
      <w:bookmarkEnd w:id="0"/>
      <w:r w:rsidRPr="00885796">
        <w:rPr>
          <w:rFonts w:ascii="Arial" w:hAnsi="Arial" w:cs="Arial"/>
          <w:color w:val="auto"/>
          <w:sz w:val="20"/>
          <w:szCs w:val="20"/>
        </w:rPr>
        <w:t>e i dokumenty</w:t>
      </w:r>
      <w:bookmarkEnd w:id="1"/>
      <w:r w:rsidRPr="00745421">
        <w:rPr>
          <w:rFonts w:ascii="Arial" w:hAnsi="Arial" w:cs="Arial"/>
          <w:color w:val="auto"/>
          <w:sz w:val="20"/>
          <w:szCs w:val="20"/>
        </w:rPr>
        <w:t xml:space="preserve"> </w:t>
      </w:r>
    </w:p>
    <w:p w:rsidR="00CE125D" w:rsidRDefault="00CE125D" w:rsidP="00DA2AE5">
      <w:pPr>
        <w:keepNext/>
        <w:spacing w:before="240" w:after="0" w:line="360" w:lineRule="auto"/>
        <w:jc w:val="both"/>
      </w:pPr>
    </w:p>
    <w:p w:rsidR="00DA2AE5" w:rsidRPr="00520BCC"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pPr>
      <w:r w:rsidRPr="00885796">
        <w:rPr>
          <w:b/>
        </w:rPr>
        <w:t>Akty prawne:</w:t>
      </w:r>
    </w:p>
    <w:p w:rsidR="00A20588" w:rsidRDefault="008C1553" w:rsidP="0081446C">
      <w:pPr>
        <w:pStyle w:val="Akapitzlist"/>
        <w:numPr>
          <w:ilvl w:val="0"/>
          <w:numId w:val="10"/>
        </w:numPr>
        <w:spacing w:after="0" w:line="360" w:lineRule="auto"/>
        <w:ind w:left="425" w:hanging="425"/>
      </w:pPr>
      <w:r w:rsidRPr="008C1553">
        <w:t xml:space="preserve">Ustawa z dnia 11 lipca 2014 r. o zasadach realizacji programów w zakresie polityki spójności finansowanych w perspektywie finansowej 2014-2020 </w:t>
      </w:r>
      <w:r w:rsidR="006D0DAD">
        <w:t xml:space="preserve"> </w:t>
      </w:r>
      <w:r w:rsidR="00B15321">
        <w:t>zwana dalej ustawą wdrożeniową.</w:t>
      </w:r>
    </w:p>
    <w:p w:rsidR="0094325B" w:rsidRDefault="003C78ED" w:rsidP="0081446C">
      <w:pPr>
        <w:pStyle w:val="Akapitzlist"/>
        <w:numPr>
          <w:ilvl w:val="0"/>
          <w:numId w:val="10"/>
        </w:numPr>
        <w:spacing w:after="0" w:line="360" w:lineRule="auto"/>
        <w:ind w:left="425" w:hanging="425"/>
      </w:pPr>
      <w:r>
        <w:t xml:space="preserve">Ustawa z dnia 27 sierpnia 2009 r. o finansach publicznych. </w:t>
      </w:r>
    </w:p>
    <w:p w:rsidR="00DC272D" w:rsidRDefault="00DC272D" w:rsidP="0081446C">
      <w:pPr>
        <w:pStyle w:val="Akapitzlist"/>
        <w:numPr>
          <w:ilvl w:val="0"/>
          <w:numId w:val="10"/>
        </w:numPr>
        <w:spacing w:after="0" w:line="360" w:lineRule="auto"/>
        <w:ind w:left="425" w:hanging="425"/>
      </w:pPr>
      <w:r>
        <w:rPr>
          <w:rFonts w:eastAsia="Calibri"/>
        </w:rPr>
        <w:t>R</w:t>
      </w:r>
      <w:r w:rsidRPr="00DC272D">
        <w:rPr>
          <w:rFonts w:eastAsia="Calibri"/>
        </w:rPr>
        <w:t>ozporządzenie Parlamentu Europejskiego i Rady (UE) nr 1303/2013 z dnia 17 grudnia</w:t>
      </w:r>
      <w:r w:rsidRPr="00DC272D">
        <w:t xml:space="preserve"> </w:t>
      </w:r>
      <w:r w:rsidRPr="00DC272D">
        <w:rPr>
          <w:rFonts w:eastAsia="Calibri"/>
        </w:rPr>
        <w:t>2013 r. ustanawiające wspólne przepisy dotyczące Europejskiego Funduszu Rozwoju Regionalnego, Europejskiego</w:t>
      </w:r>
      <w:r w:rsidRPr="00DC272D">
        <w:t xml:space="preserve"> </w:t>
      </w:r>
      <w:r w:rsidRPr="00DC272D">
        <w:rPr>
          <w:rFonts w:eastAsia="Calibri"/>
        </w:rPr>
        <w:t>Funduszu Społecznego, Funduszu Spójności, Europejskiego Funduszu Rolnego na</w:t>
      </w:r>
      <w:r w:rsidR="00135664">
        <w:rPr>
          <w:rFonts w:eastAsia="Calibri"/>
        </w:rPr>
        <w:t> </w:t>
      </w:r>
      <w:r w:rsidRPr="00DC272D">
        <w:rPr>
          <w:rFonts w:eastAsia="Calibri"/>
        </w:rPr>
        <w:t>rzecz Rozwoju Obszarów Wiejskich</w:t>
      </w:r>
      <w:r w:rsidRPr="00DC272D">
        <w:t xml:space="preserve"> </w:t>
      </w:r>
      <w:r w:rsidRPr="00DC272D">
        <w:rPr>
          <w:rFonts w:eastAsia="Calibri"/>
        </w:rPr>
        <w:t>oraz Europejskiego Funduszu Morskiego i Rybackiego oraz ustanawiające przepisy ogólne dotyczące Europejskiego</w:t>
      </w:r>
      <w:r w:rsidRPr="00DC272D">
        <w:t xml:space="preserve"> </w:t>
      </w:r>
      <w:r w:rsidRPr="00DC272D">
        <w:rPr>
          <w:rFonts w:eastAsia="Calibri"/>
        </w:rPr>
        <w:t>Funduszu Rozwoju Regionalnego, Europejskiego Funduszu Społecznego, Funduszu Spójności i Europejskiego</w:t>
      </w:r>
      <w:r w:rsidRPr="00DC272D">
        <w:t xml:space="preserve"> </w:t>
      </w:r>
      <w:r w:rsidRPr="00DC272D">
        <w:rPr>
          <w:rFonts w:eastAsia="Calibri"/>
        </w:rPr>
        <w:t>Funduszu Morskiego i</w:t>
      </w:r>
      <w:r w:rsidR="00135664">
        <w:rPr>
          <w:rFonts w:eastAsia="Calibri"/>
        </w:rPr>
        <w:t> </w:t>
      </w:r>
      <w:r w:rsidRPr="00DC272D">
        <w:rPr>
          <w:rFonts w:eastAsia="Calibri"/>
        </w:rPr>
        <w:t xml:space="preserve">Rybackiego oraz uchylające rozporządzenie Rady (WE) nr 1083/2006 </w:t>
      </w:r>
      <w:r w:rsidR="00CF1518">
        <w:t>zwane dalej rozporządzeniem ogólnym.</w:t>
      </w:r>
    </w:p>
    <w:p w:rsidR="00CE125D" w:rsidRDefault="00CE125D" w:rsidP="0081446C">
      <w:pPr>
        <w:pStyle w:val="Akapitzlist"/>
        <w:numPr>
          <w:ilvl w:val="0"/>
          <w:numId w:val="10"/>
        </w:numPr>
        <w:spacing w:after="0" w:line="360" w:lineRule="auto"/>
        <w:ind w:left="425" w:hanging="425"/>
      </w:pPr>
      <w:r w:rsidRPr="00CE125D">
        <w:t>Rozporządzenie Parlamentu Europejskiego i Rady (UE) nr 1304/2013 z dnia 17 grudnia 2013 r. w sprawie Europejskiego Funduszu Społecznego i uchylającego rozporządzenie Rady (WE) nr 1081/2006</w:t>
      </w:r>
      <w:r w:rsidR="00797BFB">
        <w:t>.</w:t>
      </w:r>
      <w:r w:rsidRPr="00CE125D">
        <w:t xml:space="preserve"> </w:t>
      </w:r>
    </w:p>
    <w:p w:rsidR="001D6CD5" w:rsidRPr="001D6CD5" w:rsidRDefault="001D6CD5" w:rsidP="0081446C">
      <w:pPr>
        <w:pStyle w:val="Akapitzlist"/>
        <w:numPr>
          <w:ilvl w:val="0"/>
          <w:numId w:val="10"/>
        </w:numPr>
        <w:spacing w:after="0" w:line="360" w:lineRule="auto"/>
        <w:ind w:left="425" w:hanging="425"/>
      </w:pPr>
      <w:r w:rsidRPr="001D6CD5">
        <w:t>Rozporządzenie Komisji (UE) nr 1407/2013 z dnia 18 grudnia 2013 r. w sprawie stosowania art. 107 i 108 Traktatu o funkcjonowaniu Unii Europejskiej do pomocy de minimis</w:t>
      </w:r>
      <w:r w:rsidR="00797BFB">
        <w:t>.</w:t>
      </w:r>
    </w:p>
    <w:p w:rsidR="00CE125D" w:rsidRDefault="00CE125D" w:rsidP="0081446C">
      <w:pPr>
        <w:pStyle w:val="Akapitzlist"/>
        <w:numPr>
          <w:ilvl w:val="0"/>
          <w:numId w:val="10"/>
        </w:numPr>
        <w:spacing w:after="0" w:line="360" w:lineRule="auto"/>
        <w:ind w:left="425" w:hanging="425"/>
      </w:pPr>
      <w:r w:rsidRPr="001F5097">
        <w:t>Ustawa z dnia 14 czerwca 1960 r. Kodeks postępowania administracyjnego</w:t>
      </w:r>
      <w:r w:rsidR="00797BFB">
        <w:t>.</w:t>
      </w:r>
      <w:r w:rsidRPr="001F5097">
        <w:t xml:space="preserve"> </w:t>
      </w:r>
    </w:p>
    <w:p w:rsidR="00FF19A5" w:rsidRPr="008462E6" w:rsidRDefault="00FF19A5" w:rsidP="0081446C">
      <w:pPr>
        <w:pStyle w:val="Akapitzlist"/>
        <w:numPr>
          <w:ilvl w:val="0"/>
          <w:numId w:val="10"/>
        </w:numPr>
        <w:spacing w:after="0" w:line="360" w:lineRule="auto"/>
        <w:ind w:left="425" w:hanging="425"/>
      </w:pPr>
      <w:r w:rsidRPr="008462E6">
        <w:t>Ustawa z dnia 29 stycznia 2004 r. Prawo zamówień publicznych  zwana dalej PZP</w:t>
      </w:r>
      <w:r w:rsidR="00797BFB">
        <w:t>.</w:t>
      </w:r>
    </w:p>
    <w:p w:rsidR="00FF19A5" w:rsidRPr="008462E6" w:rsidRDefault="00FF19A5" w:rsidP="0081446C">
      <w:pPr>
        <w:pStyle w:val="Akapitzlist"/>
        <w:numPr>
          <w:ilvl w:val="0"/>
          <w:numId w:val="10"/>
        </w:numPr>
        <w:spacing w:after="0" w:line="360" w:lineRule="auto"/>
        <w:ind w:left="425" w:hanging="425"/>
      </w:pPr>
      <w:r w:rsidRPr="008462E6">
        <w:t>Ustawa z dnia 27 sierpnia 2009 r. o finansach publicznych</w:t>
      </w:r>
      <w:r w:rsidR="00797BFB">
        <w:t>.</w:t>
      </w:r>
      <w:r w:rsidRPr="008462E6">
        <w:t xml:space="preserve"> </w:t>
      </w:r>
    </w:p>
    <w:p w:rsidR="00FF19A5" w:rsidRPr="008462E6" w:rsidRDefault="00FF19A5" w:rsidP="0081446C">
      <w:pPr>
        <w:pStyle w:val="Akapitzlist"/>
        <w:numPr>
          <w:ilvl w:val="0"/>
          <w:numId w:val="10"/>
        </w:numPr>
        <w:spacing w:after="0" w:line="360" w:lineRule="auto"/>
        <w:ind w:left="425" w:hanging="425"/>
      </w:pPr>
      <w:r w:rsidRPr="008462E6">
        <w:t>Ustawa z dnia 30 kwietnia 2004 r. o postępowaniu w sprawach dotyczących pomocy publicznej</w:t>
      </w:r>
      <w:r w:rsidR="00797BFB">
        <w:t>.</w:t>
      </w:r>
      <w:r w:rsidRPr="008462E6">
        <w:t xml:space="preserve"> </w:t>
      </w:r>
    </w:p>
    <w:p w:rsidR="00FF19A5" w:rsidRPr="008462E6" w:rsidRDefault="00FF19A5" w:rsidP="0081446C">
      <w:pPr>
        <w:pStyle w:val="Akapitzlist"/>
        <w:numPr>
          <w:ilvl w:val="0"/>
          <w:numId w:val="10"/>
        </w:numPr>
        <w:spacing w:after="0" w:line="360" w:lineRule="auto"/>
        <w:ind w:left="425" w:hanging="425"/>
      </w:pPr>
      <w:r w:rsidRPr="008462E6">
        <w:t>Rozporządzenie Ministra Infrastruktury i Rozwoju z dnia 2 lipca 2015 r. w sprawie udzielenia pomocy de minimis oraz pomocy publicznej w ramach programów operacyjnych finansowanych z Europejskiego Funduszu Społecznego na lata 2014-2020</w:t>
      </w:r>
      <w:r w:rsidR="00797BFB">
        <w:t>.</w:t>
      </w:r>
      <w:r w:rsidRPr="008462E6">
        <w:t xml:space="preserve"> </w:t>
      </w:r>
    </w:p>
    <w:p w:rsidR="00FF19A5" w:rsidRPr="008462E6" w:rsidRDefault="00FF19A5" w:rsidP="0081446C">
      <w:pPr>
        <w:pStyle w:val="Akapitzlist"/>
        <w:numPr>
          <w:ilvl w:val="0"/>
          <w:numId w:val="10"/>
        </w:numPr>
        <w:spacing w:after="0" w:line="360" w:lineRule="auto"/>
        <w:ind w:left="425" w:hanging="425"/>
      </w:pPr>
      <w:r w:rsidRPr="008462E6">
        <w:t>Rozporządzenie Rady Ministrów z dnia 29 marca 2010 r. w sprawie zakresu informacji przedstawionych przez podmiot ubiegający się o pomoc de minimis</w:t>
      </w:r>
      <w:r w:rsidR="00797BFB">
        <w:t>.</w:t>
      </w:r>
      <w:r w:rsidRPr="008462E6">
        <w:t xml:space="preserve"> </w:t>
      </w:r>
    </w:p>
    <w:p w:rsidR="00B04C10" w:rsidRPr="008462E6" w:rsidRDefault="00B04C10" w:rsidP="0081446C">
      <w:pPr>
        <w:pStyle w:val="Akapitzlist"/>
        <w:numPr>
          <w:ilvl w:val="0"/>
          <w:numId w:val="10"/>
        </w:numPr>
        <w:suppressAutoHyphens/>
        <w:overflowPunct w:val="0"/>
        <w:spacing w:after="0" w:line="360" w:lineRule="auto"/>
        <w:ind w:left="425" w:hanging="425"/>
      </w:pPr>
      <w:r w:rsidRPr="00B04C10">
        <w:t>Ustawa z dnia 27 sierpnia 1997 r. o rehabilitacji zawodowej i społecznej oraz zatrudnianiu osób niepełnosprawnych</w:t>
      </w:r>
      <w:r w:rsidR="00797BFB">
        <w:t>.</w:t>
      </w:r>
      <w:r w:rsidRPr="00B04C10">
        <w:t xml:space="preserve"> </w:t>
      </w:r>
    </w:p>
    <w:p w:rsidR="001D6CD5" w:rsidRPr="001D6CD5" w:rsidRDefault="00FF19A5" w:rsidP="0081446C">
      <w:pPr>
        <w:pStyle w:val="Akapitzlist"/>
        <w:numPr>
          <w:ilvl w:val="0"/>
          <w:numId w:val="10"/>
        </w:numPr>
        <w:spacing w:after="0" w:line="360" w:lineRule="auto"/>
        <w:ind w:left="425" w:hanging="425"/>
      </w:pPr>
      <w:r w:rsidRPr="008462E6">
        <w:t>Ustawa z dnia 24 kwietnia 2003 r. o działalności pożytku publicznego i wolontariacie</w:t>
      </w:r>
      <w:r w:rsidR="00797BFB">
        <w:t>.</w:t>
      </w:r>
      <w:r w:rsidRPr="008462E6">
        <w:t xml:space="preserve"> </w:t>
      </w:r>
    </w:p>
    <w:p w:rsidR="00FF19A5" w:rsidRPr="008462E6" w:rsidRDefault="00FF19A5" w:rsidP="0081446C">
      <w:pPr>
        <w:pStyle w:val="Akapitzlist"/>
        <w:numPr>
          <w:ilvl w:val="0"/>
          <w:numId w:val="10"/>
        </w:numPr>
        <w:spacing w:after="0" w:line="360" w:lineRule="auto"/>
        <w:ind w:left="425" w:hanging="425"/>
      </w:pPr>
      <w:r w:rsidRPr="008462E6">
        <w:t>Ustawa z dnia 27 sierpnia 2004 r. o świadczeniach opieki zdrowotnej finansowanych ze środków publicznych</w:t>
      </w:r>
      <w:r w:rsidR="00797BFB">
        <w:t>.</w:t>
      </w:r>
      <w:r w:rsidRPr="008462E6">
        <w:t xml:space="preserve"> </w:t>
      </w:r>
    </w:p>
    <w:p w:rsidR="00FF19A5" w:rsidRDefault="00FF19A5" w:rsidP="0081446C">
      <w:pPr>
        <w:pStyle w:val="Akapitzlist"/>
        <w:numPr>
          <w:ilvl w:val="0"/>
          <w:numId w:val="10"/>
        </w:numPr>
        <w:spacing w:after="0" w:line="360" w:lineRule="auto"/>
        <w:ind w:left="425" w:hanging="425"/>
      </w:pPr>
      <w:r w:rsidRPr="008462E6">
        <w:t>Ustawa z dnia 15 kwietnia 2011 r. o działalności leczniczej</w:t>
      </w:r>
      <w:r w:rsidR="00797BFB">
        <w:t>.</w:t>
      </w:r>
      <w:r w:rsidRPr="008462E6">
        <w:t xml:space="preserve"> </w:t>
      </w:r>
    </w:p>
    <w:p w:rsidR="001D6CD5" w:rsidRDefault="001D6CD5" w:rsidP="0081446C">
      <w:pPr>
        <w:pStyle w:val="Akapitzlist"/>
        <w:numPr>
          <w:ilvl w:val="0"/>
          <w:numId w:val="10"/>
        </w:numPr>
        <w:spacing w:after="0" w:line="360" w:lineRule="auto"/>
        <w:ind w:left="425" w:hanging="425"/>
      </w:pPr>
      <w:r>
        <w:t>Ustawa z dnia 11 września 2015 r. o zdrowiu publicznym</w:t>
      </w:r>
      <w:r w:rsidR="00797BFB">
        <w:t>.</w:t>
      </w:r>
      <w:r>
        <w:t xml:space="preserve"> </w:t>
      </w:r>
    </w:p>
    <w:p w:rsidR="00CE125D" w:rsidRDefault="00AA49A0" w:rsidP="0081446C">
      <w:pPr>
        <w:pStyle w:val="Akapitzlist"/>
        <w:numPr>
          <w:ilvl w:val="0"/>
          <w:numId w:val="10"/>
        </w:numPr>
        <w:spacing w:after="0" w:line="360" w:lineRule="auto"/>
        <w:ind w:left="425" w:hanging="425"/>
      </w:pPr>
      <w:r>
        <w:lastRenderedPageBreak/>
        <w:t>R</w:t>
      </w:r>
      <w:r w:rsidRPr="00AA49A0">
        <w:t>ozporządzeniu Ministra Zdrowia z dnia 24 września 2013 r. w sprawie świadczeń gwarantowanych z zakresu podstawowej opieki zdrowotnej</w:t>
      </w:r>
      <w:r w:rsidR="00797BFB">
        <w:t>.</w:t>
      </w:r>
    </w:p>
    <w:p w:rsidR="00797BFB" w:rsidRPr="00AA49A0" w:rsidRDefault="00797BFB" w:rsidP="00797BFB">
      <w:pPr>
        <w:pStyle w:val="Akapitzlist"/>
        <w:spacing w:after="0" w:line="360" w:lineRule="auto"/>
        <w:ind w:left="425"/>
      </w:pPr>
    </w:p>
    <w:p w:rsidR="00CE125D" w:rsidRPr="00520BCC"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pPr>
      <w:r w:rsidRPr="00885796">
        <w:rPr>
          <w:b/>
        </w:rPr>
        <w:t>Dokumenty i Wytyczne:</w:t>
      </w:r>
    </w:p>
    <w:p w:rsidR="00CE125D" w:rsidRPr="00D5681A" w:rsidRDefault="00CE125D" w:rsidP="0081446C">
      <w:pPr>
        <w:pStyle w:val="Akapitzlist"/>
        <w:keepNext/>
        <w:numPr>
          <w:ilvl w:val="0"/>
          <w:numId w:val="4"/>
        </w:numPr>
        <w:spacing w:before="240" w:after="0" w:line="360" w:lineRule="auto"/>
        <w:ind w:left="284" w:hanging="284"/>
        <w:contextualSpacing w:val="0"/>
        <w:jc w:val="both"/>
      </w:pPr>
      <w:r w:rsidRPr="00BA6D39">
        <w:t>Regionalny Program Operacyjny Województwa Łódzkiego na lata 2014-2020</w:t>
      </w:r>
      <w:r w:rsidR="00541CCC">
        <w:t xml:space="preserve"> z dnia</w:t>
      </w:r>
      <w:r w:rsidR="00D5681A" w:rsidRPr="00D5681A">
        <w:t xml:space="preserve"> </w:t>
      </w:r>
      <w:r w:rsidR="00513315" w:rsidRPr="00513315">
        <w:t>18 grudnia 2014 roku, ze zmianami z dnia 19 kwietnia 2017 r., zwany dalej RPO WŁ 2014-2020</w:t>
      </w:r>
      <w:r w:rsidR="00797BFB">
        <w:t>.</w:t>
      </w:r>
    </w:p>
    <w:p w:rsidR="00CE125D" w:rsidRPr="000F0B3F" w:rsidRDefault="00CE125D" w:rsidP="0081446C">
      <w:pPr>
        <w:pStyle w:val="Akapitzlist"/>
        <w:numPr>
          <w:ilvl w:val="0"/>
          <w:numId w:val="4"/>
        </w:numPr>
        <w:spacing w:line="360" w:lineRule="auto"/>
        <w:ind w:left="284" w:hanging="284"/>
        <w:jc w:val="both"/>
      </w:pPr>
      <w:r w:rsidRPr="000F0B3F">
        <w:t>Szczegółowy Opis Osi Priorytetowych Regionalnego Programu Operacyjnego Województwa Łódzkiego na lata 2014-2020</w:t>
      </w:r>
      <w:r w:rsidR="00541CCC">
        <w:t xml:space="preserve"> </w:t>
      </w:r>
      <w:r w:rsidR="00541CCC" w:rsidRPr="00752266">
        <w:t>z dnia</w:t>
      </w:r>
      <w:r w:rsidR="00A20588" w:rsidRPr="00752266">
        <w:t xml:space="preserve"> 23 października 2017 r.</w:t>
      </w:r>
      <w:r w:rsidR="00602FF4" w:rsidRPr="00602FF4">
        <w:t xml:space="preserve"> </w:t>
      </w:r>
    </w:p>
    <w:p w:rsidR="008C1553" w:rsidRPr="008C1553" w:rsidRDefault="008C1553" w:rsidP="0081446C">
      <w:pPr>
        <w:pStyle w:val="Akapitzlist"/>
        <w:numPr>
          <w:ilvl w:val="0"/>
          <w:numId w:val="4"/>
        </w:numPr>
        <w:spacing w:line="360" w:lineRule="auto"/>
        <w:ind w:left="284" w:hanging="284"/>
        <w:jc w:val="both"/>
      </w:pPr>
      <w:r w:rsidRPr="008C1553">
        <w:t>Wytyczne Ministra Infrastruktury i Rozwoju w zakresie trybów wyboru projektów na lata 2014-2020 z dnia</w:t>
      </w:r>
      <w:r w:rsidR="00D5681A">
        <w:t xml:space="preserve"> </w:t>
      </w:r>
      <w:r w:rsidR="00513315" w:rsidRPr="00513315">
        <w:t>6 marca 2017 r.</w:t>
      </w:r>
    </w:p>
    <w:p w:rsidR="008C1553" w:rsidRPr="008C1553" w:rsidRDefault="008C1553" w:rsidP="0081446C">
      <w:pPr>
        <w:pStyle w:val="Akapitzlist"/>
        <w:numPr>
          <w:ilvl w:val="0"/>
          <w:numId w:val="4"/>
        </w:numPr>
        <w:spacing w:line="360" w:lineRule="auto"/>
        <w:ind w:left="284" w:hanging="284"/>
        <w:jc w:val="both"/>
      </w:pPr>
      <w:r w:rsidRPr="008C1553">
        <w:t>Wytyczne Ministra Infrastruktury i Rozwoju w zakresie kwalifikowalności wydatków w ramach Europejskiego Funduszu Rozwoju Regionalnego, Europejskiego Funduszu Społecznego oraz Funduszu Spójności na lata 2014-2020 z dnia</w:t>
      </w:r>
      <w:r w:rsidR="00D5681A">
        <w:t xml:space="preserve"> </w:t>
      </w:r>
      <w:r w:rsidR="00513315" w:rsidRPr="00513315">
        <w:rPr>
          <w:szCs w:val="24"/>
        </w:rPr>
        <w:t>19 lipca 2017 r</w:t>
      </w:r>
      <w:r w:rsidR="00D5681A">
        <w:t xml:space="preserve"> </w:t>
      </w:r>
      <w:r w:rsidR="00D46B84">
        <w:t>zwane dalej Wytycznymi w zakresie kwalifikowalności.</w:t>
      </w:r>
      <w:r w:rsidRPr="008C1553">
        <w:t xml:space="preserve"> </w:t>
      </w:r>
    </w:p>
    <w:p w:rsidR="008C1553" w:rsidRPr="008C1553" w:rsidRDefault="008C1553" w:rsidP="0081446C">
      <w:pPr>
        <w:pStyle w:val="Akapitzlist"/>
        <w:numPr>
          <w:ilvl w:val="0"/>
          <w:numId w:val="4"/>
        </w:numPr>
        <w:spacing w:line="360" w:lineRule="auto"/>
        <w:ind w:left="284" w:hanging="284"/>
        <w:jc w:val="both"/>
      </w:pPr>
      <w:r w:rsidRPr="008C1553">
        <w:t xml:space="preserve">Wytyczne Ministra Infrastruktury i Rozwoju w zakresie informacji i promocji programów operacyjnych polityki spójności na lata 2014-2020 z dnia </w:t>
      </w:r>
      <w:r w:rsidR="00513315" w:rsidRPr="00513315">
        <w:t>3 listopada 2016 r.</w:t>
      </w:r>
    </w:p>
    <w:p w:rsidR="008C1553" w:rsidRPr="008C1553" w:rsidRDefault="008C1553" w:rsidP="0081446C">
      <w:pPr>
        <w:pStyle w:val="Akapitzlist"/>
        <w:numPr>
          <w:ilvl w:val="0"/>
          <w:numId w:val="4"/>
        </w:numPr>
        <w:spacing w:line="360" w:lineRule="auto"/>
        <w:ind w:left="284" w:hanging="284"/>
        <w:jc w:val="both"/>
      </w:pPr>
      <w:r w:rsidRPr="008C1553">
        <w:t xml:space="preserve">Wytyczne Ministra Infrastruktury i Rozwoju w zakresie monitorowania postępu rzeczowego realizacji programów operacyjnych na lata 2014-2020 z dnia </w:t>
      </w:r>
      <w:r w:rsidR="00513315" w:rsidRPr="00513315">
        <w:t>18 maja 2017 r.</w:t>
      </w:r>
    </w:p>
    <w:p w:rsidR="008C1553" w:rsidRPr="008C1553" w:rsidRDefault="008C1553" w:rsidP="0081446C">
      <w:pPr>
        <w:pStyle w:val="Akapitzlist"/>
        <w:numPr>
          <w:ilvl w:val="0"/>
          <w:numId w:val="4"/>
        </w:numPr>
        <w:spacing w:line="360" w:lineRule="auto"/>
        <w:ind w:left="284" w:hanging="284"/>
        <w:jc w:val="both"/>
      </w:pPr>
      <w:r w:rsidRPr="008C1553">
        <w:t xml:space="preserve">Wytyczne Ministra Infrastruktury i Rozwoju w zakresie warunków gromadzenia i przekazywania danych w postaci elektronicznej na lata 2014-2020 z dnia </w:t>
      </w:r>
      <w:r w:rsidR="00513315" w:rsidRPr="00513315">
        <w:t>3 marca 2015 r.</w:t>
      </w:r>
    </w:p>
    <w:p w:rsidR="008C1553" w:rsidRDefault="008C1553" w:rsidP="0081446C">
      <w:pPr>
        <w:pStyle w:val="Akapitzlist"/>
        <w:numPr>
          <w:ilvl w:val="0"/>
          <w:numId w:val="4"/>
        </w:numPr>
        <w:spacing w:line="360" w:lineRule="auto"/>
        <w:ind w:left="284" w:hanging="284"/>
        <w:jc w:val="both"/>
      </w:pPr>
      <w:r w:rsidRPr="008C1553">
        <w:t>Wytyczne Ministra Infrastruktury i Rozwoju w zakresie realizacji zasady równości szans i</w:t>
      </w:r>
      <w:r w:rsidR="00B11442">
        <w:t> </w:t>
      </w:r>
      <w:r w:rsidRPr="008C1553">
        <w:t xml:space="preserve">niedyskryminacji oraz </w:t>
      </w:r>
      <w:r w:rsidRPr="00997C4D">
        <w:t>zasady równości szans kobiet i mężczyzn w ramach funduszy unijnych na</w:t>
      </w:r>
      <w:r w:rsidR="0095768C" w:rsidRPr="00997C4D">
        <w:t> </w:t>
      </w:r>
      <w:r w:rsidRPr="00997C4D">
        <w:t>lata 2014-202</w:t>
      </w:r>
      <w:r w:rsidR="00602FF4" w:rsidRPr="00997C4D">
        <w:t>0</w:t>
      </w:r>
      <w:r w:rsidRPr="00997C4D">
        <w:t xml:space="preserve"> z dnia </w:t>
      </w:r>
      <w:r w:rsidR="00513315" w:rsidRPr="00513315">
        <w:t>8 maja 2015 r.</w:t>
      </w:r>
    </w:p>
    <w:p w:rsidR="00997C4D" w:rsidRDefault="00513315" w:rsidP="0081446C">
      <w:pPr>
        <w:pStyle w:val="Akapitzlist"/>
        <w:numPr>
          <w:ilvl w:val="0"/>
          <w:numId w:val="4"/>
        </w:numPr>
        <w:spacing w:line="360" w:lineRule="auto"/>
        <w:ind w:left="284" w:hanging="284"/>
        <w:jc w:val="both"/>
      </w:pPr>
      <w:r w:rsidRPr="00513315">
        <w:t>Wytyczne Ministra Rozwoju w zakresie realizacji przedsięwzięć z udziałem środków Europejskiego Funduszu Społecznego w obszarze zdrowia na lata 2014-2020, z dnia 8 grudnia 2016 r.</w:t>
      </w:r>
    </w:p>
    <w:p w:rsidR="00A20588" w:rsidRPr="00A20588" w:rsidRDefault="00A20588" w:rsidP="0081446C">
      <w:pPr>
        <w:pStyle w:val="Akapitzlist"/>
        <w:numPr>
          <w:ilvl w:val="0"/>
          <w:numId w:val="4"/>
        </w:numPr>
        <w:spacing w:line="360" w:lineRule="auto"/>
        <w:ind w:left="284" w:hanging="284"/>
        <w:jc w:val="both"/>
      </w:pPr>
      <w:r w:rsidRPr="00A20588">
        <w:t>Realizacja zasady równości szans i niedyskryminacji, w tym dostępności dla osób z niepełnosprawnościami. Poradnik dla realizatorów projektów i instytucji wdrażania funduszy europejskich 2014-2020.</w:t>
      </w:r>
    </w:p>
    <w:p w:rsidR="00997C4D" w:rsidRPr="00997C4D" w:rsidRDefault="00513315" w:rsidP="0081446C">
      <w:pPr>
        <w:pStyle w:val="Akapitzlist"/>
        <w:numPr>
          <w:ilvl w:val="0"/>
          <w:numId w:val="4"/>
        </w:numPr>
        <w:spacing w:line="360" w:lineRule="auto"/>
        <w:ind w:left="284" w:hanging="284"/>
        <w:jc w:val="both"/>
      </w:pPr>
      <w:r w:rsidRPr="00513315">
        <w:t>Policy Paper dla ochrony zdrowia na lata 2014-2020. Krajowe ramy strategiczne.</w:t>
      </w:r>
    </w:p>
    <w:p w:rsidR="00997C4D" w:rsidRPr="00997C4D" w:rsidRDefault="00513315" w:rsidP="0081446C">
      <w:pPr>
        <w:pStyle w:val="Akapitzlist"/>
        <w:numPr>
          <w:ilvl w:val="0"/>
          <w:numId w:val="4"/>
        </w:numPr>
        <w:spacing w:line="360" w:lineRule="auto"/>
        <w:ind w:left="284" w:hanging="284"/>
        <w:jc w:val="both"/>
      </w:pPr>
      <w:r w:rsidRPr="00513315">
        <w:t>PLAN DZIAŁAŃ INSTYTUCJI ZARZĄDZAJĄCEJ REGIONALNYM PROGRAMEM OPERACYJNYM WOJEWÓDZTWA ŁÓDZKIEGO NA LATA 2014-2020 W SEKTORZE ZDROWIA NA ROK 2017 przyjęty Uchwałą Nr 81/2016 Komitetu Sterującego do spraw koordynacji interwencji EFSI w sektorze zdrowia z dnia 15 grudnia 2016 r.</w:t>
      </w:r>
      <w:r w:rsidR="00BE28B5">
        <w:t xml:space="preserve"> </w:t>
      </w:r>
      <w:r w:rsidR="00F24415">
        <w:t>z późniejszymi zmianami.</w:t>
      </w:r>
    </w:p>
    <w:p w:rsidR="00A20588" w:rsidRDefault="00A20588" w:rsidP="00A20588">
      <w:pPr>
        <w:pStyle w:val="Akapitzlist"/>
        <w:spacing w:before="120" w:after="120" w:line="360" w:lineRule="auto"/>
        <w:ind w:left="284"/>
        <w:jc w:val="both"/>
      </w:pPr>
    </w:p>
    <w:p w:rsidR="00C57CC3" w:rsidRPr="00C57CC3" w:rsidRDefault="00513315" w:rsidP="00A20588">
      <w:pPr>
        <w:pStyle w:val="Akapitzlist"/>
        <w:spacing w:before="120" w:after="120" w:line="360" w:lineRule="auto"/>
        <w:ind w:left="0"/>
        <w:jc w:val="both"/>
      </w:pPr>
      <w:r w:rsidRPr="00513315">
        <w:t xml:space="preserve">Ww. dokumenty zostały zamieszczone na stronie internetowej </w:t>
      </w:r>
      <w:hyperlink r:id="rId9" w:history="1">
        <w:r w:rsidRPr="00513315">
          <w:rPr>
            <w:rStyle w:val="Hipercze"/>
            <w:webHidden/>
          </w:rPr>
          <w:t>http://wuplodz.praca.gov.pl/web/rpo-wl/zapoznaj-sie-z-prawem-i-dokumentami</w:t>
        </w:r>
      </w:hyperlink>
      <w:r w:rsidRPr="00513315">
        <w:rPr>
          <w:rStyle w:val="czeinternetowe"/>
          <w:rFonts w:cs="Arial"/>
        </w:rPr>
        <w:t xml:space="preserve"> </w:t>
      </w:r>
    </w:p>
    <w:p w:rsidR="00194327" w:rsidRPr="00885796"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2" w:name="_Toc499215283"/>
      <w:r w:rsidRPr="00885796">
        <w:rPr>
          <w:rFonts w:ascii="Arial" w:hAnsi="Arial" w:cs="Arial"/>
          <w:color w:val="auto"/>
          <w:sz w:val="20"/>
          <w:szCs w:val="20"/>
        </w:rPr>
        <w:lastRenderedPageBreak/>
        <w:t>Wykaz skrótów:</w:t>
      </w:r>
      <w:bookmarkEnd w:id="2"/>
    </w:p>
    <w:p w:rsidR="00797BFB" w:rsidRDefault="00797BFB" w:rsidP="00797BFB">
      <w:pPr>
        <w:spacing w:after="0" w:line="360" w:lineRule="auto"/>
        <w:rPr>
          <w:rFonts w:ascii="Arial Narrow" w:hAnsi="Arial Narrow"/>
          <w:b/>
          <w:sz w:val="24"/>
          <w:szCs w:val="24"/>
        </w:rPr>
      </w:pPr>
    </w:p>
    <w:p w:rsid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EFS</w:t>
      </w:r>
      <w:r w:rsidRPr="00CE125D">
        <w:rPr>
          <w:rFonts w:ascii="Arial Narrow" w:hAnsi="Arial Narrow"/>
          <w:sz w:val="24"/>
          <w:szCs w:val="24"/>
        </w:rPr>
        <w:t xml:space="preserve"> </w:t>
      </w:r>
      <w:r w:rsidR="005057C4">
        <w:rPr>
          <w:rFonts w:ascii="Arial Narrow" w:hAnsi="Arial Narrow"/>
          <w:sz w:val="24"/>
          <w:szCs w:val="24"/>
        </w:rPr>
        <w:t>–</w:t>
      </w:r>
      <w:r w:rsidRPr="00CE125D">
        <w:rPr>
          <w:rFonts w:ascii="Arial Narrow" w:hAnsi="Arial Narrow"/>
          <w:sz w:val="24"/>
          <w:szCs w:val="24"/>
        </w:rPr>
        <w:t xml:space="preserve"> Europejski Fundusz Społeczny</w:t>
      </w:r>
      <w:r w:rsidR="00797BFB">
        <w:rPr>
          <w:rFonts w:ascii="Arial Narrow" w:hAnsi="Arial Narrow"/>
          <w:sz w:val="24"/>
          <w:szCs w:val="24"/>
        </w:rPr>
        <w:t>.</w:t>
      </w:r>
    </w:p>
    <w:p w:rsidR="00CE125D" w:rsidRP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EFRR</w:t>
      </w:r>
      <w:r w:rsidR="005057C4">
        <w:rPr>
          <w:rFonts w:ascii="Arial Narrow" w:hAnsi="Arial Narrow"/>
          <w:b/>
          <w:sz w:val="24"/>
          <w:szCs w:val="24"/>
        </w:rPr>
        <w:t xml:space="preserve"> </w:t>
      </w:r>
      <w:r w:rsidR="005057C4">
        <w:rPr>
          <w:rFonts w:ascii="Arial Narrow" w:hAnsi="Arial Narrow"/>
          <w:sz w:val="24"/>
          <w:szCs w:val="24"/>
        </w:rPr>
        <w:t>–</w:t>
      </w:r>
      <w:r>
        <w:rPr>
          <w:rFonts w:ascii="Arial Narrow" w:hAnsi="Arial Narrow"/>
          <w:sz w:val="24"/>
          <w:szCs w:val="24"/>
        </w:rPr>
        <w:t xml:space="preserve"> Europejski Fundusz Rozwoju Regionalnego</w:t>
      </w:r>
      <w:r w:rsidR="00797BFB">
        <w:rPr>
          <w:rFonts w:ascii="Arial Narrow" w:hAnsi="Arial Narrow"/>
          <w:sz w:val="24"/>
          <w:szCs w:val="24"/>
        </w:rPr>
        <w:t>.</w:t>
      </w:r>
    </w:p>
    <w:p w:rsidR="00997C4D" w:rsidRP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IOK</w:t>
      </w:r>
      <w:r w:rsidRPr="00CE125D">
        <w:rPr>
          <w:rFonts w:ascii="Arial Narrow" w:hAnsi="Arial Narrow"/>
          <w:sz w:val="24"/>
          <w:szCs w:val="24"/>
        </w:rPr>
        <w:t xml:space="preserve"> - Instytucja Organizująca Konkurs</w:t>
      </w:r>
      <w:r w:rsidR="00997C4D">
        <w:rPr>
          <w:rFonts w:ascii="Arial Narrow" w:hAnsi="Arial Narrow"/>
          <w:sz w:val="24"/>
          <w:szCs w:val="24"/>
        </w:rPr>
        <w:t xml:space="preserve">: </w:t>
      </w:r>
      <w:r w:rsidR="00513315" w:rsidRPr="00513315">
        <w:rPr>
          <w:rFonts w:ascii="Arial Narrow" w:hAnsi="Arial Narrow"/>
          <w:sz w:val="24"/>
          <w:szCs w:val="24"/>
        </w:rPr>
        <w:t xml:space="preserve">Wojewódzki Urząd Pracy w Łodzi, adres: ul. Wólczańska 49, </w:t>
      </w:r>
      <w:r w:rsidR="00513315" w:rsidRPr="00513315">
        <w:rPr>
          <w:rFonts w:ascii="Arial Narrow" w:hAnsi="Arial Narrow"/>
          <w:sz w:val="24"/>
          <w:szCs w:val="24"/>
        </w:rPr>
        <w:br/>
        <w:t>90-608 Łódź.</w:t>
      </w:r>
    </w:p>
    <w:p w:rsidR="00A20588" w:rsidRDefault="00513315" w:rsidP="00797BFB">
      <w:pPr>
        <w:spacing w:after="0" w:line="360" w:lineRule="auto"/>
        <w:rPr>
          <w:rFonts w:ascii="Arial Narrow" w:hAnsi="Arial Narrow"/>
          <w:sz w:val="24"/>
          <w:szCs w:val="24"/>
        </w:rPr>
      </w:pPr>
      <w:r w:rsidRPr="00513315">
        <w:rPr>
          <w:rFonts w:ascii="Arial Narrow" w:hAnsi="Arial Narrow"/>
          <w:b/>
          <w:sz w:val="24"/>
          <w:szCs w:val="24"/>
        </w:rPr>
        <w:t xml:space="preserve">IP </w:t>
      </w:r>
      <w:r w:rsidRPr="00513315">
        <w:rPr>
          <w:rFonts w:ascii="Arial Narrow" w:hAnsi="Arial Narrow"/>
          <w:sz w:val="24"/>
          <w:szCs w:val="24"/>
        </w:rPr>
        <w:t>– Instytucja Pośrednicząca tj. Wojewódzki Urząd Pracy w Łodzi, adres: ul. Wólczańska 49, 90-608 Łódź.</w:t>
      </w:r>
    </w:p>
    <w:p w:rsidR="00CE125D" w:rsidRP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 xml:space="preserve">IZ </w:t>
      </w:r>
      <w:r w:rsidR="00513315" w:rsidRPr="00513315">
        <w:rPr>
          <w:rFonts w:ascii="Arial Narrow" w:hAnsi="Arial Narrow"/>
          <w:sz w:val="24"/>
          <w:szCs w:val="24"/>
        </w:rPr>
        <w:t>–</w:t>
      </w:r>
      <w:r w:rsidRPr="00CE125D">
        <w:rPr>
          <w:rFonts w:ascii="Arial Narrow" w:hAnsi="Arial Narrow"/>
          <w:b/>
          <w:sz w:val="24"/>
          <w:szCs w:val="24"/>
        </w:rPr>
        <w:t xml:space="preserve"> </w:t>
      </w:r>
      <w:r w:rsidRPr="00CE125D">
        <w:rPr>
          <w:rFonts w:ascii="Arial Narrow" w:hAnsi="Arial Narrow"/>
          <w:sz w:val="24"/>
          <w:szCs w:val="24"/>
        </w:rPr>
        <w:t>Instytucja Zarządzająca tj.: Zarząd Województwa Łódzkiego, obsługiwany przez Departament Europejskiego Funduszu Społecznego, ul. Traugutta 21/23, 90-113 Łódź</w:t>
      </w:r>
      <w:r w:rsidR="00797BFB">
        <w:rPr>
          <w:rFonts w:ascii="Arial Narrow" w:hAnsi="Arial Narrow"/>
          <w:sz w:val="24"/>
          <w:szCs w:val="24"/>
        </w:rPr>
        <w:t>.</w:t>
      </w:r>
    </w:p>
    <w:p w:rsid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KOFM</w:t>
      </w:r>
      <w:r w:rsidRPr="00CE125D">
        <w:rPr>
          <w:rFonts w:ascii="Arial Narrow" w:hAnsi="Arial Narrow"/>
          <w:sz w:val="24"/>
          <w:szCs w:val="24"/>
        </w:rPr>
        <w:t xml:space="preserve"> </w:t>
      </w:r>
      <w:r w:rsidR="005057C4">
        <w:rPr>
          <w:rFonts w:ascii="Arial Narrow" w:hAnsi="Arial Narrow"/>
          <w:sz w:val="24"/>
          <w:szCs w:val="24"/>
        </w:rPr>
        <w:t>–</w:t>
      </w:r>
      <w:r w:rsidRPr="00CE125D">
        <w:rPr>
          <w:rFonts w:ascii="Arial Narrow" w:hAnsi="Arial Narrow"/>
          <w:sz w:val="24"/>
          <w:szCs w:val="24"/>
        </w:rPr>
        <w:t xml:space="preserve"> Karta Oceny Formalno-Merytorycznej wniosku o dofinansowanie projektu konkursowego </w:t>
      </w:r>
      <w:r w:rsidRPr="00CE125D">
        <w:rPr>
          <w:rFonts w:ascii="Arial Narrow" w:hAnsi="Arial Narrow"/>
          <w:sz w:val="24"/>
          <w:szCs w:val="24"/>
        </w:rPr>
        <w:br/>
        <w:t>z EFS w ramach RPO WŁ na lata 2014-2020</w:t>
      </w:r>
      <w:r w:rsidR="00797BFB">
        <w:rPr>
          <w:rFonts w:ascii="Arial Narrow" w:hAnsi="Arial Narrow"/>
          <w:sz w:val="24"/>
          <w:szCs w:val="24"/>
        </w:rPr>
        <w:t>.</w:t>
      </w:r>
    </w:p>
    <w:p w:rsidR="00ED75FE" w:rsidRPr="00CE125D" w:rsidRDefault="00FD49F6" w:rsidP="00797BFB">
      <w:pPr>
        <w:spacing w:after="0" w:line="360" w:lineRule="auto"/>
        <w:rPr>
          <w:rFonts w:ascii="Arial Narrow" w:hAnsi="Arial Narrow"/>
          <w:sz w:val="24"/>
          <w:szCs w:val="24"/>
        </w:rPr>
      </w:pPr>
      <w:r>
        <w:rPr>
          <w:rFonts w:ascii="Arial Narrow" w:hAnsi="Arial Narrow"/>
          <w:b/>
          <w:sz w:val="24"/>
          <w:szCs w:val="24"/>
        </w:rPr>
        <w:t>KO</w:t>
      </w:r>
      <w:r w:rsidR="006918A8">
        <w:rPr>
          <w:rFonts w:ascii="Arial Narrow" w:hAnsi="Arial Narrow"/>
          <w:b/>
          <w:sz w:val="24"/>
          <w:szCs w:val="24"/>
        </w:rPr>
        <w:t>N</w:t>
      </w:r>
      <w:r w:rsidR="00D9607B">
        <w:rPr>
          <w:rFonts w:ascii="Arial Narrow" w:hAnsi="Arial Narrow"/>
          <w:b/>
          <w:sz w:val="24"/>
          <w:szCs w:val="24"/>
        </w:rPr>
        <w:t xml:space="preserve"> </w:t>
      </w:r>
      <w:r w:rsidR="005057C4" w:rsidRPr="004E5B9A">
        <w:rPr>
          <w:rFonts w:ascii="Arial Narrow" w:hAnsi="Arial Narrow"/>
          <w:sz w:val="24"/>
          <w:szCs w:val="24"/>
        </w:rPr>
        <w:t>–</w:t>
      </w:r>
      <w:r w:rsidR="00ED75FE">
        <w:rPr>
          <w:rFonts w:ascii="Arial Narrow" w:hAnsi="Arial Narrow"/>
          <w:sz w:val="24"/>
          <w:szCs w:val="24"/>
        </w:rPr>
        <w:t xml:space="preserve"> </w:t>
      </w:r>
      <w:r w:rsidR="0004161F">
        <w:rPr>
          <w:rFonts w:ascii="Arial Narrow" w:hAnsi="Arial Narrow"/>
          <w:sz w:val="24"/>
          <w:szCs w:val="24"/>
        </w:rPr>
        <w:t>K</w:t>
      </w:r>
      <w:r w:rsidR="0004161F" w:rsidRPr="0004161F">
        <w:rPr>
          <w:rFonts w:ascii="Arial Narrow" w:hAnsi="Arial Narrow"/>
          <w:sz w:val="24"/>
          <w:szCs w:val="24"/>
        </w:rPr>
        <w:t>arta</w:t>
      </w:r>
      <w:r w:rsidR="0004161F">
        <w:rPr>
          <w:rFonts w:ascii="Arial Narrow" w:hAnsi="Arial Narrow"/>
          <w:sz w:val="24"/>
          <w:szCs w:val="24"/>
        </w:rPr>
        <w:t xml:space="preserve"> </w:t>
      </w:r>
      <w:r w:rsidR="006918A8">
        <w:rPr>
          <w:rFonts w:ascii="Arial Narrow" w:hAnsi="Arial Narrow"/>
          <w:sz w:val="24"/>
          <w:szCs w:val="24"/>
        </w:rPr>
        <w:t>O</w:t>
      </w:r>
      <w:r w:rsidR="0004161F" w:rsidRPr="0004161F">
        <w:rPr>
          <w:rFonts w:ascii="Arial Narrow" w:hAnsi="Arial Narrow"/>
          <w:sz w:val="24"/>
          <w:szCs w:val="24"/>
        </w:rPr>
        <w:t xml:space="preserve">ceny </w:t>
      </w:r>
      <w:r w:rsidR="006918A8">
        <w:rPr>
          <w:rFonts w:ascii="Arial Narrow" w:hAnsi="Arial Narrow"/>
          <w:sz w:val="24"/>
          <w:szCs w:val="24"/>
        </w:rPr>
        <w:t>Negocjacji</w:t>
      </w:r>
      <w:r w:rsidR="00797BFB">
        <w:rPr>
          <w:rFonts w:ascii="Arial Narrow" w:hAnsi="Arial Narrow"/>
          <w:sz w:val="24"/>
          <w:szCs w:val="24"/>
        </w:rPr>
        <w:t>.</w:t>
      </w:r>
    </w:p>
    <w:p w:rsidR="00CE125D" w:rsidRP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KOP</w:t>
      </w:r>
      <w:r w:rsidRPr="00CE125D">
        <w:rPr>
          <w:rFonts w:ascii="Arial Narrow" w:hAnsi="Arial Narrow"/>
          <w:sz w:val="24"/>
          <w:szCs w:val="24"/>
        </w:rPr>
        <w:t xml:space="preserve"> </w:t>
      </w:r>
      <w:r w:rsidR="005057C4">
        <w:rPr>
          <w:rFonts w:ascii="Arial Narrow" w:hAnsi="Arial Narrow"/>
          <w:sz w:val="24"/>
          <w:szCs w:val="24"/>
        </w:rPr>
        <w:t>–</w:t>
      </w:r>
      <w:r w:rsidRPr="00CE125D">
        <w:rPr>
          <w:rFonts w:ascii="Arial Narrow" w:hAnsi="Arial Narrow"/>
          <w:sz w:val="24"/>
          <w:szCs w:val="24"/>
        </w:rPr>
        <w:t xml:space="preserve"> Komisja Oceny Projektów</w:t>
      </w:r>
      <w:r w:rsidR="00797BFB">
        <w:rPr>
          <w:rFonts w:ascii="Arial Narrow" w:hAnsi="Arial Narrow"/>
          <w:sz w:val="24"/>
          <w:szCs w:val="24"/>
        </w:rPr>
        <w:t>.</w:t>
      </w:r>
    </w:p>
    <w:p w:rsidR="00997C4D" w:rsidRDefault="00513315" w:rsidP="00797BFB">
      <w:pPr>
        <w:spacing w:after="0" w:line="360" w:lineRule="auto"/>
        <w:rPr>
          <w:rFonts w:ascii="Arial Narrow" w:hAnsi="Arial Narrow"/>
          <w:b/>
          <w:sz w:val="24"/>
          <w:szCs w:val="24"/>
        </w:rPr>
      </w:pPr>
      <w:r w:rsidRPr="00513315">
        <w:rPr>
          <w:rFonts w:ascii="Arial Narrow" w:hAnsi="Arial Narrow"/>
          <w:b/>
          <w:sz w:val="24"/>
          <w:szCs w:val="24"/>
        </w:rPr>
        <w:t xml:space="preserve">NFZ </w:t>
      </w:r>
      <w:r w:rsidRPr="00513315">
        <w:rPr>
          <w:rFonts w:ascii="Arial Narrow" w:hAnsi="Arial Narrow" w:hint="eastAsia"/>
          <w:b/>
          <w:sz w:val="24"/>
          <w:szCs w:val="24"/>
        </w:rPr>
        <w:t>–</w:t>
      </w:r>
      <w:r w:rsidRPr="00513315">
        <w:rPr>
          <w:rFonts w:ascii="Arial Narrow" w:hAnsi="Arial Narrow"/>
          <w:b/>
          <w:sz w:val="24"/>
          <w:szCs w:val="24"/>
        </w:rPr>
        <w:t xml:space="preserve"> </w:t>
      </w:r>
      <w:r w:rsidRPr="00513315">
        <w:rPr>
          <w:rFonts w:ascii="Arial Narrow" w:hAnsi="Arial Narrow"/>
          <w:sz w:val="24"/>
          <w:szCs w:val="24"/>
        </w:rPr>
        <w:t>Narodowy Fundusz Zdrowia</w:t>
      </w:r>
      <w:r w:rsidR="00797BFB">
        <w:rPr>
          <w:rFonts w:ascii="Arial Narrow" w:hAnsi="Arial Narrow"/>
          <w:sz w:val="24"/>
          <w:szCs w:val="24"/>
        </w:rPr>
        <w:t>.</w:t>
      </w:r>
    </w:p>
    <w:p w:rsid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PZP</w:t>
      </w:r>
      <w:r w:rsidRPr="00CE125D">
        <w:rPr>
          <w:rFonts w:ascii="Arial Narrow" w:hAnsi="Arial Narrow"/>
          <w:sz w:val="24"/>
          <w:szCs w:val="24"/>
        </w:rPr>
        <w:t xml:space="preserve"> </w:t>
      </w:r>
      <w:r w:rsidR="005057C4">
        <w:rPr>
          <w:rFonts w:ascii="Arial Narrow" w:hAnsi="Arial Narrow"/>
          <w:sz w:val="24"/>
          <w:szCs w:val="24"/>
        </w:rPr>
        <w:t>–</w:t>
      </w:r>
      <w:r w:rsidRPr="00CE125D">
        <w:rPr>
          <w:rFonts w:ascii="Arial Narrow" w:hAnsi="Arial Narrow"/>
          <w:sz w:val="24"/>
          <w:szCs w:val="24"/>
        </w:rPr>
        <w:t xml:space="preserve"> Prawo zamówień publicznych</w:t>
      </w:r>
      <w:r w:rsidR="00797BFB">
        <w:rPr>
          <w:rFonts w:ascii="Arial Narrow" w:hAnsi="Arial Narrow"/>
          <w:sz w:val="24"/>
          <w:szCs w:val="24"/>
        </w:rPr>
        <w:t>.</w:t>
      </w:r>
    </w:p>
    <w:p w:rsidR="002111FD" w:rsidRPr="002111FD" w:rsidRDefault="002111FD" w:rsidP="002111FD">
      <w:pPr>
        <w:spacing w:after="0" w:line="360" w:lineRule="auto"/>
        <w:ind w:left="1559" w:hanging="1559"/>
        <w:contextualSpacing/>
      </w:pPr>
      <w:r w:rsidRPr="002111FD">
        <w:rPr>
          <w:rFonts w:ascii="Arial Narrow" w:hAnsi="Arial Narrow"/>
          <w:b/>
          <w:sz w:val="24"/>
          <w:szCs w:val="24"/>
        </w:rPr>
        <w:t>PO PŻ</w:t>
      </w:r>
      <w:r>
        <w:t xml:space="preserve"> – </w:t>
      </w:r>
      <w:r w:rsidRPr="002111FD">
        <w:rPr>
          <w:rFonts w:ascii="Arial Narrow" w:hAnsi="Arial Narrow"/>
          <w:sz w:val="24"/>
          <w:szCs w:val="24"/>
        </w:rPr>
        <w:t>Program Operacyjny Pomoc Żywnościowa</w:t>
      </w:r>
    </w:p>
    <w:p w:rsidR="00CE125D" w:rsidRP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RPO WŁ 2014-2020</w:t>
      </w:r>
      <w:r w:rsidRPr="00CE125D">
        <w:rPr>
          <w:rFonts w:ascii="Arial Narrow" w:hAnsi="Arial Narrow"/>
          <w:sz w:val="24"/>
          <w:szCs w:val="24"/>
        </w:rPr>
        <w:t xml:space="preserve"> </w:t>
      </w:r>
      <w:r w:rsidR="005057C4">
        <w:rPr>
          <w:rFonts w:ascii="Arial Narrow" w:hAnsi="Arial Narrow"/>
          <w:sz w:val="24"/>
          <w:szCs w:val="24"/>
        </w:rPr>
        <w:t>–</w:t>
      </w:r>
      <w:r w:rsidRPr="00CE125D">
        <w:rPr>
          <w:rFonts w:ascii="Arial Narrow" w:hAnsi="Arial Narrow"/>
          <w:sz w:val="24"/>
          <w:szCs w:val="24"/>
        </w:rPr>
        <w:t xml:space="preserve"> Regionalny Program Operacyjny Województwa Łódzkiego na lata 2014-2020</w:t>
      </w:r>
      <w:r w:rsidR="00797BFB">
        <w:rPr>
          <w:rFonts w:ascii="Arial Narrow" w:hAnsi="Arial Narrow"/>
          <w:sz w:val="24"/>
          <w:szCs w:val="24"/>
        </w:rPr>
        <w:t>.</w:t>
      </w:r>
    </w:p>
    <w:p w:rsidR="00784FD8" w:rsidRDefault="00784FD8" w:rsidP="00797BFB">
      <w:pPr>
        <w:spacing w:after="0" w:line="360" w:lineRule="auto"/>
        <w:rPr>
          <w:rFonts w:ascii="Arial Narrow" w:hAnsi="Arial Narrow"/>
          <w:b/>
          <w:sz w:val="24"/>
          <w:szCs w:val="24"/>
        </w:rPr>
      </w:pPr>
      <w:r>
        <w:rPr>
          <w:rFonts w:ascii="Arial Narrow" w:hAnsi="Arial Narrow"/>
          <w:b/>
          <w:sz w:val="24"/>
          <w:szCs w:val="24"/>
        </w:rPr>
        <w:t xml:space="preserve">RPZ – </w:t>
      </w:r>
      <w:r w:rsidR="002605E0" w:rsidRPr="00797BFB">
        <w:rPr>
          <w:rFonts w:ascii="Arial Narrow" w:hAnsi="Arial Narrow"/>
          <w:sz w:val="24"/>
          <w:szCs w:val="24"/>
        </w:rPr>
        <w:t>Regionalny</w:t>
      </w:r>
      <w:r w:rsidRPr="00797BFB">
        <w:rPr>
          <w:rFonts w:ascii="Arial Narrow" w:hAnsi="Arial Narrow"/>
          <w:sz w:val="24"/>
          <w:szCs w:val="24"/>
        </w:rPr>
        <w:t xml:space="preserve"> Program Zdrowotny</w:t>
      </w:r>
      <w:r w:rsidR="00797BFB">
        <w:rPr>
          <w:rFonts w:ascii="Arial Narrow" w:hAnsi="Arial Narrow"/>
          <w:sz w:val="24"/>
          <w:szCs w:val="24"/>
        </w:rPr>
        <w:t>.</w:t>
      </w:r>
    </w:p>
    <w:p w:rsidR="00CE125D" w:rsidRPr="00CE125D" w:rsidRDefault="000A24A3" w:rsidP="00797BFB">
      <w:pPr>
        <w:spacing w:after="0" w:line="360" w:lineRule="auto"/>
        <w:rPr>
          <w:rFonts w:ascii="Arial Narrow" w:hAnsi="Arial Narrow"/>
          <w:sz w:val="24"/>
          <w:szCs w:val="24"/>
        </w:rPr>
      </w:pPr>
      <w:r>
        <w:rPr>
          <w:rFonts w:ascii="Arial Narrow" w:hAnsi="Arial Narrow"/>
          <w:b/>
          <w:sz w:val="24"/>
          <w:szCs w:val="24"/>
        </w:rPr>
        <w:t>SL</w:t>
      </w:r>
      <w:r w:rsidR="00CE125D" w:rsidRPr="00CE125D">
        <w:rPr>
          <w:rFonts w:ascii="Arial Narrow" w:hAnsi="Arial Narrow"/>
          <w:b/>
          <w:sz w:val="24"/>
          <w:szCs w:val="24"/>
        </w:rPr>
        <w:t>2014</w:t>
      </w:r>
      <w:r w:rsidR="00CE125D" w:rsidRPr="00CE125D">
        <w:rPr>
          <w:rFonts w:ascii="Arial Narrow" w:hAnsi="Arial Narrow"/>
          <w:sz w:val="24"/>
          <w:szCs w:val="24"/>
        </w:rPr>
        <w:t xml:space="preserve"> </w:t>
      </w:r>
      <w:r w:rsidR="005057C4">
        <w:rPr>
          <w:rFonts w:ascii="Arial Narrow" w:hAnsi="Arial Narrow"/>
          <w:sz w:val="24"/>
          <w:szCs w:val="24"/>
        </w:rPr>
        <w:t>–</w:t>
      </w:r>
      <w:r w:rsidR="00CE125D" w:rsidRPr="00CE125D">
        <w:rPr>
          <w:rFonts w:ascii="Arial Narrow" w:hAnsi="Arial Narrow"/>
          <w:sz w:val="24"/>
          <w:szCs w:val="24"/>
        </w:rPr>
        <w:t xml:space="preserve"> </w:t>
      </w:r>
      <w:r w:rsidR="00CF1518" w:rsidRPr="00CF1518">
        <w:rPr>
          <w:rFonts w:ascii="Arial Narrow" w:hAnsi="Arial Narrow"/>
          <w:sz w:val="24"/>
          <w:szCs w:val="24"/>
        </w:rPr>
        <w:t>aplikacja główna Centralnego Systemu Teleinformatycznego</w:t>
      </w:r>
      <w:r>
        <w:rPr>
          <w:rFonts w:ascii="Arial Narrow" w:hAnsi="Arial Narrow"/>
          <w:sz w:val="24"/>
          <w:szCs w:val="24"/>
        </w:rPr>
        <w:t>, o której mowa w Wytycznych w </w:t>
      </w:r>
      <w:r w:rsidR="00CF1518" w:rsidRPr="00CF1518">
        <w:rPr>
          <w:rFonts w:ascii="Arial Narrow" w:hAnsi="Arial Narrow"/>
          <w:sz w:val="24"/>
          <w:szCs w:val="24"/>
        </w:rPr>
        <w:t xml:space="preserve">zakresie monitorowania postępu rzeczowego realizacji programów operacyjnych na lata 2014-2020 </w:t>
      </w:r>
    </w:p>
    <w:p w:rsidR="00CE125D" w:rsidRPr="00CE125D" w:rsidRDefault="00CE125D" w:rsidP="00797BFB">
      <w:pPr>
        <w:spacing w:after="0" w:line="360" w:lineRule="auto"/>
        <w:rPr>
          <w:rFonts w:ascii="Arial Narrow" w:hAnsi="Arial Narrow"/>
          <w:sz w:val="24"/>
          <w:szCs w:val="24"/>
        </w:rPr>
      </w:pPr>
      <w:r w:rsidRPr="00CE125D">
        <w:rPr>
          <w:rFonts w:ascii="Arial Narrow" w:hAnsi="Arial Narrow"/>
          <w:b/>
          <w:sz w:val="24"/>
          <w:szCs w:val="24"/>
        </w:rPr>
        <w:t xml:space="preserve">SzOOP </w:t>
      </w:r>
      <w:r w:rsidR="005057C4">
        <w:rPr>
          <w:rFonts w:ascii="Arial Narrow" w:hAnsi="Arial Narrow"/>
          <w:sz w:val="24"/>
          <w:szCs w:val="24"/>
        </w:rPr>
        <w:t>–</w:t>
      </w:r>
      <w:r w:rsidRPr="00CE125D">
        <w:rPr>
          <w:rFonts w:ascii="Arial Narrow" w:hAnsi="Arial Narrow"/>
          <w:sz w:val="24"/>
          <w:szCs w:val="24"/>
        </w:rPr>
        <w:t xml:space="preserve"> Szczegółowy Opis Osi Priorytetowych Regionalnego Programu Operacyjnego Województwa Łódzkiego na lata 2014-2020</w:t>
      </w:r>
      <w:r w:rsidR="00797BFB">
        <w:rPr>
          <w:rFonts w:ascii="Arial Narrow" w:hAnsi="Arial Narrow"/>
          <w:sz w:val="24"/>
          <w:szCs w:val="24"/>
        </w:rPr>
        <w:t>.</w:t>
      </w:r>
    </w:p>
    <w:p w:rsidR="00997C4D" w:rsidRDefault="00513315" w:rsidP="00797BFB">
      <w:pPr>
        <w:spacing w:after="0" w:line="360" w:lineRule="auto"/>
        <w:rPr>
          <w:rFonts w:ascii="Arial Narrow" w:hAnsi="Arial Narrow"/>
          <w:sz w:val="24"/>
          <w:szCs w:val="24"/>
        </w:rPr>
      </w:pPr>
      <w:r w:rsidRPr="00513315">
        <w:rPr>
          <w:rFonts w:ascii="Arial Narrow" w:hAnsi="Arial Narrow"/>
          <w:b/>
          <w:sz w:val="24"/>
          <w:szCs w:val="24"/>
        </w:rPr>
        <w:t xml:space="preserve">WUP w Łodzi </w:t>
      </w:r>
      <w:r w:rsidRPr="00513315">
        <w:rPr>
          <w:rFonts w:ascii="Arial Narrow" w:hAnsi="Arial Narrow"/>
          <w:sz w:val="24"/>
          <w:szCs w:val="24"/>
        </w:rPr>
        <w:t>– Wojewódzki Urząd Pracy w Łodzi</w:t>
      </w:r>
      <w:r w:rsidR="00797BFB">
        <w:rPr>
          <w:rFonts w:ascii="Arial Narrow" w:hAnsi="Arial Narrow"/>
          <w:sz w:val="24"/>
          <w:szCs w:val="24"/>
        </w:rPr>
        <w:t>.</w:t>
      </w:r>
    </w:p>
    <w:p w:rsidR="00797BFB" w:rsidRPr="00CE125D" w:rsidRDefault="00797BFB" w:rsidP="00797BFB">
      <w:pPr>
        <w:spacing w:after="0" w:line="360" w:lineRule="auto"/>
        <w:rPr>
          <w:rFonts w:ascii="Arial Narrow" w:hAnsi="Arial Narrow"/>
          <w:iCs/>
          <w:sz w:val="24"/>
          <w:szCs w:val="24"/>
        </w:rPr>
      </w:pPr>
    </w:p>
    <w:p w:rsidR="00CE125D" w:rsidRPr="00885796" w:rsidRDefault="00CE125D" w:rsidP="00797BFB">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60" w:lineRule="auto"/>
        <w:rPr>
          <w:rFonts w:ascii="Arial" w:hAnsi="Arial" w:cs="Arial"/>
          <w:b w:val="0"/>
          <w:sz w:val="20"/>
          <w:szCs w:val="20"/>
        </w:rPr>
      </w:pPr>
      <w:bookmarkStart w:id="3" w:name="_Toc499215284"/>
      <w:r w:rsidRPr="00885796">
        <w:rPr>
          <w:rFonts w:ascii="Arial" w:hAnsi="Arial" w:cs="Arial"/>
          <w:color w:val="auto"/>
          <w:sz w:val="20"/>
          <w:szCs w:val="20"/>
        </w:rPr>
        <w:t>Definicje</w:t>
      </w:r>
      <w:r w:rsidR="00FF02BE" w:rsidRPr="00885796">
        <w:rPr>
          <w:rFonts w:ascii="Arial" w:hAnsi="Arial" w:cs="Arial"/>
          <w:color w:val="auto"/>
          <w:sz w:val="20"/>
          <w:szCs w:val="20"/>
        </w:rPr>
        <w:t>:</w:t>
      </w:r>
      <w:bookmarkEnd w:id="3"/>
    </w:p>
    <w:p w:rsidR="00797BFB" w:rsidRDefault="00797BFB" w:rsidP="00797BFB">
      <w:pPr>
        <w:spacing w:after="0" w:line="360" w:lineRule="auto"/>
        <w:rPr>
          <w:rFonts w:ascii="Arial Narrow" w:hAnsi="Arial Narrow"/>
          <w:b/>
          <w:sz w:val="24"/>
          <w:szCs w:val="24"/>
        </w:rPr>
      </w:pPr>
    </w:p>
    <w:p w:rsidR="00B40A5F" w:rsidRPr="003035B7" w:rsidRDefault="00513315" w:rsidP="00797BFB">
      <w:pPr>
        <w:spacing w:after="0" w:line="360" w:lineRule="auto"/>
        <w:rPr>
          <w:rFonts w:ascii="Arial Narrow" w:hAnsi="Arial Narrow"/>
          <w:sz w:val="24"/>
          <w:szCs w:val="24"/>
        </w:rPr>
      </w:pPr>
      <w:r w:rsidRPr="00513315">
        <w:rPr>
          <w:rFonts w:ascii="Arial Narrow" w:hAnsi="Arial Narrow"/>
          <w:b/>
          <w:sz w:val="24"/>
          <w:szCs w:val="24"/>
        </w:rPr>
        <w:t>beneficjent</w:t>
      </w:r>
      <w:r w:rsidR="00B40A5F" w:rsidRPr="00B40A5F">
        <w:rPr>
          <w:rFonts w:ascii="Arial Narrow" w:hAnsi="Arial Narrow"/>
          <w:sz w:val="24"/>
          <w:szCs w:val="24"/>
        </w:rPr>
        <w:t>– podmiot, o którym mowa w art. 2 pkt 10 oraz w art. 63 rozporządzenia ogólnego</w:t>
      </w:r>
    </w:p>
    <w:p w:rsidR="00D119EB" w:rsidRPr="00E87366" w:rsidRDefault="00D119EB" w:rsidP="00797BFB">
      <w:pPr>
        <w:spacing w:after="0" w:line="360" w:lineRule="auto"/>
        <w:rPr>
          <w:rFonts w:ascii="Arial Narrow" w:hAnsi="Arial Narrow"/>
          <w:sz w:val="24"/>
          <w:szCs w:val="24"/>
        </w:rPr>
      </w:pPr>
      <w:r w:rsidRPr="00496590">
        <w:rPr>
          <w:rFonts w:ascii="Arial Narrow" w:hAnsi="Arial Narrow"/>
          <w:b/>
          <w:sz w:val="24"/>
          <w:szCs w:val="24"/>
        </w:rPr>
        <w:t xml:space="preserve">generator wniosków </w:t>
      </w:r>
      <w:r w:rsidR="00293633" w:rsidRPr="00496590">
        <w:rPr>
          <w:rFonts w:ascii="Arial Narrow" w:hAnsi="Arial Narrow"/>
          <w:b/>
          <w:sz w:val="24"/>
          <w:szCs w:val="24"/>
        </w:rPr>
        <w:t>–</w:t>
      </w:r>
      <w:r w:rsidR="007B5B85">
        <w:rPr>
          <w:rFonts w:ascii="Arial Narrow" w:hAnsi="Arial Narrow"/>
          <w:b/>
          <w:sz w:val="24"/>
          <w:szCs w:val="24"/>
        </w:rPr>
        <w:t xml:space="preserve"> </w:t>
      </w:r>
      <w:r w:rsidR="00293633" w:rsidRPr="00496590">
        <w:rPr>
          <w:rFonts w:ascii="Arial Narrow" w:hAnsi="Arial Narrow"/>
          <w:sz w:val="24"/>
          <w:szCs w:val="24"/>
        </w:rPr>
        <w:t xml:space="preserve">narzędzie </w:t>
      </w:r>
      <w:r w:rsidR="006E18CD" w:rsidRPr="00496590">
        <w:rPr>
          <w:rFonts w:ascii="Arial Narrow" w:hAnsi="Arial Narrow"/>
          <w:sz w:val="24"/>
          <w:szCs w:val="24"/>
        </w:rPr>
        <w:t>informatyczn</w:t>
      </w:r>
      <w:r w:rsidR="006E18CD">
        <w:rPr>
          <w:rFonts w:ascii="Arial Narrow" w:hAnsi="Arial Narrow"/>
          <w:sz w:val="24"/>
          <w:szCs w:val="24"/>
        </w:rPr>
        <w:t>e</w:t>
      </w:r>
      <w:r w:rsidR="006E18CD" w:rsidRPr="00496590">
        <w:rPr>
          <w:rFonts w:ascii="Arial Narrow" w:hAnsi="Arial Narrow"/>
          <w:sz w:val="24"/>
          <w:szCs w:val="24"/>
        </w:rPr>
        <w:t xml:space="preserve"> </w:t>
      </w:r>
      <w:r w:rsidR="00293633" w:rsidRPr="00496590">
        <w:rPr>
          <w:rFonts w:ascii="Arial Narrow" w:hAnsi="Arial Narrow"/>
          <w:sz w:val="24"/>
          <w:szCs w:val="24"/>
        </w:rPr>
        <w:t>przeznaczon</w:t>
      </w:r>
      <w:r w:rsidR="006E18CD">
        <w:rPr>
          <w:rFonts w:ascii="Arial Narrow" w:hAnsi="Arial Narrow"/>
          <w:sz w:val="24"/>
          <w:szCs w:val="24"/>
        </w:rPr>
        <w:t>e</w:t>
      </w:r>
      <w:r w:rsidR="00293633" w:rsidRPr="00496590">
        <w:rPr>
          <w:rFonts w:ascii="Arial Narrow" w:hAnsi="Arial Narrow"/>
          <w:sz w:val="24"/>
          <w:szCs w:val="24"/>
        </w:rPr>
        <w:t xml:space="preserve"> do obsługi procesu naboru wniosków o dofinansowanie </w:t>
      </w:r>
      <w:r w:rsidR="00E87366" w:rsidRPr="00496590">
        <w:rPr>
          <w:rFonts w:ascii="Arial Narrow" w:hAnsi="Arial Narrow"/>
          <w:sz w:val="24"/>
          <w:szCs w:val="24"/>
        </w:rPr>
        <w:t xml:space="preserve">składanych </w:t>
      </w:r>
      <w:r w:rsidR="00293633" w:rsidRPr="00496590">
        <w:rPr>
          <w:rFonts w:ascii="Arial Narrow" w:hAnsi="Arial Narrow"/>
          <w:sz w:val="24"/>
          <w:szCs w:val="24"/>
        </w:rPr>
        <w:t xml:space="preserve">w </w:t>
      </w:r>
      <w:r w:rsidR="00E87366" w:rsidRPr="00496590">
        <w:rPr>
          <w:rFonts w:ascii="Arial Narrow" w:hAnsi="Arial Narrow"/>
          <w:sz w:val="24"/>
          <w:szCs w:val="24"/>
        </w:rPr>
        <w:t xml:space="preserve">ramach </w:t>
      </w:r>
      <w:r w:rsidR="00293633" w:rsidRPr="00496590">
        <w:rPr>
          <w:rFonts w:ascii="Arial Narrow" w:hAnsi="Arial Narrow"/>
          <w:sz w:val="24"/>
          <w:szCs w:val="24"/>
        </w:rPr>
        <w:t>konkurs</w:t>
      </w:r>
      <w:r w:rsidR="002934F3" w:rsidRPr="00496590">
        <w:rPr>
          <w:rFonts w:ascii="Arial Narrow" w:hAnsi="Arial Narrow"/>
          <w:sz w:val="24"/>
          <w:szCs w:val="24"/>
        </w:rPr>
        <w:t>ów.</w:t>
      </w:r>
      <w:r w:rsidR="00293633" w:rsidRPr="00E87366">
        <w:rPr>
          <w:rFonts w:ascii="Arial Narrow" w:hAnsi="Arial Narrow"/>
          <w:sz w:val="24"/>
          <w:szCs w:val="24"/>
        </w:rPr>
        <w:t xml:space="preserve"> </w:t>
      </w:r>
    </w:p>
    <w:p w:rsidR="003965D4" w:rsidRDefault="003965D4" w:rsidP="00797BFB">
      <w:pPr>
        <w:spacing w:after="0" w:line="360" w:lineRule="auto"/>
        <w:rPr>
          <w:rFonts w:ascii="Arial Narrow" w:hAnsi="Arial Narrow"/>
          <w:sz w:val="24"/>
          <w:szCs w:val="24"/>
        </w:rPr>
      </w:pPr>
      <w:r w:rsidRPr="003965D4">
        <w:rPr>
          <w:rFonts w:ascii="Arial Narrow" w:hAnsi="Arial Narrow"/>
          <w:b/>
          <w:sz w:val="24"/>
          <w:szCs w:val="24"/>
        </w:rPr>
        <w:t>koncepcja uniwersalnego projektowania</w:t>
      </w:r>
      <w:r w:rsidRPr="003965D4">
        <w:rPr>
          <w:rFonts w:ascii="Arial Narrow" w:hAnsi="Arial Narrow"/>
          <w:sz w:val="24"/>
          <w:szCs w:val="24"/>
        </w:rPr>
        <w:t xml:space="preserve"> – </w:t>
      </w:r>
      <w:r w:rsidR="00CF1518">
        <w:rPr>
          <w:rFonts w:ascii="Arial Narrow" w:hAnsi="Arial Narrow"/>
          <w:sz w:val="24"/>
          <w:szCs w:val="24"/>
        </w:rPr>
        <w:t xml:space="preserve">zgodnie z Wytycznymi </w:t>
      </w:r>
      <w:r w:rsidR="008A0708">
        <w:rPr>
          <w:rFonts w:ascii="Arial Narrow" w:hAnsi="Arial Narrow"/>
          <w:sz w:val="24"/>
          <w:szCs w:val="24"/>
        </w:rPr>
        <w:t xml:space="preserve">w zakresie realizacji zasady równości szans i niedyskryminacji w tym dostępności dla osób z niepełnosprawnościami oraz zasady równości szans kobiet i mężczyzn w ramach funduszy unijnych na lata 2014-2020 </w:t>
      </w:r>
      <w:r w:rsidRPr="003965D4">
        <w:rPr>
          <w:rFonts w:ascii="Arial Narrow" w:hAnsi="Arial Narrow"/>
          <w:sz w:val="24"/>
          <w:szCs w:val="24"/>
        </w:rPr>
        <w:t xml:space="preserve">projektowanie </w:t>
      </w:r>
      <w:r w:rsidRPr="003965D4">
        <w:rPr>
          <w:rFonts w:ascii="Arial Narrow" w:hAnsi="Arial Narrow"/>
          <w:sz w:val="24"/>
          <w:szCs w:val="24"/>
        </w:rPr>
        <w:lastRenderedPageBreak/>
        <w:t>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3965D4" w:rsidRDefault="000D6BFA" w:rsidP="00797BFB">
      <w:pPr>
        <w:spacing w:after="0" w:line="360" w:lineRule="auto"/>
        <w:rPr>
          <w:rFonts w:ascii="Arial Narrow" w:hAnsi="Arial Narrow"/>
          <w:sz w:val="24"/>
          <w:szCs w:val="24"/>
        </w:rPr>
      </w:pPr>
      <w:r w:rsidRPr="00DE2DDB">
        <w:rPr>
          <w:rFonts w:ascii="Arial Narrow" w:hAnsi="Arial Narrow"/>
          <w:b/>
          <w:bCs/>
          <w:sz w:val="24"/>
          <w:szCs w:val="24"/>
        </w:rPr>
        <w:t xml:space="preserve">kryteria wyboru projektów </w:t>
      </w:r>
      <w:r w:rsidR="00513315" w:rsidRPr="00513315">
        <w:rPr>
          <w:rFonts w:ascii="Arial Narrow" w:hAnsi="Arial Narrow"/>
          <w:bCs/>
          <w:sz w:val="24"/>
          <w:szCs w:val="24"/>
        </w:rPr>
        <w:t>–</w:t>
      </w:r>
      <w:r w:rsidRPr="00DE2DDB">
        <w:rPr>
          <w:rFonts w:ascii="Arial Narrow" w:hAnsi="Arial Narrow"/>
          <w:b/>
          <w:bCs/>
          <w:sz w:val="24"/>
          <w:szCs w:val="24"/>
        </w:rPr>
        <w:t xml:space="preserve"> </w:t>
      </w:r>
      <w:r w:rsidRPr="00DE2DDB">
        <w:rPr>
          <w:rFonts w:ascii="Arial Narrow" w:hAnsi="Arial Narrow"/>
          <w:bCs/>
          <w:sz w:val="24"/>
          <w:szCs w:val="24"/>
        </w:rPr>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rsidR="003965D4" w:rsidRDefault="003965D4" w:rsidP="00797BFB">
      <w:pPr>
        <w:spacing w:after="0" w:line="360" w:lineRule="auto"/>
        <w:rPr>
          <w:rFonts w:ascii="Arial Narrow" w:hAnsi="Arial Narrow"/>
          <w:sz w:val="24"/>
          <w:szCs w:val="24"/>
        </w:rPr>
      </w:pPr>
      <w:r w:rsidRPr="003965D4">
        <w:rPr>
          <w:rFonts w:ascii="Arial Narrow" w:hAnsi="Arial Narrow"/>
          <w:b/>
          <w:sz w:val="24"/>
          <w:szCs w:val="24"/>
        </w:rPr>
        <w:t xml:space="preserve">mechanizm racjonalnych usprawnień </w:t>
      </w:r>
      <w:r w:rsidR="00513315" w:rsidRPr="00513315">
        <w:rPr>
          <w:rFonts w:ascii="Arial Narrow" w:hAnsi="Arial Narrow"/>
          <w:sz w:val="24"/>
          <w:szCs w:val="24"/>
        </w:rPr>
        <w:t>–</w:t>
      </w:r>
      <w:r w:rsidR="008A0708" w:rsidRPr="008A0708">
        <w:rPr>
          <w:rFonts w:ascii="Arial Narrow" w:hAnsi="Arial Narrow"/>
          <w:sz w:val="24"/>
          <w:szCs w:val="24"/>
        </w:rPr>
        <w:t xml:space="preserve"> </w:t>
      </w:r>
      <w:r w:rsidR="008A0708" w:rsidRPr="000A24A3">
        <w:rPr>
          <w:rFonts w:ascii="Arial Narrow" w:hAnsi="Arial Narrow"/>
          <w:sz w:val="24"/>
          <w:szCs w:val="24"/>
        </w:rPr>
        <w:t xml:space="preserve">zgodnie z Wytycznymi w zakresie realizacji zasady równości szans i niedyskryminacji w tym dostępności dla osób z niepełnosprawnościami oraz zasady równości szans kobiet i mężczyzn w ramach funduszy unijnych na lata 2014-2020 </w:t>
      </w:r>
      <w:r w:rsidRPr="000A24A3">
        <w:rPr>
          <w:rFonts w:ascii="Arial Narrow" w:hAnsi="Arial Narrow"/>
          <w:sz w:val="24"/>
          <w:szCs w:val="24"/>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F19A5" w:rsidRPr="008462E6" w:rsidRDefault="00FF19A5" w:rsidP="00797BFB">
      <w:pPr>
        <w:spacing w:after="0" w:line="360" w:lineRule="auto"/>
        <w:rPr>
          <w:rFonts w:ascii="Arial Narrow" w:hAnsi="Arial Narrow"/>
          <w:sz w:val="24"/>
          <w:szCs w:val="24"/>
        </w:rPr>
      </w:pPr>
      <w:r>
        <w:rPr>
          <w:rFonts w:ascii="Arial Narrow" w:hAnsi="Arial Narrow"/>
          <w:b/>
          <w:sz w:val="24"/>
          <w:szCs w:val="24"/>
        </w:rPr>
        <w:t>o</w:t>
      </w:r>
      <w:r w:rsidRPr="008462E6">
        <w:rPr>
          <w:rFonts w:ascii="Arial Narrow" w:hAnsi="Arial Narrow"/>
          <w:b/>
          <w:sz w:val="24"/>
          <w:szCs w:val="24"/>
        </w:rPr>
        <w:t>soby zagrożone ubóstwem i wykluczeniem społecznym</w:t>
      </w:r>
      <w:r w:rsidRPr="008462E6">
        <w:rPr>
          <w:rFonts w:ascii="Arial Narrow" w:hAnsi="Arial Narrow"/>
          <w:sz w:val="24"/>
          <w:szCs w:val="24"/>
        </w:rPr>
        <w:t xml:space="preserve"> to:</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o których mowa w art. 1 ust. 2 ustawy z dnia 13 czerwca 2003 r. o zatrudnieniu socjalnym;</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nieletnie, wobec których zastosowano środki zapobiegania i zwalczania demoralizacji i przestępczości zgodnie z ustawą z dnia 26 października 1982 r. o postępowaniu w sprawach nieletnich;</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przebywające w młodzieżowych ośrodkach wychowawczych i młodzieżowych ośrodkach socjoterapii, o których mowa w ustawie z dnia 7 września 1991 r. o systemie oświaty;</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lastRenderedPageBreak/>
        <w:t>rodziny z dzieckiem z niepełnosprawnością, o ile co najmniej jeden z rodziców lub opiekunów nie pracuje ze względu na konieczność sprawowania opieki nad dzieckiem z niepełnosprawnością;</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zakwalifikowane do III profilu pomocy, zgodnie z ustawą z dnia 20 kwietnia 2004 r. o promocji zatrudnienia i instytucjach rynku pracy;</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niesamodzielne;</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bezdomne lub dotknięte wykluczeniem z dostępu do mieszkań w rozumieniu Wytycznych w zakresie monitorowania postępu rzeczowego realizacji programów operacyjnych na lata 2014-2020;</w:t>
      </w:r>
    </w:p>
    <w:p w:rsidR="00FF19A5" w:rsidRPr="008462E6"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odbywające kary pozbawienia wolności;</w:t>
      </w:r>
    </w:p>
    <w:p w:rsidR="00FF19A5" w:rsidRPr="00496590" w:rsidRDefault="00FF19A5" w:rsidP="0081446C">
      <w:pPr>
        <w:numPr>
          <w:ilvl w:val="1"/>
          <w:numId w:val="13"/>
        </w:numPr>
        <w:tabs>
          <w:tab w:val="clear" w:pos="720"/>
          <w:tab w:val="num" w:pos="426"/>
        </w:tabs>
        <w:spacing w:after="0" w:line="360" w:lineRule="auto"/>
        <w:ind w:left="426" w:hanging="426"/>
        <w:rPr>
          <w:rFonts w:ascii="Arial Narrow" w:hAnsi="Arial Narrow"/>
          <w:sz w:val="24"/>
          <w:szCs w:val="24"/>
        </w:rPr>
      </w:pPr>
      <w:r w:rsidRPr="008462E6">
        <w:rPr>
          <w:rFonts w:ascii="Arial Narrow" w:hAnsi="Arial Narrow"/>
          <w:sz w:val="24"/>
          <w:szCs w:val="24"/>
        </w:rPr>
        <w:t>osoby korzystające z PO PŻ.</w:t>
      </w:r>
    </w:p>
    <w:p w:rsidR="003965D4" w:rsidRPr="000A24A3" w:rsidRDefault="003965D4" w:rsidP="00797BFB">
      <w:pPr>
        <w:spacing w:after="0" w:line="360" w:lineRule="auto"/>
        <w:rPr>
          <w:rFonts w:ascii="Arial Narrow" w:hAnsi="Arial Narrow"/>
          <w:sz w:val="24"/>
          <w:szCs w:val="24"/>
        </w:rPr>
      </w:pPr>
      <w:r w:rsidRPr="003965D4">
        <w:rPr>
          <w:rFonts w:ascii="Arial Narrow" w:hAnsi="Arial Narrow"/>
          <w:b/>
          <w:sz w:val="24"/>
          <w:szCs w:val="24"/>
        </w:rPr>
        <w:t xml:space="preserve">osoby z niepełnosprawnościami </w:t>
      </w:r>
      <w:r w:rsidR="00513315" w:rsidRPr="00513315">
        <w:rPr>
          <w:rFonts w:ascii="Arial Narrow" w:hAnsi="Arial Narrow"/>
          <w:sz w:val="24"/>
          <w:szCs w:val="24"/>
        </w:rPr>
        <w:t>–</w:t>
      </w:r>
      <w:r w:rsidRPr="003965D4">
        <w:rPr>
          <w:rFonts w:ascii="Arial Narrow" w:hAnsi="Arial Narrow"/>
          <w:b/>
          <w:sz w:val="24"/>
          <w:szCs w:val="24"/>
        </w:rPr>
        <w:t xml:space="preserve"> </w:t>
      </w:r>
      <w:r w:rsidRPr="000A24A3">
        <w:rPr>
          <w:rFonts w:ascii="Arial Narrow" w:hAnsi="Arial Narrow"/>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r w:rsidR="003F6D2A">
        <w:rPr>
          <w:rFonts w:ascii="Arial Narrow" w:hAnsi="Arial Narrow"/>
          <w:sz w:val="24"/>
          <w:szCs w:val="24"/>
        </w:rPr>
        <w:t>.</w:t>
      </w:r>
    </w:p>
    <w:p w:rsidR="00270302" w:rsidRPr="000A24A3" w:rsidRDefault="00270302" w:rsidP="00797BFB">
      <w:pPr>
        <w:spacing w:after="0" w:line="360" w:lineRule="auto"/>
        <w:rPr>
          <w:rFonts w:ascii="Arial Narrow" w:hAnsi="Arial Narrow"/>
          <w:sz w:val="24"/>
          <w:szCs w:val="24"/>
        </w:rPr>
      </w:pPr>
      <w:r w:rsidRPr="00270302">
        <w:rPr>
          <w:rFonts w:ascii="Arial Narrow" w:hAnsi="Arial Narrow"/>
          <w:b/>
          <w:sz w:val="24"/>
          <w:szCs w:val="24"/>
        </w:rPr>
        <w:t xml:space="preserve">partner </w:t>
      </w:r>
      <w:r w:rsidR="00513315" w:rsidRPr="00513315">
        <w:rPr>
          <w:rFonts w:ascii="Arial Narrow" w:hAnsi="Arial Narrow"/>
          <w:sz w:val="24"/>
          <w:szCs w:val="24"/>
        </w:rPr>
        <w:t>–</w:t>
      </w:r>
      <w:r w:rsidRPr="00270302">
        <w:rPr>
          <w:rFonts w:ascii="Arial Narrow" w:hAnsi="Arial Narrow"/>
          <w:b/>
          <w:sz w:val="24"/>
          <w:szCs w:val="24"/>
        </w:rPr>
        <w:t xml:space="preserve"> </w:t>
      </w:r>
      <w:r w:rsidRPr="000A24A3">
        <w:rPr>
          <w:rFonts w:ascii="Arial Narrow" w:hAnsi="Arial Narrow"/>
          <w:sz w:val="24"/>
          <w:szCs w:val="24"/>
        </w:rPr>
        <w:t>podmiot w rozumieniu art. 33 ust. 1 ustawy wdrożeniowej, który jest wymieniony w zatwierdzonym wniosku o dofinansowanie projektu, realizujący wspólnie z beneficjentem</w:t>
      </w:r>
      <w:r w:rsidRPr="00270302">
        <w:rPr>
          <w:rFonts w:ascii="Arial Narrow" w:hAnsi="Arial Narrow"/>
          <w:b/>
          <w:sz w:val="24"/>
          <w:szCs w:val="24"/>
        </w:rPr>
        <w:t xml:space="preserve"> </w:t>
      </w:r>
      <w:r w:rsidRPr="000A24A3">
        <w:rPr>
          <w:rFonts w:ascii="Arial Narrow" w:hAnsi="Arial Narrow"/>
          <w:sz w:val="24"/>
          <w:szCs w:val="24"/>
        </w:rPr>
        <w:t>(i ewentualnie innymi partnerami) projekt na warunkach określonych w umowie o dofinansowanie i porozumieniu albo umowie o partnerstwie i wnoszący do projektu zasoby ludzkie, organizacyjne, techniczne lub finansowe. Zgodnie z Wytycznymi jest to podmiot, który ma prawo do ponoszenia wydatków na równi z beneficjentem, chyba że z treści Wytycznych wynika, że chodzi o beneficjenta jako stronę umowy o dofinansowanie</w:t>
      </w:r>
      <w:r w:rsidR="007F2E19">
        <w:rPr>
          <w:rFonts w:ascii="Arial Narrow" w:hAnsi="Arial Narrow"/>
          <w:sz w:val="24"/>
          <w:szCs w:val="24"/>
        </w:rPr>
        <w:t>.</w:t>
      </w:r>
    </w:p>
    <w:p w:rsidR="00FF19A5" w:rsidRPr="008462E6" w:rsidRDefault="00FF19A5" w:rsidP="00797BFB">
      <w:pPr>
        <w:spacing w:after="0" w:line="360" w:lineRule="auto"/>
        <w:ind w:left="57"/>
        <w:rPr>
          <w:rFonts w:ascii="Arial Narrow" w:hAnsi="Arial Narrow"/>
          <w:sz w:val="24"/>
          <w:szCs w:val="24"/>
        </w:rPr>
      </w:pPr>
      <w:r w:rsidRPr="008462E6">
        <w:rPr>
          <w:rFonts w:ascii="Arial Narrow" w:hAnsi="Arial Narrow"/>
          <w:b/>
          <w:sz w:val="24"/>
          <w:szCs w:val="24"/>
        </w:rPr>
        <w:t>podmiot leczniczy</w:t>
      </w:r>
      <w:r w:rsidRPr="008462E6">
        <w:rPr>
          <w:rFonts w:ascii="Arial Narrow" w:hAnsi="Arial Narrow"/>
          <w:sz w:val="24"/>
          <w:szCs w:val="24"/>
        </w:rPr>
        <w:t xml:space="preserve"> - podmiot wskazany w art. 4 bądź podmiot wykonujący działalność leczniczą zgodnie z art.5 ustawy z dnia 15 kwietnia 2011 r. o działalności leczniczej tj.:</w:t>
      </w:r>
    </w:p>
    <w:p w:rsidR="00FF19A5" w:rsidRPr="008462E6"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t xml:space="preserve">przedsiębiorcy w rozumieniu przepisów ustawy z dnia 2 lipca 2004 r. o swobodzie działalności gospodarczej we wszelkich formach przewidzianych dla wykonywania działalności gospodarczej, jeżeli ustawa nie stanowi inaczej, </w:t>
      </w:r>
    </w:p>
    <w:p w:rsidR="00FF19A5" w:rsidRPr="008462E6"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t xml:space="preserve">samodzielne publiczne zakłady opieki zdrowotnej, </w:t>
      </w:r>
    </w:p>
    <w:p w:rsidR="00FF19A5" w:rsidRPr="008462E6"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FF19A5" w:rsidRPr="008462E6"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lastRenderedPageBreak/>
        <w:t xml:space="preserve">instytuty badawcze, o których mowa w art. 3 ustawy z dnia 30 kwietnia 2010 r. o instytutach badawczych, </w:t>
      </w:r>
    </w:p>
    <w:p w:rsidR="00FF19A5" w:rsidRPr="008462E6"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t xml:space="preserve">fundacje i stowarzyszenia, których celem statutowym jest wykonywanie zadań w zakresie ochrony zdrowia i których statut dopuszcza prowadzenie działalności leczniczej, </w:t>
      </w:r>
    </w:p>
    <w:p w:rsidR="00FF19A5" w:rsidRPr="008462E6" w:rsidRDefault="00797BFB" w:rsidP="00797BFB">
      <w:pPr>
        <w:spacing w:after="0" w:line="360" w:lineRule="auto"/>
        <w:ind w:left="284" w:hanging="284"/>
        <w:rPr>
          <w:rFonts w:ascii="Arial Narrow" w:hAnsi="Arial Narrow"/>
          <w:sz w:val="24"/>
          <w:szCs w:val="24"/>
        </w:rPr>
      </w:pPr>
      <w:r>
        <w:rPr>
          <w:rFonts w:ascii="Arial Narrow" w:hAnsi="Arial Narrow"/>
          <w:sz w:val="24"/>
          <w:szCs w:val="24"/>
        </w:rPr>
        <w:t xml:space="preserve">5a. </w:t>
      </w:r>
      <w:r w:rsidR="00FF19A5" w:rsidRPr="008462E6">
        <w:rPr>
          <w:rFonts w:ascii="Arial Narrow" w:hAnsi="Arial Narrow"/>
          <w:sz w:val="24"/>
          <w:szCs w:val="24"/>
        </w:rPr>
        <w:t xml:space="preserve">posiadające osobowość prawną jednostki organizacyjne stowarzyszeń, o których mowa w pkt 5, </w:t>
      </w:r>
    </w:p>
    <w:p w:rsidR="00FF19A5" w:rsidRPr="008462E6"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333CF3" w:rsidRDefault="00FF19A5" w:rsidP="0081446C">
      <w:pPr>
        <w:pStyle w:val="Akapitzlist"/>
        <w:numPr>
          <w:ilvl w:val="0"/>
          <w:numId w:val="14"/>
        </w:numPr>
        <w:overflowPunct w:val="0"/>
        <w:spacing w:after="0" w:line="360" w:lineRule="auto"/>
        <w:ind w:left="284" w:hanging="284"/>
        <w:rPr>
          <w:rFonts w:ascii="Arial Narrow" w:hAnsi="Arial Narrow"/>
          <w:sz w:val="24"/>
          <w:szCs w:val="24"/>
        </w:rPr>
      </w:pPr>
      <w:r w:rsidRPr="008462E6">
        <w:rPr>
          <w:rFonts w:ascii="Arial Narrow" w:hAnsi="Arial Narrow"/>
          <w:sz w:val="24"/>
          <w:szCs w:val="24"/>
        </w:rPr>
        <w:t xml:space="preserve">jednostki wojskowe </w:t>
      </w:r>
    </w:p>
    <w:p w:rsidR="00FF19A5" w:rsidRPr="00333CF3" w:rsidRDefault="00333CF3" w:rsidP="00797BFB">
      <w:pPr>
        <w:pStyle w:val="Akapitzlist"/>
        <w:overflowPunct w:val="0"/>
        <w:spacing w:after="0" w:line="360" w:lineRule="auto"/>
        <w:ind w:left="142"/>
        <w:rPr>
          <w:rFonts w:ascii="Arial Narrow" w:hAnsi="Arial Narrow"/>
          <w:sz w:val="24"/>
          <w:szCs w:val="24"/>
        </w:rPr>
      </w:pPr>
      <w:r>
        <w:rPr>
          <w:rFonts w:ascii="Arial Narrow" w:hAnsi="Arial Narrow"/>
          <w:sz w:val="24"/>
          <w:szCs w:val="24"/>
        </w:rPr>
        <w:t xml:space="preserve">- </w:t>
      </w:r>
      <w:r w:rsidR="00FF19A5" w:rsidRPr="008462E6">
        <w:rPr>
          <w:rFonts w:ascii="Arial Narrow" w:hAnsi="Arial Narrow"/>
          <w:sz w:val="24"/>
          <w:szCs w:val="24"/>
        </w:rPr>
        <w:t xml:space="preserve">w zakresie, </w:t>
      </w:r>
      <w:r w:rsidR="00FF19A5" w:rsidRPr="00333CF3">
        <w:rPr>
          <w:rFonts w:ascii="Arial Narrow" w:hAnsi="Arial Narrow"/>
          <w:sz w:val="24"/>
          <w:szCs w:val="24"/>
        </w:rPr>
        <w:t>w jakim wykonują działalność leczniczą,</w:t>
      </w:r>
    </w:p>
    <w:p w:rsidR="00FF19A5" w:rsidRPr="008462E6" w:rsidRDefault="00FF19A5" w:rsidP="0081446C">
      <w:pPr>
        <w:pStyle w:val="Akapitzlist"/>
        <w:numPr>
          <w:ilvl w:val="0"/>
          <w:numId w:val="14"/>
        </w:numPr>
        <w:suppressAutoHyphens/>
        <w:overflowPunct w:val="0"/>
        <w:spacing w:after="0" w:line="360" w:lineRule="auto"/>
        <w:ind w:left="284" w:hanging="284"/>
        <w:rPr>
          <w:rFonts w:ascii="Arial Narrow" w:hAnsi="Arial Narrow"/>
          <w:sz w:val="24"/>
          <w:szCs w:val="24"/>
        </w:rPr>
      </w:pPr>
      <w:r w:rsidRPr="008462E6">
        <w:rPr>
          <w:rFonts w:ascii="Arial Narrow" w:hAnsi="Arial Narrow"/>
          <w:sz w:val="24"/>
          <w:szCs w:val="24"/>
        </w:rPr>
        <w:t>lekarze prowadzący działalność leczniczą w formie:</w:t>
      </w:r>
    </w:p>
    <w:p w:rsidR="00FF19A5" w:rsidRPr="008462E6" w:rsidRDefault="00FF19A5" w:rsidP="0081446C">
      <w:pPr>
        <w:pStyle w:val="Akapitzlist"/>
        <w:numPr>
          <w:ilvl w:val="1"/>
          <w:numId w:val="15"/>
        </w:numPr>
        <w:suppressAutoHyphens/>
        <w:overflowPunct w:val="0"/>
        <w:spacing w:after="0" w:line="360" w:lineRule="auto"/>
        <w:ind w:left="709" w:hanging="425"/>
        <w:rPr>
          <w:rFonts w:ascii="Arial Narrow" w:hAnsi="Arial Narrow"/>
          <w:sz w:val="24"/>
          <w:szCs w:val="24"/>
        </w:rPr>
      </w:pPr>
      <w:r w:rsidRPr="008462E6">
        <w:rPr>
          <w:rFonts w:ascii="Arial Narrow" w:hAnsi="Arial Narrow"/>
          <w:sz w:val="24"/>
          <w:szCs w:val="24"/>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FF19A5" w:rsidRPr="008462E6" w:rsidRDefault="00FF19A5" w:rsidP="0081446C">
      <w:pPr>
        <w:pStyle w:val="Akapitzlist"/>
        <w:numPr>
          <w:ilvl w:val="1"/>
          <w:numId w:val="15"/>
        </w:numPr>
        <w:suppressAutoHyphens/>
        <w:overflowPunct w:val="0"/>
        <w:spacing w:after="0" w:line="360" w:lineRule="auto"/>
        <w:ind w:left="709" w:hanging="425"/>
        <w:rPr>
          <w:rFonts w:ascii="Arial Narrow" w:hAnsi="Arial Narrow"/>
          <w:sz w:val="24"/>
          <w:szCs w:val="24"/>
        </w:rPr>
      </w:pPr>
      <w:r w:rsidRPr="008462E6">
        <w:rPr>
          <w:rFonts w:ascii="Arial Narrow" w:hAnsi="Arial Narrow"/>
          <w:sz w:val="24"/>
          <w:szCs w:val="24"/>
        </w:rPr>
        <w:t>spółki cywilnej, spółki jawnej albo spółki partnerskiej jako grupowa praktyka lekarska,</w:t>
      </w:r>
    </w:p>
    <w:p w:rsidR="00FF19A5" w:rsidRPr="008462E6" w:rsidRDefault="00FF19A5" w:rsidP="0081446C">
      <w:pPr>
        <w:pStyle w:val="Akapitzlist"/>
        <w:numPr>
          <w:ilvl w:val="0"/>
          <w:numId w:val="14"/>
        </w:numPr>
        <w:suppressAutoHyphens/>
        <w:overflowPunct w:val="0"/>
        <w:spacing w:after="0" w:line="360" w:lineRule="auto"/>
        <w:ind w:left="284" w:hanging="284"/>
        <w:rPr>
          <w:rFonts w:ascii="Arial Narrow" w:hAnsi="Arial Narrow"/>
          <w:sz w:val="24"/>
          <w:szCs w:val="24"/>
        </w:rPr>
      </w:pPr>
      <w:r w:rsidRPr="008462E6">
        <w:rPr>
          <w:rFonts w:ascii="Arial Narrow" w:hAnsi="Arial Narrow"/>
          <w:sz w:val="24"/>
          <w:szCs w:val="24"/>
        </w:rPr>
        <w:t>pielęgniarki prowadzące działalność leczniczą w formie:</w:t>
      </w:r>
    </w:p>
    <w:p w:rsidR="00FF19A5" w:rsidRPr="008462E6" w:rsidRDefault="00FF19A5" w:rsidP="0081446C">
      <w:pPr>
        <w:pStyle w:val="Akapitzlist"/>
        <w:numPr>
          <w:ilvl w:val="1"/>
          <w:numId w:val="16"/>
        </w:numPr>
        <w:suppressAutoHyphens/>
        <w:overflowPunct w:val="0"/>
        <w:spacing w:after="0" w:line="360" w:lineRule="auto"/>
        <w:ind w:left="709" w:hanging="425"/>
        <w:rPr>
          <w:rFonts w:ascii="Arial Narrow" w:hAnsi="Arial Narrow"/>
          <w:sz w:val="24"/>
          <w:szCs w:val="24"/>
        </w:rPr>
      </w:pPr>
      <w:r w:rsidRPr="008462E6">
        <w:rPr>
          <w:rFonts w:ascii="Arial Narrow" w:hAnsi="Arial Narrow"/>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FF19A5" w:rsidRPr="00496590" w:rsidRDefault="00FF19A5" w:rsidP="0081446C">
      <w:pPr>
        <w:pStyle w:val="Akapitzlist"/>
        <w:numPr>
          <w:ilvl w:val="1"/>
          <w:numId w:val="16"/>
        </w:numPr>
        <w:suppressAutoHyphens/>
        <w:overflowPunct w:val="0"/>
        <w:spacing w:after="0" w:line="360" w:lineRule="auto"/>
        <w:ind w:left="709" w:hanging="425"/>
        <w:rPr>
          <w:rFonts w:ascii="Arial Narrow" w:hAnsi="Arial Narrow"/>
          <w:sz w:val="24"/>
          <w:szCs w:val="24"/>
        </w:rPr>
      </w:pPr>
      <w:r w:rsidRPr="008462E6">
        <w:rPr>
          <w:rFonts w:ascii="Arial Narrow" w:hAnsi="Arial Narrow"/>
          <w:sz w:val="24"/>
          <w:szCs w:val="24"/>
        </w:rPr>
        <w:t>spółki cywilnej, spółki jawnej albo spółki partnerskiej jako grupowa praktyka pielęgniarek.</w:t>
      </w:r>
    </w:p>
    <w:p w:rsidR="00496590" w:rsidRDefault="00FF19A5" w:rsidP="00797BFB">
      <w:pPr>
        <w:spacing w:after="0" w:line="360" w:lineRule="auto"/>
        <w:rPr>
          <w:rFonts w:ascii="Arial Narrow" w:hAnsi="Arial Narrow"/>
          <w:sz w:val="24"/>
          <w:szCs w:val="24"/>
        </w:rPr>
      </w:pPr>
      <w:r w:rsidRPr="008462E6">
        <w:rPr>
          <w:rFonts w:ascii="Arial Narrow" w:hAnsi="Arial Narrow"/>
          <w:b/>
          <w:sz w:val="24"/>
          <w:szCs w:val="24"/>
        </w:rPr>
        <w:t>świadczenie opieki zdrowotnej</w:t>
      </w:r>
      <w:r w:rsidRPr="008462E6">
        <w:rPr>
          <w:rFonts w:ascii="Arial Narrow" w:hAnsi="Arial Narrow"/>
          <w:sz w:val="24"/>
          <w:szCs w:val="24"/>
        </w:rPr>
        <w:t xml:space="preserve"> – rozumiane zgodnie z art. 5, pkt. 34 Ustawy z dnia 27 sierpnia2004 r. o świadczeniach opieki zdrowotnej finansowanych ze środków publicznych</w:t>
      </w:r>
      <w:r w:rsidR="00797BFB">
        <w:rPr>
          <w:rFonts w:ascii="Arial Narrow" w:hAnsi="Arial Narrow"/>
          <w:sz w:val="24"/>
          <w:szCs w:val="24"/>
        </w:rPr>
        <w:t>.</w:t>
      </w:r>
    </w:p>
    <w:p w:rsidR="00270302" w:rsidRPr="000A24A3" w:rsidRDefault="00270302" w:rsidP="00797BFB">
      <w:pPr>
        <w:spacing w:after="0" w:line="360" w:lineRule="auto"/>
        <w:rPr>
          <w:rFonts w:ascii="Arial Narrow" w:hAnsi="Arial Narrow"/>
          <w:sz w:val="24"/>
          <w:szCs w:val="24"/>
        </w:rPr>
      </w:pPr>
      <w:r w:rsidRPr="00270302">
        <w:rPr>
          <w:rFonts w:ascii="Arial Narrow" w:hAnsi="Arial Narrow"/>
          <w:b/>
          <w:sz w:val="24"/>
          <w:szCs w:val="24"/>
        </w:rPr>
        <w:t xml:space="preserve">wnioskodawca </w:t>
      </w:r>
      <w:r w:rsidR="00513315" w:rsidRPr="00513315">
        <w:rPr>
          <w:rFonts w:ascii="Arial Narrow" w:hAnsi="Arial Narrow"/>
          <w:sz w:val="24"/>
          <w:szCs w:val="24"/>
        </w:rPr>
        <w:t>–</w:t>
      </w:r>
      <w:r w:rsidRPr="00270302">
        <w:rPr>
          <w:rFonts w:ascii="Arial Narrow" w:hAnsi="Arial Narrow"/>
          <w:b/>
          <w:sz w:val="24"/>
          <w:szCs w:val="24"/>
        </w:rPr>
        <w:t xml:space="preserve"> </w:t>
      </w:r>
      <w:r w:rsidRPr="000A24A3">
        <w:rPr>
          <w:rFonts w:ascii="Arial Narrow" w:hAnsi="Arial Narrow"/>
          <w:sz w:val="24"/>
          <w:szCs w:val="24"/>
        </w:rPr>
        <w:t>zgodnie z definicją w art. 2 pkt 28 ustawy wdrożeniowej, podmiot, który złożył wniosek o dofinansowanie projektu</w:t>
      </w:r>
      <w:r w:rsidR="007F2E19">
        <w:rPr>
          <w:rFonts w:ascii="Arial Narrow" w:hAnsi="Arial Narrow"/>
          <w:sz w:val="24"/>
          <w:szCs w:val="24"/>
        </w:rPr>
        <w:t>.</w:t>
      </w:r>
    </w:p>
    <w:p w:rsidR="00270302" w:rsidRDefault="00270302" w:rsidP="00797BFB">
      <w:pPr>
        <w:spacing w:after="0" w:line="360" w:lineRule="auto"/>
        <w:rPr>
          <w:rFonts w:ascii="Arial Narrow" w:hAnsi="Arial Narrow"/>
          <w:sz w:val="24"/>
          <w:szCs w:val="24"/>
        </w:rPr>
      </w:pPr>
      <w:r w:rsidRPr="00270302">
        <w:rPr>
          <w:rFonts w:ascii="Arial Narrow" w:hAnsi="Arial Narrow"/>
          <w:b/>
          <w:sz w:val="24"/>
          <w:szCs w:val="24"/>
        </w:rPr>
        <w:t xml:space="preserve">wydatek kwalifikowalny </w:t>
      </w:r>
      <w:r w:rsidR="00513315" w:rsidRPr="00513315">
        <w:rPr>
          <w:rFonts w:ascii="Arial Narrow" w:hAnsi="Arial Narrow"/>
          <w:sz w:val="24"/>
          <w:szCs w:val="24"/>
        </w:rPr>
        <w:t>–</w:t>
      </w:r>
      <w:r w:rsidRPr="00270302">
        <w:rPr>
          <w:rFonts w:ascii="Arial Narrow" w:hAnsi="Arial Narrow"/>
          <w:b/>
          <w:sz w:val="24"/>
          <w:szCs w:val="24"/>
        </w:rPr>
        <w:t xml:space="preserve"> </w:t>
      </w:r>
      <w:r w:rsidRPr="000A24A3">
        <w:rPr>
          <w:rFonts w:ascii="Arial Narrow" w:hAnsi="Arial Narrow"/>
          <w:sz w:val="24"/>
          <w:szCs w:val="24"/>
        </w:rPr>
        <w:t xml:space="preserve">koszt lub wydatek poniesiony w związku z realizacją projektu w ramach PO, </w:t>
      </w:r>
      <w:r w:rsidR="00D9607B" w:rsidRPr="000A24A3">
        <w:rPr>
          <w:rFonts w:ascii="Arial Narrow" w:hAnsi="Arial Narrow"/>
          <w:sz w:val="24"/>
          <w:szCs w:val="24"/>
        </w:rPr>
        <w:t>któr</w:t>
      </w:r>
      <w:r w:rsidR="00D9607B">
        <w:rPr>
          <w:rFonts w:ascii="Arial Narrow" w:hAnsi="Arial Narrow"/>
          <w:sz w:val="24"/>
          <w:szCs w:val="24"/>
        </w:rPr>
        <w:t>e spełniają kryteria</w:t>
      </w:r>
      <w:r w:rsidR="00D9607B" w:rsidRPr="000A24A3">
        <w:rPr>
          <w:rFonts w:ascii="Arial Narrow" w:hAnsi="Arial Narrow"/>
          <w:sz w:val="24"/>
          <w:szCs w:val="24"/>
        </w:rPr>
        <w:t xml:space="preserve"> </w:t>
      </w:r>
      <w:r w:rsidRPr="000A24A3">
        <w:rPr>
          <w:rFonts w:ascii="Arial Narrow" w:hAnsi="Arial Narrow"/>
          <w:sz w:val="24"/>
          <w:szCs w:val="24"/>
        </w:rPr>
        <w:t>refundacji, rozliczenia (w przypadku systemu zaliczkowego) zgodnie z umową o dofinansowanie</w:t>
      </w:r>
      <w:r w:rsidR="00F4624F">
        <w:rPr>
          <w:rFonts w:ascii="Arial Narrow" w:hAnsi="Arial Narrow"/>
          <w:sz w:val="24"/>
          <w:szCs w:val="24"/>
        </w:rPr>
        <w:t>.</w:t>
      </w:r>
    </w:p>
    <w:p w:rsidR="00507B68" w:rsidRPr="000A24A3" w:rsidRDefault="00513315" w:rsidP="00797BFB">
      <w:pPr>
        <w:spacing w:after="0" w:line="360" w:lineRule="auto"/>
        <w:rPr>
          <w:rFonts w:ascii="Arial Narrow" w:hAnsi="Arial Narrow"/>
          <w:sz w:val="24"/>
          <w:szCs w:val="24"/>
        </w:rPr>
      </w:pPr>
      <w:r w:rsidRPr="007B5B85">
        <w:rPr>
          <w:rFonts w:ascii="Arial Narrow" w:hAnsi="Arial Narrow"/>
          <w:b/>
          <w:sz w:val="24"/>
          <w:szCs w:val="24"/>
        </w:rPr>
        <w:lastRenderedPageBreak/>
        <w:t>wykonawca</w:t>
      </w:r>
      <w:r w:rsidR="00E34655" w:rsidRPr="007B5B85">
        <w:rPr>
          <w:rFonts w:ascii="Arial Narrow" w:hAnsi="Arial Narrow"/>
          <w:sz w:val="24"/>
          <w:szCs w:val="24"/>
        </w:rPr>
        <w:t xml:space="preserve"> –</w:t>
      </w:r>
      <w:r w:rsidR="008E68C4" w:rsidRPr="007B5B85">
        <w:rPr>
          <w:rFonts w:ascii="Arial Narrow" w:hAnsi="Arial Narrow"/>
          <w:sz w:val="24"/>
          <w:szCs w:val="24"/>
        </w:rPr>
        <w:t xml:space="preserve"> osoba</w:t>
      </w:r>
      <w:r w:rsidR="008E68C4">
        <w:rPr>
          <w:rFonts w:ascii="Arial Narrow" w:hAnsi="Arial Narrow"/>
          <w:sz w:val="24"/>
          <w:szCs w:val="24"/>
        </w:rPr>
        <w:t xml:space="preserve">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PO. </w:t>
      </w:r>
    </w:p>
    <w:p w:rsidR="003965D4" w:rsidRPr="00CE125D" w:rsidRDefault="003965D4" w:rsidP="00CE125D">
      <w:pPr>
        <w:spacing w:line="360" w:lineRule="auto"/>
        <w:jc w:val="both"/>
        <w:rPr>
          <w:rFonts w:ascii="Arial Narrow" w:hAnsi="Arial Narrow"/>
          <w:b/>
          <w:sz w:val="24"/>
          <w:szCs w:val="24"/>
        </w:rPr>
      </w:pPr>
    </w:p>
    <w:p w:rsidR="00755335" w:rsidRPr="0051205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b/>
        </w:rPr>
      </w:pPr>
      <w:bookmarkStart w:id="4" w:name="_Toc431974569"/>
      <w:bookmarkStart w:id="5" w:name="_Toc499215285"/>
      <w:r w:rsidRPr="00512050">
        <w:rPr>
          <w:b/>
        </w:rPr>
        <w:t>Postanowienia ogólne</w:t>
      </w:r>
      <w:bookmarkEnd w:id="4"/>
      <w:bookmarkEnd w:id="5"/>
    </w:p>
    <w:p w:rsidR="002906D7" w:rsidRPr="00512050" w:rsidRDefault="007E6BF1" w:rsidP="00797BFB">
      <w:pPr>
        <w:pStyle w:val="Akapitzlist"/>
        <w:keepNext/>
        <w:spacing w:before="240" w:after="0" w:line="360" w:lineRule="auto"/>
        <w:ind w:left="0"/>
        <w:contextualSpacing w:val="0"/>
      </w:pPr>
      <w:r w:rsidRPr="00512050">
        <w:t xml:space="preserve">IOK zastrzega </w:t>
      </w:r>
      <w:r w:rsidR="00D46B84">
        <w:t xml:space="preserve">sobie </w:t>
      </w:r>
      <w:r w:rsidRPr="00512050">
        <w:t xml:space="preserve">prawo do wprowadzania zmian w niniejszym </w:t>
      </w:r>
      <w:r w:rsidR="009563DD">
        <w:t>R</w:t>
      </w:r>
      <w:r w:rsidRPr="00512050">
        <w:t>egulaminie w trakcie trwania konkursu</w:t>
      </w:r>
      <w:r w:rsidR="000769CE">
        <w:t xml:space="preserve"> do czasu jego rozstrzygnięcia</w:t>
      </w:r>
      <w:r w:rsidRPr="00512050">
        <w:t>, z</w:t>
      </w:r>
      <w:r w:rsidR="002906D7" w:rsidRPr="00512050">
        <w:t> </w:t>
      </w:r>
      <w:r w:rsidRPr="00512050">
        <w:t>zastrzeżeniem zmian skutkujących nierównym traktowaniem wnioskodawców, chyba, że konieczność wprowadzenia tych zmian wynika z</w:t>
      </w:r>
      <w:r w:rsidR="009F7E71">
        <w:t> </w:t>
      </w:r>
      <w:r w:rsidRPr="00512050">
        <w:t>przepisów powszechnie obowiązującego prawa.</w:t>
      </w:r>
    </w:p>
    <w:p w:rsidR="00797BFB" w:rsidRDefault="00797BFB" w:rsidP="00797BFB">
      <w:pPr>
        <w:pStyle w:val="Akapitzlist"/>
        <w:spacing w:line="360" w:lineRule="auto"/>
        <w:ind w:left="0"/>
      </w:pPr>
    </w:p>
    <w:p w:rsidR="00A63842" w:rsidRDefault="007E6BF1" w:rsidP="00797BFB">
      <w:pPr>
        <w:pStyle w:val="Akapitzlist"/>
        <w:spacing w:line="360" w:lineRule="auto"/>
        <w:ind w:left="0"/>
      </w:pPr>
      <w:r w:rsidRPr="00777CAA">
        <w:t xml:space="preserve">W przypadku zmian w </w:t>
      </w:r>
      <w:r w:rsidR="00AA13B3">
        <w:t>R</w:t>
      </w:r>
      <w:r w:rsidRPr="00777CAA">
        <w:t>egulaminie</w:t>
      </w:r>
      <w:r w:rsidR="00F245B8" w:rsidRPr="00777CAA">
        <w:t xml:space="preserve"> </w:t>
      </w:r>
      <w:r w:rsidR="000769CE" w:rsidRPr="00777CAA">
        <w:t>informacj</w:t>
      </w:r>
      <w:r w:rsidR="00B40A5F">
        <w:t>ę</w:t>
      </w:r>
      <w:r w:rsidR="000769CE" w:rsidRPr="00777CAA">
        <w:t xml:space="preserve"> o ich </w:t>
      </w:r>
      <w:r w:rsidR="00221786" w:rsidRPr="00777CAA">
        <w:t>wprowadzeniu, aktualn</w:t>
      </w:r>
      <w:r w:rsidR="00B40A5F">
        <w:t>ą</w:t>
      </w:r>
      <w:r w:rsidR="00F245B8" w:rsidRPr="00777CAA">
        <w:t xml:space="preserve"> treść </w:t>
      </w:r>
      <w:r w:rsidR="009563DD">
        <w:t>R</w:t>
      </w:r>
      <w:r w:rsidR="00373EF1" w:rsidRPr="00777CAA">
        <w:t>egulaminu, uzasadnienie oraz termin, od którego obowiązuje</w:t>
      </w:r>
      <w:r w:rsidR="006627C1" w:rsidRPr="00777CAA">
        <w:t xml:space="preserve"> nowy </w:t>
      </w:r>
      <w:r w:rsidR="009563DD">
        <w:t>R</w:t>
      </w:r>
      <w:r w:rsidR="006627C1" w:rsidRPr="00777CAA">
        <w:t>egulamin</w:t>
      </w:r>
      <w:r w:rsidR="00373EF1" w:rsidRPr="00777CAA">
        <w:t>, IOK zamieszcza</w:t>
      </w:r>
      <w:r w:rsidRPr="00777CAA">
        <w:t xml:space="preserve"> </w:t>
      </w:r>
      <w:r w:rsidR="009C1A53" w:rsidRPr="00777CAA">
        <w:t>na</w:t>
      </w:r>
      <w:r w:rsidRPr="00777CAA">
        <w:t xml:space="preserve"> </w:t>
      </w:r>
      <w:r w:rsidR="00E54DE8" w:rsidRPr="00E54DE8">
        <w:t>stronie internetowej</w:t>
      </w:r>
      <w:r w:rsidR="00B94A17">
        <w:t>:</w:t>
      </w:r>
      <w:r w:rsidR="00B94A17" w:rsidRPr="003F6D2A">
        <w:t xml:space="preserve"> </w:t>
      </w:r>
      <w:hyperlink r:id="rId10">
        <w:r w:rsidR="00B94A17" w:rsidRPr="003F6D2A">
          <w:rPr>
            <w:rStyle w:val="czeinternetowe"/>
            <w:rFonts w:cs="Arial"/>
            <w:webHidden/>
            <w:szCs w:val="24"/>
          </w:rPr>
          <w:t>www.rpo.wup.lodz.pl</w:t>
        </w:r>
      </w:hyperlink>
      <w:r w:rsidR="00AB28D6">
        <w:rPr>
          <w:rStyle w:val="czeinternetowe"/>
          <w:rFonts w:cs="Arial"/>
          <w:sz w:val="24"/>
          <w:szCs w:val="24"/>
        </w:rPr>
        <w:t xml:space="preserve"> </w:t>
      </w:r>
      <w:r w:rsidR="00A63842">
        <w:t xml:space="preserve">oraz </w:t>
      </w:r>
      <w:hyperlink r:id="rId11" w:history="1">
        <w:r w:rsidR="00A63842" w:rsidRPr="00CA7559">
          <w:rPr>
            <w:rStyle w:val="Hipercze"/>
          </w:rPr>
          <w:t>www.funduszeeuropejskie.gov.pl</w:t>
        </w:r>
      </w:hyperlink>
      <w:r w:rsidR="00A63842">
        <w:t>.</w:t>
      </w:r>
    </w:p>
    <w:p w:rsidR="00797BFB" w:rsidRDefault="00797BFB" w:rsidP="00797BFB">
      <w:pPr>
        <w:pStyle w:val="Akapitzlist"/>
        <w:spacing w:line="360" w:lineRule="auto"/>
        <w:ind w:left="0"/>
      </w:pPr>
    </w:p>
    <w:p w:rsidR="00945F8E" w:rsidRPr="00A63842" w:rsidRDefault="00945F8E" w:rsidP="00797BFB">
      <w:pPr>
        <w:pStyle w:val="Akapitzlist"/>
        <w:spacing w:line="360" w:lineRule="auto"/>
        <w:ind w:left="0"/>
      </w:pPr>
      <w:r w:rsidRPr="00A63842">
        <w:t>W przypadku, gdy RPO WŁ 2014-2020 zawiera w poszczególnych obszarach rozstrzygnięcia in</w:t>
      </w:r>
      <w:r w:rsidR="00966A32" w:rsidRPr="00A63842">
        <w:t xml:space="preserve">ne niż zawarte w </w:t>
      </w:r>
      <w:r w:rsidR="00746300" w:rsidRPr="00A63842">
        <w:t>w</w:t>
      </w:r>
      <w:r w:rsidR="00966A32" w:rsidRPr="00A63842">
        <w:t>ytycznych Ministra</w:t>
      </w:r>
      <w:r w:rsidR="00746300" w:rsidRPr="00A63842">
        <w:t xml:space="preserve"> Rozwoju</w:t>
      </w:r>
      <w:r w:rsidRPr="00A63842">
        <w:t>, przy realizacji wsparcia pierwszeństwo mają przyjęte decyzją Komisji Europejskiej postanowienia RPO WŁ 2014-2020,</w:t>
      </w:r>
      <w:r w:rsidR="00B03AD9" w:rsidRPr="00A63842">
        <w:t xml:space="preserve"> </w:t>
      </w:r>
      <w:r w:rsidRPr="00A63842">
        <w:t>przy czym rozstrzygnięcia te muszą jednoznaczne wynikać z postanowień RPO WŁ 2014-20</w:t>
      </w:r>
      <w:r w:rsidR="002A171B">
        <w:t xml:space="preserve">20. Biorąc pod uwagę powyższe, </w:t>
      </w:r>
      <w:r w:rsidR="00157CD2">
        <w:t>wnioskodawca</w:t>
      </w:r>
      <w:r w:rsidR="00157CD2" w:rsidRPr="00A63842">
        <w:t xml:space="preserve"> </w:t>
      </w:r>
      <w:r w:rsidRPr="00A63842">
        <w:t xml:space="preserve">zobowiązany jest w pierwszej kolejności stosować zapisy RPO WŁ 2014-2020 w przypadku kolizji z zapisami zawartymi w </w:t>
      </w:r>
      <w:r w:rsidR="00746300" w:rsidRPr="00A63842">
        <w:t>w</w:t>
      </w:r>
      <w:r w:rsidRPr="00A63842">
        <w:t>ytycznych, natomiast w</w:t>
      </w:r>
      <w:r w:rsidR="009F7E71">
        <w:t> </w:t>
      </w:r>
      <w:r w:rsidRPr="00A63842">
        <w:t>pozostałych obszarach niepozostających w s</w:t>
      </w:r>
      <w:r w:rsidR="002A171B">
        <w:t xml:space="preserve">przeczności z RPO WŁ 2014-2020 </w:t>
      </w:r>
      <w:r w:rsidR="00157CD2">
        <w:t>wnioskodawca</w:t>
      </w:r>
      <w:r w:rsidR="00157CD2" w:rsidRPr="00A63842">
        <w:t xml:space="preserve"> </w:t>
      </w:r>
      <w:r w:rsidRPr="00A63842">
        <w:t xml:space="preserve">zobowiązany jest do stosowania zapisów zawartych w wytycznych </w:t>
      </w:r>
      <w:r w:rsidR="00746300" w:rsidRPr="00A63842">
        <w:t>Ministra Rozwoju</w:t>
      </w:r>
      <w:r w:rsidRPr="00A63842">
        <w:t>.</w:t>
      </w:r>
    </w:p>
    <w:p w:rsidR="00797BFB" w:rsidRDefault="00797BFB" w:rsidP="00797BFB">
      <w:pPr>
        <w:pStyle w:val="Akapitzlist"/>
        <w:spacing w:line="360" w:lineRule="auto"/>
        <w:ind w:left="0"/>
      </w:pPr>
    </w:p>
    <w:p w:rsidR="00512050" w:rsidRDefault="009648BF" w:rsidP="00797BFB">
      <w:pPr>
        <w:pStyle w:val="Akapitzlist"/>
        <w:spacing w:line="360" w:lineRule="auto"/>
        <w:ind w:left="0"/>
      </w:pPr>
      <w:r>
        <w:t>IOK zastrzega możliwość anulowania ogłoszonego konkursu w uzasadnionych przypadkach, m.in.:</w:t>
      </w:r>
    </w:p>
    <w:p w:rsidR="009648BF" w:rsidRDefault="009F5B39" w:rsidP="0081446C">
      <w:pPr>
        <w:pStyle w:val="Akapitzlist"/>
        <w:numPr>
          <w:ilvl w:val="0"/>
          <w:numId w:val="42"/>
        </w:numPr>
        <w:spacing w:line="360" w:lineRule="auto"/>
        <w:ind w:left="426" w:hanging="426"/>
      </w:pPr>
      <w:r>
        <w:t>wystąpienia</w:t>
      </w:r>
      <w:r w:rsidR="009648BF">
        <w:t xml:space="preserve"> zdarzeń losowych, niezależnych od IOK, niemożliwych do przew</w:t>
      </w:r>
      <w:r w:rsidR="00AA13B3">
        <w:t>idzenia na etapie sporządzania R</w:t>
      </w:r>
      <w:r w:rsidR="009648BF">
        <w:t>egulaminu,</w:t>
      </w:r>
    </w:p>
    <w:p w:rsidR="00945F8E" w:rsidRPr="003926A3" w:rsidRDefault="009F5B39" w:rsidP="0081446C">
      <w:pPr>
        <w:pStyle w:val="Akapitzlist"/>
        <w:numPr>
          <w:ilvl w:val="0"/>
          <w:numId w:val="42"/>
        </w:numPr>
        <w:spacing w:line="360" w:lineRule="auto"/>
        <w:ind w:left="426" w:hanging="426"/>
      </w:pPr>
      <w:r w:rsidRPr="003926A3">
        <w:t>zmiany</w:t>
      </w:r>
      <w:r w:rsidR="009648BF" w:rsidRPr="003926A3">
        <w:t xml:space="preserve"> </w:t>
      </w:r>
      <w:r w:rsidR="000769CE" w:rsidRPr="003926A3">
        <w:t>aktó</w:t>
      </w:r>
      <w:r w:rsidRPr="003926A3">
        <w:t>w prawnych lub wytycznych mających</w:t>
      </w:r>
      <w:r w:rsidR="000769CE" w:rsidRPr="003926A3">
        <w:t xml:space="preserve"> wpływ na proces wyboru projektów do</w:t>
      </w:r>
      <w:r w:rsidR="00B96592">
        <w:t> </w:t>
      </w:r>
      <w:r w:rsidR="000769CE" w:rsidRPr="003926A3">
        <w:t>dofinansowania.</w:t>
      </w:r>
    </w:p>
    <w:p w:rsidR="00797BFB" w:rsidRDefault="00797BFB" w:rsidP="00797BFB">
      <w:pPr>
        <w:pStyle w:val="Akapitzlist"/>
        <w:spacing w:line="360" w:lineRule="auto"/>
        <w:ind w:left="0"/>
      </w:pPr>
    </w:p>
    <w:p w:rsidR="005F63D5" w:rsidRDefault="00AA13B3" w:rsidP="00797BFB">
      <w:pPr>
        <w:pStyle w:val="Akapitzlist"/>
        <w:spacing w:line="360" w:lineRule="auto"/>
        <w:ind w:left="0"/>
      </w:pPr>
      <w:r>
        <w:t>Za każdym razem, gdy w R</w:t>
      </w:r>
      <w:r w:rsidR="002906D7" w:rsidRPr="00512050">
        <w:t>egulaminie wskazuje się liczbę dni, mowa jest o dniach kalendarzowych.</w:t>
      </w:r>
    </w:p>
    <w:p w:rsidR="005F63D5" w:rsidRDefault="005F63D5" w:rsidP="00797BFB">
      <w:pPr>
        <w:pStyle w:val="Akapitzlist"/>
        <w:spacing w:line="360" w:lineRule="auto"/>
        <w:ind w:left="0"/>
      </w:pPr>
      <w:r w:rsidRPr="005F63D5">
        <w:t>Do postępowania w zakresie ubiegania się o dofinansowanie oraz udzielania dofinansowania na</w:t>
      </w:r>
      <w:r w:rsidR="00B96592">
        <w:t> </w:t>
      </w:r>
      <w:r w:rsidRPr="005F63D5">
        <w:t xml:space="preserve">podstawie ustawy </w:t>
      </w:r>
      <w:r w:rsidR="00CA6E32">
        <w:t xml:space="preserve">wdrożeniowej </w:t>
      </w:r>
      <w:r w:rsidRPr="005F63D5">
        <w:t>nie stosuje się przepisów ustawy z dnia 14 czerwca 1960 r. – Kodeks postępowania administracyjnego, z wyjątkiem przepisów dotyczących wyłączenia pracowników organu, i sposobu obliczania terminów</w:t>
      </w:r>
      <w:r w:rsidR="000A26B7">
        <w:t xml:space="preserve">, chyba że </w:t>
      </w:r>
      <w:r w:rsidR="00A37FDA">
        <w:t xml:space="preserve">ustawa </w:t>
      </w:r>
      <w:r w:rsidR="00F36AFC">
        <w:t>wdrożeniowa</w:t>
      </w:r>
      <w:r w:rsidR="00A37FDA">
        <w:t xml:space="preserve"> </w:t>
      </w:r>
      <w:r w:rsidR="000A26B7">
        <w:t xml:space="preserve">wskazuje </w:t>
      </w:r>
      <w:r w:rsidR="00A37FDA" w:rsidRPr="00A37FDA">
        <w:t>inaczej</w:t>
      </w:r>
      <w:r w:rsidR="009A3B6D">
        <w:t>.</w:t>
      </w:r>
    </w:p>
    <w:p w:rsidR="00052425" w:rsidRPr="00052425" w:rsidRDefault="00052425" w:rsidP="00052425">
      <w:pPr>
        <w:pStyle w:val="Akapitzlist"/>
        <w:spacing w:line="360" w:lineRule="auto"/>
        <w:ind w:left="426"/>
        <w:jc w:val="both"/>
      </w:pPr>
    </w:p>
    <w:p w:rsidR="00790DA8"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6" w:name="_Toc431974570"/>
      <w:bookmarkStart w:id="7" w:name="_Toc499215286"/>
      <w:r w:rsidRPr="000769CE">
        <w:rPr>
          <w:b/>
        </w:rPr>
        <w:lastRenderedPageBreak/>
        <w:t>Informacje o konkursie</w:t>
      </w:r>
      <w:bookmarkEnd w:id="6"/>
      <w:bookmarkEnd w:id="7"/>
    </w:p>
    <w:p w:rsidR="00A27C1E" w:rsidRPr="000769CE" w:rsidRDefault="00A27C1E" w:rsidP="008C7A7C">
      <w:pPr>
        <w:pStyle w:val="Akapitzlist"/>
        <w:keepNext/>
        <w:spacing w:line="360" w:lineRule="auto"/>
        <w:ind w:left="360"/>
        <w:jc w:val="both"/>
        <w:outlineLvl w:val="0"/>
        <w:rPr>
          <w:b/>
        </w:rPr>
      </w:pPr>
    </w:p>
    <w:p w:rsidR="00B03AD9" w:rsidRPr="00B03AD9"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b/>
        </w:rPr>
      </w:pPr>
      <w:bookmarkStart w:id="8" w:name="_Toc431974571"/>
      <w:bookmarkStart w:id="9" w:name="_Toc499215287"/>
      <w:r w:rsidRPr="00833129">
        <w:rPr>
          <w:b/>
        </w:rPr>
        <w:t>Instytucja organizująca konkurs</w:t>
      </w:r>
      <w:bookmarkEnd w:id="8"/>
      <w:bookmarkEnd w:id="9"/>
    </w:p>
    <w:p w:rsidR="00B03AD9" w:rsidRPr="00281216" w:rsidRDefault="002E4DCC" w:rsidP="00797BFB">
      <w:pPr>
        <w:pStyle w:val="Akapitzlist"/>
        <w:keepNext/>
        <w:spacing w:line="360" w:lineRule="auto"/>
        <w:ind w:left="0"/>
        <w:contextualSpacing w:val="0"/>
      </w:pPr>
      <w:r w:rsidRPr="00281216">
        <w:t xml:space="preserve">Instytucją Organizującą Konkurs </w:t>
      </w:r>
      <w:r w:rsidR="00B94A17" w:rsidRPr="00281216">
        <w:t>jest</w:t>
      </w:r>
      <w:r w:rsidR="00B94A17" w:rsidRPr="00281216">
        <w:rPr>
          <w:b/>
        </w:rPr>
        <w:t xml:space="preserve"> Wojewódzki Urząd Pracy w Łodzi</w:t>
      </w:r>
      <w:r w:rsidR="00B94A17" w:rsidRPr="00281216">
        <w:t xml:space="preserve">, adres: ul. Wólczańska 49, </w:t>
      </w:r>
      <w:r w:rsidR="00281216">
        <w:br/>
      </w:r>
      <w:r w:rsidR="00B94A17" w:rsidRPr="00281216">
        <w:t>90-608 Łódź.</w:t>
      </w:r>
    </w:p>
    <w:p w:rsidR="008E305D" w:rsidRPr="00833129"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b/>
        </w:rPr>
      </w:pPr>
      <w:bookmarkStart w:id="10" w:name="_Toc431974572"/>
      <w:bookmarkStart w:id="11" w:name="_Toc499215288"/>
      <w:r w:rsidRPr="00833129">
        <w:rPr>
          <w:b/>
        </w:rPr>
        <w:t xml:space="preserve">Kontakt i informacje </w:t>
      </w:r>
      <w:r w:rsidR="00833129">
        <w:rPr>
          <w:b/>
        </w:rPr>
        <w:t>dotyczące</w:t>
      </w:r>
      <w:r w:rsidR="009501F1">
        <w:rPr>
          <w:b/>
        </w:rPr>
        <w:t xml:space="preserve"> </w:t>
      </w:r>
      <w:r w:rsidRPr="00833129">
        <w:rPr>
          <w:b/>
        </w:rPr>
        <w:t>konkursu</w:t>
      </w:r>
      <w:bookmarkEnd w:id="10"/>
      <w:bookmarkEnd w:id="11"/>
    </w:p>
    <w:p w:rsidR="008E305D" w:rsidRDefault="008E305D" w:rsidP="00797BFB">
      <w:pPr>
        <w:spacing w:line="360" w:lineRule="auto"/>
      </w:pPr>
      <w:r>
        <w:t xml:space="preserve">Informacji i wyjaśnień dotyczących konkursu </w:t>
      </w:r>
      <w:r w:rsidR="008840D5">
        <w:t>drogą telefoniczną oraz za pomocą poczty elektronicznej e-mail udzielają:</w:t>
      </w:r>
    </w:p>
    <w:p w:rsidR="00267DEB" w:rsidRDefault="00267DEB" w:rsidP="00797BFB">
      <w:pPr>
        <w:pStyle w:val="Akapitzlist"/>
        <w:spacing w:after="0"/>
        <w:ind w:left="0"/>
        <w:rPr>
          <w:u w:val="single"/>
        </w:rPr>
      </w:pPr>
      <w:r w:rsidRPr="008C1AB6">
        <w:rPr>
          <w:u w:val="single"/>
        </w:rPr>
        <w:t>Punkt Informacyjny EFS</w:t>
      </w:r>
      <w:r w:rsidR="00797BFB">
        <w:rPr>
          <w:u w:val="single"/>
        </w:rPr>
        <w:t>,</w:t>
      </w:r>
      <w:r w:rsidRPr="008C1AB6">
        <w:rPr>
          <w:u w:val="single"/>
        </w:rPr>
        <w:t xml:space="preserve"> Wojewódzki Urząd Pracy w Łodzi</w:t>
      </w:r>
    </w:p>
    <w:p w:rsidR="00267DEB" w:rsidRPr="008C1AB6" w:rsidRDefault="00267DEB" w:rsidP="00797BFB">
      <w:pPr>
        <w:pStyle w:val="Akapitzlist"/>
        <w:spacing w:after="0"/>
        <w:ind w:left="0"/>
      </w:pPr>
      <w:r w:rsidRPr="008C1AB6">
        <w:t>Godziny pracy: pn.-pt. 8:00-16:00</w:t>
      </w:r>
    </w:p>
    <w:p w:rsidR="00267DEB" w:rsidRPr="008C1AB6" w:rsidRDefault="00267DEB" w:rsidP="00797BFB">
      <w:pPr>
        <w:pStyle w:val="Akapitzlist"/>
        <w:spacing w:before="120" w:after="120"/>
        <w:ind w:left="0"/>
      </w:pPr>
      <w:r w:rsidRPr="008C1AB6">
        <w:t>Adres: ul. Wólczańska 49 </w:t>
      </w:r>
    </w:p>
    <w:p w:rsidR="00267DEB" w:rsidRPr="008C1AB6" w:rsidRDefault="00267DEB" w:rsidP="00797BFB">
      <w:pPr>
        <w:pStyle w:val="Akapitzlist"/>
        <w:spacing w:before="120" w:after="120"/>
        <w:ind w:left="0"/>
      </w:pPr>
      <w:r w:rsidRPr="008C1AB6">
        <w:t>90-608 Łódź,</w:t>
      </w:r>
    </w:p>
    <w:p w:rsidR="00267DEB" w:rsidRPr="008C1AB6" w:rsidRDefault="00267DEB" w:rsidP="00797BFB">
      <w:pPr>
        <w:pStyle w:val="Akapitzlist"/>
        <w:spacing w:before="120" w:after="120"/>
        <w:ind w:left="0"/>
      </w:pPr>
      <w:r w:rsidRPr="008C1AB6">
        <w:t xml:space="preserve">pok. 1.03 i 1.04 </w:t>
      </w:r>
    </w:p>
    <w:p w:rsidR="00267DEB" w:rsidRPr="008C1AB6" w:rsidRDefault="00267DEB" w:rsidP="00797BFB">
      <w:pPr>
        <w:pStyle w:val="Akapitzlist"/>
        <w:spacing w:before="120" w:after="120"/>
        <w:ind w:left="0"/>
      </w:pPr>
      <w:r w:rsidRPr="008C1AB6">
        <w:t xml:space="preserve">telefon: (42) 638 91 30/39  </w:t>
      </w:r>
    </w:p>
    <w:p w:rsidR="00267DEB" w:rsidRPr="008C1AB6" w:rsidRDefault="00267DEB" w:rsidP="00797BFB">
      <w:pPr>
        <w:pStyle w:val="Akapitzlist"/>
        <w:spacing w:before="120" w:after="120"/>
        <w:ind w:left="0"/>
        <w:rPr>
          <w:lang w:val="en-US"/>
        </w:rPr>
      </w:pPr>
      <w:r w:rsidRPr="008C1AB6">
        <w:rPr>
          <w:lang w:val="en-US"/>
        </w:rPr>
        <w:t xml:space="preserve">fax: (42) 636 77 97 </w:t>
      </w:r>
    </w:p>
    <w:p w:rsidR="00267DEB" w:rsidRPr="008C1AB6" w:rsidRDefault="00267DEB" w:rsidP="00797BFB">
      <w:pPr>
        <w:pStyle w:val="Akapitzlist"/>
        <w:spacing w:before="120" w:after="120"/>
        <w:ind w:left="0"/>
        <w:rPr>
          <w:lang w:val="en-GB"/>
        </w:rPr>
      </w:pPr>
      <w:r w:rsidRPr="008C1AB6">
        <w:rPr>
          <w:lang w:val="en-US"/>
        </w:rPr>
        <w:t xml:space="preserve">e-mail: </w:t>
      </w:r>
      <w:hyperlink r:id="rId12" w:history="1">
        <w:r w:rsidRPr="008C1AB6">
          <w:rPr>
            <w:rStyle w:val="Hipercze"/>
            <w:lang w:val="en-US"/>
          </w:rPr>
          <w:t>rpo@wup.lodz.pl</w:t>
        </w:r>
      </w:hyperlink>
    </w:p>
    <w:p w:rsidR="000B1C26" w:rsidRPr="0018736A" w:rsidRDefault="00513315" w:rsidP="00797BFB">
      <w:pPr>
        <w:spacing w:after="0" w:line="360" w:lineRule="auto"/>
      </w:pPr>
      <w:r w:rsidRPr="0018736A">
        <w:t>Informacje i wyjaśnienia dotyczące kwestii technicznych działania generatora wniosków udzielane są drogą telefoniczną oraz za pośrednictwem poczty elektronicznej:</w:t>
      </w:r>
    </w:p>
    <w:p w:rsidR="00BE1839" w:rsidRDefault="0018736A" w:rsidP="00797BFB">
      <w:pPr>
        <w:spacing w:after="0" w:line="360" w:lineRule="auto"/>
        <w:rPr>
          <w:lang w:val="en-US"/>
        </w:rPr>
      </w:pPr>
      <w:r w:rsidRPr="0018736A">
        <w:rPr>
          <w:lang w:val="en-US"/>
        </w:rPr>
        <w:t>t</w:t>
      </w:r>
      <w:r w:rsidR="000B1C26" w:rsidRPr="0018736A">
        <w:rPr>
          <w:lang w:val="en-US"/>
        </w:rPr>
        <w:t>el</w:t>
      </w:r>
      <w:r w:rsidRPr="0018736A">
        <w:rPr>
          <w:lang w:val="en-US"/>
        </w:rPr>
        <w:t>.</w:t>
      </w:r>
      <w:r>
        <w:rPr>
          <w:lang w:val="en-US"/>
        </w:rPr>
        <w:t xml:space="preserve"> (</w:t>
      </w:r>
      <w:r w:rsidRPr="007E6CB4">
        <w:rPr>
          <w:lang w:val="en-US"/>
        </w:rPr>
        <w:t>42) 638 91</w:t>
      </w:r>
      <w:r w:rsidR="00170C36" w:rsidRPr="007E6CB4">
        <w:rPr>
          <w:lang w:val="en-US"/>
        </w:rPr>
        <w:t xml:space="preserve"> 80</w:t>
      </w:r>
      <w:r w:rsidR="000B1C26" w:rsidRPr="0018736A">
        <w:rPr>
          <w:lang w:val="en-US"/>
        </w:rPr>
        <w:t xml:space="preserve">, </w:t>
      </w:r>
      <w:r w:rsidR="00786A26" w:rsidRPr="0061280E">
        <w:rPr>
          <w:lang w:val="en-US"/>
        </w:rPr>
        <w:t xml:space="preserve">e-mail: </w:t>
      </w:r>
      <w:hyperlink r:id="rId13" w:history="1">
        <w:r w:rsidR="003F6D2A" w:rsidRPr="0067169F">
          <w:rPr>
            <w:rStyle w:val="Hipercze"/>
            <w:lang w:val="en-US"/>
          </w:rPr>
          <w:t>generator@wup.lodz.pl</w:t>
        </w:r>
      </w:hyperlink>
    </w:p>
    <w:p w:rsidR="003F6D2A" w:rsidRPr="000B1C26" w:rsidRDefault="003F6D2A" w:rsidP="00683F78">
      <w:pPr>
        <w:spacing w:after="0" w:line="360" w:lineRule="auto"/>
        <w:jc w:val="both"/>
        <w:rPr>
          <w:lang w:val="en-US"/>
        </w:rPr>
      </w:pPr>
    </w:p>
    <w:p w:rsidR="00580E1C" w:rsidRPr="00580E1C" w:rsidRDefault="00580E1C"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b/>
        </w:rPr>
      </w:pPr>
      <w:bookmarkStart w:id="12" w:name="_Toc431974573"/>
      <w:bookmarkStart w:id="13" w:name="_Toc499215289"/>
      <w:r w:rsidRPr="00580E1C">
        <w:rPr>
          <w:b/>
        </w:rPr>
        <w:t>Kwota przeznaczona na dofinansowanie projektów i poziom dofinansowania projektów</w:t>
      </w:r>
      <w:bookmarkEnd w:id="12"/>
      <w:bookmarkEnd w:id="13"/>
    </w:p>
    <w:p w:rsidR="00C21A73" w:rsidRPr="00C602BA" w:rsidRDefault="00C21A73" w:rsidP="00797BFB">
      <w:pPr>
        <w:spacing w:line="360" w:lineRule="auto"/>
      </w:pPr>
      <w:r w:rsidRPr="00C602BA">
        <w:t xml:space="preserve">Kwota przeznaczona na dofinansowanie projektów w konkursie wynosi  </w:t>
      </w:r>
      <w:r w:rsidR="004A12D1">
        <w:rPr>
          <w:b/>
        </w:rPr>
        <w:t>9 165 312</w:t>
      </w:r>
      <w:r w:rsidR="003F6D2A" w:rsidRPr="00797BFB">
        <w:rPr>
          <w:b/>
        </w:rPr>
        <w:t xml:space="preserve">,00 </w:t>
      </w:r>
      <w:r w:rsidRPr="00797BFB">
        <w:rPr>
          <w:b/>
        </w:rPr>
        <w:t>PLN.</w:t>
      </w:r>
    </w:p>
    <w:p w:rsidR="00CF3774" w:rsidRPr="00C602BA" w:rsidRDefault="00CF3774" w:rsidP="00797BFB">
      <w:pPr>
        <w:spacing w:line="360" w:lineRule="auto"/>
      </w:pPr>
      <w:r w:rsidRPr="00C602BA">
        <w:t>WUP w Łodzi zastrzega sobie możliwość zmiany kwoty przeznaczonej na dofinansowanie projektów, w tym w wyniku zmiany kursu euro.</w:t>
      </w:r>
    </w:p>
    <w:p w:rsidR="00FE4386" w:rsidRPr="00C602BA" w:rsidRDefault="00C21A73" w:rsidP="00797BFB">
      <w:pPr>
        <w:spacing w:line="360" w:lineRule="auto"/>
      </w:pPr>
      <w:r w:rsidRPr="00C602BA">
        <w:t xml:space="preserve">Maksymalny poziom dofinansowania wydatków kwalifikowalnych w projekcie wynosi  </w:t>
      </w:r>
      <w:r w:rsidRPr="00797BFB">
        <w:rPr>
          <w:b/>
        </w:rPr>
        <w:t>90,00%.</w:t>
      </w:r>
    </w:p>
    <w:p w:rsidR="00FE4386" w:rsidRPr="00C602BA" w:rsidRDefault="00FE4386" w:rsidP="00797BFB">
      <w:pPr>
        <w:spacing w:line="360" w:lineRule="auto"/>
      </w:pPr>
      <w:r w:rsidRPr="00C602BA">
        <w:t>Poziom wkładu własnego</w:t>
      </w:r>
      <w:r w:rsidR="00FF19A5" w:rsidRPr="00C602BA">
        <w:t xml:space="preserve">: </w:t>
      </w:r>
      <w:r w:rsidR="00CF3774" w:rsidRPr="00797BFB">
        <w:rPr>
          <w:b/>
        </w:rPr>
        <w:t>10</w:t>
      </w:r>
      <w:r w:rsidRPr="00797BFB">
        <w:rPr>
          <w:b/>
        </w:rPr>
        <w:t>%</w:t>
      </w:r>
    </w:p>
    <w:p w:rsidR="00CF3774" w:rsidRDefault="00FE68A6" w:rsidP="00797BFB">
      <w:pPr>
        <w:spacing w:line="360" w:lineRule="auto"/>
      </w:pPr>
      <w:r>
        <w:t xml:space="preserve">Zgodnie z </w:t>
      </w:r>
      <w:r w:rsidR="00FF19A5" w:rsidRPr="008462E6">
        <w:t xml:space="preserve">SzOOP nie </w:t>
      </w:r>
      <w:r>
        <w:t>ma określonej</w:t>
      </w:r>
      <w:r w:rsidR="00FF19A5" w:rsidRPr="008462E6">
        <w:t xml:space="preserve"> minimalnej wartość projektu.</w:t>
      </w:r>
    </w:p>
    <w:p w:rsidR="00CF3774" w:rsidRDefault="00CF3774" w:rsidP="00797BFB">
      <w:pPr>
        <w:spacing w:after="0" w:line="360" w:lineRule="auto"/>
      </w:pPr>
      <w:r>
        <w:t xml:space="preserve">Ogólna pula środków przeznaczona na konkurs została podzielona i wyodrębniona w podziale na </w:t>
      </w:r>
    </w:p>
    <w:p w:rsidR="00E0600D" w:rsidRDefault="006918A8" w:rsidP="00797BFB">
      <w:pPr>
        <w:spacing w:after="0" w:line="360" w:lineRule="auto"/>
      </w:pPr>
      <w:r>
        <w:t xml:space="preserve">na 5 podregionów </w:t>
      </w:r>
      <w:r w:rsidR="00E0600D">
        <w:t>wg N</w:t>
      </w:r>
      <w:r w:rsidR="00CF3774">
        <w:t>TS3 zgodnie z poniższym zestawieniem:</w:t>
      </w:r>
    </w:p>
    <w:p w:rsidR="00CF3774" w:rsidRPr="00EB5E81" w:rsidRDefault="00AB28D6" w:rsidP="0081446C">
      <w:pPr>
        <w:pStyle w:val="Akapitzlist"/>
        <w:numPr>
          <w:ilvl w:val="0"/>
          <w:numId w:val="43"/>
        </w:numPr>
        <w:spacing w:after="0" w:line="360" w:lineRule="auto"/>
      </w:pPr>
      <w:r w:rsidRPr="00EB5E81">
        <w:t xml:space="preserve">szacowany poziom dofinansowania dla podregionu Miasto Łódź wynosi – </w:t>
      </w:r>
      <w:r w:rsidR="005056B6" w:rsidRPr="00EB5E81">
        <w:t>2 437 056,46</w:t>
      </w:r>
      <w:r w:rsidRPr="00EB5E81">
        <w:t xml:space="preserve"> PLN</w:t>
      </w:r>
    </w:p>
    <w:p w:rsidR="00AB28D6" w:rsidRPr="00EB5E81" w:rsidRDefault="00AB28D6" w:rsidP="0081446C">
      <w:pPr>
        <w:pStyle w:val="Akapitzlist"/>
        <w:numPr>
          <w:ilvl w:val="0"/>
          <w:numId w:val="43"/>
        </w:numPr>
        <w:spacing w:after="0" w:line="360" w:lineRule="auto"/>
      </w:pPr>
      <w:r w:rsidRPr="00EB5E81">
        <w:t xml:space="preserve">szacowany poziom dofinansowania dla podregionu Łódzkiego wynosi – </w:t>
      </w:r>
      <w:r w:rsidR="00EB5E81" w:rsidRPr="00EB5E81">
        <w:t>1 556 269,98</w:t>
      </w:r>
      <w:r w:rsidRPr="00EB5E81">
        <w:t xml:space="preserve"> PLN</w:t>
      </w:r>
    </w:p>
    <w:p w:rsidR="00AB28D6" w:rsidRPr="00EB5E81" w:rsidRDefault="00AB28D6" w:rsidP="0081446C">
      <w:pPr>
        <w:pStyle w:val="Akapitzlist"/>
        <w:numPr>
          <w:ilvl w:val="0"/>
          <w:numId w:val="43"/>
        </w:numPr>
        <w:spacing w:after="0" w:line="360" w:lineRule="auto"/>
      </w:pPr>
      <w:r w:rsidRPr="00EB5E81">
        <w:t xml:space="preserve">szacowany poziom dofinansowania dla podregionu Piotrkowskiego wynosi – </w:t>
      </w:r>
      <w:r w:rsidR="00EB5E81" w:rsidRPr="00EB5E81">
        <w:t>2 421 475,43</w:t>
      </w:r>
      <w:r w:rsidRPr="00EB5E81">
        <w:t xml:space="preserve"> PLN</w:t>
      </w:r>
    </w:p>
    <w:p w:rsidR="00AB28D6" w:rsidRPr="00EB5E81" w:rsidRDefault="00AB28D6" w:rsidP="0081446C">
      <w:pPr>
        <w:pStyle w:val="Akapitzlist"/>
        <w:numPr>
          <w:ilvl w:val="0"/>
          <w:numId w:val="43"/>
        </w:numPr>
        <w:spacing w:after="0" w:line="360" w:lineRule="auto"/>
      </w:pPr>
      <w:r w:rsidRPr="00EB5E81">
        <w:t xml:space="preserve">szacowany poziom dofinansowania dla podregionu Sieradzkiego wynosi – </w:t>
      </w:r>
      <w:r w:rsidR="00EB5E81" w:rsidRPr="00EB5E81">
        <w:t>1 265 729,59</w:t>
      </w:r>
      <w:r w:rsidRPr="00EB5E81">
        <w:t xml:space="preserve"> PLN</w:t>
      </w:r>
    </w:p>
    <w:p w:rsidR="00AB28D6" w:rsidRPr="00EB5E81" w:rsidRDefault="00AB28D6" w:rsidP="0081446C">
      <w:pPr>
        <w:pStyle w:val="Akapitzlist"/>
        <w:numPr>
          <w:ilvl w:val="0"/>
          <w:numId w:val="43"/>
        </w:numPr>
        <w:spacing w:after="0" w:line="360" w:lineRule="auto"/>
      </w:pPr>
      <w:r w:rsidRPr="00EB5E81">
        <w:t xml:space="preserve">szacowany poziom dofinansowania dla podregionu Skierniewickiego wynosi – </w:t>
      </w:r>
      <w:r w:rsidR="00EB5E81" w:rsidRPr="00EB5E81">
        <w:t>1 484 780,54</w:t>
      </w:r>
      <w:r w:rsidRPr="00EB5E81">
        <w:t xml:space="preserve"> PLN</w:t>
      </w:r>
    </w:p>
    <w:p w:rsidR="00E0600D" w:rsidRPr="00D14F4F" w:rsidRDefault="00E0600D" w:rsidP="00797BFB">
      <w:pPr>
        <w:spacing w:after="0" w:line="360" w:lineRule="auto"/>
      </w:pPr>
    </w:p>
    <w:p w:rsidR="00575BE3" w:rsidRDefault="00AB4657" w:rsidP="00797BFB">
      <w:pPr>
        <w:spacing w:line="360" w:lineRule="auto"/>
      </w:pPr>
      <w:r w:rsidRPr="009831EE">
        <w:t xml:space="preserve">Wybór do dofinansowania </w:t>
      </w:r>
      <w:r w:rsidR="000D2892" w:rsidRPr="009831EE">
        <w:t xml:space="preserve">projektów, </w:t>
      </w:r>
      <w:r w:rsidRPr="009831EE">
        <w:t>wynikający ze zwiększenia kwoty alokacji następuje z</w:t>
      </w:r>
      <w:r w:rsidR="00404D36" w:rsidRPr="009831EE">
        <w:t> </w:t>
      </w:r>
      <w:r w:rsidRPr="009831EE">
        <w:t>zachowaniem zasady rów</w:t>
      </w:r>
      <w:r w:rsidR="000D2892" w:rsidRPr="009831EE">
        <w:t xml:space="preserve">nego traktowania wnioskodawców tj. </w:t>
      </w:r>
      <w:r w:rsidR="008B3739" w:rsidRPr="009831EE">
        <w:t xml:space="preserve">zgodnie z kolejnością zamieszczenia projektów na liście </w:t>
      </w:r>
      <w:r w:rsidR="00A277CB" w:rsidRPr="009831EE">
        <w:t>i uwzględnieniem</w:t>
      </w:r>
      <w:r w:rsidR="00B41C00" w:rsidRPr="009831EE">
        <w:t xml:space="preserve"> wszystkich projektów, które uzyskały taką samą liczbę punktów.</w:t>
      </w:r>
      <w:r w:rsidR="00D63ACD">
        <w:t xml:space="preserve"> </w:t>
      </w:r>
      <w:r w:rsidR="00E65FC3" w:rsidRPr="009831EE">
        <w:t>Informacj</w:t>
      </w:r>
      <w:r w:rsidR="00E65FC3">
        <w:t>a</w:t>
      </w:r>
      <w:r w:rsidR="00E65FC3" w:rsidRPr="009831EE">
        <w:t xml:space="preserve"> </w:t>
      </w:r>
      <w:r w:rsidR="00E65FC3">
        <w:t xml:space="preserve">o wyborze projektów do dofinansowania upubliczniana jest </w:t>
      </w:r>
      <w:r w:rsidR="00F400CB" w:rsidRPr="009831EE">
        <w:t>na</w:t>
      </w:r>
      <w:r w:rsidR="00EC3CDE" w:rsidRPr="009831EE">
        <w:t xml:space="preserve"> </w:t>
      </w:r>
      <w:r w:rsidR="00E54DE8" w:rsidRPr="00E54DE8">
        <w:t xml:space="preserve">stronie internetowej </w:t>
      </w:r>
      <w:hyperlink r:id="rId14" w:history="1">
        <w:r w:rsidR="00AB28D6" w:rsidRPr="00536521">
          <w:rPr>
            <w:rStyle w:val="Hipercze"/>
          </w:rPr>
          <w:t>www.rpo.wup.lodz.pl</w:t>
        </w:r>
      </w:hyperlink>
      <w:r w:rsidR="00AB28D6">
        <w:t xml:space="preserve"> </w:t>
      </w:r>
      <w:r w:rsidR="00575BE3">
        <w:t xml:space="preserve">i </w:t>
      </w:r>
      <w:hyperlink r:id="rId15" w:history="1">
        <w:r w:rsidR="00575BE3" w:rsidRPr="00CA7559">
          <w:rPr>
            <w:rStyle w:val="Hipercze"/>
          </w:rPr>
          <w:t>www.funduszeeuropejskie.gov.pl</w:t>
        </w:r>
      </w:hyperlink>
      <w:r w:rsidR="00F4624F">
        <w:rPr>
          <w:rStyle w:val="Hipercze"/>
        </w:rPr>
        <w:t>.</w:t>
      </w:r>
      <w:r w:rsidR="00E65FC3">
        <w:t xml:space="preserve"> </w:t>
      </w:r>
    </w:p>
    <w:p w:rsidR="00241AB9" w:rsidRPr="00016FB3" w:rsidRDefault="003C1D6F" w:rsidP="00016FB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b/>
        </w:rPr>
      </w:pPr>
      <w:bookmarkStart w:id="14" w:name="_Toc431974574"/>
      <w:bookmarkStart w:id="15" w:name="_Toc499215290"/>
      <w:r w:rsidRPr="00833129">
        <w:rPr>
          <w:b/>
        </w:rPr>
        <w:t xml:space="preserve">Podmioty uprawnione do ubiegania się o </w:t>
      </w:r>
      <w:r w:rsidR="009501F1">
        <w:rPr>
          <w:b/>
        </w:rPr>
        <w:t>dofinansowanie</w:t>
      </w:r>
      <w:bookmarkEnd w:id="14"/>
      <w:bookmarkEnd w:id="15"/>
    </w:p>
    <w:p w:rsidR="00016FB3" w:rsidRDefault="00016FB3" w:rsidP="00123818">
      <w:pPr>
        <w:pStyle w:val="Akapitzlist"/>
        <w:pBdr>
          <w:left w:val="single" w:sz="48" w:space="4" w:color="E36C0A"/>
        </w:pBdr>
        <w:spacing w:before="120" w:line="360" w:lineRule="auto"/>
        <w:ind w:left="142"/>
        <w:jc w:val="both"/>
        <w:rPr>
          <w:b/>
          <w:szCs w:val="24"/>
        </w:rPr>
      </w:pPr>
    </w:p>
    <w:p w:rsidR="00123818" w:rsidRPr="006149CE" w:rsidRDefault="00123818" w:rsidP="00123818">
      <w:pPr>
        <w:pStyle w:val="Akapitzlist"/>
        <w:pBdr>
          <w:left w:val="single" w:sz="48" w:space="4" w:color="E36C0A"/>
        </w:pBdr>
        <w:spacing w:before="120" w:line="360" w:lineRule="auto"/>
        <w:ind w:left="142"/>
        <w:jc w:val="both"/>
        <w:rPr>
          <w:b/>
          <w:szCs w:val="24"/>
        </w:rPr>
      </w:pPr>
      <w:r w:rsidRPr="006149CE">
        <w:rPr>
          <w:b/>
          <w:szCs w:val="24"/>
        </w:rPr>
        <w:t>Uwaga!</w:t>
      </w:r>
    </w:p>
    <w:p w:rsidR="00123818" w:rsidRPr="006149CE" w:rsidRDefault="00123818" w:rsidP="00797BFB">
      <w:pPr>
        <w:pStyle w:val="Akapitzlist"/>
        <w:pBdr>
          <w:left w:val="single" w:sz="48" w:space="4" w:color="E36C0A"/>
        </w:pBdr>
        <w:spacing w:before="120" w:line="360" w:lineRule="auto"/>
        <w:ind w:left="142"/>
      </w:pPr>
      <w:r w:rsidRPr="006149CE">
        <w:t>Zgodnie ze szczegółowym kryterium dostępu nr 4</w:t>
      </w:r>
      <w:r w:rsidRPr="006149CE">
        <w:rPr>
          <w:b/>
          <w:szCs w:val="24"/>
        </w:rPr>
        <w:t xml:space="preserve"> „Typ beneficjenta” </w:t>
      </w:r>
      <w:r w:rsidRPr="006149CE">
        <w:t xml:space="preserve">Wnioskodawcą w ramach projektu jest podmiot wskazany w art. 4 bądź podmiot wykonujący działalność leczniczą zgodnie z art. 5 ustawy z dnia 15 kwietnia 2011 r. o działalności leczniczej. Kryterium weryfikowane będzie </w:t>
      </w:r>
      <w:r w:rsidR="00D52837">
        <w:t>na podstawie wniosku o dofinansowanie</w:t>
      </w:r>
      <w:r w:rsidRPr="006149CE">
        <w:t xml:space="preserve"> oraz weryfikację danych zawartych w rejestrze podmiotów wykonujących działalność leczniczą (</w:t>
      </w:r>
      <w:hyperlink r:id="rId16" w:history="1">
        <w:r w:rsidRPr="006149CE">
          <w:rPr>
            <w:rStyle w:val="Hipercze"/>
            <w:color w:val="auto"/>
            <w:u w:val="none"/>
          </w:rPr>
          <w:t>www.rpwdl.csioz.gov.pl</w:t>
        </w:r>
      </w:hyperlink>
      <w:r w:rsidRPr="006149CE">
        <w:t>).</w:t>
      </w:r>
    </w:p>
    <w:p w:rsidR="00123818" w:rsidRPr="006149CE" w:rsidRDefault="00123818" w:rsidP="00797BFB">
      <w:pPr>
        <w:pStyle w:val="Akapitzlist"/>
        <w:pBdr>
          <w:left w:val="single" w:sz="48" w:space="4" w:color="E36C0A"/>
        </w:pBdr>
        <w:spacing w:before="120" w:line="360" w:lineRule="auto"/>
        <w:ind w:left="142"/>
        <w:rPr>
          <w:b/>
        </w:rPr>
      </w:pPr>
    </w:p>
    <w:p w:rsidR="00123818" w:rsidRPr="006149CE" w:rsidRDefault="00123818" w:rsidP="00797BFB">
      <w:pPr>
        <w:pStyle w:val="Akapitzlist"/>
        <w:pBdr>
          <w:left w:val="single" w:sz="48" w:space="4" w:color="E36C0A"/>
        </w:pBdr>
        <w:spacing w:before="120" w:line="360" w:lineRule="auto"/>
        <w:ind w:left="142"/>
        <w:rPr>
          <w:b/>
        </w:rPr>
      </w:pPr>
      <w:r w:rsidRPr="006149CE">
        <w:rPr>
          <w:b/>
        </w:rPr>
        <w:t>Uwaga!</w:t>
      </w:r>
    </w:p>
    <w:p w:rsidR="00123818" w:rsidRDefault="00123818" w:rsidP="00797BFB">
      <w:pPr>
        <w:pStyle w:val="Akapitzlist"/>
        <w:pBdr>
          <w:left w:val="single" w:sz="48" w:space="4" w:color="E36C0A"/>
        </w:pBdr>
        <w:spacing w:before="120" w:line="360" w:lineRule="auto"/>
        <w:ind w:left="142"/>
      </w:pPr>
      <w:r w:rsidRPr="006149CE">
        <w:t xml:space="preserve">Zgodnie ze szczegółowym kryterium dostępu nr </w:t>
      </w:r>
      <w:r w:rsidR="00FE68A6">
        <w:t>2</w:t>
      </w:r>
      <w:r w:rsidRPr="006149CE">
        <w:t xml:space="preserve"> </w:t>
      </w:r>
      <w:r w:rsidRPr="006149CE">
        <w:rPr>
          <w:b/>
        </w:rPr>
        <w:t xml:space="preserve">„Świadczenia opieki zdrowotnej” </w:t>
      </w:r>
      <w:r w:rsidRPr="006149CE">
        <w:t xml:space="preserve">podmiotami uprawnionymi do udzielania świadczeń opieki zdrowotnej są jedyne podmioty wykonujące działalność leczniczą uprawnione na mocy obowiązującego prawa. Kryterium weryfikowane będzie </w:t>
      </w:r>
      <w:r w:rsidR="00D52837" w:rsidRPr="00D52837">
        <w:t>na podstawie wniosku o dofinansowanie</w:t>
      </w:r>
      <w:r w:rsidRPr="006149CE">
        <w:t xml:space="preserve"> oraz weryfikację danych zawartych w rejestrze podmiotów wykonujących działalność leczniczą (</w:t>
      </w:r>
      <w:hyperlink r:id="rId17" w:history="1">
        <w:r w:rsidR="0018736A" w:rsidRPr="00D017A2">
          <w:rPr>
            <w:rStyle w:val="Hipercze"/>
          </w:rPr>
          <w:t>www.rpwdl.csioz.gov.pl</w:t>
        </w:r>
      </w:hyperlink>
      <w:r w:rsidRPr="006149CE">
        <w:t>).</w:t>
      </w:r>
    </w:p>
    <w:p w:rsidR="00016FB3" w:rsidRDefault="00016FB3" w:rsidP="00797BFB">
      <w:pPr>
        <w:pStyle w:val="Akapitzlist"/>
        <w:pBdr>
          <w:left w:val="single" w:sz="48" w:space="4" w:color="E36C0A"/>
        </w:pBdr>
        <w:spacing w:before="120" w:line="360" w:lineRule="auto"/>
        <w:ind w:left="142"/>
        <w:rPr>
          <w:b/>
          <w:szCs w:val="24"/>
        </w:rPr>
      </w:pPr>
    </w:p>
    <w:p w:rsidR="00016FB3" w:rsidRPr="0018736A" w:rsidRDefault="00016FB3" w:rsidP="00797BFB">
      <w:pPr>
        <w:autoSpaceDE w:val="0"/>
        <w:autoSpaceDN w:val="0"/>
        <w:adjustRightInd w:val="0"/>
        <w:spacing w:after="120" w:line="360" w:lineRule="auto"/>
        <w:rPr>
          <w:rFonts w:eastAsia="Times New Roman"/>
          <w:color w:val="000000"/>
        </w:rPr>
      </w:pPr>
      <w:r w:rsidRPr="002D2F02">
        <w:rPr>
          <w:rFonts w:eastAsia="Times New Roman"/>
          <w:color w:val="000000"/>
        </w:rPr>
        <w:t>W celu zachowania wysokiej jakości i bezpieczeństwa udzielanych świadczeń, Beneficjenci realizujący Program muszą spełniać wymagania określone w odrębnych przepisach, m.in. ustawy o ochronie danych osobowych, ustawy o działalności leczniczej. Beneficjenci będą zobowiązani do prowadzenia dokumentacji medycznej na zasadach określonych w obowiązujących przepisach.</w:t>
      </w:r>
    </w:p>
    <w:p w:rsidR="00016FB3" w:rsidRDefault="00016FB3" w:rsidP="00797BFB">
      <w:pPr>
        <w:pStyle w:val="Akapitzlist"/>
        <w:pBdr>
          <w:left w:val="single" w:sz="48" w:space="4" w:color="E36C0A"/>
        </w:pBdr>
        <w:spacing w:before="120" w:line="360" w:lineRule="auto"/>
        <w:ind w:left="142"/>
        <w:rPr>
          <w:b/>
          <w:szCs w:val="24"/>
        </w:rPr>
      </w:pPr>
    </w:p>
    <w:p w:rsidR="0018736A" w:rsidRDefault="0018736A" w:rsidP="00797BFB">
      <w:pPr>
        <w:pStyle w:val="Akapitzlist"/>
        <w:pBdr>
          <w:left w:val="single" w:sz="48" w:space="4" w:color="E36C0A"/>
        </w:pBdr>
        <w:spacing w:before="120" w:line="360" w:lineRule="auto"/>
        <w:ind w:left="142"/>
        <w:rPr>
          <w:b/>
          <w:szCs w:val="24"/>
        </w:rPr>
      </w:pPr>
      <w:r>
        <w:rPr>
          <w:b/>
          <w:szCs w:val="24"/>
        </w:rPr>
        <w:t>Uwaga!</w:t>
      </w:r>
    </w:p>
    <w:p w:rsidR="0018736A" w:rsidRDefault="0018736A" w:rsidP="00797BFB">
      <w:pPr>
        <w:pStyle w:val="Akapitzlist"/>
        <w:pBdr>
          <w:left w:val="single" w:sz="48" w:space="4" w:color="E36C0A"/>
        </w:pBdr>
        <w:spacing w:before="120" w:line="360" w:lineRule="auto"/>
        <w:ind w:left="142"/>
      </w:pPr>
      <w:r w:rsidRPr="0018736A">
        <w:rPr>
          <w:szCs w:val="24"/>
        </w:rPr>
        <w:t>Zgodnie ze szczegółowym kryterium dostępu nr 1</w:t>
      </w:r>
      <w:r>
        <w:rPr>
          <w:b/>
          <w:szCs w:val="24"/>
        </w:rPr>
        <w:t xml:space="preserve"> „</w:t>
      </w:r>
      <w:r w:rsidR="00E95A43" w:rsidRPr="00513315">
        <w:rPr>
          <w:b/>
          <w:bCs/>
          <w:szCs w:val="24"/>
        </w:rPr>
        <w:t xml:space="preserve">Podmiot złożył jeden wniosek o dofinansowanie projektu </w:t>
      </w:r>
      <w:r w:rsidR="00E95A43">
        <w:rPr>
          <w:b/>
          <w:bCs/>
          <w:szCs w:val="24"/>
        </w:rPr>
        <w:t>na obszarze 1 NTS3 w ramach danego konkursu</w:t>
      </w:r>
      <w:r>
        <w:rPr>
          <w:b/>
          <w:bCs/>
          <w:szCs w:val="24"/>
        </w:rPr>
        <w:t xml:space="preserve">” </w:t>
      </w:r>
      <w:r w:rsidRPr="00513315">
        <w:t xml:space="preserve">Wnioskodawca może złożyć w ramach konkursu tylko 1 wniosek na każdy z 5 podregionów (maksymalnie łącznie podmiot może złożyć w ramach konkursu 5 wniosków). Wskazane kryterium odnosi się do występowania danego podmiotu w charakterze wnioskodawcy </w:t>
      </w:r>
      <w:r w:rsidR="00EB5E81">
        <w:t>lub</w:t>
      </w:r>
      <w:r w:rsidRPr="00513315">
        <w:t xml:space="preserve"> partnera. W przypadku złożenia więcej niż 1 wniosku przez dany podmiot na dany podregion</w:t>
      </w:r>
      <w:r w:rsidR="00BC1F46">
        <w:t>,</w:t>
      </w:r>
      <w:r w:rsidRPr="00513315">
        <w:t xml:space="preserve"> IOK odrzuca wszystkie złożone przez dany podmiot wnioski na dany podregion. </w:t>
      </w:r>
    </w:p>
    <w:p w:rsidR="00241AB9" w:rsidRDefault="00241AB9" w:rsidP="00797BFB">
      <w:pPr>
        <w:pStyle w:val="Akapitzlist"/>
        <w:pBdr>
          <w:left w:val="single" w:sz="48" w:space="4" w:color="E36C0A"/>
        </w:pBdr>
        <w:spacing w:before="120" w:line="360" w:lineRule="auto"/>
        <w:ind w:left="142"/>
        <w:rPr>
          <w:szCs w:val="24"/>
        </w:rPr>
      </w:pPr>
    </w:p>
    <w:p w:rsidR="00016FB3" w:rsidRDefault="00BF27E3" w:rsidP="00797BFB">
      <w:pPr>
        <w:pStyle w:val="Akapitzlist"/>
        <w:pBdr>
          <w:left w:val="single" w:sz="48" w:space="4" w:color="E36C0A"/>
        </w:pBdr>
        <w:spacing w:before="120" w:line="360" w:lineRule="auto"/>
        <w:ind w:left="142"/>
        <w:rPr>
          <w:szCs w:val="24"/>
        </w:rPr>
      </w:pPr>
      <w:r>
        <w:rPr>
          <w:szCs w:val="24"/>
        </w:rPr>
        <w:t>Poniżej został przestawiony podział na podregiony według klasyfikacji NTS3:</w:t>
      </w:r>
    </w:p>
    <w:tbl>
      <w:tblPr>
        <w:tblW w:w="5039" w:type="pct"/>
        <w:tblCellMar>
          <w:left w:w="70" w:type="dxa"/>
          <w:right w:w="70" w:type="dxa"/>
        </w:tblCellMar>
        <w:tblLook w:val="04A0" w:firstRow="1" w:lastRow="0" w:firstColumn="1" w:lastColumn="0" w:noHBand="0" w:noVBand="1"/>
      </w:tblPr>
      <w:tblGrid>
        <w:gridCol w:w="1296"/>
        <w:gridCol w:w="8521"/>
      </w:tblGrid>
      <w:tr w:rsidR="00016FB3" w:rsidRPr="00016FB3" w:rsidTr="00BF27E3">
        <w:trPr>
          <w:trHeight w:val="510"/>
          <w:tblHeader/>
        </w:trPr>
        <w:tc>
          <w:tcPr>
            <w:tcW w:w="92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16FB3" w:rsidRPr="00016FB3" w:rsidRDefault="00016FB3" w:rsidP="00016FB3">
            <w:pPr>
              <w:spacing w:after="0" w:line="240" w:lineRule="auto"/>
              <w:jc w:val="center"/>
              <w:rPr>
                <w:rFonts w:eastAsia="Times New Roman"/>
                <w:b/>
                <w:bCs/>
                <w:iCs/>
                <w:lang w:eastAsia="pl-PL"/>
              </w:rPr>
            </w:pPr>
            <w:r w:rsidRPr="00016FB3">
              <w:rPr>
                <w:rFonts w:eastAsia="Times New Roman"/>
                <w:b/>
                <w:bCs/>
                <w:iCs/>
                <w:lang w:eastAsia="pl-PL"/>
              </w:rPr>
              <w:lastRenderedPageBreak/>
              <w:t>NTS 3</w:t>
            </w:r>
          </w:p>
          <w:p w:rsidR="00016FB3" w:rsidRPr="00016FB3" w:rsidRDefault="00016FB3" w:rsidP="00016FB3">
            <w:pPr>
              <w:spacing w:after="0" w:line="240" w:lineRule="auto"/>
              <w:ind w:right="-69"/>
              <w:jc w:val="center"/>
              <w:rPr>
                <w:rFonts w:eastAsia="Times New Roman"/>
                <w:b/>
                <w:bCs/>
                <w:iCs/>
                <w:lang w:eastAsia="pl-PL"/>
              </w:rPr>
            </w:pPr>
            <w:r w:rsidRPr="00016FB3">
              <w:rPr>
                <w:rFonts w:eastAsia="Times New Roman"/>
                <w:b/>
                <w:bCs/>
                <w:iCs/>
                <w:lang w:eastAsia="pl-PL"/>
              </w:rPr>
              <w:t xml:space="preserve">Nazwa            </w:t>
            </w:r>
          </w:p>
        </w:tc>
        <w:tc>
          <w:tcPr>
            <w:tcW w:w="4072"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16FB3" w:rsidRPr="00016FB3" w:rsidRDefault="00016FB3" w:rsidP="00016FB3">
            <w:pPr>
              <w:spacing w:after="0" w:line="240" w:lineRule="auto"/>
              <w:jc w:val="center"/>
              <w:rPr>
                <w:rFonts w:eastAsia="Times New Roman"/>
                <w:b/>
                <w:bCs/>
                <w:iCs/>
                <w:lang w:eastAsia="pl-PL"/>
              </w:rPr>
            </w:pPr>
            <w:r w:rsidRPr="00016FB3">
              <w:rPr>
                <w:rFonts w:eastAsia="Times New Roman"/>
                <w:b/>
                <w:bCs/>
                <w:iCs/>
                <w:lang w:eastAsia="pl-PL"/>
              </w:rPr>
              <w:t xml:space="preserve">Powiat </w:t>
            </w:r>
          </w:p>
        </w:tc>
      </w:tr>
      <w:tr w:rsidR="00016FB3" w:rsidRPr="00016FB3" w:rsidTr="00BF27E3">
        <w:trPr>
          <w:trHeight w:val="300"/>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rPr>
                <w:rFonts w:eastAsia="Times New Roman"/>
                <w:lang w:eastAsia="pl-PL"/>
              </w:rPr>
            </w:pPr>
            <w:r w:rsidRPr="00016FB3">
              <w:rPr>
                <w:rFonts w:eastAsia="Times New Roman"/>
                <w:lang w:eastAsia="pl-PL"/>
              </w:rPr>
              <w:t xml:space="preserve">Miasto Łódź </w:t>
            </w:r>
          </w:p>
        </w:tc>
        <w:tc>
          <w:tcPr>
            <w:tcW w:w="4072" w:type="pct"/>
            <w:tcBorders>
              <w:top w:val="nil"/>
              <w:left w:val="nil"/>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jc w:val="center"/>
              <w:rPr>
                <w:rFonts w:eastAsia="Times New Roman"/>
                <w:lang w:eastAsia="pl-PL"/>
              </w:rPr>
            </w:pPr>
            <w:r w:rsidRPr="00016FB3">
              <w:rPr>
                <w:rFonts w:eastAsia="Times New Roman"/>
                <w:lang w:eastAsia="pl-PL"/>
              </w:rPr>
              <w:t xml:space="preserve"> m. Łódź</w:t>
            </w:r>
          </w:p>
        </w:tc>
      </w:tr>
      <w:tr w:rsidR="00016FB3" w:rsidRPr="00016FB3" w:rsidTr="00BF27E3">
        <w:trPr>
          <w:trHeight w:val="300"/>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rPr>
                <w:rFonts w:eastAsia="Times New Roman"/>
                <w:lang w:eastAsia="pl-PL"/>
              </w:rPr>
            </w:pPr>
            <w:r w:rsidRPr="00016FB3">
              <w:rPr>
                <w:rFonts w:eastAsia="Times New Roman"/>
                <w:lang w:eastAsia="pl-PL"/>
              </w:rPr>
              <w:t>Łódzki</w:t>
            </w:r>
          </w:p>
        </w:tc>
        <w:tc>
          <w:tcPr>
            <w:tcW w:w="4072" w:type="pct"/>
            <w:tcBorders>
              <w:top w:val="nil"/>
              <w:left w:val="nil"/>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jc w:val="center"/>
              <w:rPr>
                <w:rFonts w:eastAsia="Times New Roman"/>
                <w:lang w:eastAsia="pl-PL"/>
              </w:rPr>
            </w:pPr>
            <w:r w:rsidRPr="00016FB3">
              <w:rPr>
                <w:rFonts w:eastAsia="Times New Roman"/>
                <w:lang w:eastAsia="pl-PL"/>
              </w:rPr>
              <w:t>zgierski,  brzeziński, łódzki wschodni, pabianicki</w:t>
            </w:r>
          </w:p>
        </w:tc>
      </w:tr>
      <w:tr w:rsidR="00016FB3" w:rsidRPr="00016FB3" w:rsidTr="00BF27E3">
        <w:trPr>
          <w:trHeight w:val="300"/>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rPr>
                <w:rFonts w:eastAsia="Times New Roman"/>
                <w:lang w:eastAsia="pl-PL"/>
              </w:rPr>
            </w:pPr>
            <w:r w:rsidRPr="00016FB3">
              <w:rPr>
                <w:rFonts w:eastAsia="Times New Roman"/>
                <w:lang w:eastAsia="pl-PL"/>
              </w:rPr>
              <w:t>Piotrkowski</w:t>
            </w:r>
          </w:p>
        </w:tc>
        <w:tc>
          <w:tcPr>
            <w:tcW w:w="4072" w:type="pct"/>
            <w:tcBorders>
              <w:top w:val="nil"/>
              <w:left w:val="nil"/>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jc w:val="center"/>
              <w:rPr>
                <w:rFonts w:eastAsia="Times New Roman"/>
                <w:lang w:eastAsia="pl-PL"/>
              </w:rPr>
            </w:pPr>
            <w:r w:rsidRPr="00016FB3">
              <w:rPr>
                <w:rFonts w:eastAsia="Times New Roman"/>
                <w:lang w:eastAsia="pl-PL"/>
              </w:rPr>
              <w:t>bełchatowski, piotrkowski, m. P</w:t>
            </w:r>
            <w:r>
              <w:rPr>
                <w:rFonts w:eastAsia="Times New Roman"/>
                <w:lang w:eastAsia="pl-PL"/>
              </w:rPr>
              <w:t>iotrków Trybunalski</w:t>
            </w:r>
            <w:r w:rsidRPr="00016FB3">
              <w:rPr>
                <w:rFonts w:eastAsia="Times New Roman"/>
                <w:lang w:eastAsia="pl-PL"/>
              </w:rPr>
              <w:t>, radomszczański, tomaszowski, opoczyński</w:t>
            </w:r>
          </w:p>
        </w:tc>
      </w:tr>
      <w:tr w:rsidR="00016FB3" w:rsidRPr="00016FB3" w:rsidTr="00BF27E3">
        <w:trPr>
          <w:trHeight w:val="300"/>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rPr>
                <w:rFonts w:eastAsia="Times New Roman"/>
                <w:lang w:eastAsia="pl-PL"/>
              </w:rPr>
            </w:pPr>
            <w:r w:rsidRPr="00016FB3">
              <w:rPr>
                <w:rFonts w:eastAsia="Times New Roman"/>
                <w:lang w:eastAsia="pl-PL"/>
              </w:rPr>
              <w:t>Sieradzki</w:t>
            </w:r>
          </w:p>
        </w:tc>
        <w:tc>
          <w:tcPr>
            <w:tcW w:w="4072" w:type="pct"/>
            <w:tcBorders>
              <w:top w:val="nil"/>
              <w:left w:val="nil"/>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jc w:val="center"/>
              <w:rPr>
                <w:rFonts w:eastAsia="Times New Roman"/>
                <w:lang w:eastAsia="pl-PL"/>
              </w:rPr>
            </w:pPr>
            <w:r w:rsidRPr="00016FB3">
              <w:rPr>
                <w:rFonts w:eastAsia="Times New Roman"/>
                <w:lang w:eastAsia="pl-PL"/>
              </w:rPr>
              <w:t xml:space="preserve">pajęczański, wieluński, wieruszowski, sieradzki, zduńskowolski, łaski, poddębicki </w:t>
            </w:r>
          </w:p>
        </w:tc>
      </w:tr>
      <w:tr w:rsidR="00016FB3" w:rsidRPr="00016FB3" w:rsidTr="00BF27E3">
        <w:trPr>
          <w:trHeight w:val="300"/>
        </w:trPr>
        <w:tc>
          <w:tcPr>
            <w:tcW w:w="928" w:type="pct"/>
            <w:tcBorders>
              <w:top w:val="nil"/>
              <w:left w:val="single" w:sz="4" w:space="0" w:color="auto"/>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rPr>
                <w:rFonts w:eastAsia="Times New Roman"/>
                <w:lang w:eastAsia="pl-PL"/>
              </w:rPr>
            </w:pPr>
            <w:r w:rsidRPr="00016FB3">
              <w:rPr>
                <w:rFonts w:eastAsia="Times New Roman"/>
                <w:lang w:eastAsia="pl-PL"/>
              </w:rPr>
              <w:t>Skierniewicki</w:t>
            </w:r>
          </w:p>
        </w:tc>
        <w:tc>
          <w:tcPr>
            <w:tcW w:w="4072" w:type="pct"/>
            <w:tcBorders>
              <w:top w:val="nil"/>
              <w:left w:val="nil"/>
              <w:bottom w:val="single" w:sz="4" w:space="0" w:color="auto"/>
              <w:right w:val="single" w:sz="4" w:space="0" w:color="auto"/>
            </w:tcBorders>
            <w:shd w:val="clear" w:color="auto" w:fill="auto"/>
            <w:noWrap/>
            <w:vAlign w:val="bottom"/>
            <w:hideMark/>
          </w:tcPr>
          <w:p w:rsidR="00016FB3" w:rsidRPr="00016FB3" w:rsidRDefault="00016FB3" w:rsidP="00016FB3">
            <w:pPr>
              <w:spacing w:after="0" w:line="240" w:lineRule="auto"/>
              <w:jc w:val="center"/>
              <w:rPr>
                <w:rFonts w:eastAsia="Times New Roman"/>
                <w:lang w:eastAsia="pl-PL"/>
              </w:rPr>
            </w:pPr>
            <w:r w:rsidRPr="00016FB3">
              <w:rPr>
                <w:rFonts w:eastAsia="Times New Roman"/>
                <w:lang w:eastAsia="pl-PL"/>
              </w:rPr>
              <w:t>łęczycki, kutnowski, łowicki, skierniewicki, m. Skierniewice, rawski</w:t>
            </w:r>
          </w:p>
        </w:tc>
      </w:tr>
    </w:tbl>
    <w:p w:rsidR="00AB28D6" w:rsidRPr="00AB28D6" w:rsidRDefault="00AB28D6" w:rsidP="00AB28D6">
      <w:pPr>
        <w:pStyle w:val="Akapitzlist"/>
        <w:pBdr>
          <w:left w:val="single" w:sz="48" w:space="4" w:color="E36C0A"/>
        </w:pBdr>
        <w:spacing w:before="120" w:line="360" w:lineRule="auto"/>
        <w:ind w:left="142"/>
        <w:jc w:val="both"/>
        <w:rPr>
          <w:szCs w:val="24"/>
        </w:rPr>
      </w:pPr>
    </w:p>
    <w:p w:rsidR="009501F1" w:rsidRPr="00E67FB6"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b/>
        </w:rPr>
      </w:pPr>
      <w:bookmarkStart w:id="16" w:name="_Toc431974575"/>
      <w:bookmarkStart w:id="17" w:name="_Toc499215291"/>
      <w:r>
        <w:rPr>
          <w:b/>
        </w:rPr>
        <w:t>Grupa docelowa</w:t>
      </w:r>
      <w:bookmarkEnd w:id="16"/>
      <w:bookmarkEnd w:id="17"/>
    </w:p>
    <w:p w:rsidR="00BF27E3" w:rsidRDefault="00123818" w:rsidP="00797BFB">
      <w:pPr>
        <w:pStyle w:val="Normalnyodstp"/>
        <w:spacing w:after="200" w:line="360" w:lineRule="auto"/>
        <w:jc w:val="left"/>
        <w:rPr>
          <w:rFonts w:eastAsia="Times New Roman" w:cs="Arial"/>
          <w:color w:val="000000"/>
          <w:lang w:eastAsia="pl-PL"/>
        </w:rPr>
      </w:pPr>
      <w:r w:rsidRPr="006149CE">
        <w:rPr>
          <w:rFonts w:cs="Arial"/>
        </w:rPr>
        <w:t xml:space="preserve">Program jest skierowany </w:t>
      </w:r>
      <w:r w:rsidRPr="00E44899">
        <w:rPr>
          <w:rFonts w:cs="Arial"/>
          <w:b/>
        </w:rPr>
        <w:t xml:space="preserve">do dzieci, które w latach 2018-2020 będą uczniami </w:t>
      </w:r>
      <w:r w:rsidR="00CE45FD">
        <w:rPr>
          <w:rFonts w:cs="Arial"/>
          <w:b/>
        </w:rPr>
        <w:t>pierwszych</w:t>
      </w:r>
      <w:r w:rsidRPr="00E44899">
        <w:rPr>
          <w:rFonts w:cs="Arial"/>
          <w:b/>
        </w:rPr>
        <w:t xml:space="preserve"> klas szkół podstawowych</w:t>
      </w:r>
      <w:r w:rsidRPr="006149CE">
        <w:rPr>
          <w:rFonts w:eastAsia="Times New Roman" w:cs="Arial"/>
          <w:color w:val="000000"/>
          <w:lang w:eastAsia="pl-PL"/>
        </w:rPr>
        <w:t xml:space="preserve"> znajdujących się na terenie województwa łódzkiego</w:t>
      </w:r>
      <w:r w:rsidR="00BF27E3">
        <w:rPr>
          <w:rFonts w:eastAsia="Times New Roman" w:cs="Arial"/>
          <w:color w:val="000000"/>
          <w:lang w:eastAsia="pl-PL"/>
        </w:rPr>
        <w:t xml:space="preserve">, </w:t>
      </w:r>
      <w:r w:rsidR="00BF27E3" w:rsidRPr="00E44899">
        <w:rPr>
          <w:rFonts w:eastAsia="Times New Roman" w:cs="Arial"/>
          <w:b/>
          <w:color w:val="000000"/>
          <w:lang w:eastAsia="pl-PL"/>
        </w:rPr>
        <w:t>wraz z ich otoczeniem</w:t>
      </w:r>
      <w:r w:rsidR="00BF27E3">
        <w:rPr>
          <w:rFonts w:eastAsia="Times New Roman" w:cs="Arial"/>
          <w:color w:val="000000"/>
          <w:lang w:eastAsia="pl-PL"/>
        </w:rPr>
        <w:t xml:space="preserve"> tj. rodzicami/ opiekunami prawnymi i pielęgniarkami, higienistkami szkolnymi.</w:t>
      </w:r>
    </w:p>
    <w:p w:rsidR="00123818" w:rsidRPr="006149CE" w:rsidRDefault="00BF27E3" w:rsidP="00797BFB">
      <w:pPr>
        <w:pStyle w:val="Normalnyodstp"/>
        <w:spacing w:after="200" w:line="360" w:lineRule="auto"/>
        <w:jc w:val="left"/>
        <w:rPr>
          <w:rFonts w:eastAsia="Times New Roman" w:cs="Arial"/>
          <w:color w:val="000000"/>
          <w:lang w:eastAsia="pl-PL"/>
        </w:rPr>
      </w:pPr>
      <w:r>
        <w:rPr>
          <w:rFonts w:eastAsia="Times New Roman" w:cs="Arial"/>
          <w:color w:val="000000"/>
          <w:lang w:eastAsia="pl-PL"/>
        </w:rPr>
        <w:t xml:space="preserve">Szacuje się, że wsparcie obejmie </w:t>
      </w:r>
      <w:r w:rsidR="00123818" w:rsidRPr="006149CE">
        <w:rPr>
          <w:rFonts w:eastAsia="Times New Roman" w:cs="Arial"/>
          <w:color w:val="000000"/>
          <w:lang w:eastAsia="pl-PL"/>
        </w:rPr>
        <w:t xml:space="preserve">około 25 000 uczniów </w:t>
      </w:r>
      <w:r w:rsidR="00BC1F46">
        <w:rPr>
          <w:rFonts w:eastAsia="Times New Roman" w:cs="Arial"/>
          <w:color w:val="000000"/>
          <w:lang w:eastAsia="pl-PL"/>
        </w:rPr>
        <w:t>tj.</w:t>
      </w:r>
      <w:r w:rsidR="00BC1F46" w:rsidRPr="006149CE">
        <w:rPr>
          <w:rFonts w:eastAsia="Times New Roman" w:cs="Arial"/>
          <w:color w:val="000000"/>
          <w:lang w:eastAsia="pl-PL"/>
        </w:rPr>
        <w:t xml:space="preserve"> </w:t>
      </w:r>
      <w:r w:rsidR="00123818" w:rsidRPr="006149CE">
        <w:rPr>
          <w:rFonts w:eastAsia="Times New Roman" w:cs="Arial"/>
          <w:color w:val="000000"/>
          <w:lang w:eastAsia="pl-PL"/>
        </w:rPr>
        <w:t>w roku szkolnym 2018/2019 ok. 12 500 uczniów oraz w roku szkolnym 2019/2020 ok. 12 500 uczniów).</w:t>
      </w:r>
    </w:p>
    <w:p w:rsidR="00123818" w:rsidRPr="006149CE" w:rsidRDefault="00BF27E3" w:rsidP="00797BFB">
      <w:pPr>
        <w:spacing w:after="0" w:line="360" w:lineRule="auto"/>
        <w:rPr>
          <w:u w:val="single"/>
        </w:rPr>
      </w:pPr>
      <w:r w:rsidRPr="00BF27E3">
        <w:rPr>
          <w:u w:val="single"/>
        </w:rPr>
        <w:t>Warunki</w:t>
      </w:r>
      <w:r w:rsidR="00123818" w:rsidRPr="00BF27E3">
        <w:rPr>
          <w:u w:val="single"/>
        </w:rPr>
        <w:t xml:space="preserve"> włączenia do Programu:</w:t>
      </w:r>
    </w:p>
    <w:p w:rsidR="00123818" w:rsidRPr="006149CE" w:rsidRDefault="00123818" w:rsidP="0081446C">
      <w:pPr>
        <w:pStyle w:val="Akapitzlist"/>
        <w:numPr>
          <w:ilvl w:val="0"/>
          <w:numId w:val="17"/>
        </w:numPr>
        <w:spacing w:after="0" w:line="360" w:lineRule="auto"/>
        <w:ind w:left="284" w:hanging="284"/>
      </w:pPr>
      <w:r w:rsidRPr="006149CE">
        <w:t xml:space="preserve">uczęszczanie do </w:t>
      </w:r>
      <w:r w:rsidR="00CE45FD">
        <w:t>pierwszej</w:t>
      </w:r>
      <w:r w:rsidRPr="006149CE">
        <w:t xml:space="preserve"> klasy szkoły podstawowej znajdującej się na terenie województwa łódzkiego,</w:t>
      </w:r>
    </w:p>
    <w:p w:rsidR="00123818" w:rsidRPr="006149CE" w:rsidRDefault="00123818" w:rsidP="0081446C">
      <w:pPr>
        <w:pStyle w:val="Akapitzlist"/>
        <w:numPr>
          <w:ilvl w:val="0"/>
          <w:numId w:val="17"/>
        </w:numPr>
        <w:spacing w:after="120" w:line="360" w:lineRule="auto"/>
        <w:ind w:left="284" w:hanging="284"/>
      </w:pPr>
      <w:r w:rsidRPr="006149CE">
        <w:t>zgoda rodzica/opiekuna prawnego na udział dziecka w Programie.</w:t>
      </w:r>
    </w:p>
    <w:p w:rsidR="00123818" w:rsidRPr="006149CE" w:rsidRDefault="00BF27E3" w:rsidP="00E44899">
      <w:pPr>
        <w:spacing w:after="0" w:line="360" w:lineRule="auto"/>
        <w:rPr>
          <w:rFonts w:eastAsia="Times New Roman"/>
          <w:color w:val="000000"/>
          <w:u w:val="single"/>
          <w:lang w:eastAsia="pl-PL"/>
        </w:rPr>
      </w:pPr>
      <w:r w:rsidRPr="00BF27E3">
        <w:rPr>
          <w:rFonts w:eastAsia="Times New Roman"/>
          <w:color w:val="000000"/>
          <w:u w:val="single"/>
          <w:lang w:eastAsia="pl-PL"/>
        </w:rPr>
        <w:t>Z projektu wyłączone są</w:t>
      </w:r>
      <w:r w:rsidR="00123818" w:rsidRPr="00BF27E3">
        <w:rPr>
          <w:rFonts w:eastAsia="Times New Roman"/>
          <w:color w:val="000000"/>
          <w:u w:val="single"/>
          <w:lang w:eastAsia="pl-PL"/>
        </w:rPr>
        <w:t>:</w:t>
      </w:r>
    </w:p>
    <w:p w:rsidR="00123818" w:rsidRPr="006149CE" w:rsidRDefault="00BF27E3" w:rsidP="0081446C">
      <w:pPr>
        <w:pStyle w:val="Akapitzlist"/>
        <w:numPr>
          <w:ilvl w:val="0"/>
          <w:numId w:val="18"/>
        </w:numPr>
        <w:spacing w:after="0" w:line="360" w:lineRule="auto"/>
        <w:ind w:left="284" w:hanging="284"/>
        <w:rPr>
          <w:rFonts w:eastAsia="Times New Roman"/>
          <w:color w:val="000000"/>
          <w:lang w:eastAsia="pl-PL"/>
        </w:rPr>
      </w:pPr>
      <w:r>
        <w:rPr>
          <w:rFonts w:eastAsia="Times New Roman"/>
          <w:color w:val="000000"/>
          <w:lang w:eastAsia="pl-PL"/>
        </w:rPr>
        <w:t xml:space="preserve">w zakresie </w:t>
      </w:r>
      <w:r w:rsidR="00123818" w:rsidRPr="006149CE">
        <w:rPr>
          <w:rFonts w:eastAsia="Times New Roman"/>
          <w:color w:val="000000"/>
          <w:lang w:eastAsia="pl-PL"/>
        </w:rPr>
        <w:t xml:space="preserve">badań przesiewowych </w:t>
      </w:r>
      <w:r w:rsidR="00123818" w:rsidRPr="006149CE">
        <w:t xml:space="preserve">słuchu </w:t>
      </w:r>
      <w:r>
        <w:t>dzieci objęte</w:t>
      </w:r>
      <w:r w:rsidR="00123818" w:rsidRPr="006149CE">
        <w:t xml:space="preserve"> specjalistyczną opieką medyczną w zakresie zaburzeń słuchu</w:t>
      </w:r>
      <w:r w:rsidR="00BC1F46">
        <w:t>,</w:t>
      </w:r>
      <w:r>
        <w:t xml:space="preserve"> finansowaną </w:t>
      </w:r>
      <w:r w:rsidR="00123818" w:rsidRPr="006149CE">
        <w:t>ze środków Narodowego Funduszu Zdrowia (NFZ).</w:t>
      </w:r>
    </w:p>
    <w:p w:rsidR="00123818" w:rsidRPr="0018736A" w:rsidRDefault="00BF27E3" w:rsidP="0081446C">
      <w:pPr>
        <w:pStyle w:val="Akapitzlist"/>
        <w:numPr>
          <w:ilvl w:val="0"/>
          <w:numId w:val="18"/>
        </w:numPr>
        <w:spacing w:after="0" w:line="360" w:lineRule="auto"/>
        <w:ind w:left="284" w:hanging="284"/>
        <w:rPr>
          <w:rFonts w:eastAsia="Times New Roman"/>
          <w:color w:val="000000"/>
          <w:lang w:eastAsia="pl-PL"/>
        </w:rPr>
      </w:pPr>
      <w:r>
        <w:rPr>
          <w:bCs/>
        </w:rPr>
        <w:t xml:space="preserve">w zakresie </w:t>
      </w:r>
      <w:r w:rsidR="00123818" w:rsidRPr="006149CE">
        <w:rPr>
          <w:bCs/>
        </w:rPr>
        <w:t xml:space="preserve">badań przesiewowych mowy </w:t>
      </w:r>
      <w:r>
        <w:t>dzieci objęte</w:t>
      </w:r>
      <w:r w:rsidR="00123818" w:rsidRPr="006149CE">
        <w:t xml:space="preserve"> stałą opieką logopedyczną, finansowaną ze środków Narodowego Funduszu Zdrowia (NFZ).</w:t>
      </w:r>
    </w:p>
    <w:p w:rsidR="0018736A" w:rsidRDefault="0018736A" w:rsidP="00797BFB">
      <w:pPr>
        <w:spacing w:after="0" w:line="360" w:lineRule="auto"/>
        <w:rPr>
          <w:rFonts w:eastAsia="Times New Roman"/>
          <w:color w:val="000000"/>
          <w:lang w:eastAsia="pl-PL"/>
        </w:rPr>
      </w:pPr>
    </w:p>
    <w:p w:rsidR="0018736A" w:rsidRPr="00BF27E3" w:rsidRDefault="0018736A" w:rsidP="00797BFB">
      <w:pPr>
        <w:spacing w:after="0" w:line="360" w:lineRule="auto"/>
      </w:pPr>
      <w:r w:rsidRPr="00BF27E3">
        <w:rPr>
          <w:rFonts w:eastAsia="Times New Roman"/>
          <w:color w:val="000000"/>
          <w:lang w:eastAsia="pl-PL"/>
        </w:rPr>
        <w:t xml:space="preserve">Dla oszacowania liczby dzieci objętych programem wykorzystano dane </w:t>
      </w:r>
      <w:r w:rsidRPr="00BF27E3">
        <w:t>Kuratorium Oświaty w Łodzi (</w:t>
      </w:r>
      <w:r w:rsidR="00DD699F" w:rsidRPr="00BF27E3">
        <w:t xml:space="preserve">liczba uczniów klas </w:t>
      </w:r>
      <w:r w:rsidR="00CE45FD">
        <w:t>pierwszych</w:t>
      </w:r>
      <w:r w:rsidR="00DD699F" w:rsidRPr="00BF27E3">
        <w:t xml:space="preserve"> szkół podstawowych wg stanu</w:t>
      </w:r>
      <w:r w:rsidRPr="00BF27E3">
        <w:t xml:space="preserve"> na 30.09.2016 r.), wg NTS3:</w:t>
      </w:r>
    </w:p>
    <w:tbl>
      <w:tblPr>
        <w:tblW w:w="4962" w:type="pct"/>
        <w:tblLayout w:type="fixed"/>
        <w:tblCellMar>
          <w:left w:w="70" w:type="dxa"/>
          <w:right w:w="70" w:type="dxa"/>
        </w:tblCellMar>
        <w:tblLook w:val="04A0" w:firstRow="1" w:lastRow="0" w:firstColumn="1" w:lastColumn="0" w:noHBand="0" w:noVBand="1"/>
      </w:tblPr>
      <w:tblGrid>
        <w:gridCol w:w="2975"/>
        <w:gridCol w:w="3090"/>
        <w:gridCol w:w="2928"/>
      </w:tblGrid>
      <w:tr w:rsidR="0018736A" w:rsidRPr="00BC1F46" w:rsidTr="00170C36">
        <w:trPr>
          <w:trHeight w:val="510"/>
          <w:tblHeader/>
        </w:trPr>
        <w:tc>
          <w:tcPr>
            <w:tcW w:w="165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8736A" w:rsidRPr="00BF27E3" w:rsidRDefault="00E44899" w:rsidP="00E44899">
            <w:pPr>
              <w:spacing w:after="0" w:line="240" w:lineRule="auto"/>
              <w:jc w:val="center"/>
              <w:rPr>
                <w:rFonts w:eastAsia="Times New Roman"/>
                <w:b/>
                <w:bCs/>
                <w:iCs/>
                <w:lang w:eastAsia="pl-PL"/>
              </w:rPr>
            </w:pPr>
            <w:r w:rsidRPr="00BF27E3">
              <w:rPr>
                <w:rFonts w:eastAsia="Times New Roman"/>
                <w:b/>
                <w:bCs/>
                <w:iCs/>
                <w:lang w:eastAsia="pl-PL"/>
              </w:rPr>
              <w:t xml:space="preserve">Nazwa </w:t>
            </w:r>
            <w:r>
              <w:rPr>
                <w:rFonts w:eastAsia="Times New Roman"/>
                <w:b/>
                <w:bCs/>
                <w:iCs/>
                <w:lang w:eastAsia="pl-PL"/>
              </w:rPr>
              <w:t xml:space="preserve"> </w:t>
            </w:r>
            <w:r w:rsidR="00170C36" w:rsidRPr="00BF27E3">
              <w:rPr>
                <w:rFonts w:eastAsia="Times New Roman"/>
                <w:b/>
                <w:bCs/>
                <w:iCs/>
                <w:lang w:eastAsia="pl-PL"/>
              </w:rPr>
              <w:t>N</w:t>
            </w:r>
            <w:r>
              <w:rPr>
                <w:rFonts w:eastAsia="Times New Roman"/>
                <w:b/>
                <w:bCs/>
                <w:iCs/>
                <w:lang w:eastAsia="pl-PL"/>
              </w:rPr>
              <w:t>TS 3</w:t>
            </w:r>
          </w:p>
        </w:tc>
        <w:tc>
          <w:tcPr>
            <w:tcW w:w="1718"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8736A" w:rsidRPr="00BF27E3" w:rsidRDefault="0018736A" w:rsidP="0018736A">
            <w:pPr>
              <w:spacing w:after="0" w:line="240" w:lineRule="auto"/>
              <w:jc w:val="center"/>
              <w:rPr>
                <w:rFonts w:eastAsia="Times New Roman"/>
                <w:b/>
                <w:bCs/>
                <w:iCs/>
                <w:lang w:eastAsia="pl-PL"/>
              </w:rPr>
            </w:pPr>
            <w:r w:rsidRPr="00BF27E3">
              <w:rPr>
                <w:rFonts w:eastAsia="Times New Roman"/>
                <w:b/>
                <w:bCs/>
                <w:iCs/>
                <w:lang w:eastAsia="pl-PL"/>
              </w:rPr>
              <w:t>Liczba dzieci</w:t>
            </w:r>
          </w:p>
        </w:tc>
        <w:tc>
          <w:tcPr>
            <w:tcW w:w="1628" w:type="pct"/>
            <w:tcBorders>
              <w:top w:val="single" w:sz="4" w:space="0" w:color="auto"/>
              <w:left w:val="nil"/>
              <w:bottom w:val="single" w:sz="4" w:space="0" w:color="auto"/>
              <w:right w:val="single" w:sz="4" w:space="0" w:color="auto"/>
            </w:tcBorders>
            <w:shd w:val="clear" w:color="auto" w:fill="DBE5F1" w:themeFill="accent1" w:themeFillTint="33"/>
            <w:vAlign w:val="center"/>
          </w:tcPr>
          <w:p w:rsidR="0018736A" w:rsidRPr="00BF27E3" w:rsidRDefault="0018736A" w:rsidP="0018736A">
            <w:pPr>
              <w:spacing w:after="0" w:line="240" w:lineRule="auto"/>
              <w:jc w:val="center"/>
              <w:rPr>
                <w:rFonts w:eastAsia="Times New Roman"/>
                <w:b/>
                <w:bCs/>
                <w:iCs/>
                <w:lang w:eastAsia="pl-PL"/>
              </w:rPr>
            </w:pPr>
            <w:r w:rsidRPr="00BF27E3">
              <w:rPr>
                <w:rFonts w:eastAsia="Times New Roman"/>
                <w:b/>
                <w:bCs/>
                <w:iCs/>
                <w:lang w:eastAsia="pl-PL"/>
              </w:rPr>
              <w:t>w %</w:t>
            </w:r>
          </w:p>
        </w:tc>
      </w:tr>
      <w:tr w:rsidR="0018736A" w:rsidRPr="00BC1F46" w:rsidTr="00170C36">
        <w:trPr>
          <w:trHeight w:val="300"/>
        </w:trPr>
        <w:tc>
          <w:tcPr>
            <w:tcW w:w="1654" w:type="pct"/>
            <w:tcBorders>
              <w:top w:val="nil"/>
              <w:left w:val="single" w:sz="4" w:space="0" w:color="auto"/>
              <w:bottom w:val="single" w:sz="4" w:space="0" w:color="auto"/>
              <w:right w:val="single" w:sz="4" w:space="0" w:color="auto"/>
            </w:tcBorders>
            <w:shd w:val="clear" w:color="auto" w:fill="auto"/>
            <w:noWrap/>
            <w:vAlign w:val="bottom"/>
            <w:hideMark/>
          </w:tcPr>
          <w:p w:rsidR="0018736A" w:rsidRPr="00BF27E3" w:rsidRDefault="0018736A" w:rsidP="0018736A">
            <w:pPr>
              <w:spacing w:after="0" w:line="240" w:lineRule="auto"/>
              <w:rPr>
                <w:rFonts w:eastAsia="Times New Roman"/>
                <w:lang w:eastAsia="pl-PL"/>
              </w:rPr>
            </w:pPr>
            <w:r w:rsidRPr="00BF27E3">
              <w:rPr>
                <w:rFonts w:eastAsia="Times New Roman"/>
                <w:lang w:eastAsia="pl-PL"/>
              </w:rPr>
              <w:t xml:space="preserve">Miasto Łódź </w:t>
            </w:r>
          </w:p>
        </w:tc>
        <w:tc>
          <w:tcPr>
            <w:tcW w:w="1718" w:type="pct"/>
            <w:tcBorders>
              <w:top w:val="nil"/>
              <w:left w:val="nil"/>
              <w:bottom w:val="single" w:sz="4" w:space="0" w:color="auto"/>
              <w:right w:val="single" w:sz="4" w:space="0" w:color="auto"/>
            </w:tcBorders>
            <w:shd w:val="clear" w:color="auto" w:fill="auto"/>
            <w:noWrap/>
            <w:vAlign w:val="bottom"/>
            <w:hideMark/>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 xml:space="preserve">3373 </w:t>
            </w:r>
          </w:p>
        </w:tc>
        <w:tc>
          <w:tcPr>
            <w:tcW w:w="1628" w:type="pct"/>
            <w:tcBorders>
              <w:top w:val="nil"/>
              <w:left w:val="nil"/>
              <w:bottom w:val="single" w:sz="4" w:space="0" w:color="auto"/>
              <w:right w:val="single" w:sz="4" w:space="0" w:color="auto"/>
            </w:tcBorders>
            <w:vAlign w:val="center"/>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26,59%</w:t>
            </w:r>
          </w:p>
        </w:tc>
      </w:tr>
      <w:tr w:rsidR="0018736A" w:rsidRPr="00BC1F46" w:rsidTr="00170C36">
        <w:trPr>
          <w:trHeight w:val="300"/>
        </w:trPr>
        <w:tc>
          <w:tcPr>
            <w:tcW w:w="1654" w:type="pct"/>
            <w:tcBorders>
              <w:top w:val="nil"/>
              <w:left w:val="single" w:sz="4" w:space="0" w:color="auto"/>
              <w:bottom w:val="single" w:sz="4" w:space="0" w:color="auto"/>
              <w:right w:val="single" w:sz="4" w:space="0" w:color="auto"/>
            </w:tcBorders>
            <w:shd w:val="clear" w:color="auto" w:fill="auto"/>
            <w:noWrap/>
            <w:vAlign w:val="bottom"/>
            <w:hideMark/>
          </w:tcPr>
          <w:p w:rsidR="0018736A" w:rsidRPr="00BF27E3" w:rsidRDefault="0018736A" w:rsidP="0018736A">
            <w:pPr>
              <w:spacing w:after="0" w:line="240" w:lineRule="auto"/>
              <w:rPr>
                <w:rFonts w:eastAsia="Times New Roman"/>
                <w:lang w:eastAsia="pl-PL"/>
              </w:rPr>
            </w:pPr>
            <w:r w:rsidRPr="00BF27E3">
              <w:rPr>
                <w:rFonts w:eastAsia="Times New Roman"/>
                <w:lang w:eastAsia="pl-PL"/>
              </w:rPr>
              <w:t>Łódzki</w:t>
            </w:r>
          </w:p>
        </w:tc>
        <w:tc>
          <w:tcPr>
            <w:tcW w:w="1718" w:type="pct"/>
            <w:tcBorders>
              <w:top w:val="nil"/>
              <w:left w:val="nil"/>
              <w:bottom w:val="single" w:sz="4" w:space="0" w:color="auto"/>
              <w:right w:val="single" w:sz="4" w:space="0" w:color="auto"/>
            </w:tcBorders>
            <w:shd w:val="clear" w:color="auto" w:fill="auto"/>
            <w:noWrap/>
            <w:vAlign w:val="bottom"/>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2154</w:t>
            </w:r>
          </w:p>
        </w:tc>
        <w:tc>
          <w:tcPr>
            <w:tcW w:w="1628" w:type="pct"/>
            <w:tcBorders>
              <w:top w:val="nil"/>
              <w:left w:val="nil"/>
              <w:bottom w:val="single" w:sz="4" w:space="0" w:color="auto"/>
              <w:right w:val="single" w:sz="4" w:space="0" w:color="auto"/>
            </w:tcBorders>
            <w:vAlign w:val="center"/>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16,98%</w:t>
            </w:r>
          </w:p>
        </w:tc>
      </w:tr>
      <w:tr w:rsidR="0018736A" w:rsidRPr="00BC1F46" w:rsidTr="00170C36">
        <w:trPr>
          <w:trHeight w:val="300"/>
        </w:trPr>
        <w:tc>
          <w:tcPr>
            <w:tcW w:w="1654" w:type="pct"/>
            <w:tcBorders>
              <w:top w:val="nil"/>
              <w:left w:val="single" w:sz="4" w:space="0" w:color="auto"/>
              <w:bottom w:val="single" w:sz="4" w:space="0" w:color="auto"/>
              <w:right w:val="single" w:sz="4" w:space="0" w:color="auto"/>
            </w:tcBorders>
            <w:shd w:val="clear" w:color="auto" w:fill="auto"/>
            <w:noWrap/>
            <w:vAlign w:val="bottom"/>
            <w:hideMark/>
          </w:tcPr>
          <w:p w:rsidR="0018736A" w:rsidRPr="00BF27E3" w:rsidRDefault="0018736A" w:rsidP="0018736A">
            <w:pPr>
              <w:spacing w:after="0" w:line="240" w:lineRule="auto"/>
              <w:rPr>
                <w:rFonts w:eastAsia="Times New Roman"/>
                <w:lang w:eastAsia="pl-PL"/>
              </w:rPr>
            </w:pPr>
            <w:r w:rsidRPr="00BF27E3">
              <w:rPr>
                <w:rFonts w:eastAsia="Times New Roman"/>
                <w:lang w:eastAsia="pl-PL"/>
              </w:rPr>
              <w:t>Piotrkowski</w:t>
            </w:r>
          </w:p>
        </w:tc>
        <w:tc>
          <w:tcPr>
            <w:tcW w:w="1718" w:type="pct"/>
            <w:tcBorders>
              <w:top w:val="nil"/>
              <w:left w:val="nil"/>
              <w:bottom w:val="single" w:sz="4" w:space="0" w:color="auto"/>
              <w:right w:val="single" w:sz="4" w:space="0" w:color="auto"/>
            </w:tcBorders>
            <w:shd w:val="clear" w:color="auto" w:fill="auto"/>
            <w:noWrap/>
            <w:vAlign w:val="bottom"/>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3351</w:t>
            </w:r>
          </w:p>
        </w:tc>
        <w:tc>
          <w:tcPr>
            <w:tcW w:w="1628" w:type="pct"/>
            <w:tcBorders>
              <w:top w:val="nil"/>
              <w:left w:val="nil"/>
              <w:bottom w:val="single" w:sz="4" w:space="0" w:color="auto"/>
              <w:right w:val="single" w:sz="4" w:space="0" w:color="auto"/>
            </w:tcBorders>
            <w:vAlign w:val="center"/>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26,42%</w:t>
            </w:r>
          </w:p>
        </w:tc>
      </w:tr>
      <w:tr w:rsidR="0018736A" w:rsidRPr="00BC1F46" w:rsidTr="00170C36">
        <w:trPr>
          <w:trHeight w:val="300"/>
        </w:trPr>
        <w:tc>
          <w:tcPr>
            <w:tcW w:w="1654" w:type="pct"/>
            <w:tcBorders>
              <w:top w:val="nil"/>
              <w:left w:val="single" w:sz="4" w:space="0" w:color="auto"/>
              <w:bottom w:val="single" w:sz="4" w:space="0" w:color="auto"/>
              <w:right w:val="single" w:sz="4" w:space="0" w:color="auto"/>
            </w:tcBorders>
            <w:shd w:val="clear" w:color="auto" w:fill="auto"/>
            <w:noWrap/>
            <w:vAlign w:val="bottom"/>
            <w:hideMark/>
          </w:tcPr>
          <w:p w:rsidR="0018736A" w:rsidRPr="00BF27E3" w:rsidRDefault="0018736A" w:rsidP="0018736A">
            <w:pPr>
              <w:spacing w:after="0" w:line="240" w:lineRule="auto"/>
              <w:rPr>
                <w:rFonts w:eastAsia="Times New Roman"/>
                <w:lang w:eastAsia="pl-PL"/>
              </w:rPr>
            </w:pPr>
            <w:r w:rsidRPr="00BF27E3">
              <w:rPr>
                <w:rFonts w:eastAsia="Times New Roman"/>
                <w:lang w:eastAsia="pl-PL"/>
              </w:rPr>
              <w:t>Sieradzki</w:t>
            </w:r>
          </w:p>
        </w:tc>
        <w:tc>
          <w:tcPr>
            <w:tcW w:w="1718" w:type="pct"/>
            <w:tcBorders>
              <w:top w:val="nil"/>
              <w:left w:val="nil"/>
              <w:bottom w:val="single" w:sz="4" w:space="0" w:color="auto"/>
              <w:right w:val="single" w:sz="4" w:space="0" w:color="auto"/>
            </w:tcBorders>
            <w:shd w:val="clear" w:color="auto" w:fill="auto"/>
            <w:noWrap/>
            <w:vAlign w:val="bottom"/>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1750</w:t>
            </w:r>
          </w:p>
        </w:tc>
        <w:tc>
          <w:tcPr>
            <w:tcW w:w="1628" w:type="pct"/>
            <w:tcBorders>
              <w:top w:val="nil"/>
              <w:left w:val="nil"/>
              <w:bottom w:val="single" w:sz="4" w:space="0" w:color="auto"/>
              <w:right w:val="single" w:sz="4" w:space="0" w:color="auto"/>
            </w:tcBorders>
            <w:vAlign w:val="center"/>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13,81%</w:t>
            </w:r>
          </w:p>
        </w:tc>
      </w:tr>
      <w:tr w:rsidR="0018736A" w:rsidRPr="00BC1F46" w:rsidTr="00170C36">
        <w:trPr>
          <w:trHeight w:val="300"/>
        </w:trPr>
        <w:tc>
          <w:tcPr>
            <w:tcW w:w="1654" w:type="pct"/>
            <w:tcBorders>
              <w:top w:val="nil"/>
              <w:left w:val="single" w:sz="4" w:space="0" w:color="auto"/>
              <w:bottom w:val="single" w:sz="4" w:space="0" w:color="auto"/>
              <w:right w:val="single" w:sz="4" w:space="0" w:color="auto"/>
            </w:tcBorders>
            <w:shd w:val="clear" w:color="auto" w:fill="auto"/>
            <w:noWrap/>
            <w:vAlign w:val="bottom"/>
          </w:tcPr>
          <w:p w:rsidR="0018736A" w:rsidRPr="00BF27E3" w:rsidRDefault="0018736A" w:rsidP="0018736A">
            <w:pPr>
              <w:spacing w:after="0" w:line="240" w:lineRule="auto"/>
              <w:rPr>
                <w:rFonts w:eastAsia="Times New Roman"/>
                <w:lang w:eastAsia="pl-PL"/>
              </w:rPr>
            </w:pPr>
            <w:r w:rsidRPr="00BF27E3">
              <w:rPr>
                <w:rFonts w:eastAsia="Times New Roman"/>
                <w:lang w:eastAsia="pl-PL"/>
              </w:rPr>
              <w:t>Skierniewicki</w:t>
            </w:r>
          </w:p>
        </w:tc>
        <w:tc>
          <w:tcPr>
            <w:tcW w:w="1718" w:type="pct"/>
            <w:tcBorders>
              <w:top w:val="nil"/>
              <w:left w:val="nil"/>
              <w:bottom w:val="single" w:sz="4" w:space="0" w:color="auto"/>
              <w:right w:val="single" w:sz="4" w:space="0" w:color="auto"/>
            </w:tcBorders>
            <w:shd w:val="clear" w:color="auto" w:fill="auto"/>
            <w:noWrap/>
            <w:vAlign w:val="bottom"/>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2055</w:t>
            </w:r>
          </w:p>
        </w:tc>
        <w:tc>
          <w:tcPr>
            <w:tcW w:w="1628" w:type="pct"/>
            <w:tcBorders>
              <w:top w:val="nil"/>
              <w:left w:val="nil"/>
              <w:bottom w:val="single" w:sz="4" w:space="0" w:color="auto"/>
              <w:right w:val="single" w:sz="4" w:space="0" w:color="auto"/>
            </w:tcBorders>
            <w:vAlign w:val="center"/>
          </w:tcPr>
          <w:p w:rsidR="0018736A" w:rsidRPr="00BF27E3" w:rsidRDefault="0018736A" w:rsidP="0018736A">
            <w:pPr>
              <w:spacing w:after="0" w:line="240" w:lineRule="auto"/>
              <w:jc w:val="center"/>
              <w:rPr>
                <w:rFonts w:eastAsia="Times New Roman"/>
                <w:lang w:eastAsia="pl-PL"/>
              </w:rPr>
            </w:pPr>
            <w:r w:rsidRPr="00BF27E3">
              <w:rPr>
                <w:rFonts w:eastAsia="Times New Roman"/>
                <w:lang w:eastAsia="pl-PL"/>
              </w:rPr>
              <w:t>16,20%</w:t>
            </w:r>
          </w:p>
        </w:tc>
      </w:tr>
      <w:tr w:rsidR="0018736A" w:rsidRPr="007411DA" w:rsidTr="00170C36">
        <w:trPr>
          <w:trHeight w:val="300"/>
        </w:trPr>
        <w:tc>
          <w:tcPr>
            <w:tcW w:w="1654" w:type="pct"/>
            <w:tcBorders>
              <w:top w:val="nil"/>
              <w:left w:val="single" w:sz="4" w:space="0" w:color="auto"/>
              <w:bottom w:val="single" w:sz="4" w:space="0" w:color="auto"/>
              <w:right w:val="single" w:sz="4" w:space="0" w:color="auto"/>
            </w:tcBorders>
            <w:shd w:val="clear" w:color="auto" w:fill="auto"/>
            <w:noWrap/>
            <w:vAlign w:val="bottom"/>
            <w:hideMark/>
          </w:tcPr>
          <w:p w:rsidR="0018736A" w:rsidRPr="00BF27E3" w:rsidRDefault="0018736A" w:rsidP="0018736A">
            <w:pPr>
              <w:spacing w:after="0" w:line="240" w:lineRule="auto"/>
              <w:rPr>
                <w:rFonts w:eastAsia="Times New Roman"/>
                <w:b/>
                <w:lang w:eastAsia="pl-PL"/>
              </w:rPr>
            </w:pPr>
            <w:r w:rsidRPr="00BF27E3">
              <w:rPr>
                <w:rFonts w:eastAsia="Times New Roman"/>
                <w:b/>
                <w:lang w:eastAsia="pl-PL"/>
              </w:rPr>
              <w:t>Razem:</w:t>
            </w:r>
          </w:p>
        </w:tc>
        <w:tc>
          <w:tcPr>
            <w:tcW w:w="1718" w:type="pct"/>
            <w:tcBorders>
              <w:top w:val="nil"/>
              <w:left w:val="nil"/>
              <w:bottom w:val="single" w:sz="4" w:space="0" w:color="auto"/>
              <w:right w:val="single" w:sz="4" w:space="0" w:color="auto"/>
            </w:tcBorders>
            <w:shd w:val="clear" w:color="auto" w:fill="auto"/>
            <w:noWrap/>
            <w:vAlign w:val="bottom"/>
          </w:tcPr>
          <w:p w:rsidR="0018736A" w:rsidRPr="00BF27E3" w:rsidRDefault="0018736A" w:rsidP="0018736A">
            <w:pPr>
              <w:spacing w:after="0" w:line="240" w:lineRule="auto"/>
              <w:jc w:val="center"/>
              <w:rPr>
                <w:rFonts w:eastAsia="Times New Roman"/>
                <w:b/>
                <w:lang w:eastAsia="pl-PL"/>
              </w:rPr>
            </w:pPr>
            <w:r w:rsidRPr="00BF27E3">
              <w:rPr>
                <w:rFonts w:eastAsia="Times New Roman"/>
                <w:b/>
                <w:lang w:eastAsia="pl-PL"/>
              </w:rPr>
              <w:t>12683</w:t>
            </w:r>
          </w:p>
        </w:tc>
        <w:tc>
          <w:tcPr>
            <w:tcW w:w="1628" w:type="pct"/>
            <w:tcBorders>
              <w:top w:val="nil"/>
              <w:left w:val="nil"/>
              <w:bottom w:val="single" w:sz="4" w:space="0" w:color="auto"/>
              <w:right w:val="single" w:sz="4" w:space="0" w:color="auto"/>
            </w:tcBorders>
            <w:vAlign w:val="center"/>
          </w:tcPr>
          <w:p w:rsidR="0018736A" w:rsidRPr="00BF27E3" w:rsidRDefault="0018736A" w:rsidP="0018736A">
            <w:pPr>
              <w:spacing w:after="0" w:line="240" w:lineRule="auto"/>
              <w:jc w:val="center"/>
              <w:rPr>
                <w:rFonts w:eastAsia="Times New Roman"/>
                <w:b/>
                <w:lang w:eastAsia="pl-PL"/>
              </w:rPr>
            </w:pPr>
            <w:r w:rsidRPr="00BF27E3">
              <w:rPr>
                <w:rFonts w:eastAsia="Times New Roman"/>
                <w:b/>
                <w:lang w:eastAsia="pl-PL"/>
              </w:rPr>
              <w:t>100%</w:t>
            </w:r>
          </w:p>
        </w:tc>
      </w:tr>
    </w:tbl>
    <w:p w:rsidR="0018736A" w:rsidRPr="0018736A" w:rsidRDefault="0018736A" w:rsidP="0018736A">
      <w:pPr>
        <w:spacing w:after="0" w:line="360" w:lineRule="auto"/>
        <w:jc w:val="both"/>
        <w:rPr>
          <w:rFonts w:eastAsia="Times New Roman"/>
          <w:color w:val="000000"/>
          <w:lang w:eastAsia="pl-PL"/>
        </w:rPr>
      </w:pPr>
    </w:p>
    <w:p w:rsidR="00123818" w:rsidRPr="006149CE" w:rsidRDefault="00123818" w:rsidP="00E44899">
      <w:pPr>
        <w:pStyle w:val="Normalnyodstp"/>
        <w:spacing w:after="0" w:line="360" w:lineRule="auto"/>
        <w:jc w:val="left"/>
        <w:rPr>
          <w:rFonts w:eastAsiaTheme="minorHAnsi" w:cs="Arial"/>
          <w:color w:val="auto"/>
        </w:rPr>
      </w:pPr>
      <w:r w:rsidRPr="006149CE">
        <w:rPr>
          <w:rFonts w:eastAsiaTheme="minorHAnsi" w:cs="Arial"/>
          <w:color w:val="auto"/>
        </w:rPr>
        <w:t xml:space="preserve">W ramach Programu wsparciem objęte zostanie otoczenie uczniów klas </w:t>
      </w:r>
      <w:r w:rsidR="00CE45FD">
        <w:rPr>
          <w:rFonts w:eastAsiaTheme="minorHAnsi" w:cs="Arial"/>
          <w:color w:val="auto"/>
        </w:rPr>
        <w:t>pierwszych</w:t>
      </w:r>
      <w:r w:rsidRPr="006149CE">
        <w:rPr>
          <w:rFonts w:eastAsiaTheme="minorHAnsi" w:cs="Arial"/>
          <w:color w:val="auto"/>
        </w:rPr>
        <w:t>, tj.:</w:t>
      </w:r>
    </w:p>
    <w:p w:rsidR="00123818" w:rsidRPr="006149CE" w:rsidRDefault="00123818" w:rsidP="0081446C">
      <w:pPr>
        <w:pStyle w:val="Normalnyodstp"/>
        <w:numPr>
          <w:ilvl w:val="0"/>
          <w:numId w:val="19"/>
        </w:numPr>
        <w:spacing w:after="0" w:line="360" w:lineRule="auto"/>
        <w:ind w:left="284" w:hanging="284"/>
        <w:jc w:val="left"/>
        <w:rPr>
          <w:rFonts w:eastAsiaTheme="minorHAnsi" w:cs="Arial"/>
          <w:color w:val="auto"/>
        </w:rPr>
      </w:pPr>
      <w:r w:rsidRPr="006149CE">
        <w:rPr>
          <w:rFonts w:eastAsiaTheme="minorHAnsi" w:cs="Arial"/>
          <w:color w:val="auto"/>
        </w:rPr>
        <w:t>rodzic</w:t>
      </w:r>
      <w:r w:rsidR="009F64B2">
        <w:rPr>
          <w:rFonts w:eastAsiaTheme="minorHAnsi" w:cs="Arial"/>
          <w:color w:val="auto"/>
        </w:rPr>
        <w:t>e</w:t>
      </w:r>
      <w:r w:rsidRPr="006149CE">
        <w:rPr>
          <w:rFonts w:eastAsiaTheme="minorHAnsi" w:cs="Arial"/>
          <w:color w:val="auto"/>
        </w:rPr>
        <w:t xml:space="preserve"> / opiekun</w:t>
      </w:r>
      <w:r w:rsidR="009F64B2">
        <w:rPr>
          <w:rFonts w:eastAsiaTheme="minorHAnsi" w:cs="Arial"/>
          <w:color w:val="auto"/>
        </w:rPr>
        <w:t>o</w:t>
      </w:r>
      <w:r w:rsidRPr="006149CE">
        <w:rPr>
          <w:rFonts w:eastAsiaTheme="minorHAnsi" w:cs="Arial"/>
          <w:color w:val="auto"/>
        </w:rPr>
        <w:t>w</w:t>
      </w:r>
      <w:r w:rsidR="009F64B2">
        <w:rPr>
          <w:rFonts w:eastAsiaTheme="minorHAnsi" w:cs="Arial"/>
          <w:color w:val="auto"/>
        </w:rPr>
        <w:t>ie</w:t>
      </w:r>
      <w:r w:rsidRPr="006149CE">
        <w:rPr>
          <w:rFonts w:eastAsiaTheme="minorHAnsi" w:cs="Arial"/>
          <w:color w:val="auto"/>
        </w:rPr>
        <w:t xml:space="preserve"> prawn</w:t>
      </w:r>
      <w:r w:rsidR="009F64B2">
        <w:rPr>
          <w:rFonts w:eastAsiaTheme="minorHAnsi" w:cs="Arial"/>
          <w:color w:val="auto"/>
        </w:rPr>
        <w:t>i</w:t>
      </w:r>
      <w:r w:rsidRPr="006149CE">
        <w:rPr>
          <w:rFonts w:eastAsiaTheme="minorHAnsi" w:cs="Arial"/>
          <w:color w:val="auto"/>
        </w:rPr>
        <w:t xml:space="preserve"> (około 25 000 osób) oraz wychowawc</w:t>
      </w:r>
      <w:r w:rsidR="009F64B2">
        <w:rPr>
          <w:rFonts w:eastAsiaTheme="minorHAnsi" w:cs="Arial"/>
          <w:color w:val="auto"/>
        </w:rPr>
        <w:t>y</w:t>
      </w:r>
      <w:r w:rsidRPr="006149CE">
        <w:rPr>
          <w:rFonts w:eastAsiaTheme="minorHAnsi" w:cs="Arial"/>
          <w:color w:val="auto"/>
        </w:rPr>
        <w:t xml:space="preserve"> </w:t>
      </w:r>
      <w:r w:rsidR="00CE45FD">
        <w:rPr>
          <w:rFonts w:eastAsiaTheme="minorHAnsi" w:cs="Arial"/>
          <w:color w:val="auto"/>
        </w:rPr>
        <w:t>pierwszych</w:t>
      </w:r>
      <w:r w:rsidRPr="006149CE">
        <w:rPr>
          <w:rFonts w:eastAsiaTheme="minorHAnsi" w:cs="Arial"/>
          <w:color w:val="auto"/>
        </w:rPr>
        <w:t xml:space="preserve"> klas szkół podstawowych (około 1 020 osób) – w zakresie działań edukacyjnych,</w:t>
      </w:r>
    </w:p>
    <w:p w:rsidR="00123818" w:rsidRDefault="00123818" w:rsidP="0081446C">
      <w:pPr>
        <w:pStyle w:val="Normalnyodstp"/>
        <w:numPr>
          <w:ilvl w:val="0"/>
          <w:numId w:val="19"/>
        </w:numPr>
        <w:spacing w:after="0" w:line="360" w:lineRule="auto"/>
        <w:ind w:left="284" w:hanging="284"/>
        <w:jc w:val="left"/>
        <w:rPr>
          <w:rFonts w:eastAsiaTheme="minorHAnsi" w:cs="Arial"/>
          <w:color w:val="auto"/>
        </w:rPr>
      </w:pPr>
      <w:r w:rsidRPr="006149CE">
        <w:rPr>
          <w:rFonts w:eastAsiaTheme="minorHAnsi" w:cs="Arial"/>
          <w:color w:val="auto"/>
        </w:rPr>
        <w:lastRenderedPageBreak/>
        <w:t>pielęgniarki szkolne / higienistki  szkolne (około 530 osób) – w zakresie działań informacyjno – szkoleniowych.</w:t>
      </w:r>
    </w:p>
    <w:p w:rsidR="009A33AD" w:rsidRPr="006149CE" w:rsidRDefault="009A33AD" w:rsidP="009A33AD">
      <w:pPr>
        <w:pStyle w:val="Normalnyodstp"/>
        <w:spacing w:after="0" w:line="360" w:lineRule="auto"/>
        <w:ind w:left="284"/>
        <w:jc w:val="left"/>
        <w:rPr>
          <w:rFonts w:eastAsiaTheme="minorHAnsi" w:cs="Arial"/>
          <w:color w:val="auto"/>
        </w:rPr>
      </w:pPr>
    </w:p>
    <w:p w:rsidR="00D3536E" w:rsidRPr="00F6504E"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b/>
        </w:rPr>
      </w:pPr>
      <w:bookmarkStart w:id="18" w:name="_Toc431974576"/>
      <w:bookmarkStart w:id="19" w:name="_Toc499215292"/>
      <w:r w:rsidRPr="00833129">
        <w:rPr>
          <w:b/>
        </w:rPr>
        <w:t>Przedmiot konkursu</w:t>
      </w:r>
      <w:r w:rsidR="00055D21">
        <w:rPr>
          <w:b/>
        </w:rPr>
        <w:t xml:space="preserve"> – typy projektów</w:t>
      </w:r>
      <w:bookmarkEnd w:id="18"/>
      <w:bookmarkEnd w:id="19"/>
    </w:p>
    <w:p w:rsidR="00123818" w:rsidRPr="0018736A" w:rsidRDefault="00123818" w:rsidP="00E44899">
      <w:pPr>
        <w:keepNext/>
        <w:spacing w:before="120" w:after="120" w:line="360" w:lineRule="auto"/>
        <w:rPr>
          <w:b/>
        </w:rPr>
      </w:pPr>
      <w:r w:rsidRPr="006149CE">
        <w:t xml:space="preserve">Typem projektu przewidzianym do realizacji w ramach tego konkursu jest </w:t>
      </w:r>
      <w:r w:rsidRPr="006149CE">
        <w:rPr>
          <w:b/>
        </w:rPr>
        <w:t>rozwój usług świadczonych w ramach wczesnego wykrywania wad rozwojowych i rehabilitacji dzieci zagrożonych niepełnosprawnością i z niepełnosprawnościami – wdrożenie programów zdrowotnych.</w:t>
      </w:r>
    </w:p>
    <w:p w:rsidR="00123818" w:rsidRPr="006149CE" w:rsidRDefault="00123818" w:rsidP="00E44899">
      <w:pPr>
        <w:pStyle w:val="Akapitzlist"/>
        <w:pBdr>
          <w:left w:val="single" w:sz="48" w:space="4" w:color="E36C0A"/>
        </w:pBdr>
        <w:spacing w:before="120" w:after="120" w:line="360" w:lineRule="auto"/>
        <w:ind w:left="142"/>
        <w:rPr>
          <w:b/>
          <w:szCs w:val="24"/>
        </w:rPr>
      </w:pPr>
      <w:r w:rsidRPr="006149CE">
        <w:rPr>
          <w:b/>
          <w:szCs w:val="24"/>
        </w:rPr>
        <w:t xml:space="preserve">Uwaga! </w:t>
      </w:r>
    </w:p>
    <w:p w:rsidR="00123818" w:rsidRPr="006149CE" w:rsidRDefault="00123818" w:rsidP="00E44899">
      <w:pPr>
        <w:pStyle w:val="Akapitzlist"/>
        <w:pBdr>
          <w:left w:val="single" w:sz="48" w:space="4" w:color="E36C0A"/>
        </w:pBdr>
        <w:spacing w:before="120" w:after="120" w:line="360" w:lineRule="auto"/>
        <w:ind w:left="142"/>
        <w:rPr>
          <w:b/>
        </w:rPr>
      </w:pPr>
      <w:r w:rsidRPr="006149CE">
        <w:t xml:space="preserve">Zgodnie ze szczegółowym kryterium dostępu nr 3 </w:t>
      </w:r>
      <w:r w:rsidRPr="006149CE">
        <w:rPr>
          <w:b/>
        </w:rPr>
        <w:t>„Zgodność z regionalnym programem zdrowotnym załączonym do Regulaminu konkursu</w:t>
      </w:r>
      <w:r w:rsidRPr="006149CE">
        <w:rPr>
          <w:b/>
          <w:bCs/>
        </w:rPr>
        <w:t xml:space="preserve">” </w:t>
      </w:r>
      <w:r w:rsidRPr="006149CE">
        <w:t>Wnioskodawca i partner są zobligowani do realizacji działań projektowych zgodnie z zakresem RPZ. Kryterium będzie weryfikowane na podstawie zapisów wniosku o dofinansowanie.</w:t>
      </w:r>
    </w:p>
    <w:p w:rsidR="00AE41F7" w:rsidRDefault="00AE41F7" w:rsidP="00E44899">
      <w:pPr>
        <w:autoSpaceDE w:val="0"/>
        <w:autoSpaceDN w:val="0"/>
        <w:adjustRightInd w:val="0"/>
        <w:spacing w:before="120" w:after="120" w:line="360" w:lineRule="auto"/>
        <w:rPr>
          <w:b/>
        </w:rPr>
      </w:pPr>
    </w:p>
    <w:p w:rsidR="00123818" w:rsidRPr="00E44899" w:rsidRDefault="00123818" w:rsidP="00E44899">
      <w:pPr>
        <w:autoSpaceDE w:val="0"/>
        <w:autoSpaceDN w:val="0"/>
        <w:adjustRightInd w:val="0"/>
        <w:spacing w:before="120" w:after="120" w:line="360" w:lineRule="auto"/>
        <w:rPr>
          <w:bCs/>
        </w:rPr>
      </w:pPr>
      <w:r w:rsidRPr="00E44899">
        <w:rPr>
          <w:bCs/>
        </w:rPr>
        <w:t>Projekty mają obligatoryjnie obejmować całą ścieżkę w ramach zaplanowanych interwencji szczegółowo opisanych w RPZ, w szczególności:</w:t>
      </w:r>
    </w:p>
    <w:p w:rsidR="00123818" w:rsidRPr="006149CE" w:rsidRDefault="00123818" w:rsidP="0081446C">
      <w:pPr>
        <w:pStyle w:val="Akapitzlist"/>
        <w:numPr>
          <w:ilvl w:val="0"/>
          <w:numId w:val="20"/>
        </w:numPr>
        <w:tabs>
          <w:tab w:val="left" w:pos="284"/>
        </w:tabs>
        <w:autoSpaceDE w:val="0"/>
        <w:autoSpaceDN w:val="0"/>
        <w:adjustRightInd w:val="0"/>
        <w:spacing w:before="120" w:after="120" w:line="360" w:lineRule="auto"/>
        <w:ind w:left="284" w:hanging="284"/>
        <w:rPr>
          <w:b/>
          <w:bCs/>
        </w:rPr>
      </w:pPr>
      <w:r w:rsidRPr="006149CE">
        <w:rPr>
          <w:rFonts w:eastAsia="Times New Roman"/>
          <w:b/>
          <w:color w:val="000000"/>
          <w:lang w:eastAsia="pl-PL"/>
        </w:rPr>
        <w:t xml:space="preserve">Szkolenie dla pielęgniarek szkolnych/higienistek szkolnych ze szkół uczestniczących w Programie </w:t>
      </w:r>
      <w:r w:rsidR="00BF27E3">
        <w:rPr>
          <w:rFonts w:eastAsia="Times New Roman"/>
          <w:color w:val="000000"/>
          <w:lang w:eastAsia="pl-PL"/>
        </w:rPr>
        <w:t xml:space="preserve">- </w:t>
      </w:r>
      <w:r w:rsidRPr="006149CE">
        <w:rPr>
          <w:rFonts w:eastAsia="Times New Roman"/>
          <w:color w:val="000000"/>
          <w:lang w:eastAsia="pl-PL"/>
        </w:rPr>
        <w:t>szkolenie ukierunkowane na podniesienie kwalifikacji zawodowych, obejmujące część teoretyczną – ok. 2 godziny i</w:t>
      </w:r>
      <w:r w:rsidR="00BF27E3">
        <w:rPr>
          <w:rFonts w:eastAsia="Times New Roman"/>
          <w:color w:val="000000"/>
          <w:lang w:eastAsia="pl-PL"/>
        </w:rPr>
        <w:t xml:space="preserve"> praktyczną – ok. 2-2,5 godziny</w:t>
      </w:r>
    </w:p>
    <w:p w:rsidR="00123818" w:rsidRPr="006149CE" w:rsidRDefault="00123818" w:rsidP="0081446C">
      <w:pPr>
        <w:pStyle w:val="Akapitzlist"/>
        <w:numPr>
          <w:ilvl w:val="0"/>
          <w:numId w:val="20"/>
        </w:numPr>
        <w:tabs>
          <w:tab w:val="left" w:pos="284"/>
        </w:tabs>
        <w:autoSpaceDE w:val="0"/>
        <w:autoSpaceDN w:val="0"/>
        <w:adjustRightInd w:val="0"/>
        <w:spacing w:before="120" w:after="120" w:line="360" w:lineRule="auto"/>
        <w:ind w:left="284" w:hanging="284"/>
        <w:rPr>
          <w:b/>
          <w:bCs/>
        </w:rPr>
      </w:pPr>
      <w:r w:rsidRPr="006149CE">
        <w:rPr>
          <w:b/>
        </w:rPr>
        <w:t>Spotkania edukacyjno – informacyjne</w:t>
      </w:r>
      <w:r w:rsidR="00BF27E3">
        <w:t xml:space="preserve"> tj. </w:t>
      </w:r>
      <w:r w:rsidRPr="006149CE">
        <w:t>spotkania trwające ok. 1 godziny, skierowane do rodziców/ opiekunów prawnych dzieci uczęszczających do pierwszych klas szkół podstawo</w:t>
      </w:r>
      <w:r w:rsidR="00BF27E3">
        <w:t>wych i do wychowawców tych klas</w:t>
      </w:r>
    </w:p>
    <w:p w:rsidR="00123818" w:rsidRPr="006149CE" w:rsidRDefault="00123818" w:rsidP="0081446C">
      <w:pPr>
        <w:pStyle w:val="Akapitzlist"/>
        <w:numPr>
          <w:ilvl w:val="0"/>
          <w:numId w:val="20"/>
        </w:numPr>
        <w:tabs>
          <w:tab w:val="left" w:pos="284"/>
        </w:tabs>
        <w:autoSpaceDE w:val="0"/>
        <w:autoSpaceDN w:val="0"/>
        <w:adjustRightInd w:val="0"/>
        <w:spacing w:before="120" w:after="120" w:line="360" w:lineRule="auto"/>
        <w:ind w:left="284" w:hanging="284"/>
        <w:rPr>
          <w:b/>
          <w:bCs/>
        </w:rPr>
      </w:pPr>
      <w:r w:rsidRPr="006149CE">
        <w:rPr>
          <w:b/>
        </w:rPr>
        <w:t xml:space="preserve">Zajęcia edukacyjne </w:t>
      </w:r>
      <w:r w:rsidRPr="006149CE">
        <w:t xml:space="preserve">w formie zabawy edukacyjnej, skierowane do uczniów klas </w:t>
      </w:r>
      <w:r w:rsidR="00CE45FD">
        <w:t>pierwszych</w:t>
      </w:r>
      <w:r w:rsidRPr="006149CE">
        <w:t xml:space="preserve"> szkół podsta</w:t>
      </w:r>
      <w:r w:rsidR="00BF27E3">
        <w:t>wowych, w wymiarze ok. 45 minut</w:t>
      </w:r>
    </w:p>
    <w:p w:rsidR="00123818" w:rsidRPr="006149CE" w:rsidRDefault="00123818" w:rsidP="0081446C">
      <w:pPr>
        <w:pStyle w:val="Akapitzlist"/>
        <w:numPr>
          <w:ilvl w:val="0"/>
          <w:numId w:val="20"/>
        </w:numPr>
        <w:tabs>
          <w:tab w:val="left" w:pos="284"/>
        </w:tabs>
        <w:autoSpaceDE w:val="0"/>
        <w:autoSpaceDN w:val="0"/>
        <w:adjustRightInd w:val="0"/>
        <w:spacing w:before="120" w:after="120" w:line="360" w:lineRule="auto"/>
        <w:ind w:left="284" w:hanging="284"/>
        <w:rPr>
          <w:b/>
          <w:bCs/>
        </w:rPr>
      </w:pPr>
      <w:r w:rsidRPr="006149CE">
        <w:rPr>
          <w:b/>
        </w:rPr>
        <w:t>Badania przesiewowe</w:t>
      </w:r>
      <w:r w:rsidR="00BF27E3">
        <w:t xml:space="preserve"> </w:t>
      </w:r>
      <w:r w:rsidRPr="006149CE">
        <w:t xml:space="preserve">obejmujące: </w:t>
      </w:r>
      <w:r w:rsidRPr="006149CE">
        <w:rPr>
          <w:b/>
        </w:rPr>
        <w:t>badanie przesiewowe słuchu</w:t>
      </w:r>
      <w:r w:rsidRPr="006149CE">
        <w:t xml:space="preserve"> – konsultacja lekarska, badanie audiometrii tonalnej, ocena wyników badań, przekazanie rodzicom/opiekunom prawnym wyników badań oraz zaleceń, co do dalszego postępowania, edukacja zdrowotna; </w:t>
      </w:r>
      <w:r w:rsidRPr="006149CE">
        <w:rPr>
          <w:b/>
        </w:rPr>
        <w:t>badanie przesiewowe mowy</w:t>
      </w:r>
      <w:r w:rsidRPr="006149CE">
        <w:t xml:space="preserve"> przeprowadzane przez logopedę - badanie sprawności obwodowego aparatu artykulacyjnego, badanie poziomu kompetencji językowych oraz </w:t>
      </w:r>
      <w:r w:rsidRPr="00BF27E3">
        <w:t>przekazanie pisemnej informacji dla rodziców na temat</w:t>
      </w:r>
      <w:r w:rsidR="00BF27E3" w:rsidRPr="00BF27E3">
        <w:t xml:space="preserve"> wyników badania logopedycznego</w:t>
      </w:r>
      <w:r w:rsidRPr="006149CE">
        <w:rPr>
          <w:b/>
        </w:rPr>
        <w:t>.</w:t>
      </w:r>
    </w:p>
    <w:p w:rsidR="00123818" w:rsidRPr="006149CE" w:rsidRDefault="00123818" w:rsidP="0081446C">
      <w:pPr>
        <w:pStyle w:val="Akapitzlist"/>
        <w:numPr>
          <w:ilvl w:val="0"/>
          <w:numId w:val="20"/>
        </w:numPr>
        <w:tabs>
          <w:tab w:val="left" w:pos="284"/>
        </w:tabs>
        <w:autoSpaceDE w:val="0"/>
        <w:autoSpaceDN w:val="0"/>
        <w:adjustRightInd w:val="0"/>
        <w:spacing w:before="120" w:after="120" w:line="360" w:lineRule="auto"/>
        <w:ind w:left="284" w:hanging="284"/>
        <w:rPr>
          <w:b/>
          <w:bCs/>
        </w:rPr>
      </w:pPr>
      <w:r w:rsidRPr="006149CE">
        <w:rPr>
          <w:b/>
        </w:rPr>
        <w:t>Terapi</w:t>
      </w:r>
      <w:r w:rsidR="00C07676">
        <w:rPr>
          <w:b/>
        </w:rPr>
        <w:t>ę</w:t>
      </w:r>
      <w:r w:rsidRPr="006149CE">
        <w:rPr>
          <w:b/>
        </w:rPr>
        <w:t xml:space="preserve"> logopedyczn</w:t>
      </w:r>
      <w:r w:rsidR="00C07676">
        <w:rPr>
          <w:b/>
        </w:rPr>
        <w:t>ą</w:t>
      </w:r>
      <w:r w:rsidRPr="006149CE">
        <w:rPr>
          <w:b/>
        </w:rPr>
        <w:t xml:space="preserve"> dla dzieci ze zidentyfikowanymi objawami zaburzeń mowy </w:t>
      </w:r>
      <w:r w:rsidR="00C07676">
        <w:t>tj. konsultację</w:t>
      </w:r>
      <w:r w:rsidRPr="006149CE">
        <w:t xml:space="preserve"> logopedyczn</w:t>
      </w:r>
      <w:r w:rsidR="00C07676">
        <w:t>ą</w:t>
      </w:r>
      <w:r w:rsidRPr="006149CE">
        <w:t xml:space="preserve"> z udziałem rodzica/opiekuna prawnego dziecka, realizacj</w:t>
      </w:r>
      <w:r w:rsidR="00C07676">
        <w:t>ę</w:t>
      </w:r>
      <w:r w:rsidRPr="006149CE">
        <w:t xml:space="preserve"> ustalonego indywidualnego programu postępowania rehabilitacyjnego - cykl 12 spotkań trwających 30 minut, przekazanie pisemnej informacji na temat dalszego postępowania, edukacja zdrowotn</w:t>
      </w:r>
      <w:r w:rsidR="00C07676">
        <w:t>a przeprowadzona przez logopedę</w:t>
      </w:r>
      <w:r w:rsidRPr="006149CE">
        <w:t>.</w:t>
      </w:r>
    </w:p>
    <w:p w:rsidR="00C83999" w:rsidRDefault="00C83999" w:rsidP="00E44899">
      <w:pPr>
        <w:tabs>
          <w:tab w:val="left" w:pos="284"/>
        </w:tabs>
        <w:autoSpaceDE w:val="0"/>
        <w:autoSpaceDN w:val="0"/>
        <w:adjustRightInd w:val="0"/>
        <w:spacing w:before="120" w:after="120" w:line="360" w:lineRule="auto"/>
        <w:rPr>
          <w:rFonts w:eastAsia="ArialMT"/>
        </w:rPr>
      </w:pPr>
      <w:r w:rsidRPr="00C83999">
        <w:rPr>
          <w:rFonts w:eastAsia="ArialMT"/>
        </w:rPr>
        <w:t>Działania merytoryczne muszą być poprzedzone akcją informacyjno- promocyjną finansowaną  w ramach kosztów pośrednich.</w:t>
      </w:r>
    </w:p>
    <w:p w:rsidR="00AE7B88" w:rsidRDefault="00AE7B88" w:rsidP="00E44899">
      <w:pPr>
        <w:tabs>
          <w:tab w:val="left" w:pos="284"/>
        </w:tabs>
        <w:autoSpaceDE w:val="0"/>
        <w:autoSpaceDN w:val="0"/>
        <w:adjustRightInd w:val="0"/>
        <w:spacing w:before="120" w:after="120" w:line="360" w:lineRule="auto"/>
        <w:rPr>
          <w:rFonts w:eastAsia="ArialMT"/>
        </w:rPr>
      </w:pPr>
    </w:p>
    <w:p w:rsidR="00123818" w:rsidRPr="006149CE" w:rsidRDefault="00123818" w:rsidP="00E44899">
      <w:pPr>
        <w:pStyle w:val="Akapitzlist"/>
        <w:pBdr>
          <w:left w:val="single" w:sz="48" w:space="0" w:color="E36C0A"/>
        </w:pBdr>
        <w:spacing w:before="120" w:after="120" w:line="360" w:lineRule="auto"/>
        <w:ind w:left="284"/>
        <w:rPr>
          <w:b/>
          <w:bCs/>
          <w:iCs/>
        </w:rPr>
      </w:pPr>
      <w:r w:rsidRPr="006149CE">
        <w:rPr>
          <w:b/>
          <w:bCs/>
          <w:iCs/>
        </w:rPr>
        <w:t>Uwaga!</w:t>
      </w:r>
    </w:p>
    <w:p w:rsidR="00123818" w:rsidRPr="00E44899" w:rsidRDefault="00123818" w:rsidP="00E44899">
      <w:pPr>
        <w:pStyle w:val="Akapitzlist"/>
        <w:pBdr>
          <w:left w:val="single" w:sz="48" w:space="0" w:color="E36C0A"/>
        </w:pBdr>
        <w:spacing w:before="120" w:after="120" w:line="360" w:lineRule="auto"/>
        <w:ind w:left="284"/>
        <w:rPr>
          <w:bCs/>
          <w:iCs/>
        </w:rPr>
      </w:pPr>
      <w:r w:rsidRPr="00E44899">
        <w:rPr>
          <w:bCs/>
          <w:iCs/>
        </w:rPr>
        <w:t xml:space="preserve">Przygotowując wniosek o dofinansowanie Wnioskodawca powinien pamiętać, o spójności z założeniami RPZ, będącego załącznikiem nr </w:t>
      </w:r>
      <w:r w:rsidR="007E6CB4" w:rsidRPr="00E44899">
        <w:rPr>
          <w:bCs/>
          <w:iCs/>
        </w:rPr>
        <w:t>9</w:t>
      </w:r>
      <w:r w:rsidRPr="00E44899">
        <w:rPr>
          <w:bCs/>
          <w:iCs/>
        </w:rPr>
        <w:t xml:space="preserve"> do Regulaminu konkursu tj.:</w:t>
      </w:r>
    </w:p>
    <w:p w:rsidR="00A373E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spójności celu projektu z celem RPZ;</w:t>
      </w:r>
    </w:p>
    <w:p w:rsidR="00A373E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spójności okresu realizacji projektu z okresem realizacji RPZ;</w:t>
      </w:r>
    </w:p>
    <w:p w:rsidR="00A373E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spełnieniu wymogów dotyczących grupy docelowej (populacji kwalifikującej się do włączenia do programu);</w:t>
      </w:r>
    </w:p>
    <w:p w:rsidR="00A373E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spełnieniu wymogów w zakresie kryteriów i sposobu rekrutacji uczestników;</w:t>
      </w:r>
    </w:p>
    <w:p w:rsidR="00A373E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spełnieniu wymogów w zakresie organizacji poszczególnych etapów planowanych interwencji;</w:t>
      </w:r>
    </w:p>
    <w:p w:rsidR="00A373E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spełnieniu wymogów dotyczących liczby oraz kwalifikacji zawodowych personelu medycznego;</w:t>
      </w:r>
    </w:p>
    <w:p w:rsidR="00123818" w:rsidRPr="00E44899" w:rsidRDefault="00123818" w:rsidP="0081446C">
      <w:pPr>
        <w:pStyle w:val="Akapitzlist"/>
        <w:numPr>
          <w:ilvl w:val="0"/>
          <w:numId w:val="34"/>
        </w:numPr>
        <w:pBdr>
          <w:left w:val="single" w:sz="48" w:space="0" w:color="E36C0A"/>
        </w:pBdr>
        <w:spacing w:before="120" w:after="120" w:line="360" w:lineRule="auto"/>
        <w:ind w:left="567" w:hanging="283"/>
        <w:rPr>
          <w:bCs/>
          <w:iCs/>
        </w:rPr>
      </w:pPr>
      <w:r w:rsidRPr="00E44899">
        <w:rPr>
          <w:bCs/>
          <w:iCs/>
        </w:rPr>
        <w:t>spełnieniu wymogów dotyczących warunków sprzętowych, lokalowych, miejsca realizacji świadczeń.</w:t>
      </w:r>
    </w:p>
    <w:p w:rsidR="00E86DB7"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b/>
        </w:rPr>
      </w:pPr>
      <w:bookmarkStart w:id="20" w:name="_Toc431974577"/>
      <w:bookmarkStart w:id="21" w:name="_Toc499215293"/>
      <w:r>
        <w:rPr>
          <w:b/>
        </w:rPr>
        <w:t>Okres kwalifikowalności wydatków</w:t>
      </w:r>
      <w:bookmarkEnd w:id="20"/>
      <w:bookmarkEnd w:id="21"/>
      <w:r>
        <w:rPr>
          <w:b/>
        </w:rPr>
        <w:t xml:space="preserve"> </w:t>
      </w:r>
    </w:p>
    <w:p w:rsidR="008012E5" w:rsidRDefault="009763ED" w:rsidP="00E44899">
      <w:pPr>
        <w:keepNext/>
        <w:spacing w:after="0" w:line="360" w:lineRule="auto"/>
        <w:rPr>
          <w:b/>
        </w:rPr>
      </w:pPr>
      <w:r w:rsidRPr="00E86DB7">
        <w:t xml:space="preserve">Początkiem okresu kwalifikowalności wydatków jest 1 stycznia 2014 </w:t>
      </w:r>
      <w:r w:rsidR="008012E5" w:rsidRPr="00E86DB7">
        <w:t>r.</w:t>
      </w:r>
      <w:r w:rsidR="00C350F9">
        <w:t xml:space="preserve"> </w:t>
      </w:r>
      <w:r w:rsidRPr="008012E5">
        <w:t>Końcową datą kwalifikowalności jest 31 grudnia 2023 r.</w:t>
      </w:r>
    </w:p>
    <w:p w:rsidR="008012E5" w:rsidRDefault="001D7AD2" w:rsidP="00E44899">
      <w:pPr>
        <w:pStyle w:val="Akapitzlist"/>
        <w:spacing w:line="360" w:lineRule="auto"/>
        <w:ind w:left="0"/>
      </w:pPr>
      <w:r>
        <w:t>Wnioskodawca</w:t>
      </w:r>
      <w:r w:rsidR="00D51880" w:rsidRPr="008012E5">
        <w:t xml:space="preserve"> </w:t>
      </w:r>
      <w:r w:rsidR="003C6140" w:rsidRPr="008012E5">
        <w:t xml:space="preserve">we wniosku </w:t>
      </w:r>
      <w:r w:rsidR="00D51880" w:rsidRPr="008012E5">
        <w:t>o dofinansowanie określa datę rozpoczęcia i zakończenia realizacji projektu, mając na uwadze, iż okres realizacji projektu jest tożsamy z okresem, w którym poniesione wydatki mogą zostać uznane za kwalifikowalne.</w:t>
      </w:r>
      <w:r w:rsidR="003C6140" w:rsidRPr="008012E5">
        <w:t xml:space="preserve"> Wskazany przez </w:t>
      </w:r>
      <w:r w:rsidR="00745421">
        <w:t>wnioskodawcę</w:t>
      </w:r>
      <w:r w:rsidR="00745421" w:rsidRPr="008012E5">
        <w:t xml:space="preserve"> </w:t>
      </w:r>
      <w:r w:rsidR="003C6140" w:rsidRPr="008012E5">
        <w:t>we wniosku okres realizacji projektu jest zarówno rzeczowym jak i finansowym okresem realizacji.</w:t>
      </w:r>
    </w:p>
    <w:p w:rsidR="00C07676" w:rsidRDefault="00C07676" w:rsidP="00E44899">
      <w:pPr>
        <w:pStyle w:val="Akapitzlist"/>
        <w:spacing w:line="360" w:lineRule="auto"/>
        <w:ind w:left="0"/>
      </w:pPr>
    </w:p>
    <w:p w:rsidR="00C07676" w:rsidRDefault="00C07676" w:rsidP="00E44899">
      <w:pPr>
        <w:pStyle w:val="Akapitzlist"/>
        <w:spacing w:line="360" w:lineRule="auto"/>
        <w:ind w:left="0"/>
      </w:pPr>
      <w:r w:rsidRPr="00C07676">
        <w:t>Okres kwalifikowalności wydatków w ramach danego projektu określany jest w umowie o dofinansowanie.</w:t>
      </w:r>
    </w:p>
    <w:p w:rsidR="00187C3A" w:rsidRDefault="00187C3A" w:rsidP="00E44899">
      <w:pPr>
        <w:pStyle w:val="Akapitzlist"/>
        <w:spacing w:line="360" w:lineRule="auto"/>
        <w:ind w:left="0"/>
      </w:pPr>
    </w:p>
    <w:p w:rsidR="00866F98" w:rsidRPr="00C07676" w:rsidRDefault="00123818" w:rsidP="00E44899">
      <w:pPr>
        <w:pStyle w:val="Akapitzlist"/>
        <w:pBdr>
          <w:left w:val="single" w:sz="48" w:space="4" w:color="E36C0A"/>
        </w:pBdr>
        <w:spacing w:before="120" w:after="120" w:line="360" w:lineRule="auto"/>
        <w:ind w:left="284"/>
        <w:rPr>
          <w:b/>
          <w:szCs w:val="24"/>
        </w:rPr>
      </w:pPr>
      <w:r w:rsidRPr="006149CE">
        <w:rPr>
          <w:b/>
          <w:szCs w:val="24"/>
        </w:rPr>
        <w:t xml:space="preserve">Uwaga! </w:t>
      </w:r>
    </w:p>
    <w:p w:rsidR="00123818" w:rsidRDefault="00123818" w:rsidP="00E44899">
      <w:pPr>
        <w:pStyle w:val="Akapitzlist"/>
        <w:pBdr>
          <w:left w:val="single" w:sz="48" w:space="4" w:color="E36C0A"/>
        </w:pBdr>
        <w:spacing w:before="120" w:after="120" w:line="360" w:lineRule="auto"/>
        <w:ind w:left="284"/>
        <w:rPr>
          <w:bCs/>
          <w:iCs/>
        </w:rPr>
      </w:pPr>
      <w:r w:rsidRPr="006149CE">
        <w:rPr>
          <w:bCs/>
          <w:iCs/>
        </w:rPr>
        <w:t xml:space="preserve">Okres realizacji projektu nie </w:t>
      </w:r>
      <w:r w:rsidR="00C07676">
        <w:rPr>
          <w:bCs/>
          <w:iCs/>
        </w:rPr>
        <w:t>powinien</w:t>
      </w:r>
      <w:r w:rsidRPr="006149CE">
        <w:rPr>
          <w:bCs/>
          <w:iCs/>
        </w:rPr>
        <w:t xml:space="preserve"> wykraczać poza okres realizacji </w:t>
      </w:r>
      <w:r w:rsidR="00C07676">
        <w:rPr>
          <w:bCs/>
          <w:iCs/>
        </w:rPr>
        <w:t xml:space="preserve">„Programu badań przesiewowych słuchu oraz mowy dla uczniów pierwszych klas szkół podstawowych z terenu województwa łódzkiego na lata 2018-2020” tj. </w:t>
      </w:r>
      <w:r w:rsidRPr="006149CE">
        <w:rPr>
          <w:bCs/>
          <w:iCs/>
        </w:rPr>
        <w:t xml:space="preserve"> II/III kwartał 2018 – II/III kwartał 2020.</w:t>
      </w:r>
    </w:p>
    <w:p w:rsidR="00C07676" w:rsidRPr="00E77ED5" w:rsidRDefault="00C07676" w:rsidP="00E44899">
      <w:pPr>
        <w:pStyle w:val="Akapitzlist"/>
        <w:pBdr>
          <w:left w:val="single" w:sz="48" w:space="4" w:color="E36C0A"/>
        </w:pBdr>
        <w:spacing w:before="120" w:after="120" w:line="360" w:lineRule="auto"/>
        <w:ind w:left="284"/>
        <w:rPr>
          <w:szCs w:val="24"/>
        </w:rPr>
      </w:pPr>
      <w:r>
        <w:rPr>
          <w:bCs/>
          <w:iCs/>
        </w:rPr>
        <w:t>Natomiast działania merytoryczne adresowane bezpośrednio do dzieci powinny być realizowane z początkiem roku szkolnego 2018/2019 i 2019/2020.</w:t>
      </w:r>
    </w:p>
    <w:p w:rsidR="00123818" w:rsidRDefault="00123818" w:rsidP="00E44899">
      <w:pPr>
        <w:pStyle w:val="Akapitzlist"/>
        <w:spacing w:line="360" w:lineRule="auto"/>
        <w:ind w:left="0"/>
        <w:rPr>
          <w:b/>
        </w:rPr>
      </w:pPr>
    </w:p>
    <w:p w:rsidR="008012E5" w:rsidRDefault="003C6140" w:rsidP="00E44899">
      <w:pPr>
        <w:pStyle w:val="Akapitzlist"/>
        <w:spacing w:line="360" w:lineRule="auto"/>
        <w:ind w:left="0"/>
      </w:pPr>
      <w:r w:rsidRPr="008012E5">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E44899" w:rsidRDefault="00E44899" w:rsidP="00E44899">
      <w:pPr>
        <w:pStyle w:val="Akapitzlist"/>
        <w:spacing w:line="360" w:lineRule="auto"/>
        <w:ind w:left="0"/>
      </w:pPr>
    </w:p>
    <w:p w:rsidR="00AE41F7" w:rsidRDefault="00123818" w:rsidP="00AE41F7">
      <w:pPr>
        <w:pStyle w:val="Akapitzlist"/>
        <w:pBdr>
          <w:left w:val="single" w:sz="48" w:space="4" w:color="E36C0A"/>
        </w:pBdr>
        <w:spacing w:before="120" w:after="120" w:line="360" w:lineRule="auto"/>
        <w:ind w:left="284"/>
        <w:rPr>
          <w:b/>
          <w:szCs w:val="24"/>
        </w:rPr>
      </w:pPr>
      <w:r w:rsidRPr="006149CE">
        <w:rPr>
          <w:b/>
          <w:szCs w:val="24"/>
        </w:rPr>
        <w:t xml:space="preserve">Uwaga! </w:t>
      </w:r>
    </w:p>
    <w:p w:rsidR="00123818" w:rsidRPr="00AE41F7" w:rsidRDefault="00123818" w:rsidP="00AE41F7">
      <w:pPr>
        <w:pStyle w:val="Akapitzlist"/>
        <w:pBdr>
          <w:left w:val="single" w:sz="48" w:space="4" w:color="E36C0A"/>
        </w:pBdr>
        <w:spacing w:before="120" w:after="120" w:line="360" w:lineRule="auto"/>
        <w:ind w:left="284"/>
        <w:rPr>
          <w:b/>
          <w:szCs w:val="24"/>
        </w:rPr>
      </w:pPr>
      <w:r w:rsidRPr="006149CE">
        <w:lastRenderedPageBreak/>
        <w:t>Zgodnie z ogólnym kryterium dostępu nr 2 „</w:t>
      </w:r>
      <w:r w:rsidRPr="00AE41F7">
        <w:rPr>
          <w:b/>
        </w:rPr>
        <w:t>Kwalifikowalność projektu</w:t>
      </w:r>
      <w:r w:rsidRPr="006149CE">
        <w:t>” W ramach kryterium oceniane będzie czy projekt jest zgodny z przepisami art. 65 ust. 6 i art. 125 ust. 3 lit. e) i f) Rozporządzenia Parlamentu Europejskiego i Rady (UE) nr 1303/2013 z dn. 17 grudnia 2013 r. tj.:</w:t>
      </w:r>
    </w:p>
    <w:p w:rsidR="00123818" w:rsidRPr="006149CE" w:rsidRDefault="00123818" w:rsidP="00E44899">
      <w:pPr>
        <w:pStyle w:val="Akapitzlist"/>
        <w:pBdr>
          <w:left w:val="single" w:sz="48" w:space="4" w:color="E36C0A"/>
        </w:pBdr>
        <w:spacing w:before="120" w:line="360" w:lineRule="auto"/>
        <w:ind w:left="284"/>
      </w:pPr>
      <w:r w:rsidRPr="006149CE">
        <w:t xml:space="preserve">- czy projekt nie został zakończony w rozumieniu art. 65 ust. 6,   </w:t>
      </w:r>
    </w:p>
    <w:p w:rsidR="00123818" w:rsidRPr="006149CE" w:rsidRDefault="00123818" w:rsidP="00E44899">
      <w:pPr>
        <w:pStyle w:val="Akapitzlist"/>
        <w:pBdr>
          <w:left w:val="single" w:sz="48" w:space="4" w:color="E36C0A"/>
        </w:pBdr>
        <w:spacing w:before="120" w:line="360" w:lineRule="auto"/>
        <w:ind w:left="426" w:hanging="142"/>
      </w:pPr>
      <w:r w:rsidRPr="006149CE">
        <w:t xml:space="preserve">- jeśli Wnioskodawca rozpoczął projekt przed dniem złożenia wniosku, czy przestrzegał obowiązujących przepisów prawa dotyczących danej operacji (art. 125 ust. 3 lit. e), </w:t>
      </w:r>
    </w:p>
    <w:p w:rsidR="00123818" w:rsidRPr="006149CE" w:rsidRDefault="00123818" w:rsidP="00E44899">
      <w:pPr>
        <w:pStyle w:val="Akapitzlist"/>
        <w:pBdr>
          <w:left w:val="single" w:sz="48" w:space="4" w:color="E36C0A"/>
        </w:pBdr>
        <w:spacing w:before="120" w:line="360" w:lineRule="auto"/>
        <w:ind w:left="426" w:hanging="142"/>
      </w:pPr>
      <w:r w:rsidRPr="006149CE">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123818" w:rsidRDefault="00123818" w:rsidP="00E44899">
      <w:pPr>
        <w:pStyle w:val="Akapitzlist"/>
        <w:spacing w:line="360" w:lineRule="auto"/>
        <w:ind w:left="0"/>
        <w:rPr>
          <w:b/>
        </w:rPr>
      </w:pPr>
    </w:p>
    <w:p w:rsidR="008012E5" w:rsidRDefault="003C6140" w:rsidP="00E44899">
      <w:pPr>
        <w:pStyle w:val="Akapitzlist"/>
        <w:spacing w:line="360" w:lineRule="auto"/>
        <w:ind w:left="0"/>
        <w:rPr>
          <w:b/>
        </w:rPr>
      </w:pPr>
      <w:r w:rsidRPr="008012E5">
        <w:t>Równocześnie należy podkreślić, że wydatkowanie środków, do chwili zatwierdzenia wniosku i</w:t>
      </w:r>
      <w:r w:rsidR="00E55F6B">
        <w:t> </w:t>
      </w:r>
      <w:r w:rsidRPr="008012E5">
        <w:t xml:space="preserve">podpisania umowy, odbywa się na wyłączną odpowiedzialność danego </w:t>
      </w:r>
      <w:r w:rsidR="00745421">
        <w:t>wnioskodawcy</w:t>
      </w:r>
      <w:r w:rsidRPr="008012E5">
        <w:t>. W</w:t>
      </w:r>
      <w:r w:rsidR="00B15321">
        <w:t> </w:t>
      </w:r>
      <w:r w:rsidRPr="008012E5">
        <w:t xml:space="preserve">przypadku, gdy projekt nie otrzyma dofinansowania, uprzednio poniesione wydatki nie </w:t>
      </w:r>
      <w:r w:rsidR="008012E5" w:rsidRPr="008012E5">
        <w:t>będą mogły zostać zrefundowane.</w:t>
      </w:r>
    </w:p>
    <w:p w:rsidR="008012E5" w:rsidRDefault="008012E5" w:rsidP="00E44899">
      <w:pPr>
        <w:pStyle w:val="Akapitzlist"/>
        <w:spacing w:line="360" w:lineRule="auto"/>
        <w:ind w:left="0"/>
        <w:rPr>
          <w:b/>
        </w:rPr>
      </w:pPr>
      <w:r w:rsidRPr="008012E5">
        <w:t>P</w:t>
      </w:r>
      <w:r w:rsidR="003C6140" w:rsidRPr="008012E5">
        <w:t xml:space="preserve">o zakończeniu realizacji projektu możliwe jest kwalifikowanie wydatków poniesionych po dniu wskazanym </w:t>
      </w:r>
      <w:r w:rsidR="005D007D" w:rsidRPr="008012E5">
        <w:t xml:space="preserve">w umowie </w:t>
      </w:r>
      <w:r w:rsidR="003C6140" w:rsidRPr="008012E5">
        <w:t>jako dzień zakończenia realizacji projektu, o ile wydatki te odnoszą się do</w:t>
      </w:r>
      <w:r w:rsidR="00400068">
        <w:t> </w:t>
      </w:r>
      <w:r w:rsidR="009763ED" w:rsidRPr="008012E5">
        <w:t>okresu kwalifikowalności projektu, zostaną poniesione do 31 grudnia 2023 r.</w:t>
      </w:r>
      <w:r w:rsidR="003C6140" w:rsidRPr="008012E5">
        <w:t xml:space="preserve"> oraz zosta</w:t>
      </w:r>
      <w:r w:rsidR="005D007D" w:rsidRPr="008012E5">
        <w:t>ną</w:t>
      </w:r>
      <w:r w:rsidR="003C6140" w:rsidRPr="008012E5">
        <w:t xml:space="preserve"> </w:t>
      </w:r>
      <w:r w:rsidR="005D007D" w:rsidRPr="008012E5">
        <w:t>uwzględnione we</w:t>
      </w:r>
      <w:r w:rsidR="003C6140" w:rsidRPr="008012E5">
        <w:t xml:space="preserve"> wniosku o płatność końcową.</w:t>
      </w:r>
    </w:p>
    <w:p w:rsidR="008012E5" w:rsidRDefault="003C6140" w:rsidP="00E44899">
      <w:pPr>
        <w:pStyle w:val="Akapitzlist"/>
        <w:spacing w:line="360" w:lineRule="auto"/>
        <w:ind w:left="0"/>
        <w:rPr>
          <w:b/>
        </w:rPr>
      </w:pPr>
      <w:r w:rsidRPr="008012E5">
        <w:t xml:space="preserve">Przy określaniu daty rozpoczęcia realizacji projektu </w:t>
      </w:r>
      <w:r w:rsidR="00357A65">
        <w:t>należy</w:t>
      </w:r>
      <w:r w:rsidRPr="008012E5">
        <w:t xml:space="preserve"> uwzględnić czas niezbędny na</w:t>
      </w:r>
      <w:r w:rsidR="00400068">
        <w:t> </w:t>
      </w:r>
      <w:r w:rsidRPr="008012E5">
        <w:t xml:space="preserve">przeprowadzenie oceny projektu i rozstrzygnięcie konkursu, a także na przygotowanie przez </w:t>
      </w:r>
      <w:r w:rsidR="00745421">
        <w:t>wnioskodawcę</w:t>
      </w:r>
      <w:r w:rsidR="00745421" w:rsidRPr="008012E5">
        <w:t xml:space="preserve"> </w:t>
      </w:r>
      <w:r w:rsidRPr="008012E5">
        <w:t xml:space="preserve">dokumentów wymaganych do zawarcia umowy z </w:t>
      </w:r>
      <w:r w:rsidR="005D007D" w:rsidRPr="008012E5">
        <w:t>I</w:t>
      </w:r>
      <w:r w:rsidR="00C07676">
        <w:t>P</w:t>
      </w:r>
      <w:r w:rsidR="008012E5">
        <w:t>.</w:t>
      </w:r>
    </w:p>
    <w:p w:rsidR="008D3346" w:rsidRDefault="005D007D" w:rsidP="00E44899">
      <w:pPr>
        <w:pStyle w:val="Akapitzlist"/>
        <w:spacing w:line="360" w:lineRule="auto"/>
        <w:ind w:left="0"/>
        <w:rPr>
          <w:b/>
        </w:rPr>
      </w:pPr>
      <w:r w:rsidRPr="008012E5">
        <w:t>Dofinansowani</w:t>
      </w:r>
      <w:r w:rsidR="00357A65">
        <w:t>a</w:t>
      </w:r>
      <w:r w:rsidRPr="008012E5">
        <w:t xml:space="preserve"> nie mogą otrzymać projekty w pełni zrealizowane.</w:t>
      </w:r>
    </w:p>
    <w:p w:rsidR="00C553E9" w:rsidRPr="008D3346" w:rsidRDefault="00C553E9" w:rsidP="00D51880">
      <w:pPr>
        <w:pStyle w:val="Akapitzlist"/>
        <w:spacing w:line="360" w:lineRule="auto"/>
        <w:ind w:left="0"/>
        <w:jc w:val="both"/>
        <w:rPr>
          <w:b/>
        </w:rPr>
      </w:pPr>
    </w:p>
    <w:p w:rsidR="001C69D0" w:rsidRPr="008D3346"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b/>
        </w:rPr>
      </w:pPr>
      <w:bookmarkStart w:id="22" w:name="_Toc431974578"/>
      <w:bookmarkStart w:id="23" w:name="_Toc499215294"/>
      <w:r w:rsidRPr="008D3346">
        <w:rPr>
          <w:b/>
        </w:rPr>
        <w:t>Wymagane wskaźniki pomiaru celu</w:t>
      </w:r>
      <w:bookmarkEnd w:id="22"/>
      <w:bookmarkEnd w:id="23"/>
    </w:p>
    <w:p w:rsidR="00123818" w:rsidRPr="006149CE" w:rsidRDefault="00123818" w:rsidP="00E44899">
      <w:pPr>
        <w:spacing w:line="360" w:lineRule="auto"/>
      </w:pPr>
      <w:r w:rsidRPr="006149CE">
        <w:t>Wnioskodawca powinien we wniosku uwzględnić, a następnie monitorować w projekcie obligatoryjne wskaźniki umieszczone w załączniku nr 2 do SZOOP 2014 - 2020 oraz w Wytycznych w zakresie monitorowania.</w:t>
      </w:r>
    </w:p>
    <w:p w:rsidR="009A33AD" w:rsidRPr="006149CE" w:rsidRDefault="00123818" w:rsidP="00E44899">
      <w:pPr>
        <w:spacing w:line="360" w:lineRule="auto"/>
      </w:pPr>
      <w:r w:rsidRPr="006149CE">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8" w:history="1">
        <w:r w:rsidRPr="006149CE">
          <w:rPr>
            <w:rStyle w:val="Hipercze"/>
          </w:rPr>
          <w:t>http://wuplodz.praca.gov.pl/web/rpo-wl/zapoznaj-sie-z-prawem-i-dokumentami</w:t>
        </w:r>
      </w:hyperlink>
      <w:r w:rsidRPr="006149CE">
        <w:t xml:space="preserve"> .</w:t>
      </w:r>
    </w:p>
    <w:p w:rsidR="00123818" w:rsidRPr="006149CE" w:rsidRDefault="00123818" w:rsidP="0081446C">
      <w:pPr>
        <w:pStyle w:val="Akapitzlist"/>
        <w:numPr>
          <w:ilvl w:val="0"/>
          <w:numId w:val="21"/>
        </w:numPr>
        <w:suppressAutoHyphens/>
        <w:overflowPunct w:val="0"/>
        <w:spacing w:line="360" w:lineRule="auto"/>
        <w:ind w:left="567" w:hanging="567"/>
        <w:jc w:val="both"/>
        <w:rPr>
          <w:b/>
          <w:u w:val="single"/>
        </w:rPr>
      </w:pPr>
      <w:r w:rsidRPr="006149CE">
        <w:rPr>
          <w:b/>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8"/>
        <w:gridCol w:w="7073"/>
      </w:tblGrid>
      <w:tr w:rsidR="00123818" w:rsidRPr="006149CE" w:rsidTr="00784FD8">
        <w:trPr>
          <w:trHeight w:val="432"/>
        </w:trPr>
        <w:tc>
          <w:tcPr>
            <w:tcW w:w="1826" w:type="dxa"/>
            <w:vMerge w:val="restart"/>
            <w:tcMar>
              <w:left w:w="98" w:type="dxa"/>
            </w:tcMar>
            <w:vAlign w:val="center"/>
          </w:tcPr>
          <w:p w:rsidR="00123818" w:rsidRPr="006149CE" w:rsidRDefault="00123818" w:rsidP="00784FD8">
            <w:pPr>
              <w:spacing w:after="0" w:line="360" w:lineRule="auto"/>
              <w:jc w:val="both"/>
              <w:rPr>
                <w:b/>
              </w:rPr>
            </w:pPr>
            <w:r w:rsidRPr="006149CE">
              <w:rPr>
                <w:b/>
              </w:rPr>
              <w:lastRenderedPageBreak/>
              <w:t>Nazwa wskaźnika</w:t>
            </w:r>
          </w:p>
        </w:tc>
        <w:tc>
          <w:tcPr>
            <w:tcW w:w="7266" w:type="dxa"/>
            <w:tcMar>
              <w:left w:w="98" w:type="dxa"/>
            </w:tcMar>
            <w:vAlign w:val="center"/>
          </w:tcPr>
          <w:p w:rsidR="00123818" w:rsidRPr="006149CE" w:rsidRDefault="00123818" w:rsidP="0081446C">
            <w:pPr>
              <w:pStyle w:val="Akapitzlist"/>
              <w:numPr>
                <w:ilvl w:val="0"/>
                <w:numId w:val="22"/>
              </w:numPr>
              <w:suppressAutoHyphens/>
              <w:overflowPunct w:val="0"/>
              <w:spacing w:after="0" w:line="360" w:lineRule="auto"/>
              <w:ind w:left="283" w:hanging="283"/>
              <w:jc w:val="both"/>
              <w:rPr>
                <w:b/>
              </w:rPr>
            </w:pPr>
            <w:r w:rsidRPr="006149CE">
              <w:rPr>
                <w:b/>
                <w:lang w:eastAsia="pl-PL"/>
              </w:rPr>
              <w:t>Liczba osób objętych szkoleniami / doradztwem w zakresie kompetencji cyfrowych.</w:t>
            </w:r>
          </w:p>
        </w:tc>
      </w:tr>
      <w:tr w:rsidR="00123818" w:rsidRPr="006149CE" w:rsidTr="00784FD8">
        <w:trPr>
          <w:trHeight w:val="432"/>
        </w:trPr>
        <w:tc>
          <w:tcPr>
            <w:tcW w:w="1826" w:type="dxa"/>
            <w:vMerge/>
            <w:tcMar>
              <w:left w:w="98" w:type="dxa"/>
            </w:tcMar>
            <w:vAlign w:val="center"/>
          </w:tcPr>
          <w:p w:rsidR="00123818" w:rsidRPr="006149CE" w:rsidRDefault="00123818" w:rsidP="00784FD8">
            <w:pPr>
              <w:spacing w:after="0" w:line="360" w:lineRule="auto"/>
              <w:jc w:val="both"/>
            </w:pPr>
          </w:p>
        </w:tc>
        <w:tc>
          <w:tcPr>
            <w:tcW w:w="7266" w:type="dxa"/>
            <w:tcMar>
              <w:left w:w="98" w:type="dxa"/>
            </w:tcMar>
            <w:vAlign w:val="center"/>
          </w:tcPr>
          <w:p w:rsidR="00123818" w:rsidRPr="006149CE" w:rsidRDefault="00123818" w:rsidP="0081446C">
            <w:pPr>
              <w:pStyle w:val="Akapitzlist"/>
              <w:numPr>
                <w:ilvl w:val="0"/>
                <w:numId w:val="22"/>
              </w:numPr>
              <w:suppressAutoHyphens/>
              <w:overflowPunct w:val="0"/>
              <w:spacing w:after="0" w:line="360" w:lineRule="auto"/>
              <w:ind w:left="283" w:hanging="283"/>
              <w:jc w:val="both"/>
              <w:rPr>
                <w:b/>
                <w:lang w:eastAsia="pl-PL"/>
              </w:rPr>
            </w:pPr>
            <w:r w:rsidRPr="006149CE">
              <w:rPr>
                <w:b/>
              </w:rPr>
              <w:t>Liczba projektów, w których sfinansowano koszty racjonalnych usprawnień dla osób z niepełnosprawnościami</w:t>
            </w:r>
          </w:p>
        </w:tc>
      </w:tr>
      <w:tr w:rsidR="00123818" w:rsidRPr="006149CE" w:rsidTr="00784FD8">
        <w:trPr>
          <w:trHeight w:val="432"/>
        </w:trPr>
        <w:tc>
          <w:tcPr>
            <w:tcW w:w="1826" w:type="dxa"/>
            <w:vMerge/>
            <w:tcMar>
              <w:left w:w="98" w:type="dxa"/>
            </w:tcMar>
            <w:vAlign w:val="center"/>
          </w:tcPr>
          <w:p w:rsidR="00123818" w:rsidRPr="006149CE" w:rsidRDefault="00123818" w:rsidP="00784FD8">
            <w:pPr>
              <w:spacing w:after="0" w:line="360" w:lineRule="auto"/>
              <w:jc w:val="both"/>
            </w:pPr>
          </w:p>
        </w:tc>
        <w:tc>
          <w:tcPr>
            <w:tcW w:w="7266" w:type="dxa"/>
            <w:tcMar>
              <w:left w:w="98" w:type="dxa"/>
            </w:tcMar>
            <w:vAlign w:val="center"/>
          </w:tcPr>
          <w:p w:rsidR="00123818" w:rsidRPr="006149CE" w:rsidRDefault="00123818" w:rsidP="0081446C">
            <w:pPr>
              <w:pStyle w:val="Akapitzlist"/>
              <w:numPr>
                <w:ilvl w:val="0"/>
                <w:numId w:val="22"/>
              </w:numPr>
              <w:suppressAutoHyphens/>
              <w:overflowPunct w:val="0"/>
              <w:spacing w:after="0" w:line="360" w:lineRule="auto"/>
              <w:ind w:left="283" w:hanging="283"/>
              <w:jc w:val="both"/>
              <w:rPr>
                <w:b/>
              </w:rPr>
            </w:pPr>
            <w:r w:rsidRPr="006149CE">
              <w:rPr>
                <w:b/>
                <w:lang w:eastAsia="pl-PL"/>
              </w:rPr>
              <w:t>Liczba obiektów dostosowanych do potrzeb osób</w:t>
            </w:r>
            <w:r w:rsidR="002111FD">
              <w:rPr>
                <w:b/>
                <w:lang w:eastAsia="pl-PL"/>
              </w:rPr>
              <w:t xml:space="preserve"> z</w:t>
            </w:r>
            <w:r w:rsidRPr="006149CE">
              <w:rPr>
                <w:b/>
                <w:lang w:eastAsia="pl-PL"/>
              </w:rPr>
              <w:t xml:space="preserve"> niepełnosprawnościami</w:t>
            </w:r>
          </w:p>
        </w:tc>
      </w:tr>
      <w:tr w:rsidR="00123818" w:rsidRPr="006149CE" w:rsidTr="00784FD8">
        <w:trPr>
          <w:trHeight w:val="432"/>
        </w:trPr>
        <w:tc>
          <w:tcPr>
            <w:tcW w:w="1826" w:type="dxa"/>
            <w:vMerge/>
            <w:tcMar>
              <w:left w:w="98" w:type="dxa"/>
            </w:tcMar>
            <w:vAlign w:val="center"/>
          </w:tcPr>
          <w:p w:rsidR="00123818" w:rsidRPr="006149CE" w:rsidRDefault="00123818" w:rsidP="00784FD8">
            <w:pPr>
              <w:spacing w:after="0" w:line="360" w:lineRule="auto"/>
              <w:jc w:val="both"/>
            </w:pPr>
          </w:p>
        </w:tc>
        <w:tc>
          <w:tcPr>
            <w:tcW w:w="7266" w:type="dxa"/>
            <w:tcMar>
              <w:left w:w="98" w:type="dxa"/>
            </w:tcMar>
            <w:vAlign w:val="center"/>
          </w:tcPr>
          <w:p w:rsidR="00123818" w:rsidRPr="006149CE" w:rsidRDefault="00123818" w:rsidP="0081446C">
            <w:pPr>
              <w:pStyle w:val="Akapitzlist"/>
              <w:numPr>
                <w:ilvl w:val="0"/>
                <w:numId w:val="22"/>
              </w:numPr>
              <w:suppressAutoHyphens/>
              <w:overflowPunct w:val="0"/>
              <w:spacing w:after="0" w:line="360" w:lineRule="auto"/>
              <w:ind w:left="344" w:hanging="344"/>
              <w:jc w:val="both"/>
              <w:rPr>
                <w:b/>
                <w:lang w:eastAsia="pl-PL"/>
              </w:rPr>
            </w:pPr>
            <w:r w:rsidRPr="006149CE">
              <w:rPr>
                <w:b/>
                <w:lang w:eastAsia="pl-PL"/>
              </w:rPr>
              <w:t>Liczba podmiotów wykorzystujących technologie informacyjno–komunikacyjne (TIK)</w:t>
            </w:r>
          </w:p>
        </w:tc>
      </w:tr>
      <w:tr w:rsidR="00123818" w:rsidRPr="006149CE" w:rsidTr="00784FD8">
        <w:trPr>
          <w:trHeight w:val="432"/>
        </w:trPr>
        <w:tc>
          <w:tcPr>
            <w:tcW w:w="1826" w:type="dxa"/>
            <w:vMerge w:val="restart"/>
            <w:tcMar>
              <w:left w:w="98" w:type="dxa"/>
            </w:tcMar>
            <w:vAlign w:val="center"/>
          </w:tcPr>
          <w:p w:rsidR="00123818" w:rsidRPr="006149CE" w:rsidRDefault="00123818" w:rsidP="00784FD8">
            <w:pPr>
              <w:spacing w:after="0" w:line="360" w:lineRule="auto"/>
              <w:jc w:val="both"/>
              <w:rPr>
                <w:b/>
              </w:rPr>
            </w:pPr>
            <w:r w:rsidRPr="006149CE">
              <w:rPr>
                <w:b/>
              </w:rPr>
              <w:t>Definicje, sposób pomiaru i przykładowe źródła danych do pomiaru</w:t>
            </w:r>
          </w:p>
        </w:tc>
        <w:tc>
          <w:tcPr>
            <w:tcW w:w="7266" w:type="dxa"/>
            <w:tcMar>
              <w:left w:w="98" w:type="dxa"/>
            </w:tcMar>
            <w:vAlign w:val="center"/>
          </w:tcPr>
          <w:p w:rsidR="00123818" w:rsidRPr="006149CE" w:rsidRDefault="00123818" w:rsidP="00E44899">
            <w:pPr>
              <w:spacing w:after="0" w:line="360" w:lineRule="auto"/>
            </w:pPr>
            <w:r w:rsidRPr="006149CE">
              <w:rPr>
                <w:b/>
              </w:rPr>
              <w:t>Ad. 1.</w:t>
            </w:r>
            <w:r w:rsidRPr="006149CE">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123818" w:rsidRPr="006149CE" w:rsidRDefault="00123818" w:rsidP="00E44899">
            <w:pPr>
              <w:spacing w:after="0" w:line="360" w:lineRule="auto"/>
              <w:rPr>
                <w:u w:val="single"/>
              </w:rPr>
            </w:pPr>
            <w:r w:rsidRPr="006149CE">
              <w:rPr>
                <w:u w:val="single"/>
              </w:rPr>
              <w:t xml:space="preserve">Przykładowe źródła danych do pomiaru wskaźnika: </w:t>
            </w:r>
          </w:p>
          <w:p w:rsidR="00123818" w:rsidRPr="006149CE" w:rsidRDefault="00123818" w:rsidP="00E44899">
            <w:pPr>
              <w:spacing w:after="0" w:line="360" w:lineRule="auto"/>
            </w:pPr>
            <w:r w:rsidRPr="006149CE">
              <w:t>lista obecności na szkoleniach / doradztwie.</w:t>
            </w:r>
          </w:p>
          <w:p w:rsidR="00123818" w:rsidRPr="006149CE" w:rsidRDefault="00123818" w:rsidP="00E44899">
            <w:pPr>
              <w:spacing w:after="0" w:line="360" w:lineRule="auto"/>
            </w:pPr>
            <w:r w:rsidRPr="006149CE">
              <w:rPr>
                <w:u w:val="single"/>
              </w:rPr>
              <w:t>Jednostka miary</w:t>
            </w:r>
            <w:r w:rsidRPr="006149CE">
              <w:t xml:space="preserve"> – osoba.</w:t>
            </w:r>
          </w:p>
        </w:tc>
      </w:tr>
      <w:tr w:rsidR="00123818" w:rsidRPr="006149CE" w:rsidTr="00784FD8">
        <w:trPr>
          <w:trHeight w:val="20"/>
        </w:trPr>
        <w:tc>
          <w:tcPr>
            <w:tcW w:w="1826" w:type="dxa"/>
            <w:vMerge/>
            <w:tcMar>
              <w:left w:w="98" w:type="dxa"/>
            </w:tcMar>
            <w:vAlign w:val="center"/>
          </w:tcPr>
          <w:p w:rsidR="00123818" w:rsidRPr="006149CE" w:rsidRDefault="00123818" w:rsidP="00784FD8">
            <w:pPr>
              <w:spacing w:after="0" w:line="360" w:lineRule="auto"/>
              <w:jc w:val="both"/>
            </w:pPr>
          </w:p>
        </w:tc>
        <w:tc>
          <w:tcPr>
            <w:tcW w:w="7266" w:type="dxa"/>
            <w:tcMar>
              <w:left w:w="98" w:type="dxa"/>
            </w:tcMar>
            <w:vAlign w:val="center"/>
          </w:tcPr>
          <w:p w:rsidR="00123818" w:rsidRPr="006149CE" w:rsidRDefault="00123818" w:rsidP="00E44899">
            <w:pPr>
              <w:spacing w:after="0" w:line="360" w:lineRule="auto"/>
            </w:pPr>
            <w:r w:rsidRPr="006149CE">
              <w:rPr>
                <w:b/>
              </w:rPr>
              <w:t>Ad. 2.</w:t>
            </w:r>
            <w:r w:rsidRPr="006149CE">
              <w:t xml:space="preserve"> </w:t>
            </w:r>
            <w:r w:rsidRPr="006149CE">
              <w:rPr>
                <w:bCs/>
              </w:rPr>
              <w:t xml:space="preserve">Wskaźnik mierzony w momencie rozliczenia wydatku związanego z racjonalnymi usprawnieniami. </w:t>
            </w:r>
          </w:p>
          <w:p w:rsidR="00123818" w:rsidRPr="006149CE" w:rsidRDefault="00123818" w:rsidP="00E44899">
            <w:pPr>
              <w:spacing w:after="0" w:line="360" w:lineRule="auto"/>
              <w:rPr>
                <w:bCs/>
              </w:rPr>
            </w:pPr>
            <w:r w:rsidRPr="006149CE">
              <w:rPr>
                <w:bC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123818" w:rsidRPr="006149CE" w:rsidRDefault="00123818" w:rsidP="00E44899">
            <w:pPr>
              <w:spacing w:after="0" w:line="360" w:lineRule="auto"/>
              <w:rPr>
                <w:bCs/>
                <w:u w:val="single"/>
              </w:rPr>
            </w:pPr>
            <w:r w:rsidRPr="006149CE">
              <w:rPr>
                <w:bCs/>
                <w:u w:val="single"/>
              </w:rPr>
              <w:t xml:space="preserve">Przykładowe źródła danych do pomiaru wskaźnika: </w:t>
            </w:r>
          </w:p>
          <w:p w:rsidR="00123818" w:rsidRPr="006149CE" w:rsidRDefault="00123818" w:rsidP="00E44899">
            <w:pPr>
              <w:spacing w:after="0" w:line="360" w:lineRule="auto"/>
              <w:rPr>
                <w:bCs/>
              </w:rPr>
            </w:pPr>
            <w:r w:rsidRPr="006149CE">
              <w:rPr>
                <w:bCs/>
              </w:rPr>
              <w:t>faktury potwierdzające poniesienie wydatków związanych z racjonalnymi usprawnieniami.</w:t>
            </w:r>
          </w:p>
          <w:p w:rsidR="00123818" w:rsidRPr="006149CE" w:rsidRDefault="00123818" w:rsidP="00E44899">
            <w:pPr>
              <w:spacing w:after="0" w:line="360" w:lineRule="auto"/>
            </w:pPr>
            <w:r w:rsidRPr="006149CE">
              <w:rPr>
                <w:bCs/>
                <w:u w:val="single"/>
              </w:rPr>
              <w:t>Jednostka miary</w:t>
            </w:r>
            <w:r w:rsidRPr="006149CE">
              <w:rPr>
                <w:bCs/>
              </w:rPr>
              <w:t xml:space="preserve"> – sztuka.</w:t>
            </w:r>
          </w:p>
        </w:tc>
      </w:tr>
      <w:tr w:rsidR="00123818" w:rsidRPr="006149CE" w:rsidTr="00784FD8">
        <w:trPr>
          <w:trHeight w:val="20"/>
        </w:trPr>
        <w:tc>
          <w:tcPr>
            <w:tcW w:w="1826" w:type="dxa"/>
            <w:vMerge/>
            <w:tcMar>
              <w:left w:w="98" w:type="dxa"/>
            </w:tcMar>
            <w:vAlign w:val="center"/>
          </w:tcPr>
          <w:p w:rsidR="00123818" w:rsidRPr="006149CE" w:rsidRDefault="00123818" w:rsidP="00784FD8">
            <w:pPr>
              <w:spacing w:after="0" w:line="360" w:lineRule="auto"/>
              <w:jc w:val="both"/>
            </w:pPr>
          </w:p>
        </w:tc>
        <w:tc>
          <w:tcPr>
            <w:tcW w:w="7266" w:type="dxa"/>
            <w:tcMar>
              <w:left w:w="98" w:type="dxa"/>
            </w:tcMar>
            <w:vAlign w:val="center"/>
          </w:tcPr>
          <w:p w:rsidR="00123818" w:rsidRPr="006149CE" w:rsidRDefault="00123818" w:rsidP="00E44899">
            <w:pPr>
              <w:spacing w:after="0" w:line="360" w:lineRule="auto"/>
              <w:rPr>
                <w:b/>
              </w:rPr>
            </w:pPr>
            <w:r w:rsidRPr="006149CE">
              <w:rPr>
                <w:b/>
              </w:rPr>
              <w:t xml:space="preserve">Ad. 3. </w:t>
            </w:r>
            <w:r w:rsidRPr="006149CE">
              <w:rPr>
                <w:bCs/>
              </w:rPr>
              <w:t>Wskaźnik mierzony w momencie rozliczania wydatku związanego z dostosowaniem obiektów  do potrzeb osób z niepełnosprawnościami.</w:t>
            </w:r>
          </w:p>
          <w:p w:rsidR="00123818" w:rsidRPr="006149CE" w:rsidRDefault="00123818" w:rsidP="00E44899">
            <w:pPr>
              <w:spacing w:after="0" w:line="360" w:lineRule="auto"/>
              <w:rPr>
                <w:bCs/>
              </w:rPr>
            </w:pPr>
            <w:r w:rsidRPr="006149CE">
              <w:rPr>
                <w:bCs/>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123818" w:rsidRPr="006149CE" w:rsidRDefault="00123818" w:rsidP="00E44899">
            <w:pPr>
              <w:spacing w:after="0" w:line="360" w:lineRule="auto"/>
            </w:pPr>
            <w:r w:rsidRPr="006149CE">
              <w:t>Jako obiekty budowlane należy rozumieć konstrukcje połączone z gruntem w sposób trwały, wykonane z materiałów budowlanych i elementów składowych, będące wynikiem prac budowlanych (wg def. PKOB).</w:t>
            </w:r>
          </w:p>
          <w:p w:rsidR="00123818" w:rsidRPr="006149CE" w:rsidRDefault="00123818" w:rsidP="00E44899">
            <w:pPr>
              <w:spacing w:after="0" w:line="360" w:lineRule="auto"/>
            </w:pPr>
            <w:r w:rsidRPr="006149CE">
              <w:lastRenderedPageBreak/>
              <w:t>Należy podać liczbę obiektów, w których zastosowano rozwiązania umożliwiające dostęp osobom z niepełnosprawnościami ruchowymi czy sensorycznymi lub zaopatrzonych w sprzęt, a nie liczbę sprzętów, urządzeń itp.</w:t>
            </w:r>
          </w:p>
          <w:p w:rsidR="00123818" w:rsidRPr="006149CE" w:rsidRDefault="00123818" w:rsidP="00E44899">
            <w:pPr>
              <w:spacing w:after="0" w:line="360" w:lineRule="auto"/>
              <w:rPr>
                <w:bCs/>
                <w:u w:val="single"/>
              </w:rPr>
            </w:pPr>
            <w:r w:rsidRPr="006149CE">
              <w:rPr>
                <w:bCs/>
                <w:u w:val="single"/>
              </w:rPr>
              <w:t xml:space="preserve">Przykładowe źródła danych do pomiaru wskaźnika: </w:t>
            </w:r>
          </w:p>
          <w:p w:rsidR="00123818" w:rsidRPr="006149CE" w:rsidRDefault="00123818" w:rsidP="00E44899">
            <w:pPr>
              <w:spacing w:after="0" w:line="360" w:lineRule="auto"/>
              <w:rPr>
                <w:bCs/>
              </w:rPr>
            </w:pPr>
            <w:r w:rsidRPr="006149CE">
              <w:rPr>
                <w:bCs/>
              </w:rPr>
              <w:t>faktury potwierdzające poniesienie wydatków związanych z racjonalnymi usprawnieniami, umowy z wykonawcami za wykonanie usprawnień, protokoły odbioru.</w:t>
            </w:r>
          </w:p>
          <w:p w:rsidR="00123818" w:rsidRPr="006149CE" w:rsidRDefault="00123818" w:rsidP="00E44899">
            <w:pPr>
              <w:spacing w:after="0" w:line="360" w:lineRule="auto"/>
              <w:rPr>
                <w:bCs/>
              </w:rPr>
            </w:pPr>
            <w:r w:rsidRPr="006149CE">
              <w:rPr>
                <w:bCs/>
                <w:u w:val="single"/>
              </w:rPr>
              <w:t>Jednostka miary</w:t>
            </w:r>
            <w:r w:rsidRPr="006149CE">
              <w:rPr>
                <w:bCs/>
              </w:rPr>
              <w:t xml:space="preserve"> – sztuka.</w:t>
            </w:r>
          </w:p>
        </w:tc>
      </w:tr>
      <w:tr w:rsidR="00123818" w:rsidRPr="006149CE" w:rsidTr="00784FD8">
        <w:trPr>
          <w:trHeight w:val="20"/>
        </w:trPr>
        <w:tc>
          <w:tcPr>
            <w:tcW w:w="1826" w:type="dxa"/>
            <w:vMerge/>
            <w:tcMar>
              <w:left w:w="98" w:type="dxa"/>
            </w:tcMar>
            <w:vAlign w:val="center"/>
          </w:tcPr>
          <w:p w:rsidR="00123818" w:rsidRPr="006149CE" w:rsidRDefault="00123818" w:rsidP="00784FD8">
            <w:pPr>
              <w:spacing w:after="0" w:line="360" w:lineRule="auto"/>
              <w:jc w:val="both"/>
            </w:pPr>
          </w:p>
        </w:tc>
        <w:tc>
          <w:tcPr>
            <w:tcW w:w="7266" w:type="dxa"/>
            <w:tcMar>
              <w:left w:w="98" w:type="dxa"/>
            </w:tcMar>
            <w:vAlign w:val="center"/>
          </w:tcPr>
          <w:p w:rsidR="00123818" w:rsidRPr="006149CE" w:rsidRDefault="00123818" w:rsidP="00E44899">
            <w:pPr>
              <w:spacing w:after="0" w:line="360" w:lineRule="auto"/>
            </w:pPr>
            <w:r w:rsidRPr="006149CE">
              <w:rPr>
                <w:b/>
              </w:rPr>
              <w:t xml:space="preserve">Ad. 4 </w:t>
            </w:r>
            <w:r w:rsidRPr="006149CE">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123818" w:rsidRPr="006149CE" w:rsidRDefault="00123818" w:rsidP="00E44899">
            <w:pPr>
              <w:spacing w:after="0" w:line="360" w:lineRule="auto"/>
            </w:pPr>
            <w:r w:rsidRPr="006149CE">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123818" w:rsidRPr="006149CE" w:rsidRDefault="00123818" w:rsidP="00E44899">
            <w:pPr>
              <w:spacing w:after="0" w:line="360" w:lineRule="auto"/>
            </w:pPr>
            <w:r w:rsidRPr="006149CE">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123818" w:rsidRPr="006149CE" w:rsidRDefault="00123818" w:rsidP="00E44899">
            <w:pPr>
              <w:spacing w:after="0" w:line="360" w:lineRule="auto"/>
              <w:rPr>
                <w:u w:val="single"/>
              </w:rPr>
            </w:pPr>
            <w:r w:rsidRPr="006149CE">
              <w:rPr>
                <w:u w:val="single"/>
              </w:rPr>
              <w:t xml:space="preserve">Przykładowe źródła danych do pomiaru wskaźnika: </w:t>
            </w:r>
          </w:p>
          <w:p w:rsidR="00123818" w:rsidRPr="006149CE" w:rsidRDefault="00123818" w:rsidP="00E44899">
            <w:pPr>
              <w:spacing w:after="0" w:line="360" w:lineRule="auto"/>
            </w:pPr>
            <w:r w:rsidRPr="006149CE">
              <w:t>faktury potwierdzające poniesienie wydatków związanych z technologiami informacyjno-komunikacyjnymi.</w:t>
            </w:r>
          </w:p>
          <w:p w:rsidR="00123818" w:rsidRPr="006149CE" w:rsidRDefault="00123818" w:rsidP="00E44899">
            <w:pPr>
              <w:spacing w:after="0" w:line="360" w:lineRule="auto"/>
              <w:rPr>
                <w:u w:val="single"/>
              </w:rPr>
            </w:pPr>
            <w:r w:rsidRPr="006149CE">
              <w:rPr>
                <w:u w:val="single"/>
              </w:rPr>
              <w:t>Jednostka miary – sztuka.</w:t>
            </w:r>
          </w:p>
        </w:tc>
      </w:tr>
    </w:tbl>
    <w:p w:rsidR="00123818" w:rsidRPr="006149CE" w:rsidRDefault="00123818" w:rsidP="00123818">
      <w:pPr>
        <w:tabs>
          <w:tab w:val="left" w:pos="3878"/>
        </w:tabs>
        <w:spacing w:before="120" w:after="120"/>
        <w:contextualSpacing/>
        <w:rPr>
          <w:b/>
          <w:u w:val="single"/>
        </w:rPr>
      </w:pPr>
    </w:p>
    <w:p w:rsidR="00123818" w:rsidRPr="006149CE" w:rsidRDefault="00123818" w:rsidP="00123818">
      <w:pPr>
        <w:tabs>
          <w:tab w:val="left" w:pos="3878"/>
        </w:tabs>
        <w:spacing w:after="0" w:line="360" w:lineRule="auto"/>
        <w:jc w:val="both"/>
      </w:pPr>
      <w:r w:rsidRPr="006149CE">
        <w:rPr>
          <w:b/>
          <w:bCs/>
          <w:u w:val="single"/>
        </w:rPr>
        <w:t>II. Obligatoryjne wskaźniki rezultatu bezpośredniego, określone na poziomie projektu:</w:t>
      </w:r>
    </w:p>
    <w:p w:rsidR="003859D5" w:rsidRDefault="00123818" w:rsidP="00123818">
      <w:pPr>
        <w:spacing w:after="0" w:line="360" w:lineRule="auto"/>
        <w:jc w:val="both"/>
        <w:textAlignment w:val="baseline"/>
        <w:rPr>
          <w:color w:val="000000"/>
        </w:rPr>
      </w:pPr>
      <w:r w:rsidRPr="006149CE">
        <w:rPr>
          <w:color w:val="000000"/>
        </w:rPr>
        <w:t xml:space="preserve">Wskaźniki rezultatu dotyczą oczekiwanych efektów wsparcia ze środków EFS. </w:t>
      </w:r>
    </w:p>
    <w:p w:rsidR="003859D5" w:rsidRDefault="003859D5" w:rsidP="003859D5">
      <w:pPr>
        <w:spacing w:after="0" w:line="360" w:lineRule="auto"/>
        <w:jc w:val="both"/>
        <w:textAlignment w:val="baseline"/>
        <w:rPr>
          <w:color w:val="000000"/>
        </w:rPr>
      </w:pPr>
    </w:p>
    <w:p w:rsidR="00123818" w:rsidRDefault="003859D5" w:rsidP="003859D5">
      <w:pPr>
        <w:spacing w:after="0" w:line="360" w:lineRule="auto"/>
        <w:jc w:val="both"/>
        <w:textAlignment w:val="baseline"/>
        <w:rPr>
          <w:color w:val="000000"/>
        </w:rPr>
      </w:pPr>
      <w:r w:rsidRPr="003859D5">
        <w:rPr>
          <w:color w:val="000000"/>
        </w:rPr>
        <w:t>Pomiar wskaźnik</w:t>
      </w:r>
      <w:r>
        <w:rPr>
          <w:color w:val="000000"/>
        </w:rPr>
        <w:t xml:space="preserve">a </w:t>
      </w:r>
      <w:r w:rsidRPr="003859D5">
        <w:rPr>
          <w:color w:val="000000"/>
        </w:rPr>
        <w:t xml:space="preserve">„Liczba wspartych w programie miejsc świadczenia usług </w:t>
      </w:r>
      <w:r w:rsidR="009A33AD">
        <w:rPr>
          <w:color w:val="000000"/>
        </w:rPr>
        <w:t>zdrowot</w:t>
      </w:r>
      <w:r w:rsidRPr="003859D5">
        <w:rPr>
          <w:color w:val="000000"/>
        </w:rPr>
        <w:t>nych istniejących po za</w:t>
      </w:r>
      <w:r>
        <w:rPr>
          <w:color w:val="000000"/>
        </w:rPr>
        <w:t xml:space="preserve">kończeniu projektu” </w:t>
      </w:r>
      <w:r w:rsidRPr="003859D5">
        <w:rPr>
          <w:color w:val="000000"/>
        </w:rPr>
        <w:t>dokonywany jest w okresie do 4 tygodni od zakończenia realizacji projektu.</w:t>
      </w:r>
    </w:p>
    <w:p w:rsidR="003859D5" w:rsidRPr="003859D5" w:rsidRDefault="003859D5" w:rsidP="003859D5">
      <w:pPr>
        <w:spacing w:after="0" w:line="360" w:lineRule="auto"/>
        <w:jc w:val="both"/>
        <w:textAlignment w:val="baseline"/>
        <w:rPr>
          <w:color w:val="00000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123818" w:rsidRPr="006149CE" w:rsidTr="00A373E8">
        <w:trPr>
          <w:trHeight w:val="687"/>
        </w:trPr>
        <w:tc>
          <w:tcPr>
            <w:tcW w:w="1004" w:type="pct"/>
            <w:tcBorders>
              <w:left w:val="single" w:sz="4" w:space="0" w:color="auto"/>
              <w:right w:val="single" w:sz="4" w:space="0" w:color="auto"/>
            </w:tcBorders>
            <w:vAlign w:val="center"/>
          </w:tcPr>
          <w:p w:rsidR="00123818" w:rsidRPr="006149CE" w:rsidRDefault="00123818" w:rsidP="00784FD8">
            <w:pPr>
              <w:spacing w:line="360" w:lineRule="auto"/>
              <w:jc w:val="both"/>
              <w:rPr>
                <w:rFonts w:eastAsia="Calibri"/>
                <w:b/>
              </w:rPr>
            </w:pPr>
            <w:r w:rsidRPr="006149CE">
              <w:rPr>
                <w:rFonts w:eastAsia="Calibri"/>
                <w:b/>
              </w:rPr>
              <w:t>Nazwa wskaźnika</w:t>
            </w:r>
          </w:p>
        </w:tc>
        <w:tc>
          <w:tcPr>
            <w:tcW w:w="3996" w:type="pct"/>
            <w:tcBorders>
              <w:left w:val="single" w:sz="4" w:space="0" w:color="auto"/>
              <w:right w:val="single" w:sz="4" w:space="0" w:color="auto"/>
            </w:tcBorders>
            <w:vAlign w:val="center"/>
          </w:tcPr>
          <w:p w:rsidR="00123818" w:rsidRPr="006149CE" w:rsidRDefault="00123818" w:rsidP="0081446C">
            <w:pPr>
              <w:numPr>
                <w:ilvl w:val="0"/>
                <w:numId w:val="23"/>
              </w:numPr>
              <w:spacing w:line="360" w:lineRule="auto"/>
              <w:ind w:left="318" w:hanging="284"/>
              <w:jc w:val="both"/>
              <w:rPr>
                <w:rFonts w:eastAsia="Calibri"/>
                <w:b/>
              </w:rPr>
            </w:pPr>
            <w:r w:rsidRPr="006149CE">
              <w:rPr>
                <w:rFonts w:eastAsia="Calibri"/>
                <w:b/>
              </w:rPr>
              <w:t>Liczba wspartych w programie miejsc świadczenia usług zdrowotnych istniejących po zakończeniu projektu.</w:t>
            </w:r>
          </w:p>
        </w:tc>
      </w:tr>
      <w:tr w:rsidR="00123818" w:rsidRPr="006149CE" w:rsidTr="00A373E8">
        <w:trPr>
          <w:trHeight w:val="425"/>
        </w:trPr>
        <w:tc>
          <w:tcPr>
            <w:tcW w:w="1004" w:type="pct"/>
            <w:tcBorders>
              <w:left w:val="single" w:sz="4" w:space="0" w:color="auto"/>
              <w:right w:val="single" w:sz="4" w:space="0" w:color="auto"/>
            </w:tcBorders>
            <w:vAlign w:val="center"/>
          </w:tcPr>
          <w:p w:rsidR="00123818" w:rsidRPr="006149CE" w:rsidRDefault="00123818" w:rsidP="00E44899">
            <w:pPr>
              <w:spacing w:after="0" w:line="360" w:lineRule="auto"/>
              <w:rPr>
                <w:rFonts w:eastAsia="Calibri"/>
                <w:b/>
              </w:rPr>
            </w:pPr>
            <w:r w:rsidRPr="006149CE">
              <w:rPr>
                <w:b/>
              </w:rPr>
              <w:t xml:space="preserve">Definicje, sposób pomiaru </w:t>
            </w:r>
            <w:r w:rsidRPr="006149CE">
              <w:rPr>
                <w:b/>
              </w:rPr>
              <w:lastRenderedPageBreak/>
              <w:t>i przykładowe źródła danych do pomiaru</w:t>
            </w:r>
          </w:p>
        </w:tc>
        <w:tc>
          <w:tcPr>
            <w:tcW w:w="3996" w:type="pct"/>
            <w:tcBorders>
              <w:left w:val="single" w:sz="4" w:space="0" w:color="auto"/>
              <w:right w:val="single" w:sz="4" w:space="0" w:color="auto"/>
            </w:tcBorders>
            <w:vAlign w:val="center"/>
          </w:tcPr>
          <w:p w:rsidR="00123818" w:rsidRPr="006149CE" w:rsidRDefault="00123818" w:rsidP="00E44899">
            <w:pPr>
              <w:pStyle w:val="Akapitzlist"/>
              <w:kinsoku w:val="0"/>
              <w:spacing w:after="0" w:line="360" w:lineRule="auto"/>
              <w:ind w:left="0"/>
              <w:contextualSpacing w:val="0"/>
              <w:textAlignment w:val="baseline"/>
            </w:pPr>
            <w:r w:rsidRPr="006149CE">
              <w:rPr>
                <w:rFonts w:eastAsia="Calibri"/>
                <w:b/>
              </w:rPr>
              <w:lastRenderedPageBreak/>
              <w:t>Ad. 1</w:t>
            </w:r>
            <w:r w:rsidRPr="006149CE">
              <w:rPr>
                <w:rFonts w:eastAsia="Calibri"/>
              </w:rPr>
              <w:t xml:space="preserve"> </w:t>
            </w:r>
            <w:r w:rsidRPr="006149CE">
              <w:t xml:space="preserve">Wskaźnik określa liczbę wspartych w programie miejsc świadczenia usług zdrowotnych istniejących po zakończeniu projektu. </w:t>
            </w:r>
          </w:p>
          <w:p w:rsidR="00123818" w:rsidRPr="006149CE" w:rsidRDefault="00123818" w:rsidP="00E44899">
            <w:pPr>
              <w:spacing w:after="0" w:line="360" w:lineRule="auto"/>
            </w:pPr>
            <w:r w:rsidRPr="006149CE">
              <w:lastRenderedPageBreak/>
              <w:t>Miejsce świadczenia usługi zdrowotnej to:</w:t>
            </w:r>
          </w:p>
          <w:p w:rsidR="00123818" w:rsidRPr="006149CE" w:rsidRDefault="00123818" w:rsidP="0081446C">
            <w:pPr>
              <w:numPr>
                <w:ilvl w:val="0"/>
                <w:numId w:val="24"/>
              </w:numPr>
              <w:spacing w:after="0" w:line="360" w:lineRule="auto"/>
              <w:ind w:left="248" w:hanging="248"/>
            </w:pPr>
            <w:r w:rsidRPr="006149CE">
              <w:t xml:space="preserve">miejsce wsparte ze środków EFS, </w:t>
            </w:r>
            <w:r w:rsidR="000A35E1">
              <w:t>w</w:t>
            </w:r>
            <w:r w:rsidRPr="006149CE">
              <w:t xml:space="preserve"> którym świadczona jest usługa zdrowotna lub miejsce gotowe do świadczenia usługi zdrowotnej po zakończeniu projektu.</w:t>
            </w:r>
          </w:p>
          <w:p w:rsidR="00123818" w:rsidRPr="00DE368D" w:rsidRDefault="000A35E1" w:rsidP="0081446C">
            <w:pPr>
              <w:numPr>
                <w:ilvl w:val="0"/>
                <w:numId w:val="24"/>
              </w:numPr>
              <w:spacing w:after="0" w:line="360" w:lineRule="auto"/>
              <w:ind w:left="248" w:hanging="248"/>
            </w:pPr>
            <w:r w:rsidRPr="00DE368D">
              <w:t>osoba, np.</w:t>
            </w:r>
            <w:r w:rsidRPr="00DE368D">
              <w:rPr>
                <w:szCs w:val="24"/>
              </w:rPr>
              <w:t xml:space="preserve"> logopeda, która otrzymał</w:t>
            </w:r>
            <w:r w:rsidR="00297460">
              <w:rPr>
                <w:szCs w:val="24"/>
              </w:rPr>
              <w:t>a</w:t>
            </w:r>
            <w:r w:rsidR="00123818" w:rsidRPr="00DE368D">
              <w:rPr>
                <w:szCs w:val="24"/>
              </w:rPr>
              <w:t xml:space="preserve"> wsparcie</w:t>
            </w:r>
            <w:r w:rsidR="00297460">
              <w:rPr>
                <w:szCs w:val="24"/>
              </w:rPr>
              <w:t xml:space="preserve"> z</w:t>
            </w:r>
            <w:r w:rsidR="00123818" w:rsidRPr="00DE368D">
              <w:rPr>
                <w:szCs w:val="24"/>
              </w:rPr>
              <w:t xml:space="preserve"> EFS  </w:t>
            </w:r>
            <w:r w:rsidR="00123818" w:rsidRPr="00DE368D">
              <w:t>lub której wynagrodzenie jest współfinansowane z EFS, świadcząca lub gotowa do świadczenia usługi zdrowotnej po zakończeniu projektu.</w:t>
            </w:r>
          </w:p>
          <w:p w:rsidR="00123818" w:rsidRPr="006149CE" w:rsidRDefault="00123818" w:rsidP="00E44899">
            <w:pPr>
              <w:spacing w:after="0" w:line="360" w:lineRule="auto"/>
              <w:rPr>
                <w:u w:val="single"/>
              </w:rPr>
            </w:pPr>
          </w:p>
          <w:p w:rsidR="00123818" w:rsidRPr="006149CE" w:rsidRDefault="00123818" w:rsidP="00E44899">
            <w:pPr>
              <w:spacing w:after="0" w:line="360" w:lineRule="auto"/>
              <w:rPr>
                <w:u w:val="single"/>
              </w:rPr>
            </w:pPr>
            <w:r w:rsidRPr="006149CE">
              <w:rPr>
                <w:u w:val="single"/>
              </w:rPr>
              <w:t xml:space="preserve">Przykładowe źródła danych do pomiaru wskaźnika: </w:t>
            </w:r>
          </w:p>
          <w:p w:rsidR="00123818" w:rsidRPr="00A373E8" w:rsidRDefault="00123818" w:rsidP="00E44899">
            <w:pPr>
              <w:spacing w:after="0" w:line="360" w:lineRule="auto"/>
              <w:rPr>
                <w:sz w:val="16"/>
              </w:rPr>
            </w:pPr>
            <w:r w:rsidRPr="006149CE">
              <w:rPr>
                <w:rFonts w:eastAsia="Calibri"/>
                <w:szCs w:val="24"/>
              </w:rPr>
              <w:t>dokumenty potwierdzające podniesienie kwalifikacji zawodowych</w:t>
            </w:r>
          </w:p>
          <w:p w:rsidR="00123818" w:rsidRPr="006149CE" w:rsidRDefault="00123818" w:rsidP="00E44899">
            <w:pPr>
              <w:spacing w:after="0" w:line="360" w:lineRule="auto"/>
              <w:rPr>
                <w:rFonts w:eastAsia="Calibri"/>
                <w:color w:val="A6A6A6"/>
              </w:rPr>
            </w:pPr>
            <w:r w:rsidRPr="006149CE">
              <w:rPr>
                <w:rFonts w:eastAsia="Calibri"/>
                <w:u w:val="single"/>
              </w:rPr>
              <w:t>Jednostka miary</w:t>
            </w:r>
            <w:r w:rsidRPr="006149CE">
              <w:rPr>
                <w:rFonts w:eastAsia="Calibri"/>
              </w:rPr>
              <w:t xml:space="preserve"> – sztuka.</w:t>
            </w:r>
          </w:p>
        </w:tc>
      </w:tr>
    </w:tbl>
    <w:p w:rsidR="00123818" w:rsidRPr="006149CE" w:rsidRDefault="00123818" w:rsidP="00E44899">
      <w:pPr>
        <w:spacing w:after="0" w:line="360" w:lineRule="auto"/>
        <w:textAlignment w:val="baseline"/>
      </w:pPr>
    </w:p>
    <w:p w:rsidR="00123818" w:rsidRPr="006149CE" w:rsidRDefault="00123818" w:rsidP="00E44899">
      <w:pPr>
        <w:spacing w:line="360" w:lineRule="auto"/>
        <w:rPr>
          <w:b/>
          <w:bCs/>
          <w:u w:val="single"/>
        </w:rPr>
      </w:pPr>
      <w:r w:rsidRPr="006149CE">
        <w:rPr>
          <w:b/>
          <w:bCs/>
          <w:u w:val="single"/>
        </w:rPr>
        <w:t>III. Obligatoryjne wskaźniki produktu, określone na poziomie projektu:</w:t>
      </w:r>
    </w:p>
    <w:p w:rsidR="00123818" w:rsidRPr="006149CE" w:rsidRDefault="00123818" w:rsidP="00E44899">
      <w:pPr>
        <w:spacing w:line="360" w:lineRule="auto"/>
        <w:rPr>
          <w:color w:val="000000"/>
        </w:rPr>
      </w:pPr>
      <w:r w:rsidRPr="006149CE">
        <w:rPr>
          <w:color w:val="000000"/>
        </w:rPr>
        <w:t xml:space="preserve">Wskaźniki produktu to jest wszystko, co zostało uzyskane w wyniku działań prowadzonych w ramach projektu. Są to zarówno wytworzone dobra, jak i usługi świadczone na rzecz uczestników podczas realizacji projektu.  </w:t>
      </w:r>
    </w:p>
    <w:p w:rsidR="00123818" w:rsidRDefault="00123818" w:rsidP="00E44899">
      <w:pPr>
        <w:tabs>
          <w:tab w:val="left" w:pos="3878"/>
        </w:tabs>
        <w:spacing w:line="360" w:lineRule="auto"/>
        <w:rPr>
          <w:color w:val="000000"/>
        </w:rPr>
      </w:pPr>
      <w:r w:rsidRPr="006149CE">
        <w:rPr>
          <w:color w:val="000000"/>
        </w:rPr>
        <w:t>Dane dla wskaźników dotyczące osób fizycznych powinny być wykazywane, a co za tym idzie monitorowane, w podziale na płeć.</w:t>
      </w:r>
    </w:p>
    <w:p w:rsidR="003859D5" w:rsidRPr="006149CE" w:rsidRDefault="003859D5" w:rsidP="00E44899">
      <w:pPr>
        <w:tabs>
          <w:tab w:val="left" w:pos="3878"/>
        </w:tabs>
        <w:spacing w:line="360" w:lineRule="auto"/>
        <w:rPr>
          <w:color w:val="000000"/>
        </w:rPr>
      </w:pPr>
      <w:r w:rsidRPr="003859D5">
        <w:rPr>
          <w:color w:val="000000"/>
        </w:rPr>
        <w:t>Pomiar wskaźnika następuje w momencie rozpoczęcia udziału w projekcie. Za rozpoczęcie udziału w projekcie, co do zasady, uznaje się przystąpienie do pierwszej formy wsparcia w ramach projektu.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123818" w:rsidRPr="006149CE" w:rsidTr="00784FD8">
        <w:trPr>
          <w:trHeight w:val="443"/>
        </w:trPr>
        <w:tc>
          <w:tcPr>
            <w:tcW w:w="1004" w:type="pct"/>
            <w:vMerge w:val="restart"/>
            <w:vAlign w:val="center"/>
          </w:tcPr>
          <w:p w:rsidR="00123818" w:rsidRPr="006149CE" w:rsidRDefault="00123818" w:rsidP="00784FD8">
            <w:pPr>
              <w:spacing w:line="360" w:lineRule="auto"/>
              <w:jc w:val="both"/>
              <w:rPr>
                <w:rFonts w:eastAsia="Calibri"/>
                <w:b/>
              </w:rPr>
            </w:pPr>
            <w:r w:rsidRPr="006149CE">
              <w:rPr>
                <w:rFonts w:eastAsia="Calibri"/>
                <w:b/>
              </w:rPr>
              <w:t>Nazwa wskaźnika</w:t>
            </w:r>
          </w:p>
        </w:tc>
        <w:tc>
          <w:tcPr>
            <w:tcW w:w="3996" w:type="pct"/>
            <w:vAlign w:val="center"/>
          </w:tcPr>
          <w:p w:rsidR="00123818" w:rsidRPr="006149CE" w:rsidRDefault="00123818" w:rsidP="0081446C">
            <w:pPr>
              <w:pStyle w:val="Akapitzlist"/>
              <w:numPr>
                <w:ilvl w:val="0"/>
                <w:numId w:val="26"/>
              </w:numPr>
              <w:spacing w:line="360" w:lineRule="auto"/>
              <w:ind w:left="324" w:hanging="284"/>
              <w:jc w:val="both"/>
              <w:rPr>
                <w:rFonts w:eastAsia="Calibri"/>
                <w:b/>
              </w:rPr>
            </w:pPr>
            <w:r w:rsidRPr="006149CE">
              <w:rPr>
                <w:rFonts w:eastAsia="Calibri"/>
                <w:b/>
              </w:rPr>
              <w:t>Liczba dzieci objętych programami zdrowotnymi w programie</w:t>
            </w:r>
          </w:p>
        </w:tc>
      </w:tr>
      <w:tr w:rsidR="00123818" w:rsidRPr="006149CE" w:rsidTr="00784FD8">
        <w:trPr>
          <w:trHeight w:val="442"/>
        </w:trPr>
        <w:tc>
          <w:tcPr>
            <w:tcW w:w="1004" w:type="pct"/>
            <w:vMerge/>
            <w:vAlign w:val="center"/>
          </w:tcPr>
          <w:p w:rsidR="00123818" w:rsidRPr="006149CE" w:rsidRDefault="00123818" w:rsidP="00784FD8">
            <w:pPr>
              <w:spacing w:line="360" w:lineRule="auto"/>
              <w:jc w:val="both"/>
              <w:rPr>
                <w:rFonts w:eastAsia="Calibri"/>
                <w:b/>
              </w:rPr>
            </w:pPr>
          </w:p>
        </w:tc>
        <w:tc>
          <w:tcPr>
            <w:tcW w:w="3996" w:type="pct"/>
            <w:vAlign w:val="center"/>
          </w:tcPr>
          <w:p w:rsidR="00123818" w:rsidRPr="006149CE" w:rsidRDefault="00123818" w:rsidP="0081446C">
            <w:pPr>
              <w:pStyle w:val="Akapitzlist"/>
              <w:numPr>
                <w:ilvl w:val="0"/>
                <w:numId w:val="26"/>
              </w:numPr>
              <w:spacing w:line="360" w:lineRule="auto"/>
              <w:ind w:left="324" w:hanging="284"/>
              <w:jc w:val="both"/>
              <w:rPr>
                <w:rFonts w:eastAsia="Calibri"/>
                <w:b/>
              </w:rPr>
            </w:pPr>
            <w:r w:rsidRPr="006149CE">
              <w:rPr>
                <w:rFonts w:eastAsia="Calibri"/>
                <w:b/>
              </w:rPr>
              <w:t>Liczba osób zagrożonych ubóstwem lub wykluczeniem społecznym objętych usługami zdrowotnymi w programie.</w:t>
            </w:r>
          </w:p>
        </w:tc>
      </w:tr>
      <w:tr w:rsidR="00123818" w:rsidRPr="006149CE" w:rsidTr="00784FD8">
        <w:trPr>
          <w:trHeight w:val="1275"/>
        </w:trPr>
        <w:tc>
          <w:tcPr>
            <w:tcW w:w="1004" w:type="pct"/>
            <w:vMerge w:val="restart"/>
            <w:vAlign w:val="center"/>
          </w:tcPr>
          <w:p w:rsidR="00123818" w:rsidRPr="006149CE" w:rsidRDefault="00123818" w:rsidP="00784FD8">
            <w:pPr>
              <w:spacing w:line="360" w:lineRule="auto"/>
              <w:jc w:val="both"/>
              <w:rPr>
                <w:rFonts w:eastAsia="Calibri"/>
                <w:b/>
              </w:rPr>
            </w:pPr>
            <w:r w:rsidRPr="006149CE">
              <w:rPr>
                <w:rFonts w:eastAsia="Calibri"/>
                <w:b/>
              </w:rPr>
              <w:t>Definicja, sposób pomiaru i przykładowe źródła danych do pomiaru</w:t>
            </w:r>
          </w:p>
        </w:tc>
        <w:tc>
          <w:tcPr>
            <w:tcW w:w="3996" w:type="pct"/>
            <w:vAlign w:val="center"/>
          </w:tcPr>
          <w:p w:rsidR="00123818" w:rsidRPr="006149CE" w:rsidRDefault="00123818" w:rsidP="00E44899">
            <w:pPr>
              <w:spacing w:line="360" w:lineRule="auto"/>
            </w:pPr>
            <w:r w:rsidRPr="006149CE">
              <w:rPr>
                <w:b/>
              </w:rPr>
              <w:t>Ad. 1</w:t>
            </w:r>
            <w:r w:rsidRPr="006149CE">
              <w:t xml:space="preserve"> Wskaźnik określa liczbę </w:t>
            </w:r>
            <w:r w:rsidRPr="006149CE">
              <w:rPr>
                <w:rFonts w:eastAsia="Calibri"/>
              </w:rPr>
              <w:t>dzieci objętych programami zdrowotnymi w programie</w:t>
            </w:r>
            <w:r w:rsidRPr="006149CE">
              <w:t xml:space="preserve">. </w:t>
            </w:r>
          </w:p>
          <w:p w:rsidR="00123818" w:rsidRPr="006149CE" w:rsidRDefault="00123818" w:rsidP="00E44899">
            <w:pPr>
              <w:spacing w:line="360" w:lineRule="auto"/>
            </w:pPr>
            <w:r w:rsidRPr="006149CE">
              <w:t>Pomiar wskaźnika następuje w momencie rozpoczęcia udziału w projekcie. Za rozpoczęcie udziału w projekcie co do zasady uznaje się przystąpienie do pierwszej formy wsparcia w ramach projektu.</w:t>
            </w:r>
          </w:p>
          <w:p w:rsidR="00123818" w:rsidRPr="00E44899" w:rsidRDefault="00123818" w:rsidP="00E44899">
            <w:pPr>
              <w:spacing w:after="0" w:line="360" w:lineRule="auto"/>
              <w:rPr>
                <w:u w:val="single"/>
              </w:rPr>
            </w:pPr>
            <w:r w:rsidRPr="00E44899">
              <w:rPr>
                <w:u w:val="single"/>
              </w:rPr>
              <w:t xml:space="preserve">Przykładowe źródła danych do pomiaru wskaźnika: </w:t>
            </w:r>
          </w:p>
          <w:p w:rsidR="00123818" w:rsidRPr="006149CE" w:rsidRDefault="000A35E1" w:rsidP="0081446C">
            <w:pPr>
              <w:pStyle w:val="Akapitzlist"/>
              <w:numPr>
                <w:ilvl w:val="0"/>
                <w:numId w:val="25"/>
              </w:numPr>
              <w:suppressAutoHyphens/>
              <w:overflowPunct w:val="0"/>
              <w:spacing w:after="0" w:line="360" w:lineRule="auto"/>
              <w:ind w:left="227" w:hanging="227"/>
            </w:pPr>
            <w:r>
              <w:t>zgoda</w:t>
            </w:r>
            <w:r w:rsidR="00123818" w:rsidRPr="006149CE">
              <w:t xml:space="preserve"> rodzica/opiekuna dziecka</w:t>
            </w:r>
            <w:r w:rsidR="00DE368D">
              <w:t xml:space="preserve"> na udział w projekcie</w:t>
            </w:r>
          </w:p>
          <w:p w:rsidR="00123818" w:rsidRPr="006149CE" w:rsidRDefault="00123818" w:rsidP="0081446C">
            <w:pPr>
              <w:pStyle w:val="Akapitzlist"/>
              <w:numPr>
                <w:ilvl w:val="0"/>
                <w:numId w:val="25"/>
              </w:numPr>
              <w:suppressAutoHyphens/>
              <w:overflowPunct w:val="0"/>
              <w:spacing w:after="0" w:line="360" w:lineRule="auto"/>
              <w:ind w:left="227" w:hanging="227"/>
            </w:pPr>
            <w:r w:rsidRPr="006149CE">
              <w:t xml:space="preserve">dokumenty potwierdzające </w:t>
            </w:r>
            <w:r w:rsidR="00DE368D">
              <w:t>udział dziecka w projekcie</w:t>
            </w:r>
            <w:r w:rsidRPr="006149CE">
              <w:t xml:space="preserve"> np. </w:t>
            </w:r>
            <w:r w:rsidR="00DE368D">
              <w:t>lista obecności za zajęciach korekcyjnych</w:t>
            </w:r>
          </w:p>
          <w:p w:rsidR="00123818" w:rsidRPr="006149CE" w:rsidRDefault="00123818" w:rsidP="00E44899">
            <w:pPr>
              <w:spacing w:line="360" w:lineRule="auto"/>
              <w:rPr>
                <w:rFonts w:eastAsia="Calibri"/>
              </w:rPr>
            </w:pPr>
            <w:r w:rsidRPr="006149CE">
              <w:rPr>
                <w:rFonts w:eastAsia="Calibri"/>
                <w:u w:val="single"/>
              </w:rPr>
              <w:t>Jednostka miary</w:t>
            </w:r>
            <w:r w:rsidRPr="006149CE">
              <w:rPr>
                <w:rFonts w:eastAsia="Calibri"/>
              </w:rPr>
              <w:t xml:space="preserve"> – osoba.</w:t>
            </w:r>
          </w:p>
        </w:tc>
      </w:tr>
      <w:tr w:rsidR="00123818" w:rsidRPr="006149CE" w:rsidTr="00A373E8">
        <w:trPr>
          <w:trHeight w:val="425"/>
        </w:trPr>
        <w:tc>
          <w:tcPr>
            <w:tcW w:w="1004" w:type="pct"/>
            <w:vMerge/>
            <w:vAlign w:val="center"/>
          </w:tcPr>
          <w:p w:rsidR="00123818" w:rsidRPr="006149CE" w:rsidRDefault="00123818" w:rsidP="00784FD8">
            <w:pPr>
              <w:spacing w:line="360" w:lineRule="auto"/>
              <w:jc w:val="both"/>
              <w:rPr>
                <w:rFonts w:eastAsia="Calibri"/>
                <w:b/>
              </w:rPr>
            </w:pPr>
          </w:p>
        </w:tc>
        <w:tc>
          <w:tcPr>
            <w:tcW w:w="3996" w:type="pct"/>
            <w:vAlign w:val="center"/>
          </w:tcPr>
          <w:p w:rsidR="00123818" w:rsidRPr="006149CE" w:rsidRDefault="00123818" w:rsidP="00E44899">
            <w:pPr>
              <w:spacing w:line="360" w:lineRule="auto"/>
            </w:pPr>
            <w:r w:rsidRPr="006149CE">
              <w:rPr>
                <w:b/>
              </w:rPr>
              <w:t>Ad. 2</w:t>
            </w:r>
            <w:r w:rsidRPr="006149CE">
              <w:t xml:space="preserve"> Wskaźnik określa liczbę osób zagrożonych ubóstwem lub wykluczeniem społecznym objętych usługami zdrowotnymi w ramach projektu. </w:t>
            </w:r>
          </w:p>
          <w:p w:rsidR="00123818" w:rsidRPr="006149CE" w:rsidRDefault="00123818" w:rsidP="00E44899">
            <w:pPr>
              <w:spacing w:line="360" w:lineRule="auto"/>
              <w:rPr>
                <w:rFonts w:eastAsia="Times New Roman"/>
                <w:lang w:eastAsia="pl-PL"/>
              </w:rPr>
            </w:pPr>
            <w:r w:rsidRPr="006149CE">
              <w:rPr>
                <w:lang w:eastAsia="pl-PL"/>
              </w:rPr>
              <w:t>Definicja osoby zagrożonej ubóstwem lub wykluczeniem społecznym została wskazana w Regulaminie konkursu w Rozdziale „Definicje”</w:t>
            </w:r>
            <w:r w:rsidRPr="006149CE">
              <w:rPr>
                <w:rFonts w:eastAsia="Times New Roman"/>
                <w:lang w:eastAsia="pl-PL"/>
              </w:rPr>
              <w:t>.</w:t>
            </w:r>
          </w:p>
          <w:p w:rsidR="00123818" w:rsidRPr="006149CE" w:rsidRDefault="00123818" w:rsidP="00E44899">
            <w:pPr>
              <w:spacing w:line="360" w:lineRule="auto"/>
            </w:pPr>
            <w:r w:rsidRPr="006149CE">
              <w:t>Pomiar wskaźnika następuje w momencie rozpoczęcia udziału w projekcie. Za rozpoczęcie udziału w projekcie co do zasady uznaje się przystąpienie do pierwszej formy wsparcia w ramach projektu.</w:t>
            </w:r>
          </w:p>
          <w:p w:rsidR="00123818" w:rsidRPr="00E44899" w:rsidRDefault="00123818" w:rsidP="00E44899">
            <w:pPr>
              <w:spacing w:after="0" w:line="360" w:lineRule="auto"/>
              <w:rPr>
                <w:u w:val="single"/>
              </w:rPr>
            </w:pPr>
            <w:r w:rsidRPr="00E44899">
              <w:rPr>
                <w:u w:val="single"/>
              </w:rPr>
              <w:t xml:space="preserve">Przykładowe źródła danych do pomiaru wskaźnika: </w:t>
            </w:r>
          </w:p>
          <w:p w:rsidR="00DE368D" w:rsidRPr="00DE368D" w:rsidRDefault="00DE368D" w:rsidP="0081446C">
            <w:pPr>
              <w:pStyle w:val="Akapitzlist"/>
              <w:numPr>
                <w:ilvl w:val="0"/>
                <w:numId w:val="25"/>
              </w:numPr>
              <w:suppressAutoHyphens/>
              <w:overflowPunct w:val="0"/>
              <w:spacing w:after="0" w:line="360" w:lineRule="auto"/>
              <w:ind w:left="227" w:hanging="227"/>
            </w:pPr>
            <w:r w:rsidRPr="00DE368D">
              <w:t>zgoda rodzica/opiekuna dziecka na udział w projekcie</w:t>
            </w:r>
          </w:p>
          <w:p w:rsidR="00DE368D" w:rsidRPr="00DE368D" w:rsidRDefault="00DE368D" w:rsidP="0081446C">
            <w:pPr>
              <w:pStyle w:val="Akapitzlist"/>
              <w:numPr>
                <w:ilvl w:val="0"/>
                <w:numId w:val="25"/>
              </w:numPr>
              <w:suppressAutoHyphens/>
              <w:overflowPunct w:val="0"/>
              <w:spacing w:line="360" w:lineRule="auto"/>
              <w:ind w:left="227" w:hanging="227"/>
            </w:pPr>
            <w:r w:rsidRPr="00DE368D">
              <w:t>dokumenty potwierdzające udział dziecka w projekcie np. lista obecności za zajęciach korekcyjnych</w:t>
            </w:r>
          </w:p>
          <w:p w:rsidR="00123818" w:rsidRPr="006149CE" w:rsidRDefault="00123818" w:rsidP="00E44899">
            <w:pPr>
              <w:spacing w:line="360" w:lineRule="auto"/>
              <w:rPr>
                <w:b/>
              </w:rPr>
            </w:pPr>
            <w:r w:rsidRPr="006149CE">
              <w:rPr>
                <w:rFonts w:eastAsia="Calibri"/>
                <w:u w:val="single"/>
              </w:rPr>
              <w:t>Jednostka miary</w:t>
            </w:r>
            <w:r w:rsidRPr="006149CE">
              <w:rPr>
                <w:rFonts w:eastAsia="Calibri"/>
              </w:rPr>
              <w:t xml:space="preserve"> – osoba.</w:t>
            </w:r>
          </w:p>
        </w:tc>
      </w:tr>
    </w:tbl>
    <w:p w:rsidR="00123818" w:rsidRPr="006149CE" w:rsidRDefault="00123818" w:rsidP="00123818">
      <w:pPr>
        <w:spacing w:after="0"/>
      </w:pPr>
    </w:p>
    <w:p w:rsidR="00DE368D" w:rsidRPr="00DE368D" w:rsidRDefault="00DE368D" w:rsidP="00DE368D">
      <w:pPr>
        <w:spacing w:after="0"/>
      </w:pPr>
      <w:r w:rsidRPr="00DE368D">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DE368D" w:rsidRPr="00DE368D" w:rsidTr="00D561AD">
        <w:trPr>
          <w:trHeight w:val="821"/>
        </w:trPr>
        <w:tc>
          <w:tcPr>
            <w:tcW w:w="1004" w:type="pct"/>
            <w:vAlign w:val="center"/>
          </w:tcPr>
          <w:p w:rsidR="00DE368D" w:rsidRPr="00DE368D" w:rsidRDefault="00DE368D" w:rsidP="00DE368D">
            <w:pPr>
              <w:spacing w:after="0"/>
              <w:rPr>
                <w:b/>
              </w:rPr>
            </w:pPr>
            <w:r w:rsidRPr="00DE368D">
              <w:rPr>
                <w:b/>
              </w:rPr>
              <w:t>Nazwa wskaźnika</w:t>
            </w:r>
          </w:p>
        </w:tc>
        <w:tc>
          <w:tcPr>
            <w:tcW w:w="3996" w:type="pct"/>
            <w:vAlign w:val="center"/>
          </w:tcPr>
          <w:p w:rsidR="00DE368D" w:rsidRPr="00DE368D" w:rsidRDefault="00DE368D" w:rsidP="00DE368D">
            <w:pPr>
              <w:spacing w:after="0"/>
              <w:rPr>
                <w:b/>
              </w:rPr>
            </w:pPr>
            <w:r w:rsidRPr="00DE368D">
              <w:rPr>
                <w:b/>
              </w:rPr>
              <w:t>Liczba wspartych w programie miejsc świadczenia usług zdrowotnych.</w:t>
            </w:r>
          </w:p>
        </w:tc>
      </w:tr>
      <w:tr w:rsidR="00DE368D" w:rsidRPr="00DE368D" w:rsidTr="00D561AD">
        <w:trPr>
          <w:trHeight w:val="1408"/>
        </w:trPr>
        <w:tc>
          <w:tcPr>
            <w:tcW w:w="1004" w:type="pct"/>
            <w:vAlign w:val="center"/>
          </w:tcPr>
          <w:p w:rsidR="00DE368D" w:rsidRPr="00DE368D" w:rsidRDefault="00DE368D" w:rsidP="00E44899">
            <w:pPr>
              <w:spacing w:after="0"/>
              <w:rPr>
                <w:b/>
              </w:rPr>
            </w:pPr>
            <w:r w:rsidRPr="00DE368D">
              <w:rPr>
                <w:b/>
              </w:rPr>
              <w:t>Definicja, sposób pomiaru i przykładowe źródła danych do pomiaru</w:t>
            </w:r>
          </w:p>
        </w:tc>
        <w:tc>
          <w:tcPr>
            <w:tcW w:w="3996" w:type="pct"/>
            <w:vAlign w:val="center"/>
          </w:tcPr>
          <w:p w:rsidR="00DE368D" w:rsidRPr="00DE368D" w:rsidRDefault="00DE368D" w:rsidP="00E44899">
            <w:pPr>
              <w:spacing w:after="0"/>
            </w:pPr>
            <w:r w:rsidRPr="00DE368D">
              <w:t xml:space="preserve">Wskaźnik określa liczbę miejsc świadczenia usług zdrowotnych wspartych w programie. </w:t>
            </w:r>
          </w:p>
          <w:p w:rsidR="00DE368D" w:rsidRPr="00DE368D" w:rsidRDefault="00DE368D" w:rsidP="00E44899">
            <w:pPr>
              <w:spacing w:after="0"/>
            </w:pPr>
          </w:p>
          <w:p w:rsidR="00DE368D" w:rsidRPr="006149CE" w:rsidRDefault="00DE368D" w:rsidP="00E44899">
            <w:pPr>
              <w:spacing w:after="0" w:line="360" w:lineRule="auto"/>
            </w:pPr>
            <w:r w:rsidRPr="006149CE">
              <w:t>Miejsce świadczenia usługi zdrowotnej to:</w:t>
            </w:r>
          </w:p>
          <w:p w:rsidR="00DE368D" w:rsidRPr="006149CE" w:rsidRDefault="00DE368D" w:rsidP="0081446C">
            <w:pPr>
              <w:numPr>
                <w:ilvl w:val="0"/>
                <w:numId w:val="38"/>
              </w:numPr>
              <w:spacing w:after="0" w:line="360" w:lineRule="auto"/>
              <w:ind w:left="244" w:hanging="244"/>
            </w:pPr>
            <w:r w:rsidRPr="006149CE">
              <w:t xml:space="preserve">miejsce wsparte ze środków EFS, </w:t>
            </w:r>
            <w:r>
              <w:t>w</w:t>
            </w:r>
            <w:r w:rsidRPr="006149CE">
              <w:t xml:space="preserve"> którym świadczona jest usługa zdrowotna lub miejsce gotowe do świadczenia usługi zdrowotnej po zakończeniu projektu.</w:t>
            </w:r>
          </w:p>
          <w:p w:rsidR="00DE368D" w:rsidRPr="00DE368D" w:rsidRDefault="00DE368D" w:rsidP="0081446C">
            <w:pPr>
              <w:numPr>
                <w:ilvl w:val="0"/>
                <w:numId w:val="38"/>
              </w:numPr>
              <w:spacing w:after="0" w:line="360" w:lineRule="auto"/>
              <w:ind w:left="248" w:hanging="248"/>
            </w:pPr>
            <w:r w:rsidRPr="00DE368D">
              <w:t>osoba, np.</w:t>
            </w:r>
            <w:r w:rsidRPr="00DE368D">
              <w:rPr>
                <w:szCs w:val="24"/>
              </w:rPr>
              <w:t xml:space="preserve"> logopeda, która otrzymał</w:t>
            </w:r>
            <w:r w:rsidR="00297460">
              <w:rPr>
                <w:szCs w:val="24"/>
              </w:rPr>
              <w:t>a</w:t>
            </w:r>
            <w:r w:rsidRPr="00DE368D">
              <w:rPr>
                <w:szCs w:val="24"/>
              </w:rPr>
              <w:t xml:space="preserve"> wsparcie </w:t>
            </w:r>
            <w:r w:rsidR="00297460">
              <w:rPr>
                <w:szCs w:val="24"/>
              </w:rPr>
              <w:t xml:space="preserve">z </w:t>
            </w:r>
            <w:r w:rsidRPr="00DE368D">
              <w:rPr>
                <w:szCs w:val="24"/>
              </w:rPr>
              <w:t xml:space="preserve">EFS  </w:t>
            </w:r>
            <w:r w:rsidRPr="00DE368D">
              <w:t>lub której wynagrodzenie jest współfinansowane z EFS, świadcząca lub gotowa do świadczenia usługi zdrowotnej po zakończeniu projektu.</w:t>
            </w:r>
          </w:p>
          <w:p w:rsidR="00DE368D" w:rsidRPr="006149CE" w:rsidRDefault="00DE368D" w:rsidP="00E44899">
            <w:pPr>
              <w:spacing w:after="0" w:line="360" w:lineRule="auto"/>
              <w:rPr>
                <w:u w:val="single"/>
              </w:rPr>
            </w:pPr>
          </w:p>
          <w:p w:rsidR="00DE368D" w:rsidRPr="006149CE" w:rsidRDefault="00DE368D" w:rsidP="00E44899">
            <w:pPr>
              <w:spacing w:after="0" w:line="360" w:lineRule="auto"/>
              <w:rPr>
                <w:u w:val="single"/>
              </w:rPr>
            </w:pPr>
            <w:r w:rsidRPr="006149CE">
              <w:rPr>
                <w:u w:val="single"/>
              </w:rPr>
              <w:t xml:space="preserve">Przykładowe źródła danych do pomiaru wskaźnika: </w:t>
            </w:r>
          </w:p>
          <w:p w:rsidR="00DE368D" w:rsidRPr="00A373E8" w:rsidRDefault="00DE368D" w:rsidP="00E44899">
            <w:pPr>
              <w:spacing w:after="0" w:line="360" w:lineRule="auto"/>
              <w:rPr>
                <w:sz w:val="16"/>
              </w:rPr>
            </w:pPr>
            <w:r w:rsidRPr="006149CE">
              <w:rPr>
                <w:rFonts w:eastAsia="Calibri"/>
                <w:szCs w:val="24"/>
              </w:rPr>
              <w:t>dokumenty potwierdzające podniesienie kwalifikacji zawodowych</w:t>
            </w:r>
          </w:p>
          <w:p w:rsidR="00DE368D" w:rsidRPr="00DE368D" w:rsidRDefault="00DE368D" w:rsidP="00E44899">
            <w:pPr>
              <w:spacing w:after="0"/>
            </w:pPr>
            <w:r w:rsidRPr="006149CE">
              <w:rPr>
                <w:rFonts w:eastAsia="Calibri"/>
                <w:u w:val="single"/>
              </w:rPr>
              <w:t>Jednostka miary</w:t>
            </w:r>
            <w:r w:rsidRPr="006149CE">
              <w:rPr>
                <w:rFonts w:eastAsia="Calibri"/>
              </w:rPr>
              <w:t xml:space="preserve"> – sztuka.</w:t>
            </w:r>
          </w:p>
        </w:tc>
      </w:tr>
    </w:tbl>
    <w:p w:rsidR="00DE368D" w:rsidRPr="006149CE" w:rsidRDefault="00DE368D" w:rsidP="00123818">
      <w:pPr>
        <w:spacing w:after="0"/>
      </w:pPr>
    </w:p>
    <w:p w:rsidR="00123818" w:rsidRPr="006149CE" w:rsidRDefault="00123818" w:rsidP="00E44899">
      <w:pPr>
        <w:spacing w:line="360" w:lineRule="auto"/>
      </w:pPr>
      <w:r w:rsidRPr="006149CE">
        <w:t>Określając sposób pomiaru zasadne jest wskazanie m.in. osoby odpowiedzialnej za pomiar, określenie częstotliwości pomiaru i wskazanie sposobu pomiaru np. analiza dokumentów źródłowych.</w:t>
      </w:r>
    </w:p>
    <w:p w:rsidR="00123818" w:rsidRPr="006149CE" w:rsidRDefault="00123818" w:rsidP="00E44899">
      <w:pPr>
        <w:autoSpaceDE w:val="0"/>
        <w:autoSpaceDN w:val="0"/>
        <w:adjustRightInd w:val="0"/>
        <w:spacing w:line="360" w:lineRule="auto"/>
        <w:rPr>
          <w:rFonts w:eastAsia="Calibri"/>
        </w:rPr>
      </w:pPr>
      <w:r w:rsidRPr="006149CE">
        <w:rPr>
          <w:rFonts w:eastAsia="Calibri"/>
        </w:rPr>
        <w:t xml:space="preserve">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w:t>
      </w:r>
      <w:r w:rsidRPr="006149CE">
        <w:rPr>
          <w:rFonts w:eastAsia="Calibri"/>
        </w:rPr>
        <w:lastRenderedPageBreak/>
        <w:t>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123818" w:rsidRPr="006149CE" w:rsidRDefault="00123818" w:rsidP="00E44899">
      <w:pPr>
        <w:autoSpaceDE w:val="0"/>
        <w:autoSpaceDN w:val="0"/>
        <w:adjustRightInd w:val="0"/>
        <w:spacing w:line="360" w:lineRule="auto"/>
        <w:rPr>
          <w:rFonts w:eastAsia="Calibri"/>
        </w:rPr>
      </w:pPr>
      <w:r w:rsidRPr="006149CE">
        <w:rPr>
          <w:rFonts w:eastAsia="Calibri"/>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7A6273" w:rsidRDefault="00123818" w:rsidP="00E44899">
      <w:pPr>
        <w:pStyle w:val="Akapitzlist"/>
        <w:spacing w:line="360" w:lineRule="auto"/>
        <w:ind w:left="0"/>
        <w:rPr>
          <w:rFonts w:eastAsia="Calibri"/>
          <w:lang w:eastAsia="pl-PL"/>
        </w:rPr>
      </w:pPr>
      <w:r w:rsidRPr="006149CE">
        <w:rPr>
          <w:rFonts w:eastAsia="Calibri"/>
          <w:lang w:eastAsia="pl-PL"/>
        </w:rPr>
        <w:t>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r w:rsidRPr="003F277A">
        <w:rPr>
          <w:rFonts w:eastAsia="Calibri"/>
          <w:lang w:eastAsia="pl-PL"/>
        </w:rPr>
        <w:t xml:space="preserve"> </w:t>
      </w:r>
    </w:p>
    <w:p w:rsidR="0009639C" w:rsidRPr="00BD1F0B" w:rsidRDefault="0009639C" w:rsidP="00E44899">
      <w:pPr>
        <w:pStyle w:val="Akapitzlist"/>
        <w:spacing w:line="360" w:lineRule="auto"/>
        <w:ind w:left="0"/>
      </w:pPr>
    </w:p>
    <w:p w:rsidR="00CC6241" w:rsidRPr="00FD00F2"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24" w:name="_Toc431974579"/>
      <w:bookmarkStart w:id="25" w:name="_Toc499215295"/>
      <w:r w:rsidRPr="00FD00F2">
        <w:rPr>
          <w:b/>
        </w:rPr>
        <w:t>Zasady finansowania</w:t>
      </w:r>
      <w:bookmarkEnd w:id="24"/>
      <w:bookmarkEnd w:id="25"/>
    </w:p>
    <w:p w:rsidR="00E6216A" w:rsidRPr="00A35330" w:rsidRDefault="00E6216A" w:rsidP="00E44899">
      <w:pPr>
        <w:keepNext/>
        <w:spacing w:line="360" w:lineRule="auto"/>
      </w:pPr>
      <w:r w:rsidRPr="00A45A5B">
        <w:t>Zasady finansowania projektu określa umowa o dofin</w:t>
      </w:r>
      <w:r>
        <w:t>ansowanie projektu oraz S</w:t>
      </w:r>
      <w:r w:rsidR="00E65FC3">
        <w:t>z</w:t>
      </w:r>
      <w:r>
        <w:t>OOP. W</w:t>
      </w:r>
      <w:r w:rsidRPr="003E50AE">
        <w:t>arunki i</w:t>
      </w:r>
      <w:r w:rsidR="00E843C8">
        <w:t> </w:t>
      </w:r>
      <w:r w:rsidRPr="003E50AE">
        <w:t>procedury dotyczące kwalifikowalnoś</w:t>
      </w:r>
      <w:r>
        <w:t xml:space="preserve">ci wydatków </w:t>
      </w:r>
      <w:r w:rsidRPr="003E50AE">
        <w:t xml:space="preserve">są określone </w:t>
      </w:r>
      <w:r w:rsidR="00057F49">
        <w:t xml:space="preserve">w Wytycznych </w:t>
      </w:r>
      <w:r w:rsidRPr="003E50AE">
        <w:t>w zakresie kwalifikowalności</w:t>
      </w:r>
      <w:r w:rsidR="00761282">
        <w:t>.</w:t>
      </w:r>
    </w:p>
    <w:p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26" w:name="_Toc431974580"/>
      <w:bookmarkStart w:id="27" w:name="_Toc499215296"/>
      <w:r w:rsidRPr="003E50AE">
        <w:rPr>
          <w:b/>
        </w:rPr>
        <w:t>Wkład własny</w:t>
      </w:r>
      <w:bookmarkEnd w:id="26"/>
      <w:bookmarkEnd w:id="27"/>
    </w:p>
    <w:p w:rsidR="00E6216A" w:rsidRPr="003E50AE" w:rsidRDefault="00E6216A" w:rsidP="00E44899">
      <w:pPr>
        <w:keepNext/>
        <w:spacing w:line="360" w:lineRule="auto"/>
      </w:pPr>
      <w:r w:rsidRPr="003E50AE">
        <w:t>Wkładem własnym są środki za</w:t>
      </w:r>
      <w:r>
        <w:t xml:space="preserve">bezpieczone przez </w:t>
      </w:r>
      <w:r w:rsidR="00745421">
        <w:t>wnioskodawcę</w:t>
      </w:r>
      <w:r>
        <w:t xml:space="preserve">, </w:t>
      </w:r>
      <w:r w:rsidRPr="003E50AE">
        <w:t>które zostaną przeznaczone na</w:t>
      </w:r>
      <w:r w:rsidR="00895484">
        <w:t> </w:t>
      </w:r>
      <w:r w:rsidRPr="003E50AE">
        <w:t>pokrycie wydatków kwalifikowal</w:t>
      </w:r>
      <w:r>
        <w:t xml:space="preserve">nych i nie zostaną </w:t>
      </w:r>
      <w:r w:rsidR="00745421">
        <w:t xml:space="preserve">wnioskodawcy </w:t>
      </w:r>
      <w:r w:rsidRPr="003E50AE">
        <w:t>przekazane w formie dofinansowania. Wartość wkładu własne</w:t>
      </w:r>
      <w:r>
        <w:t xml:space="preserve">go stanowi zatem różnicę między </w:t>
      </w:r>
      <w:r w:rsidRPr="003E50AE">
        <w:t>kwotą wydatków kwalifikowalnych a kwotą dofinansowania p</w:t>
      </w:r>
      <w:r>
        <w:t xml:space="preserve">rzekazaną </w:t>
      </w:r>
      <w:r w:rsidR="00745421">
        <w:t>wnioskodawcy</w:t>
      </w:r>
      <w:r>
        <w:t xml:space="preserve">, zgodnie </w:t>
      </w:r>
      <w:r w:rsidRPr="003E50AE">
        <w:t xml:space="preserve">z poziomem dofinansowania dla projektu, rozumianą jako </w:t>
      </w:r>
      <w:r>
        <w:t xml:space="preserve">procent dofinansowania wydatków </w:t>
      </w:r>
      <w:r w:rsidRPr="003E50AE">
        <w:t>kwalifikowalnych.</w:t>
      </w:r>
    </w:p>
    <w:p w:rsidR="00FB23BD" w:rsidRDefault="00FB23BD" w:rsidP="00E44899">
      <w:pPr>
        <w:spacing w:after="0" w:line="360" w:lineRule="auto"/>
      </w:pPr>
      <w:r>
        <w:t>Wkład własny może być wnoszony w formie:</w:t>
      </w:r>
    </w:p>
    <w:p w:rsidR="00FB23BD" w:rsidRPr="00FB23BD" w:rsidRDefault="00FB23BD" w:rsidP="0081446C">
      <w:pPr>
        <w:pStyle w:val="Akapitzlist"/>
        <w:numPr>
          <w:ilvl w:val="0"/>
          <w:numId w:val="6"/>
        </w:numPr>
        <w:spacing w:after="0" w:line="360" w:lineRule="auto"/>
        <w:ind w:left="284" w:hanging="284"/>
      </w:pPr>
      <w:r w:rsidRPr="00FB23BD">
        <w:t>niepieniężnej, w tym wkład niepieniężny wnoszony przez stronę trzecią w formie dodatków lub wynagrodzeń, lub</w:t>
      </w:r>
    </w:p>
    <w:p w:rsidR="00FB23BD" w:rsidRPr="00FB23BD" w:rsidRDefault="00FB23BD" w:rsidP="0081446C">
      <w:pPr>
        <w:pStyle w:val="Akapitzlist"/>
        <w:numPr>
          <w:ilvl w:val="0"/>
          <w:numId w:val="6"/>
        </w:numPr>
        <w:spacing w:after="0" w:line="360" w:lineRule="auto"/>
        <w:ind w:left="284" w:hanging="284"/>
      </w:pPr>
      <w:r w:rsidRPr="00FB23BD">
        <w:t>finansowej, np. poprzez:</w:t>
      </w:r>
    </w:p>
    <w:p w:rsidR="00FB23BD" w:rsidRPr="00FB23BD" w:rsidRDefault="00FB23BD" w:rsidP="0081446C">
      <w:pPr>
        <w:pStyle w:val="Akapitzlist"/>
        <w:numPr>
          <w:ilvl w:val="0"/>
          <w:numId w:val="44"/>
        </w:numPr>
        <w:spacing w:after="0" w:line="360" w:lineRule="auto"/>
        <w:ind w:hanging="436"/>
      </w:pPr>
      <w:r w:rsidRPr="00FB23BD">
        <w:t>środki będące w dyspozycji danej instytucji,</w:t>
      </w:r>
    </w:p>
    <w:p w:rsidR="00FB23BD" w:rsidRPr="00FB23BD" w:rsidRDefault="00FB23BD" w:rsidP="0081446C">
      <w:pPr>
        <w:pStyle w:val="Akapitzlist"/>
        <w:numPr>
          <w:ilvl w:val="0"/>
          <w:numId w:val="44"/>
        </w:numPr>
        <w:spacing w:after="0" w:line="360" w:lineRule="auto"/>
        <w:ind w:hanging="436"/>
      </w:pPr>
      <w:r w:rsidRPr="00FB23BD">
        <w:t>środki wpł</w:t>
      </w:r>
      <w:r>
        <w:t>acane przez podmioty zewnętrzne,</w:t>
      </w:r>
    </w:p>
    <w:p w:rsidR="00E44899" w:rsidRDefault="00FB23BD" w:rsidP="00E44899">
      <w:pPr>
        <w:pStyle w:val="Akapitzlist"/>
        <w:numPr>
          <w:ilvl w:val="0"/>
          <w:numId w:val="44"/>
        </w:numPr>
        <w:spacing w:after="0" w:line="360" w:lineRule="auto"/>
        <w:ind w:hanging="436"/>
      </w:pPr>
      <w:r w:rsidRPr="00FB23BD">
        <w:t>środki prywatne angażowane w ramach projektów objętych pomocą publiczną.</w:t>
      </w:r>
    </w:p>
    <w:p w:rsidR="00AE41F7" w:rsidRDefault="00AE41F7" w:rsidP="00AE41F7">
      <w:pPr>
        <w:pStyle w:val="Akapitzlist"/>
        <w:spacing w:after="0" w:line="360" w:lineRule="auto"/>
      </w:pPr>
    </w:p>
    <w:p w:rsidR="003112B6" w:rsidRPr="00BE7F08" w:rsidRDefault="003112B6" w:rsidP="00E44899">
      <w:pPr>
        <w:spacing w:line="360" w:lineRule="auto"/>
      </w:pPr>
      <w:r w:rsidRPr="00BE7F08">
        <w:t xml:space="preserve">W przypadku wniesienia wkładu niepieniężnego do projektu, współfinansowanie z EFS oraz innych środków publicznych (krajowych) </w:t>
      </w:r>
      <w:r w:rsidR="00D71AE2" w:rsidRPr="00BE7F08">
        <w:t>niebędących</w:t>
      </w:r>
      <w:r w:rsidRPr="00BE7F08">
        <w:t xml:space="preserve"> wkładem własnym </w:t>
      </w:r>
      <w:r w:rsidR="00745421">
        <w:t>wnioskodawcy</w:t>
      </w:r>
      <w:r w:rsidRPr="00BE7F08">
        <w:t xml:space="preserve">, nie może przekroczyć wartości całkowitych wydatków kwalifikowalnych pomniejszonych o wartość wkładu </w:t>
      </w:r>
      <w:r w:rsidRPr="00BE7F08">
        <w:lastRenderedPageBreak/>
        <w:t>niepieniężnego.</w:t>
      </w:r>
      <w:r w:rsidR="00172D32">
        <w:t xml:space="preserve"> Wartość przypisana wkładowi niepieniężnemu nie może przekraczać stawek rynkowych.</w:t>
      </w:r>
    </w:p>
    <w:p w:rsidR="00FB23BD" w:rsidRDefault="00FB23BD" w:rsidP="00E44899">
      <w:pPr>
        <w:spacing w:line="360" w:lineRule="auto"/>
      </w:pPr>
      <w:r w:rsidRPr="00FB23BD">
        <w:t xml:space="preserve">Zaangażowanie wkładu </w:t>
      </w:r>
      <w:r w:rsidRPr="00FB23BD">
        <w:rPr>
          <w:b/>
        </w:rPr>
        <w:t>niepieniężnego</w:t>
      </w:r>
      <w:r w:rsidRPr="00FB23BD">
        <w:t xml:space="preserve"> w realizację projektu może polegać na wykazaniu wyceny min. następujących kosztów:</w:t>
      </w:r>
    </w:p>
    <w:p w:rsidR="00AE41F7" w:rsidRDefault="00AE41F7" w:rsidP="00E44899">
      <w:pPr>
        <w:spacing w:line="360" w:lineRule="auto"/>
      </w:pP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Tr="00E44899">
        <w:trPr>
          <w:trHeight w:val="37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E44899" w:rsidRDefault="00FB23BD" w:rsidP="00E44899">
            <w:pPr>
              <w:pStyle w:val="Style10"/>
              <w:widowControl/>
              <w:ind w:left="1498"/>
              <w:jc w:val="center"/>
              <w:rPr>
                <w:rFonts w:ascii="Arial" w:eastAsiaTheme="minorHAnsi" w:hAnsi="Arial" w:cs="Arial"/>
                <w:b/>
                <w:bCs/>
                <w:iCs/>
                <w:sz w:val="20"/>
                <w:szCs w:val="20"/>
                <w:lang w:eastAsia="en-US"/>
              </w:rPr>
            </w:pPr>
            <w:r w:rsidRPr="00E44899">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E44899" w:rsidRDefault="00FB23BD" w:rsidP="00E44899">
            <w:pPr>
              <w:pStyle w:val="Style10"/>
              <w:widowControl/>
              <w:ind w:left="1402"/>
              <w:jc w:val="center"/>
              <w:rPr>
                <w:rFonts w:ascii="Arial" w:eastAsiaTheme="minorHAnsi" w:hAnsi="Arial" w:cs="Arial"/>
                <w:b/>
                <w:bCs/>
                <w:iCs/>
                <w:sz w:val="20"/>
                <w:szCs w:val="20"/>
                <w:lang w:eastAsia="en-US"/>
              </w:rPr>
            </w:pPr>
            <w:r w:rsidRPr="00E44899">
              <w:rPr>
                <w:rFonts w:ascii="Arial" w:eastAsiaTheme="minorHAnsi" w:hAnsi="Arial" w:cs="Arial"/>
                <w:b/>
                <w:bCs/>
                <w:iCs/>
                <w:sz w:val="20"/>
                <w:szCs w:val="20"/>
                <w:lang w:eastAsia="en-US"/>
              </w:rPr>
              <w:t>Zasady wnoszenia wkładu</w:t>
            </w:r>
          </w:p>
        </w:tc>
      </w:tr>
      <w:tr w:rsidR="00FB23BD" w:rsidTr="00FB23BD">
        <w:tc>
          <w:tcPr>
            <w:tcW w:w="3667" w:type="dxa"/>
            <w:tcBorders>
              <w:top w:val="single" w:sz="6" w:space="0" w:color="auto"/>
              <w:left w:val="single" w:sz="6" w:space="0" w:color="auto"/>
              <w:bottom w:val="single" w:sz="6" w:space="0" w:color="auto"/>
              <w:right w:val="single" w:sz="6" w:space="0" w:color="auto"/>
            </w:tcBorders>
          </w:tcPr>
          <w:p w:rsidR="00FB23BD" w:rsidRPr="00FB23BD" w:rsidRDefault="00FB23BD" w:rsidP="00DD18CF">
            <w:pPr>
              <w:pStyle w:val="Style7"/>
              <w:widowControl/>
              <w:spacing w:line="360" w:lineRule="auto"/>
              <w:jc w:val="left"/>
              <w:rPr>
                <w:rFonts w:ascii="Arial" w:eastAsiaTheme="minorHAnsi" w:hAnsi="Arial" w:cs="Arial"/>
                <w:sz w:val="20"/>
                <w:szCs w:val="20"/>
                <w:lang w:eastAsia="en-US"/>
              </w:rPr>
            </w:pPr>
            <w:r>
              <w:rPr>
                <w:rFonts w:ascii="Arial" w:eastAsiaTheme="minorHAnsi" w:hAnsi="Arial" w:cs="Arial"/>
                <w:sz w:val="20"/>
                <w:szCs w:val="20"/>
                <w:lang w:eastAsia="en-US"/>
              </w:rPr>
              <w:t>udostępnianie</w:t>
            </w:r>
            <w:r w:rsidR="00DD18CF">
              <w:rPr>
                <w:rFonts w:ascii="Arial" w:eastAsiaTheme="minorHAnsi" w:hAnsi="Arial" w:cs="Arial"/>
                <w:sz w:val="20"/>
                <w:szCs w:val="20"/>
                <w:lang w:eastAsia="en-US"/>
              </w:rPr>
              <w:t xml:space="preserve"> </w:t>
            </w:r>
            <w:r>
              <w:rPr>
                <w:rFonts w:ascii="Arial" w:eastAsiaTheme="minorHAnsi" w:hAnsi="Arial" w:cs="Arial"/>
                <w:sz w:val="20"/>
                <w:szCs w:val="20"/>
                <w:lang w:eastAsia="en-US"/>
              </w:rPr>
              <w:t>użycz</w:t>
            </w:r>
            <w:r w:rsidRPr="00FB23BD">
              <w:rPr>
                <w:rFonts w:ascii="Arial" w:eastAsiaTheme="minorHAnsi" w:hAnsi="Arial" w:cs="Arial"/>
                <w:sz w:val="20"/>
                <w:szCs w:val="20"/>
                <w:lang w:eastAsia="en-US"/>
              </w:rPr>
              <w:t>anie</w:t>
            </w:r>
            <w:r>
              <w:rPr>
                <w:rFonts w:ascii="Arial" w:eastAsiaTheme="minorHAnsi" w:hAnsi="Arial" w:cs="Arial"/>
                <w:sz w:val="20"/>
                <w:szCs w:val="20"/>
                <w:lang w:eastAsia="en-US"/>
              </w:rPr>
              <w:t xml:space="preserve"> </w:t>
            </w:r>
            <w:r w:rsidRPr="00FB23BD">
              <w:rPr>
                <w:rFonts w:ascii="Arial" w:eastAsiaTheme="minorHAnsi" w:hAnsi="Arial" w:cs="Arial"/>
                <w:sz w:val="20"/>
                <w:szCs w:val="20"/>
                <w:lang w:eastAsia="en-US"/>
              </w:rPr>
              <w:t>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Default="00FB23BD"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sidRPr="00FB23BD">
              <w:rPr>
                <w:rFonts w:ascii="Arial" w:eastAsiaTheme="minorHAnsi" w:hAnsi="Arial" w:cs="Arial"/>
                <w:sz w:val="20"/>
                <w:szCs w:val="20"/>
                <w:lang w:eastAsia="en-US"/>
              </w:rPr>
              <w:t>b</w:t>
            </w:r>
            <w:r w:rsidR="00D07A6A">
              <w:rPr>
                <w:rFonts w:ascii="Arial" w:eastAsiaTheme="minorHAnsi" w:hAnsi="Arial" w:cs="Arial"/>
                <w:sz w:val="20"/>
                <w:szCs w:val="20"/>
                <w:lang w:eastAsia="en-US"/>
              </w:rPr>
              <w:t>udynki nie muszą być własnością beneficjenta/</w:t>
            </w:r>
            <w:r w:rsidR="00DD18CF">
              <w:rPr>
                <w:rFonts w:ascii="Arial" w:eastAsiaTheme="minorHAnsi" w:hAnsi="Arial" w:cs="Arial"/>
                <w:sz w:val="20"/>
                <w:szCs w:val="20"/>
                <w:lang w:eastAsia="en-US"/>
              </w:rPr>
              <w:t xml:space="preserve"> </w:t>
            </w:r>
            <w:r w:rsidR="00D07A6A">
              <w:rPr>
                <w:rFonts w:ascii="Arial" w:eastAsiaTheme="minorHAnsi" w:hAnsi="Arial" w:cs="Arial"/>
                <w:sz w:val="20"/>
                <w:szCs w:val="20"/>
                <w:lang w:eastAsia="en-US"/>
              </w:rPr>
              <w:t xml:space="preserve">partnera, </w:t>
            </w:r>
            <w:r w:rsidRPr="00FB23BD">
              <w:rPr>
                <w:rFonts w:ascii="Arial" w:eastAsiaTheme="minorHAnsi" w:hAnsi="Arial" w:cs="Arial"/>
                <w:sz w:val="20"/>
                <w:szCs w:val="20"/>
                <w:lang w:eastAsia="en-US"/>
              </w:rPr>
              <w:t>mogą być np. udostępnione przez inne podmioty</w:t>
            </w:r>
            <w:r w:rsidR="00D07A6A">
              <w:rPr>
                <w:rFonts w:ascii="Arial" w:eastAsiaTheme="minorHAnsi" w:hAnsi="Arial" w:cs="Arial"/>
                <w:sz w:val="20"/>
                <w:szCs w:val="20"/>
                <w:lang w:eastAsia="en-US"/>
              </w:rPr>
              <w:t xml:space="preserve"> np.</w:t>
            </w:r>
            <w:r w:rsidRPr="00FB23BD">
              <w:rPr>
                <w:rFonts w:ascii="Arial" w:eastAsiaTheme="minorHAnsi" w:hAnsi="Arial" w:cs="Arial"/>
                <w:sz w:val="20"/>
                <w:szCs w:val="20"/>
                <w:lang w:eastAsia="en-US"/>
              </w:rPr>
              <w:t xml:space="preserve"> gminę</w:t>
            </w:r>
            <w:r w:rsidR="00735C0B">
              <w:rPr>
                <w:rFonts w:ascii="Arial" w:eastAsiaTheme="minorHAnsi" w:hAnsi="Arial" w:cs="Arial"/>
                <w:sz w:val="20"/>
                <w:szCs w:val="20"/>
                <w:lang w:eastAsia="en-US"/>
              </w:rPr>
              <w:t>, jeżeli możliwość taka wynika z przepisów</w:t>
            </w:r>
            <w:r w:rsidR="000A24A3">
              <w:rPr>
                <w:rFonts w:ascii="Arial" w:eastAsiaTheme="minorHAnsi" w:hAnsi="Arial" w:cs="Arial"/>
                <w:sz w:val="20"/>
                <w:szCs w:val="20"/>
                <w:lang w:eastAsia="en-US"/>
              </w:rPr>
              <w:t xml:space="preserve"> prawa oraz zostanie to ujęte w </w:t>
            </w:r>
            <w:r w:rsidR="00735C0B">
              <w:rPr>
                <w:rFonts w:ascii="Arial" w:eastAsiaTheme="minorHAnsi" w:hAnsi="Arial" w:cs="Arial"/>
                <w:sz w:val="20"/>
                <w:szCs w:val="20"/>
                <w:lang w:eastAsia="en-US"/>
              </w:rPr>
              <w:t>zatwierdzonym wniosku o dofinansowanie</w:t>
            </w:r>
            <w:r w:rsidR="00D07A6A">
              <w:rPr>
                <w:rFonts w:ascii="Arial" w:eastAsiaTheme="minorHAnsi" w:hAnsi="Arial" w:cs="Arial"/>
                <w:sz w:val="20"/>
                <w:szCs w:val="20"/>
                <w:lang w:eastAsia="en-US"/>
              </w:rPr>
              <w:t>;</w:t>
            </w:r>
          </w:p>
          <w:p w:rsidR="00A914BB" w:rsidRPr="00B3025D" w:rsidRDefault="00FB23BD"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sidRPr="00A914BB">
              <w:rPr>
                <w:rFonts w:ascii="Arial" w:eastAsiaTheme="minorHAnsi" w:hAnsi="Arial" w:cs="Arial"/>
                <w:sz w:val="20"/>
                <w:szCs w:val="20"/>
                <w:lang w:eastAsia="en-US"/>
              </w:rPr>
              <w:t>w przypadku wykorzystania</w:t>
            </w:r>
            <w:r w:rsidR="00D07A6A" w:rsidRPr="00A914BB">
              <w:rPr>
                <w:rFonts w:ascii="Arial" w:eastAsiaTheme="minorHAnsi" w:hAnsi="Arial" w:cs="Arial"/>
                <w:sz w:val="20"/>
                <w:szCs w:val="20"/>
                <w:lang w:eastAsia="en-US"/>
              </w:rPr>
              <w:t xml:space="preserve"> nieruchomości na rzec</w:t>
            </w:r>
            <w:r w:rsidR="00076100">
              <w:rPr>
                <w:rFonts w:ascii="Arial" w:eastAsiaTheme="minorHAnsi" w:hAnsi="Arial" w:cs="Arial"/>
                <w:sz w:val="20"/>
                <w:szCs w:val="20"/>
                <w:lang w:eastAsia="en-US"/>
              </w:rPr>
              <w:t>z</w:t>
            </w:r>
            <w:r w:rsidR="00D07A6A" w:rsidRPr="00A914BB">
              <w:rPr>
                <w:rFonts w:ascii="Arial" w:eastAsiaTheme="minorHAnsi" w:hAnsi="Arial" w:cs="Arial"/>
                <w:sz w:val="20"/>
                <w:szCs w:val="20"/>
                <w:lang w:eastAsia="en-US"/>
              </w:rPr>
              <w:t xml:space="preserve"> projektu </w:t>
            </w:r>
            <w:r w:rsidRPr="00A914BB">
              <w:rPr>
                <w:rFonts w:ascii="Arial" w:eastAsiaTheme="minorHAnsi" w:hAnsi="Arial" w:cs="Arial"/>
                <w:sz w:val="20"/>
                <w:szCs w:val="20"/>
                <w:lang w:eastAsia="en-US"/>
              </w:rPr>
              <w:t>jej wartość nie przekracza wartości rynkowej</w:t>
            </w:r>
            <w:r w:rsidR="00076100">
              <w:rPr>
                <w:rFonts w:ascii="Arial" w:eastAsiaTheme="minorHAnsi" w:hAnsi="Arial" w:cs="Arial"/>
                <w:sz w:val="20"/>
                <w:szCs w:val="20"/>
                <w:lang w:eastAsia="en-US"/>
              </w:rPr>
              <w:t xml:space="preserve">. </w:t>
            </w:r>
            <w:r w:rsidR="00076100">
              <w:rPr>
                <w:rFonts w:ascii="Arial" w:hAnsi="Arial" w:cs="Arial"/>
                <w:sz w:val="20"/>
                <w:szCs w:val="20"/>
              </w:rPr>
              <w:t>P</w:t>
            </w:r>
            <w:r w:rsidR="00076100" w:rsidRPr="00BE7F08">
              <w:rPr>
                <w:rFonts w:ascii="Arial" w:hAnsi="Arial" w:cs="Arial"/>
                <w:sz w:val="20"/>
                <w:szCs w:val="20"/>
              </w:rPr>
              <w:t xml:space="preserve">onadto wartość nieruchomości jest potwierdzona operatem szacunkowym sporządzonym przez uprawnionego rzeczoznawcę zgodnie z przepisami ustawy z dnia 21 sierpnia 1997 r. </w:t>
            </w:r>
            <w:r w:rsidR="00076100" w:rsidRPr="00BE7F08">
              <w:rPr>
                <w:rFonts w:ascii="Arial" w:hAnsi="Arial" w:cs="Arial"/>
                <w:sz w:val="20"/>
                <w:szCs w:val="20"/>
              </w:rPr>
              <w:br/>
              <w:t>o gospodarce</w:t>
            </w:r>
            <w:r w:rsidR="00443FE7">
              <w:rPr>
                <w:rFonts w:ascii="Arial" w:hAnsi="Arial" w:cs="Arial"/>
                <w:sz w:val="20"/>
                <w:szCs w:val="20"/>
              </w:rPr>
              <w:t xml:space="preserve"> nieruchomościami </w:t>
            </w:r>
            <w:r w:rsidR="00076100" w:rsidRPr="00BE7F08">
              <w:rPr>
                <w:rFonts w:ascii="Cambria Math" w:hAnsi="Cambria Math" w:cs="Cambria Math"/>
                <w:sz w:val="20"/>
                <w:szCs w:val="20"/>
              </w:rPr>
              <w:t>‐</w:t>
            </w:r>
            <w:r w:rsidR="000A24A3">
              <w:rPr>
                <w:rFonts w:ascii="Arial" w:hAnsi="Arial" w:cs="Arial"/>
                <w:sz w:val="20"/>
                <w:szCs w:val="20"/>
              </w:rPr>
              <w:t xml:space="preserve"> aktualnym w </w:t>
            </w:r>
            <w:r w:rsidR="00076100" w:rsidRPr="00BE7F08">
              <w:rPr>
                <w:rFonts w:ascii="Arial" w:hAnsi="Arial" w:cs="Arial"/>
                <w:sz w:val="20"/>
                <w:szCs w:val="20"/>
              </w:rPr>
              <w:t>momencie złoże</w:t>
            </w:r>
            <w:r w:rsidR="000A24A3">
              <w:rPr>
                <w:rFonts w:ascii="Arial" w:hAnsi="Arial" w:cs="Arial"/>
                <w:sz w:val="20"/>
                <w:szCs w:val="20"/>
              </w:rPr>
              <w:t>nia rozliczającego go wniosku o </w:t>
            </w:r>
            <w:r w:rsidR="00076100" w:rsidRPr="00BE7F08">
              <w:rPr>
                <w:rFonts w:ascii="Arial" w:hAnsi="Arial" w:cs="Arial"/>
                <w:sz w:val="20"/>
                <w:szCs w:val="20"/>
              </w:rPr>
              <w:t>płatność</w:t>
            </w:r>
            <w:r w:rsidR="00F05BB1">
              <w:rPr>
                <w:rFonts w:ascii="Arial" w:hAnsi="Arial" w:cs="Arial"/>
                <w:sz w:val="20"/>
                <w:szCs w:val="20"/>
              </w:rPr>
              <w:t>;</w:t>
            </w:r>
          </w:p>
          <w:p w:rsidR="0027431C" w:rsidRDefault="0027431C" w:rsidP="0081446C">
            <w:pPr>
              <w:pStyle w:val="Style6"/>
              <w:widowControl/>
              <w:numPr>
                <w:ilvl w:val="0"/>
                <w:numId w:val="7"/>
              </w:numPr>
              <w:spacing w:line="360" w:lineRule="auto"/>
              <w:ind w:left="262" w:hanging="262"/>
              <w:rPr>
                <w:rFonts w:ascii="Arial" w:eastAsiaTheme="minorHAnsi" w:hAnsi="Arial" w:cs="Arial"/>
                <w:sz w:val="20"/>
                <w:szCs w:val="20"/>
                <w:lang w:eastAsia="en-US"/>
              </w:rPr>
            </w:pPr>
            <w:r>
              <w:rPr>
                <w:rFonts w:ascii="Arial" w:eastAsiaTheme="minorHAnsi" w:hAnsi="Arial" w:cs="Arial"/>
                <w:sz w:val="20"/>
                <w:szCs w:val="20"/>
                <w:lang w:eastAsia="en-US"/>
              </w:rPr>
              <w:t>w</w:t>
            </w:r>
            <w:r w:rsidRPr="0027431C">
              <w:rPr>
                <w:rFonts w:ascii="Arial" w:eastAsiaTheme="minorHAnsi" w:hAnsi="Arial" w:cs="Arial"/>
                <w:sz w:val="20"/>
                <w:szCs w:val="20"/>
                <w:lang w:eastAsia="en-US"/>
              </w:rPr>
              <w:t>kładem własnym ni</w:t>
            </w:r>
            <w:r>
              <w:rPr>
                <w:rFonts w:ascii="Arial" w:eastAsiaTheme="minorHAnsi" w:hAnsi="Arial" w:cs="Arial"/>
                <w:sz w:val="20"/>
                <w:szCs w:val="20"/>
                <w:lang w:eastAsia="en-US"/>
              </w:rPr>
              <w:t xml:space="preserve">e zawsze jest cała nieruchomość, </w:t>
            </w:r>
            <w:r w:rsidRPr="0027431C">
              <w:rPr>
                <w:rFonts w:ascii="Arial" w:eastAsiaTheme="minorHAnsi" w:hAnsi="Arial" w:cs="Arial"/>
                <w:sz w:val="20"/>
                <w:szCs w:val="20"/>
                <w:lang w:eastAsia="en-US"/>
              </w:rPr>
              <w:t xml:space="preserve"> mogą być to np. sale</w:t>
            </w:r>
            <w:r w:rsidR="00B15321">
              <w:rPr>
                <w:rFonts w:ascii="Arial" w:eastAsiaTheme="minorHAnsi" w:hAnsi="Arial" w:cs="Arial"/>
                <w:sz w:val="20"/>
                <w:szCs w:val="20"/>
                <w:lang w:eastAsia="en-US"/>
              </w:rPr>
              <w:t xml:space="preserve"> </w:t>
            </w:r>
            <w:r w:rsidR="00BB4138">
              <w:rPr>
                <w:rFonts w:ascii="Arial" w:eastAsiaTheme="minorHAnsi" w:hAnsi="Arial" w:cs="Arial"/>
                <w:sz w:val="20"/>
                <w:szCs w:val="20"/>
                <w:lang w:eastAsia="en-US"/>
              </w:rPr>
              <w:t>(w tym przypadku operat szacunkowy nie jest wymagany)</w:t>
            </w:r>
            <w:r w:rsidRPr="0027431C">
              <w:rPr>
                <w:rFonts w:ascii="Arial" w:eastAsiaTheme="minorHAnsi" w:hAnsi="Arial" w:cs="Arial"/>
                <w:sz w:val="20"/>
                <w:szCs w:val="20"/>
                <w:lang w:eastAsia="en-US"/>
              </w:rPr>
              <w:t xml:space="preserve">, których wartość wycenia się jako koszt </w:t>
            </w:r>
            <w:r w:rsidR="00172D32">
              <w:rPr>
                <w:rFonts w:ascii="Arial" w:eastAsiaTheme="minorHAnsi" w:hAnsi="Arial" w:cs="Arial"/>
                <w:sz w:val="20"/>
                <w:szCs w:val="20"/>
                <w:lang w:eastAsia="en-US"/>
              </w:rPr>
              <w:t xml:space="preserve">amortyzacji lub wynajmu </w:t>
            </w:r>
            <w:r w:rsidR="00384758">
              <w:rPr>
                <w:rFonts w:ascii="Arial" w:eastAsiaTheme="minorHAnsi" w:hAnsi="Arial" w:cs="Arial"/>
                <w:sz w:val="20"/>
                <w:szCs w:val="20"/>
                <w:lang w:eastAsia="en-US"/>
              </w:rPr>
              <w:t xml:space="preserve">(stawkę może określać np. </w:t>
            </w:r>
            <w:r w:rsidR="00BB4138">
              <w:rPr>
                <w:rFonts w:ascii="Arial" w:eastAsiaTheme="minorHAnsi" w:hAnsi="Arial" w:cs="Arial"/>
                <w:sz w:val="20"/>
                <w:szCs w:val="20"/>
                <w:lang w:eastAsia="en-US"/>
              </w:rPr>
              <w:t xml:space="preserve">cennik </w:t>
            </w:r>
            <w:r w:rsidR="00384758">
              <w:rPr>
                <w:rFonts w:ascii="Arial" w:eastAsiaTheme="minorHAnsi" w:hAnsi="Arial" w:cs="Arial"/>
                <w:sz w:val="20"/>
                <w:szCs w:val="20"/>
                <w:lang w:eastAsia="en-US"/>
              </w:rPr>
              <w:t>danej instytucji);</w:t>
            </w:r>
          </w:p>
          <w:p w:rsidR="00BB4138" w:rsidRDefault="00BB4138" w:rsidP="0081446C">
            <w:pPr>
              <w:pStyle w:val="Style6"/>
              <w:widowControl/>
              <w:numPr>
                <w:ilvl w:val="0"/>
                <w:numId w:val="7"/>
              </w:numPr>
              <w:spacing w:line="360" w:lineRule="auto"/>
              <w:ind w:left="262" w:hanging="262"/>
              <w:rPr>
                <w:rFonts w:ascii="Arial" w:eastAsiaTheme="minorHAnsi" w:hAnsi="Arial" w:cs="Arial"/>
                <w:sz w:val="20"/>
                <w:szCs w:val="20"/>
                <w:lang w:eastAsia="en-US"/>
              </w:rPr>
            </w:pPr>
            <w:r w:rsidRPr="00BB4138">
              <w:rPr>
                <w:rFonts w:ascii="Arial" w:eastAsiaTheme="minorHAnsi" w:hAnsi="Arial" w:cs="Arial"/>
                <w:sz w:val="20"/>
                <w:szCs w:val="20"/>
                <w:lang w:eastAsia="en-US"/>
              </w:rPr>
              <w:t xml:space="preserve">w przypadku wykorzystania środków trwałych na rzecz projektu, ich wartość określana jest proporcjonalnie do zakresu ich wykorzystania w projekcie, </w:t>
            </w:r>
            <w:r w:rsidRPr="00BB4138">
              <w:rPr>
                <w:rFonts w:ascii="Arial" w:eastAsiaTheme="minorHAnsi" w:hAnsi="Arial" w:cs="Arial"/>
                <w:sz w:val="20"/>
                <w:szCs w:val="20"/>
                <w:lang w:eastAsia="en-US"/>
              </w:rPr>
              <w:br/>
              <w:t>z uwzględni</w:t>
            </w:r>
            <w:r w:rsidR="000A24A3">
              <w:rPr>
                <w:rFonts w:ascii="Arial" w:eastAsiaTheme="minorHAnsi" w:hAnsi="Arial" w:cs="Arial"/>
                <w:sz w:val="20"/>
                <w:szCs w:val="20"/>
                <w:lang w:eastAsia="en-US"/>
              </w:rPr>
              <w:t>eniem zapisów podrozdziału 6.12 </w:t>
            </w:r>
            <w:r w:rsidRPr="00BB4138">
              <w:rPr>
                <w:rFonts w:ascii="Arial" w:eastAsiaTheme="minorHAnsi" w:hAnsi="Arial" w:cs="Arial"/>
                <w:sz w:val="20"/>
                <w:szCs w:val="20"/>
                <w:lang w:eastAsia="en-US"/>
              </w:rPr>
              <w:t xml:space="preserve">wytycznych w zakresie kwalifikowalności </w:t>
            </w:r>
          </w:p>
          <w:p w:rsidR="00A914BB" w:rsidRDefault="00FB23BD"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wydatki poniesione </w:t>
            </w:r>
            <w:r w:rsidR="00856361" w:rsidRPr="00A914BB">
              <w:rPr>
                <w:rFonts w:ascii="Arial" w:eastAsiaTheme="minorHAnsi" w:hAnsi="Arial" w:cs="Arial"/>
                <w:sz w:val="20"/>
                <w:szCs w:val="20"/>
                <w:lang w:eastAsia="en-US"/>
              </w:rPr>
              <w:t xml:space="preserve">na wycenę wkładu niepieniężnego </w:t>
            </w:r>
            <w:r w:rsidRPr="00A914BB">
              <w:rPr>
                <w:rFonts w:ascii="Arial" w:eastAsiaTheme="minorHAnsi" w:hAnsi="Arial" w:cs="Arial"/>
                <w:sz w:val="20"/>
                <w:szCs w:val="20"/>
                <w:lang w:eastAsia="en-US"/>
              </w:rPr>
              <w:t>są</w:t>
            </w:r>
            <w:r w:rsidR="00856361" w:rsidRPr="00A914BB">
              <w:rPr>
                <w:rFonts w:ascii="Arial" w:eastAsiaTheme="minorHAnsi" w:hAnsi="Arial" w:cs="Arial"/>
                <w:sz w:val="20"/>
                <w:szCs w:val="20"/>
                <w:lang w:eastAsia="en-US"/>
              </w:rPr>
              <w:t xml:space="preserve"> </w:t>
            </w:r>
            <w:r w:rsidRPr="00A914BB">
              <w:rPr>
                <w:rFonts w:ascii="Arial" w:eastAsiaTheme="minorHAnsi" w:hAnsi="Arial" w:cs="Arial"/>
                <w:sz w:val="20"/>
                <w:szCs w:val="20"/>
                <w:lang w:eastAsia="en-US"/>
              </w:rPr>
              <w:t>kwalifikowane</w:t>
            </w:r>
            <w:r w:rsidR="008E7464" w:rsidRPr="00A914BB">
              <w:rPr>
                <w:rFonts w:ascii="Arial" w:eastAsiaTheme="minorHAnsi" w:hAnsi="Arial" w:cs="Arial"/>
                <w:sz w:val="20"/>
                <w:szCs w:val="20"/>
                <w:lang w:eastAsia="en-US"/>
              </w:rPr>
              <w:t>;</w:t>
            </w:r>
          </w:p>
          <w:p w:rsidR="00F07F21" w:rsidRPr="00B23612" w:rsidRDefault="00FB23BD"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sidRPr="00A914BB">
              <w:rPr>
                <w:rFonts w:ascii="Arial" w:eastAsiaTheme="minorHAnsi" w:hAnsi="Arial" w:cs="Arial"/>
                <w:sz w:val="20"/>
                <w:szCs w:val="20"/>
                <w:lang w:eastAsia="en-US"/>
              </w:rPr>
              <w:t xml:space="preserve">brak możliwości </w:t>
            </w:r>
            <w:r w:rsidR="0039018D">
              <w:rPr>
                <w:rFonts w:ascii="Arial" w:eastAsiaTheme="minorHAnsi" w:hAnsi="Arial" w:cs="Arial"/>
                <w:sz w:val="20"/>
                <w:szCs w:val="20"/>
                <w:lang w:eastAsia="en-US"/>
              </w:rPr>
              <w:t xml:space="preserve">wykazania </w:t>
            </w:r>
            <w:r w:rsidR="00B23612">
              <w:rPr>
                <w:rFonts w:ascii="Arial" w:eastAsiaTheme="minorHAnsi" w:hAnsi="Arial" w:cs="Arial"/>
                <w:sz w:val="20"/>
                <w:szCs w:val="20"/>
                <w:lang w:eastAsia="en-US"/>
              </w:rPr>
              <w:t>wkładu</w:t>
            </w:r>
            <w:r w:rsidR="0039018D">
              <w:rPr>
                <w:rFonts w:ascii="Arial" w:eastAsiaTheme="minorHAnsi" w:hAnsi="Arial" w:cs="Arial"/>
                <w:sz w:val="20"/>
                <w:szCs w:val="20"/>
                <w:lang w:eastAsia="en-US"/>
              </w:rPr>
              <w:t xml:space="preserve"> własnego niepieniężnego, któr</w:t>
            </w:r>
            <w:r w:rsidR="000A24A3">
              <w:rPr>
                <w:rFonts w:ascii="Arial" w:eastAsiaTheme="minorHAnsi" w:hAnsi="Arial" w:cs="Arial"/>
                <w:sz w:val="20"/>
                <w:szCs w:val="20"/>
                <w:lang w:eastAsia="en-US"/>
              </w:rPr>
              <w:t>y w ciągu 7 poprzednich lat (10 w </w:t>
            </w:r>
            <w:r w:rsidR="00E65FC3">
              <w:rPr>
                <w:rFonts w:ascii="Arial" w:eastAsiaTheme="minorHAnsi" w:hAnsi="Arial" w:cs="Arial"/>
                <w:sz w:val="20"/>
                <w:szCs w:val="20"/>
                <w:lang w:eastAsia="en-US"/>
              </w:rPr>
              <w:t xml:space="preserve">przypadku </w:t>
            </w:r>
            <w:r w:rsidR="0039018D">
              <w:rPr>
                <w:rFonts w:ascii="Arial" w:eastAsiaTheme="minorHAnsi" w:hAnsi="Arial" w:cs="Arial"/>
                <w:sz w:val="20"/>
                <w:szCs w:val="20"/>
                <w:lang w:eastAsia="en-US"/>
              </w:rPr>
              <w:t>nieruchomości)</w:t>
            </w:r>
            <w:r w:rsidR="008A0708" w:rsidRPr="008A0708">
              <w:rPr>
                <w:rFonts w:ascii="Arial" w:eastAsiaTheme="minorHAnsi" w:hAnsi="Arial" w:cs="Arial"/>
                <w:sz w:val="20"/>
                <w:szCs w:val="20"/>
                <w:vertAlign w:val="superscript"/>
                <w:lang w:eastAsia="en-US"/>
              </w:rPr>
              <w:footnoteReference w:id="1"/>
            </w:r>
            <w:r w:rsidR="0039018D">
              <w:rPr>
                <w:rFonts w:ascii="Arial" w:eastAsiaTheme="minorHAnsi" w:hAnsi="Arial" w:cs="Arial"/>
                <w:sz w:val="20"/>
                <w:szCs w:val="20"/>
                <w:lang w:eastAsia="en-US"/>
              </w:rPr>
              <w:t xml:space="preserve"> </w:t>
            </w:r>
            <w:r w:rsidR="00B23612">
              <w:rPr>
                <w:rFonts w:ascii="Arial" w:eastAsiaTheme="minorHAnsi" w:hAnsi="Arial" w:cs="Arial"/>
                <w:sz w:val="20"/>
                <w:szCs w:val="20"/>
                <w:lang w:eastAsia="en-US"/>
              </w:rPr>
              <w:t xml:space="preserve">był </w:t>
            </w:r>
            <w:r w:rsidR="00B23612">
              <w:rPr>
                <w:rFonts w:ascii="Arial" w:eastAsiaTheme="minorHAnsi" w:hAnsi="Arial" w:cs="Arial"/>
                <w:sz w:val="20"/>
                <w:szCs w:val="20"/>
                <w:lang w:eastAsia="en-US"/>
              </w:rPr>
              <w:lastRenderedPageBreak/>
              <w:t>współfinansowany</w:t>
            </w:r>
            <w:r w:rsidR="0039018D">
              <w:rPr>
                <w:rFonts w:ascii="Arial" w:eastAsiaTheme="minorHAnsi" w:hAnsi="Arial" w:cs="Arial"/>
                <w:sz w:val="20"/>
                <w:szCs w:val="20"/>
                <w:lang w:eastAsia="en-US"/>
              </w:rPr>
              <w:t xml:space="preserve"> ze środków</w:t>
            </w:r>
            <w:r w:rsidR="00B23612">
              <w:rPr>
                <w:rFonts w:ascii="Arial" w:eastAsiaTheme="minorHAnsi" w:hAnsi="Arial" w:cs="Arial"/>
                <w:sz w:val="20"/>
                <w:szCs w:val="20"/>
                <w:lang w:eastAsia="en-US"/>
              </w:rPr>
              <w:t xml:space="preserve"> unijnych lub/</w:t>
            </w:r>
            <w:r w:rsidR="00DD18CF">
              <w:rPr>
                <w:rFonts w:ascii="Arial" w:eastAsiaTheme="minorHAnsi" w:hAnsi="Arial" w:cs="Arial"/>
                <w:sz w:val="20"/>
                <w:szCs w:val="20"/>
                <w:lang w:eastAsia="en-US"/>
              </w:rPr>
              <w:t xml:space="preserve"> </w:t>
            </w:r>
            <w:r w:rsidR="00B23612">
              <w:rPr>
                <w:rFonts w:ascii="Arial" w:eastAsiaTheme="minorHAnsi" w:hAnsi="Arial" w:cs="Arial"/>
                <w:sz w:val="20"/>
                <w:szCs w:val="20"/>
                <w:lang w:eastAsia="en-US"/>
              </w:rPr>
              <w:t>oraz dotacji z krajowych środków publicznych.</w:t>
            </w:r>
            <w:r w:rsidR="0039018D">
              <w:rPr>
                <w:rFonts w:ascii="Arial" w:eastAsiaTheme="minorHAnsi" w:hAnsi="Arial" w:cs="Arial"/>
                <w:sz w:val="20"/>
                <w:szCs w:val="20"/>
                <w:lang w:eastAsia="en-US"/>
              </w:rPr>
              <w:t xml:space="preserve"> </w:t>
            </w:r>
          </w:p>
        </w:tc>
      </w:tr>
      <w:tr w:rsidR="00FB23BD" w:rsidTr="00FB23BD">
        <w:tc>
          <w:tcPr>
            <w:tcW w:w="3667" w:type="dxa"/>
            <w:tcBorders>
              <w:top w:val="single" w:sz="6" w:space="0" w:color="auto"/>
              <w:left w:val="single" w:sz="6" w:space="0" w:color="auto"/>
              <w:bottom w:val="single" w:sz="6" w:space="0" w:color="auto"/>
              <w:right w:val="single" w:sz="6" w:space="0" w:color="auto"/>
            </w:tcBorders>
          </w:tcPr>
          <w:p w:rsidR="00FB23BD" w:rsidRPr="00FB23BD" w:rsidRDefault="00FB23BD" w:rsidP="008D3628">
            <w:pPr>
              <w:pStyle w:val="Style7"/>
              <w:widowControl/>
              <w:spacing w:line="360" w:lineRule="auto"/>
              <w:jc w:val="left"/>
              <w:rPr>
                <w:rFonts w:ascii="Arial" w:eastAsiaTheme="minorHAnsi" w:hAnsi="Arial" w:cs="Arial"/>
                <w:sz w:val="20"/>
                <w:szCs w:val="20"/>
                <w:lang w:eastAsia="en-US"/>
              </w:rPr>
            </w:pPr>
            <w:r w:rsidRPr="00FB23BD">
              <w:rPr>
                <w:rFonts w:ascii="Arial" w:eastAsiaTheme="minorHAnsi" w:hAnsi="Arial" w:cs="Arial"/>
                <w:sz w:val="20"/>
                <w:szCs w:val="20"/>
                <w:lang w:eastAsia="en-US"/>
              </w:rPr>
              <w:lastRenderedPageBreak/>
              <w:t>świadczenia w</w:t>
            </w:r>
            <w:r w:rsidR="00605A99">
              <w:rPr>
                <w:rFonts w:ascii="Arial" w:eastAsiaTheme="minorHAnsi" w:hAnsi="Arial" w:cs="Arial"/>
                <w:sz w:val="20"/>
                <w:szCs w:val="20"/>
                <w:lang w:eastAsia="en-US"/>
              </w:rPr>
              <w:t xml:space="preserve">ykonywane przez wolontariuszy na podstawie </w:t>
            </w:r>
            <w:r w:rsidRPr="00EF572D">
              <w:rPr>
                <w:rFonts w:ascii="Arial" w:eastAsiaTheme="minorHAnsi" w:hAnsi="Arial" w:cs="Arial"/>
                <w:bCs/>
                <w:iCs/>
                <w:sz w:val="20"/>
                <w:szCs w:val="20"/>
                <w:lang w:eastAsia="en-US"/>
              </w:rPr>
              <w:t>ustawy</w:t>
            </w:r>
            <w:r w:rsidR="00605A99" w:rsidRPr="00EF572D">
              <w:rPr>
                <w:rFonts w:ascii="Arial" w:eastAsiaTheme="minorHAnsi" w:hAnsi="Arial" w:cs="Arial"/>
                <w:bCs/>
                <w:iCs/>
                <w:sz w:val="20"/>
                <w:szCs w:val="20"/>
                <w:lang w:eastAsia="en-US"/>
              </w:rPr>
              <w:t xml:space="preserve"> </w:t>
            </w:r>
            <w:r w:rsidR="00076100" w:rsidRPr="00EF572D">
              <w:rPr>
                <w:rFonts w:ascii="Arial" w:hAnsi="Arial" w:cs="Arial"/>
                <w:sz w:val="20"/>
                <w:szCs w:val="20"/>
              </w:rPr>
              <w:t>z</w:t>
            </w:r>
            <w:r w:rsidR="00076100" w:rsidRPr="00BE7F08">
              <w:rPr>
                <w:rFonts w:ascii="Arial" w:hAnsi="Arial" w:cs="Arial"/>
                <w:sz w:val="20"/>
                <w:szCs w:val="20"/>
              </w:rPr>
              <w:t xml:space="preserve"> dnia 24 kwietnia 2003 r. o działalności pożytku publicznego i o wolontariacie</w:t>
            </w:r>
            <w:r w:rsidR="00076100">
              <w:rPr>
                <w:rFonts w:ascii="Arial" w:hAnsi="Arial" w:cs="Arial"/>
                <w:sz w:val="20"/>
                <w:szCs w:val="20"/>
              </w:rPr>
              <w:t>.</w:t>
            </w:r>
          </w:p>
        </w:tc>
        <w:tc>
          <w:tcPr>
            <w:tcW w:w="5203" w:type="dxa"/>
            <w:tcBorders>
              <w:top w:val="single" w:sz="6" w:space="0" w:color="auto"/>
              <w:left w:val="single" w:sz="6" w:space="0" w:color="auto"/>
              <w:bottom w:val="single" w:sz="6" w:space="0" w:color="auto"/>
              <w:right w:val="single" w:sz="6" w:space="0" w:color="auto"/>
            </w:tcBorders>
          </w:tcPr>
          <w:p w:rsidR="00A914BB" w:rsidRDefault="00363FF8" w:rsidP="0081446C">
            <w:pPr>
              <w:pStyle w:val="Style6"/>
              <w:widowControl/>
              <w:numPr>
                <w:ilvl w:val="0"/>
                <w:numId w:val="7"/>
              </w:numPr>
              <w:spacing w:line="360" w:lineRule="auto"/>
              <w:ind w:left="262" w:hanging="283"/>
              <w:rPr>
                <w:rFonts w:ascii="Arial" w:hAnsi="Arial" w:cs="Arial"/>
                <w:sz w:val="20"/>
                <w:szCs w:val="20"/>
              </w:rPr>
            </w:pPr>
            <w:r w:rsidRPr="00BE7F08">
              <w:rPr>
                <w:rFonts w:ascii="Arial" w:hAnsi="Arial" w:cs="Arial"/>
                <w:sz w:val="20"/>
                <w:szCs w:val="20"/>
              </w:rPr>
              <w:t xml:space="preserve">wolontariusz </w:t>
            </w:r>
            <w:r w:rsidR="00F36AFC">
              <w:rPr>
                <w:rFonts w:ascii="Arial" w:hAnsi="Arial" w:cs="Arial"/>
                <w:sz w:val="20"/>
                <w:szCs w:val="20"/>
              </w:rPr>
              <w:t xml:space="preserve">jest </w:t>
            </w:r>
            <w:r w:rsidRPr="00BE7F08">
              <w:rPr>
                <w:rFonts w:ascii="Arial" w:hAnsi="Arial" w:cs="Arial"/>
                <w:sz w:val="20"/>
                <w:szCs w:val="20"/>
              </w:rPr>
              <w:t xml:space="preserve">świadomy charakteru swojego udziału w realizacji projektu (tzn. </w:t>
            </w:r>
            <w:r w:rsidR="00A914BB">
              <w:rPr>
                <w:rFonts w:ascii="Arial" w:hAnsi="Arial" w:cs="Arial"/>
                <w:sz w:val="20"/>
                <w:szCs w:val="20"/>
              </w:rPr>
              <w:t>świadomy nieodpłatnego udziału);</w:t>
            </w:r>
          </w:p>
          <w:p w:rsidR="00A914BB" w:rsidRPr="000A24A3" w:rsidRDefault="00363FF8" w:rsidP="0081446C">
            <w:pPr>
              <w:pStyle w:val="Style6"/>
              <w:widowControl/>
              <w:numPr>
                <w:ilvl w:val="0"/>
                <w:numId w:val="7"/>
              </w:numPr>
              <w:spacing w:line="360" w:lineRule="auto"/>
              <w:ind w:left="262" w:hanging="283"/>
              <w:rPr>
                <w:rFonts w:ascii="Arial" w:hAnsi="Arial" w:cs="Arial"/>
                <w:sz w:val="20"/>
                <w:szCs w:val="20"/>
              </w:rPr>
            </w:pPr>
            <w:r w:rsidRPr="00A914BB">
              <w:rPr>
                <w:rFonts w:ascii="Arial" w:hAnsi="Arial" w:cs="Arial"/>
                <w:sz w:val="20"/>
                <w:szCs w:val="20"/>
              </w:rPr>
              <w:t>należy zdefiniować rodzaj wykonywanej przez wolontariusza nieodpłatnej pracy (określić jego stanowisko w projekcie); zadania wykonywane i</w:t>
            </w:r>
            <w:r w:rsidR="00A665A2">
              <w:rPr>
                <w:rFonts w:ascii="Arial" w:hAnsi="Arial" w:cs="Arial"/>
                <w:sz w:val="20"/>
                <w:szCs w:val="20"/>
              </w:rPr>
              <w:t> </w:t>
            </w:r>
            <w:r w:rsidRPr="00A914BB">
              <w:rPr>
                <w:rFonts w:ascii="Arial" w:hAnsi="Arial" w:cs="Arial"/>
                <w:sz w:val="20"/>
                <w:szCs w:val="20"/>
              </w:rPr>
              <w:t xml:space="preserve">wykazywane przez wolontariusza muszą być zgodne z tytułem jego </w:t>
            </w:r>
            <w:r w:rsidR="00A914BB">
              <w:rPr>
                <w:rFonts w:ascii="Arial" w:hAnsi="Arial" w:cs="Arial"/>
                <w:sz w:val="20"/>
                <w:szCs w:val="20"/>
              </w:rPr>
              <w:t>nieodpłatnej pracy (stanowiska);</w:t>
            </w:r>
          </w:p>
          <w:p w:rsidR="00A914BB" w:rsidRPr="00A914BB" w:rsidRDefault="002451B5" w:rsidP="0081446C">
            <w:pPr>
              <w:pStyle w:val="Style6"/>
              <w:widowControl/>
              <w:numPr>
                <w:ilvl w:val="0"/>
                <w:numId w:val="7"/>
              </w:numPr>
              <w:spacing w:line="360" w:lineRule="auto"/>
              <w:ind w:left="262" w:hanging="283"/>
              <w:rPr>
                <w:rFonts w:ascii="Arial" w:hAnsi="Arial" w:cs="Arial"/>
                <w:sz w:val="20"/>
                <w:szCs w:val="20"/>
              </w:rPr>
            </w:pPr>
            <w:r w:rsidRPr="00A914BB">
              <w:rPr>
                <w:rFonts w:ascii="Arial" w:eastAsiaTheme="minorHAnsi" w:hAnsi="Arial" w:cs="Arial"/>
                <w:sz w:val="20"/>
                <w:szCs w:val="20"/>
                <w:lang w:eastAsia="en-US"/>
              </w:rPr>
              <w:t xml:space="preserve">wartość wkładu niepieniężnego </w:t>
            </w:r>
            <w:r w:rsidR="00497BB3" w:rsidRPr="00A914BB">
              <w:rPr>
                <w:rFonts w:ascii="Arial" w:eastAsiaTheme="minorHAnsi" w:hAnsi="Arial" w:cs="Arial"/>
                <w:sz w:val="20"/>
                <w:szCs w:val="20"/>
                <w:lang w:eastAsia="en-US"/>
              </w:rPr>
              <w:t xml:space="preserve">w przypadku </w:t>
            </w:r>
            <w:r w:rsidRPr="00A914BB">
              <w:rPr>
                <w:rFonts w:ascii="Arial" w:eastAsiaTheme="minorHAnsi" w:hAnsi="Arial" w:cs="Arial"/>
                <w:sz w:val="20"/>
                <w:szCs w:val="20"/>
                <w:lang w:eastAsia="en-US"/>
              </w:rPr>
              <w:t xml:space="preserve">świadczeń wykonywanych przez wolontariuszy </w:t>
            </w:r>
            <w:r w:rsidR="00FB23BD" w:rsidRPr="00A914BB">
              <w:rPr>
                <w:rFonts w:ascii="Arial" w:eastAsiaTheme="minorHAnsi" w:hAnsi="Arial" w:cs="Arial"/>
                <w:sz w:val="20"/>
                <w:szCs w:val="20"/>
                <w:lang w:eastAsia="en-US"/>
              </w:rPr>
              <w:t>określa się z uw</w:t>
            </w:r>
            <w:r w:rsidR="00F1319B">
              <w:rPr>
                <w:rFonts w:ascii="Arial" w:eastAsiaTheme="minorHAnsi" w:hAnsi="Arial" w:cs="Arial"/>
                <w:sz w:val="20"/>
                <w:szCs w:val="20"/>
                <w:lang w:eastAsia="en-US"/>
              </w:rPr>
              <w:t>zględnienie</w:t>
            </w:r>
            <w:r w:rsidR="00BC494D" w:rsidRPr="00A914BB">
              <w:rPr>
                <w:rFonts w:ascii="Arial" w:eastAsiaTheme="minorHAnsi" w:hAnsi="Arial" w:cs="Arial"/>
                <w:sz w:val="20"/>
                <w:szCs w:val="20"/>
                <w:lang w:eastAsia="en-US"/>
              </w:rPr>
              <w:t xml:space="preserve">m ilości czasu poświęconego na jej </w:t>
            </w:r>
            <w:r w:rsidR="00FB23BD" w:rsidRPr="00A914BB">
              <w:rPr>
                <w:rFonts w:ascii="Arial" w:eastAsiaTheme="minorHAnsi" w:hAnsi="Arial" w:cs="Arial"/>
                <w:sz w:val="20"/>
                <w:szCs w:val="20"/>
                <w:lang w:eastAsia="en-US"/>
              </w:rPr>
              <w:t>wykonanie oraz średn</w:t>
            </w:r>
            <w:r w:rsidR="000A24A3">
              <w:rPr>
                <w:rFonts w:ascii="Arial" w:eastAsiaTheme="minorHAnsi" w:hAnsi="Arial" w:cs="Arial"/>
                <w:sz w:val="20"/>
                <w:szCs w:val="20"/>
                <w:lang w:eastAsia="en-US"/>
              </w:rPr>
              <w:t>iej wysokości wynagrodzenia (wg </w:t>
            </w:r>
            <w:r w:rsidR="00FB23BD" w:rsidRPr="00A914BB">
              <w:rPr>
                <w:rFonts w:ascii="Arial" w:eastAsiaTheme="minorHAnsi" w:hAnsi="Arial" w:cs="Arial"/>
                <w:sz w:val="20"/>
                <w:szCs w:val="20"/>
                <w:lang w:eastAsia="en-US"/>
              </w:rPr>
              <w:t>stawki godzinowej lub</w:t>
            </w:r>
            <w:r w:rsidR="00497BB3" w:rsidRPr="00A914BB">
              <w:rPr>
                <w:rFonts w:ascii="Arial" w:eastAsiaTheme="minorHAnsi" w:hAnsi="Arial" w:cs="Arial"/>
                <w:sz w:val="20"/>
                <w:szCs w:val="20"/>
                <w:lang w:eastAsia="en-US"/>
              </w:rPr>
              <w:t xml:space="preserve"> dziennej) za dany rodzaj pracy </w:t>
            </w:r>
            <w:r w:rsidR="00FB23BD" w:rsidRPr="00A914BB">
              <w:rPr>
                <w:rFonts w:ascii="Arial" w:eastAsiaTheme="minorHAnsi" w:hAnsi="Arial" w:cs="Arial"/>
                <w:sz w:val="20"/>
                <w:szCs w:val="20"/>
                <w:lang w:eastAsia="en-US"/>
              </w:rPr>
              <w:t>obowiązującej u danego pracodawcy lub w</w:t>
            </w:r>
            <w:r w:rsidR="00A665A2">
              <w:rPr>
                <w:rFonts w:ascii="Arial" w:eastAsiaTheme="minorHAnsi" w:hAnsi="Arial" w:cs="Arial"/>
                <w:sz w:val="20"/>
                <w:szCs w:val="20"/>
                <w:lang w:eastAsia="en-US"/>
              </w:rPr>
              <w:t> </w:t>
            </w:r>
            <w:r w:rsidR="00FB23BD" w:rsidRPr="00A914BB">
              <w:rPr>
                <w:rFonts w:ascii="Arial" w:eastAsiaTheme="minorHAnsi" w:hAnsi="Arial" w:cs="Arial"/>
                <w:sz w:val="20"/>
                <w:szCs w:val="20"/>
                <w:lang w:eastAsia="en-US"/>
              </w:rPr>
              <w:t>danym regio</w:t>
            </w:r>
            <w:r w:rsidR="001C6469" w:rsidRPr="00A914BB">
              <w:rPr>
                <w:rFonts w:ascii="Arial" w:eastAsiaTheme="minorHAnsi" w:hAnsi="Arial" w:cs="Arial"/>
                <w:sz w:val="20"/>
                <w:szCs w:val="20"/>
                <w:lang w:eastAsia="en-US"/>
              </w:rPr>
              <w:t>nie (wyliczonej np. w oparciu o dane GUS) lub płacy m</w:t>
            </w:r>
            <w:r w:rsidR="00FB23BD" w:rsidRPr="00A914BB">
              <w:rPr>
                <w:rFonts w:ascii="Arial" w:eastAsiaTheme="minorHAnsi" w:hAnsi="Arial" w:cs="Arial"/>
                <w:sz w:val="20"/>
                <w:szCs w:val="20"/>
                <w:lang w:eastAsia="en-US"/>
              </w:rPr>
              <w:t>i</w:t>
            </w:r>
            <w:r w:rsidR="001C6469" w:rsidRPr="00A914BB">
              <w:rPr>
                <w:rFonts w:ascii="Arial" w:eastAsiaTheme="minorHAnsi" w:hAnsi="Arial" w:cs="Arial"/>
                <w:sz w:val="20"/>
                <w:szCs w:val="20"/>
                <w:lang w:eastAsia="en-US"/>
              </w:rPr>
              <w:t>ni</w:t>
            </w:r>
            <w:r w:rsidR="00FB23BD" w:rsidRPr="00A914BB">
              <w:rPr>
                <w:rFonts w:ascii="Arial" w:eastAsiaTheme="minorHAnsi" w:hAnsi="Arial" w:cs="Arial"/>
                <w:sz w:val="20"/>
                <w:szCs w:val="20"/>
                <w:lang w:eastAsia="en-US"/>
              </w:rPr>
              <w:t>malnej określanej na podstawie obowiązujących przepisów, w zależności od zapisów wni</w:t>
            </w:r>
            <w:r w:rsidR="008E7464" w:rsidRPr="00A914BB">
              <w:rPr>
                <w:rFonts w:ascii="Arial" w:eastAsiaTheme="minorHAnsi" w:hAnsi="Arial" w:cs="Arial"/>
                <w:sz w:val="20"/>
                <w:szCs w:val="20"/>
                <w:lang w:eastAsia="en-US"/>
              </w:rPr>
              <w:t>osku o dofinansowanie projektu;</w:t>
            </w:r>
          </w:p>
          <w:p w:rsidR="00FB23BD" w:rsidRPr="006D0DAD" w:rsidRDefault="001C6469" w:rsidP="0081446C">
            <w:pPr>
              <w:pStyle w:val="Style6"/>
              <w:widowControl/>
              <w:numPr>
                <w:ilvl w:val="0"/>
                <w:numId w:val="7"/>
              </w:numPr>
              <w:spacing w:line="360" w:lineRule="auto"/>
              <w:ind w:left="262" w:hanging="283"/>
              <w:rPr>
                <w:rFonts w:ascii="Arial" w:hAnsi="Arial" w:cs="Arial"/>
                <w:sz w:val="20"/>
                <w:szCs w:val="20"/>
              </w:rPr>
            </w:pPr>
            <w:r w:rsidRPr="00A914BB">
              <w:rPr>
                <w:rFonts w:ascii="Arial" w:eastAsiaTheme="minorHAnsi" w:hAnsi="Arial" w:cs="Arial"/>
                <w:sz w:val="20"/>
                <w:szCs w:val="20"/>
                <w:lang w:eastAsia="en-US"/>
              </w:rPr>
              <w:t>wycena nieodpłatnej</w:t>
            </w:r>
            <w:r w:rsidR="00FB23BD" w:rsidRPr="00A914BB">
              <w:rPr>
                <w:rFonts w:ascii="Arial" w:eastAsiaTheme="minorHAnsi" w:hAnsi="Arial" w:cs="Arial"/>
                <w:sz w:val="20"/>
                <w:szCs w:val="20"/>
                <w:lang w:eastAsia="en-US"/>
              </w:rPr>
              <w:t xml:space="preserve"> dobrowolnej pracy może uwzględniać wszystkie koszty, któ</w:t>
            </w:r>
            <w:r w:rsidRPr="00A914BB">
              <w:rPr>
                <w:rFonts w:ascii="Arial" w:eastAsiaTheme="minorHAnsi" w:hAnsi="Arial" w:cs="Arial"/>
                <w:sz w:val="20"/>
                <w:szCs w:val="20"/>
                <w:lang w:eastAsia="en-US"/>
              </w:rPr>
              <w:t>re</w:t>
            </w:r>
            <w:r w:rsidR="00FB23BD" w:rsidRPr="00A914BB">
              <w:rPr>
                <w:rFonts w:ascii="Arial" w:eastAsiaTheme="minorHAnsi" w:hAnsi="Arial" w:cs="Arial"/>
                <w:sz w:val="20"/>
                <w:szCs w:val="20"/>
                <w:lang w:eastAsia="en-US"/>
              </w:rPr>
              <w:t xml:space="preserve"> zostałyby poniesione w przypadku jej odpłatnego wykonywania przez podmiot d</w:t>
            </w:r>
            <w:r w:rsidR="00CB258D">
              <w:rPr>
                <w:rFonts w:ascii="Arial" w:eastAsiaTheme="minorHAnsi" w:hAnsi="Arial" w:cs="Arial"/>
                <w:sz w:val="20"/>
                <w:szCs w:val="20"/>
                <w:lang w:eastAsia="en-US"/>
              </w:rPr>
              <w:t>ziałający na zasadach rynkowych. W</w:t>
            </w:r>
            <w:r w:rsidR="00FB23BD" w:rsidRPr="00A914BB">
              <w:rPr>
                <w:rFonts w:ascii="Arial" w:eastAsiaTheme="minorHAnsi" w:hAnsi="Arial" w:cs="Arial"/>
                <w:sz w:val="20"/>
                <w:szCs w:val="20"/>
                <w:lang w:eastAsia="en-US"/>
              </w:rPr>
              <w:t>ycena uwzględnia za</w:t>
            </w:r>
            <w:r w:rsidRPr="00A914BB">
              <w:rPr>
                <w:rFonts w:ascii="Arial" w:eastAsiaTheme="minorHAnsi" w:hAnsi="Arial" w:cs="Arial"/>
                <w:sz w:val="20"/>
                <w:szCs w:val="20"/>
                <w:lang w:eastAsia="en-US"/>
              </w:rPr>
              <w:t>tem koszt składek na</w:t>
            </w:r>
            <w:r w:rsidR="00A665A2">
              <w:rPr>
                <w:rFonts w:ascii="Arial" w:eastAsiaTheme="minorHAnsi" w:hAnsi="Arial" w:cs="Arial"/>
                <w:sz w:val="20"/>
                <w:szCs w:val="20"/>
                <w:lang w:eastAsia="en-US"/>
              </w:rPr>
              <w:t> </w:t>
            </w:r>
            <w:r w:rsidRPr="00A914BB">
              <w:rPr>
                <w:rFonts w:ascii="Arial" w:eastAsiaTheme="minorHAnsi" w:hAnsi="Arial" w:cs="Arial"/>
                <w:sz w:val="20"/>
                <w:szCs w:val="20"/>
                <w:lang w:eastAsia="en-US"/>
              </w:rPr>
              <w:t>ubezpieczeni</w:t>
            </w:r>
            <w:r w:rsidR="00FB23BD" w:rsidRPr="00A914BB">
              <w:rPr>
                <w:rFonts w:ascii="Arial" w:eastAsiaTheme="minorHAnsi" w:hAnsi="Arial" w:cs="Arial"/>
                <w:sz w:val="20"/>
                <w:szCs w:val="20"/>
                <w:lang w:eastAsia="en-US"/>
              </w:rPr>
              <w:t>a społeczne oraz wszystkie pozostał</w:t>
            </w:r>
            <w:r w:rsidR="007D0724">
              <w:rPr>
                <w:rFonts w:ascii="Arial" w:eastAsiaTheme="minorHAnsi" w:hAnsi="Arial" w:cs="Arial"/>
                <w:sz w:val="20"/>
                <w:szCs w:val="20"/>
                <w:lang w:eastAsia="en-US"/>
              </w:rPr>
              <w:t>e</w:t>
            </w:r>
            <w:r w:rsidR="00FB23BD" w:rsidRPr="00A914BB">
              <w:rPr>
                <w:rFonts w:ascii="Arial" w:eastAsiaTheme="minorHAnsi" w:hAnsi="Arial" w:cs="Arial"/>
                <w:sz w:val="20"/>
                <w:szCs w:val="20"/>
                <w:lang w:eastAsia="en-US"/>
              </w:rPr>
              <w:t xml:space="preserve"> koszty wynikające z charakteru danego świadczenia</w:t>
            </w:r>
            <w:r w:rsidR="00497BB3" w:rsidRPr="00A914BB">
              <w:rPr>
                <w:rFonts w:ascii="Arial" w:eastAsiaTheme="minorHAnsi" w:hAnsi="Arial" w:cs="Arial"/>
                <w:sz w:val="20"/>
                <w:szCs w:val="20"/>
                <w:lang w:eastAsia="en-US"/>
              </w:rPr>
              <w:t>.</w:t>
            </w:r>
          </w:p>
          <w:p w:rsidR="00BB4138" w:rsidRPr="00A914BB" w:rsidRDefault="00BB4138" w:rsidP="00E44899">
            <w:pPr>
              <w:pStyle w:val="Style6"/>
              <w:widowControl/>
              <w:spacing w:line="360" w:lineRule="auto"/>
              <w:ind w:left="214"/>
              <w:rPr>
                <w:rFonts w:ascii="Arial" w:hAnsi="Arial" w:cs="Arial"/>
                <w:sz w:val="20"/>
                <w:szCs w:val="20"/>
              </w:rPr>
            </w:pPr>
            <w:r w:rsidRPr="00BB4138">
              <w:rPr>
                <w:rFonts w:ascii="Arial" w:eastAsiaTheme="minorHAnsi" w:hAnsi="Arial" w:cs="Arial"/>
                <w:sz w:val="20"/>
                <w:szCs w:val="20"/>
                <w:lang w:eastAsia="en-US"/>
              </w:rPr>
              <w:t>Wycena wykonywanego świadczenia przez wolontariusza może być przedmiotem odrębnej kontroli i oceny</w:t>
            </w:r>
            <w:r w:rsidR="00B15321">
              <w:rPr>
                <w:rFonts w:ascii="Arial" w:eastAsiaTheme="minorHAnsi" w:hAnsi="Arial" w:cs="Arial"/>
                <w:sz w:val="20"/>
                <w:szCs w:val="20"/>
                <w:lang w:eastAsia="en-US"/>
              </w:rPr>
              <w:t>.</w:t>
            </w:r>
          </w:p>
        </w:tc>
      </w:tr>
      <w:tr w:rsidR="00FB23BD" w:rsidTr="00FB23BD">
        <w:tc>
          <w:tcPr>
            <w:tcW w:w="3667" w:type="dxa"/>
            <w:tcBorders>
              <w:top w:val="single" w:sz="6" w:space="0" w:color="auto"/>
              <w:left w:val="single" w:sz="6" w:space="0" w:color="auto"/>
              <w:bottom w:val="single" w:sz="6" w:space="0" w:color="auto"/>
              <w:right w:val="single" w:sz="6" w:space="0" w:color="auto"/>
            </w:tcBorders>
          </w:tcPr>
          <w:p w:rsidR="00FB23BD" w:rsidRPr="00FB23BD" w:rsidRDefault="008D5E15" w:rsidP="007B7E52">
            <w:pPr>
              <w:pStyle w:val="Style7"/>
              <w:widowControl/>
              <w:spacing w:line="36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t>w</w:t>
            </w:r>
            <w:r w:rsidR="007B7E52">
              <w:rPr>
                <w:rFonts w:ascii="Arial" w:eastAsiaTheme="minorHAnsi" w:hAnsi="Arial" w:cs="Arial"/>
                <w:sz w:val="20"/>
                <w:szCs w:val="20"/>
                <w:lang w:eastAsia="en-US"/>
              </w:rPr>
              <w:t>kład niepieniężny w formie</w:t>
            </w:r>
            <w:r w:rsidR="00FB23BD" w:rsidRPr="00FB23BD">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7C152E" w:rsidRDefault="00F92C4C"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Pr>
                <w:rFonts w:ascii="Arial" w:eastAsiaTheme="minorHAnsi" w:hAnsi="Arial" w:cs="Arial"/>
                <w:bCs/>
                <w:sz w:val="20"/>
                <w:szCs w:val="20"/>
                <w:lang w:eastAsia="en-US"/>
              </w:rPr>
              <w:t>r. o rachunkowości,</w:t>
            </w:r>
          </w:p>
          <w:p w:rsidR="007C152E" w:rsidRPr="00F92C4C" w:rsidRDefault="007C152E"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w:t>
            </w:r>
            <w:r>
              <w:rPr>
                <w:rFonts w:ascii="Arial" w:eastAsiaTheme="minorHAnsi" w:hAnsi="Arial" w:cs="Arial"/>
                <w:bCs/>
                <w:sz w:val="20"/>
                <w:szCs w:val="20"/>
                <w:lang w:eastAsia="en-US"/>
              </w:rPr>
              <w:lastRenderedPageBreak/>
              <w:t>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A914BB" w:rsidRDefault="00F92C4C" w:rsidP="0081446C">
            <w:pPr>
              <w:pStyle w:val="Style6"/>
              <w:widowControl/>
              <w:numPr>
                <w:ilvl w:val="0"/>
                <w:numId w:val="7"/>
              </w:numPr>
              <w:spacing w:line="360" w:lineRule="auto"/>
              <w:ind w:left="262" w:hanging="283"/>
              <w:rPr>
                <w:rFonts w:ascii="Arial" w:eastAsiaTheme="minorHAnsi" w:hAnsi="Arial" w:cs="Arial"/>
                <w:sz w:val="20"/>
                <w:szCs w:val="20"/>
                <w:lang w:eastAsia="en-US"/>
              </w:rPr>
            </w:pPr>
            <w:r>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Tr="00FB23BD">
        <w:tc>
          <w:tcPr>
            <w:tcW w:w="3667" w:type="dxa"/>
            <w:tcBorders>
              <w:top w:val="single" w:sz="6" w:space="0" w:color="auto"/>
              <w:left w:val="single" w:sz="6" w:space="0" w:color="auto"/>
              <w:bottom w:val="single" w:sz="6" w:space="0" w:color="auto"/>
              <w:right w:val="single" w:sz="6" w:space="0" w:color="auto"/>
            </w:tcBorders>
          </w:tcPr>
          <w:p w:rsidR="008D5E15" w:rsidRPr="00FB23BD" w:rsidRDefault="00C16F95" w:rsidP="008D3628">
            <w:pPr>
              <w:pStyle w:val="Style7"/>
              <w:widowControl/>
              <w:spacing w:line="360" w:lineRule="auto"/>
              <w:ind w:firstLine="19"/>
              <w:jc w:val="left"/>
              <w:rPr>
                <w:rFonts w:ascii="Arial" w:eastAsiaTheme="minorHAnsi" w:hAnsi="Arial" w:cs="Arial"/>
                <w:sz w:val="20"/>
                <w:szCs w:val="20"/>
                <w:lang w:eastAsia="en-US"/>
              </w:rPr>
            </w:pPr>
            <w:r>
              <w:rPr>
                <w:rFonts w:ascii="Arial" w:eastAsiaTheme="minorHAnsi" w:hAnsi="Arial" w:cs="Arial"/>
                <w:sz w:val="20"/>
                <w:szCs w:val="20"/>
                <w:lang w:eastAsia="en-US"/>
              </w:rPr>
              <w:lastRenderedPageBreak/>
              <w:t>w</w:t>
            </w:r>
            <w:r w:rsidR="0019150A">
              <w:rPr>
                <w:rFonts w:ascii="Arial" w:eastAsiaTheme="minorHAnsi" w:hAnsi="Arial" w:cs="Arial"/>
                <w:sz w:val="20"/>
                <w:szCs w:val="20"/>
                <w:lang w:eastAsia="en-US"/>
              </w:rPr>
              <w:t>kład</w:t>
            </w:r>
            <w:r w:rsidR="008D5E15">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A914BB" w:rsidRDefault="008D5E15" w:rsidP="0081446C">
            <w:pPr>
              <w:pStyle w:val="Style6"/>
              <w:widowControl/>
              <w:numPr>
                <w:ilvl w:val="0"/>
                <w:numId w:val="7"/>
              </w:numPr>
              <w:spacing w:line="360" w:lineRule="auto"/>
              <w:ind w:left="262" w:hanging="283"/>
              <w:rPr>
                <w:rFonts w:ascii="Arial" w:eastAsiaTheme="minorHAnsi" w:hAnsi="Arial" w:cs="Arial"/>
                <w:bCs/>
                <w:sz w:val="20"/>
                <w:szCs w:val="20"/>
                <w:lang w:eastAsia="en-US"/>
              </w:rPr>
            </w:pPr>
            <w:r w:rsidRPr="00B32FA3">
              <w:rPr>
                <w:rFonts w:ascii="Arial" w:eastAsiaTheme="minorHAnsi" w:hAnsi="Arial" w:cs="Arial"/>
                <w:bCs/>
                <w:sz w:val="20"/>
                <w:szCs w:val="20"/>
                <w:lang w:eastAsia="en-US"/>
              </w:rPr>
              <w:t>wartość w</w:t>
            </w:r>
            <w:r w:rsidR="00806003">
              <w:rPr>
                <w:rFonts w:ascii="Arial" w:eastAsiaTheme="minorHAnsi" w:hAnsi="Arial" w:cs="Arial"/>
                <w:bCs/>
                <w:sz w:val="20"/>
                <w:szCs w:val="20"/>
                <w:lang w:eastAsia="en-US"/>
              </w:rPr>
              <w:t xml:space="preserve">kładu niepieniężnego powinna być potwierdzona </w:t>
            </w:r>
            <w:r w:rsidRPr="00B32FA3">
              <w:rPr>
                <w:rFonts w:ascii="Arial" w:eastAsiaTheme="minorHAnsi" w:hAnsi="Arial" w:cs="Arial"/>
                <w:bCs/>
                <w:sz w:val="20"/>
                <w:szCs w:val="20"/>
                <w:lang w:eastAsia="en-US"/>
              </w:rPr>
              <w:t>dokumentami o wartości dowodowej równoważnej fakturom</w:t>
            </w:r>
            <w:r w:rsidR="00BB4138" w:rsidRPr="00BB4138">
              <w:rPr>
                <w:rFonts w:ascii="Arial" w:eastAsiaTheme="minorHAnsi" w:hAnsi="Arial" w:cs="Arial"/>
                <w:bCs/>
                <w:sz w:val="20"/>
                <w:szCs w:val="20"/>
                <w:lang w:eastAsia="en-US"/>
              </w:rPr>
              <w:t xml:space="preserve"> </w:t>
            </w:r>
            <w:r w:rsidR="00513315" w:rsidRPr="00513315">
              <w:rPr>
                <w:rFonts w:ascii="Arial" w:hAnsi="Arial" w:cs="Arial"/>
                <w:b/>
                <w:bCs/>
                <w:sz w:val="20"/>
                <w:szCs w:val="20"/>
              </w:rPr>
              <w:t xml:space="preserve">z zastrzeżeniem spełnienia wszystkich warunków wymienionych w Podrozdziale 6.10 </w:t>
            </w:r>
            <w:r w:rsidR="00513315" w:rsidRPr="00513315">
              <w:rPr>
                <w:rFonts w:ascii="Arial" w:hAnsi="Arial" w:cs="Arial"/>
                <w:bCs/>
                <w:sz w:val="20"/>
                <w:szCs w:val="20"/>
              </w:rPr>
              <w:t>Wytycznych w zakresie kwalifikowalności wydatków;</w:t>
            </w:r>
            <w:r w:rsidR="008E7464">
              <w:rPr>
                <w:rFonts w:ascii="Arial" w:eastAsiaTheme="minorHAnsi" w:hAnsi="Arial" w:cs="Arial"/>
                <w:bCs/>
                <w:sz w:val="20"/>
                <w:szCs w:val="20"/>
                <w:lang w:eastAsia="en-US"/>
              </w:rPr>
              <w:t>;</w:t>
            </w:r>
          </w:p>
          <w:p w:rsidR="008D5E15" w:rsidRPr="00A914BB" w:rsidRDefault="00806003" w:rsidP="0081446C">
            <w:pPr>
              <w:pStyle w:val="Style6"/>
              <w:widowControl/>
              <w:numPr>
                <w:ilvl w:val="0"/>
                <w:numId w:val="7"/>
              </w:numPr>
              <w:spacing w:line="360" w:lineRule="auto"/>
              <w:ind w:left="262" w:hanging="283"/>
              <w:rPr>
                <w:rFonts w:ascii="Arial" w:eastAsiaTheme="minorHAnsi" w:hAnsi="Arial" w:cs="Arial"/>
                <w:bCs/>
                <w:sz w:val="20"/>
                <w:szCs w:val="20"/>
                <w:lang w:eastAsia="en-US"/>
              </w:rPr>
            </w:pPr>
            <w:r w:rsidRPr="00A914BB">
              <w:rPr>
                <w:rFonts w:ascii="Arial" w:eastAsiaTheme="minorHAnsi" w:hAnsi="Arial" w:cs="Arial"/>
                <w:bCs/>
                <w:sz w:val="20"/>
                <w:szCs w:val="20"/>
                <w:lang w:eastAsia="en-US"/>
              </w:rPr>
              <w:t>wartość</w:t>
            </w:r>
            <w:r w:rsidR="008D5E15" w:rsidRPr="00A914BB">
              <w:rPr>
                <w:rFonts w:ascii="Arial" w:eastAsiaTheme="minorHAnsi" w:hAnsi="Arial" w:cs="Arial"/>
                <w:bCs/>
                <w:sz w:val="20"/>
                <w:szCs w:val="20"/>
                <w:lang w:eastAsia="en-US"/>
              </w:rPr>
              <w:t xml:space="preserve"> przypisana wkładowi niepieniężnemu nie </w:t>
            </w:r>
            <w:r w:rsidRPr="00A914BB">
              <w:rPr>
                <w:rFonts w:ascii="Arial" w:eastAsiaTheme="minorHAnsi" w:hAnsi="Arial" w:cs="Arial"/>
                <w:bCs/>
                <w:sz w:val="20"/>
                <w:szCs w:val="20"/>
                <w:lang w:eastAsia="en-US"/>
              </w:rPr>
              <w:t>przekracza st</w:t>
            </w:r>
            <w:r w:rsidR="008D5E15" w:rsidRPr="00A914BB">
              <w:rPr>
                <w:rFonts w:ascii="Arial" w:eastAsiaTheme="minorHAnsi" w:hAnsi="Arial" w:cs="Arial"/>
                <w:bCs/>
                <w:sz w:val="20"/>
                <w:szCs w:val="20"/>
                <w:lang w:eastAsia="en-US"/>
              </w:rPr>
              <w:t>awek rynkowych</w:t>
            </w:r>
            <w:r w:rsidR="008E7464" w:rsidRPr="00A914BB">
              <w:rPr>
                <w:rFonts w:ascii="Arial" w:eastAsiaTheme="minorHAnsi" w:hAnsi="Arial" w:cs="Arial"/>
                <w:bCs/>
                <w:sz w:val="20"/>
                <w:szCs w:val="20"/>
                <w:lang w:eastAsia="en-US"/>
              </w:rPr>
              <w:t>.</w:t>
            </w:r>
          </w:p>
        </w:tc>
      </w:tr>
    </w:tbl>
    <w:p w:rsidR="00FB23BD" w:rsidRDefault="00832E46" w:rsidP="00E44899">
      <w:pPr>
        <w:spacing w:before="240" w:line="360" w:lineRule="auto"/>
      </w:pPr>
      <w:r>
        <w:t xml:space="preserve">Wkład w postaci </w:t>
      </w:r>
      <w:r w:rsidRPr="00A574F6">
        <w:rPr>
          <w:b/>
        </w:rPr>
        <w:t>finansowej</w:t>
      </w:r>
      <w:r>
        <w:t xml:space="preserve"> wykazywany przez </w:t>
      </w:r>
      <w:r w:rsidR="00745421">
        <w:t xml:space="preserve">wnioskodawcę </w:t>
      </w:r>
      <w:r>
        <w:t>w projekcie może pochodzić z</w:t>
      </w:r>
      <w:r w:rsidR="007F465D">
        <w:t> </w:t>
      </w:r>
      <w: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CA6308" w:rsidTr="00E44899">
        <w:trPr>
          <w:trHeight w:val="439"/>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E44899" w:rsidRDefault="00300B1F" w:rsidP="00E44899">
            <w:pPr>
              <w:pStyle w:val="Style6"/>
              <w:widowControl/>
              <w:tabs>
                <w:tab w:val="left" w:pos="121"/>
              </w:tabs>
              <w:spacing w:line="230" w:lineRule="exact"/>
              <w:jc w:val="center"/>
              <w:rPr>
                <w:rFonts w:ascii="Arial" w:hAnsi="Arial" w:cs="Arial"/>
                <w:b/>
                <w:sz w:val="20"/>
                <w:szCs w:val="20"/>
                <w:lang w:eastAsia="en-US"/>
              </w:rPr>
            </w:pPr>
            <w:r w:rsidRPr="00E44899">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E44899" w:rsidRDefault="00300B1F" w:rsidP="00E44899">
            <w:pPr>
              <w:pStyle w:val="Style6"/>
              <w:widowControl/>
              <w:tabs>
                <w:tab w:val="left" w:pos="121"/>
              </w:tabs>
              <w:spacing w:line="230" w:lineRule="exact"/>
              <w:ind w:left="121"/>
              <w:jc w:val="center"/>
              <w:rPr>
                <w:rFonts w:ascii="Arial" w:hAnsi="Arial" w:cs="Arial"/>
                <w:b/>
                <w:sz w:val="20"/>
                <w:szCs w:val="20"/>
                <w:lang w:eastAsia="en-US"/>
              </w:rPr>
            </w:pPr>
            <w:r w:rsidRPr="00E44899">
              <w:rPr>
                <w:rFonts w:ascii="Arial" w:hAnsi="Arial" w:cs="Arial"/>
                <w:b/>
                <w:sz w:val="20"/>
                <w:szCs w:val="20"/>
                <w:lang w:eastAsia="en-US"/>
              </w:rPr>
              <w:t>Zasady wnoszenia wkładu</w:t>
            </w:r>
          </w:p>
        </w:tc>
      </w:tr>
      <w:tr w:rsidR="00DE368D" w:rsidRPr="00E355F8" w:rsidTr="00D561AD">
        <w:tc>
          <w:tcPr>
            <w:tcW w:w="3629" w:type="dxa"/>
            <w:tcBorders>
              <w:top w:val="single" w:sz="6" w:space="0" w:color="auto"/>
              <w:left w:val="single" w:sz="6" w:space="0" w:color="auto"/>
              <w:bottom w:val="single" w:sz="6" w:space="0" w:color="auto"/>
              <w:right w:val="single" w:sz="6" w:space="0" w:color="auto"/>
            </w:tcBorders>
          </w:tcPr>
          <w:p w:rsidR="00DE368D" w:rsidRPr="00CA6308" w:rsidRDefault="00DE368D" w:rsidP="008D3628">
            <w:pPr>
              <w:pStyle w:val="Style6"/>
              <w:widowControl/>
              <w:tabs>
                <w:tab w:val="left" w:pos="121"/>
              </w:tabs>
              <w:spacing w:line="360" w:lineRule="auto"/>
              <w:rPr>
                <w:rFonts w:ascii="Arial" w:hAnsi="Arial" w:cs="Arial"/>
                <w:sz w:val="20"/>
                <w:szCs w:val="20"/>
                <w:lang w:eastAsia="en-US"/>
              </w:rPr>
            </w:pPr>
            <w:r>
              <w:rPr>
                <w:rFonts w:ascii="Arial" w:hAnsi="Arial" w:cs="Arial"/>
                <w:sz w:val="20"/>
                <w:szCs w:val="20"/>
                <w:lang w:eastAsia="en-US"/>
              </w:rPr>
              <w:t>środki pozyskane</w:t>
            </w:r>
            <w:r w:rsidRPr="00CA6308">
              <w:rPr>
                <w:rFonts w:ascii="Arial" w:hAnsi="Arial" w:cs="Arial"/>
                <w:sz w:val="20"/>
                <w:szCs w:val="20"/>
                <w:lang w:eastAsia="en-US"/>
              </w:rPr>
              <w:t xml:space="preserve"> przez podmiot będący </w:t>
            </w:r>
            <w:r>
              <w:rPr>
                <w:rFonts w:ascii="Arial" w:hAnsi="Arial" w:cs="Arial"/>
                <w:sz w:val="20"/>
                <w:szCs w:val="20"/>
                <w:lang w:eastAsia="en-US"/>
              </w:rPr>
              <w:t>wnioskodawcą z innych programów krajowych/ regionalnych/ lokalnych, pod warunkiem, że zasady realizacji tych programów nie zabraniają wnoszenia ich środków do projektów EFS(</w:t>
            </w:r>
            <w:r w:rsidRPr="00256C7A">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DE368D" w:rsidRDefault="00DE368D" w:rsidP="0081446C">
            <w:pPr>
              <w:pStyle w:val="Style6"/>
              <w:widowControl/>
              <w:numPr>
                <w:ilvl w:val="0"/>
                <w:numId w:val="7"/>
              </w:numPr>
              <w:spacing w:line="360" w:lineRule="auto"/>
              <w:ind w:left="262" w:hanging="283"/>
              <w:rPr>
                <w:rFonts w:ascii="Arial" w:hAnsi="Arial" w:cs="Arial"/>
                <w:sz w:val="20"/>
                <w:szCs w:val="20"/>
                <w:lang w:eastAsia="en-US"/>
              </w:rPr>
            </w:pPr>
            <w:r>
              <w:rPr>
                <w:rFonts w:ascii="Arial" w:hAnsi="Arial" w:cs="Arial"/>
                <w:sz w:val="20"/>
                <w:szCs w:val="20"/>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DE368D" w:rsidRPr="00A914BB" w:rsidRDefault="00DE368D" w:rsidP="0081446C">
            <w:pPr>
              <w:pStyle w:val="Style6"/>
              <w:widowControl/>
              <w:numPr>
                <w:ilvl w:val="0"/>
                <w:numId w:val="7"/>
              </w:numPr>
              <w:spacing w:line="360" w:lineRule="auto"/>
              <w:ind w:left="262" w:hanging="283"/>
              <w:rPr>
                <w:rFonts w:ascii="Arial" w:hAnsi="Arial" w:cs="Arial"/>
                <w:sz w:val="20"/>
                <w:szCs w:val="20"/>
                <w:lang w:eastAsia="en-US"/>
              </w:rPr>
            </w:pPr>
            <w:r>
              <w:rPr>
                <w:rFonts w:ascii="Arial" w:hAnsi="Arial" w:cs="Arial"/>
                <w:sz w:val="20"/>
                <w:szCs w:val="20"/>
                <w:lang w:eastAsia="en-US"/>
              </w:rPr>
              <w:t>wnioskodawca</w:t>
            </w:r>
            <w:r w:rsidRPr="00A914BB">
              <w:rPr>
                <w:rFonts w:ascii="Arial" w:hAnsi="Arial" w:cs="Arial"/>
                <w:sz w:val="20"/>
                <w:szCs w:val="20"/>
                <w:lang w:eastAsia="en-US"/>
              </w:rPr>
              <w:t xml:space="preserve"> nie może angażować jako wkład własny jedynie środków pozyskanych w ramach innych programów/grantów, w których jasno określono, że nie mogą one stanowić wkładu własnego w projektach współfinansowanych ze środków UE</w:t>
            </w:r>
            <w:r>
              <w:rPr>
                <w:rFonts w:ascii="Arial" w:hAnsi="Arial" w:cs="Arial"/>
                <w:sz w:val="20"/>
                <w:szCs w:val="20"/>
                <w:lang w:eastAsia="en-US"/>
              </w:rPr>
              <w:t>.</w:t>
            </w:r>
          </w:p>
        </w:tc>
      </w:tr>
      <w:tr w:rsidR="00DE368D" w:rsidRPr="00CA6308" w:rsidTr="00D561AD">
        <w:tc>
          <w:tcPr>
            <w:tcW w:w="3629" w:type="dxa"/>
            <w:tcBorders>
              <w:top w:val="single" w:sz="6" w:space="0" w:color="auto"/>
              <w:left w:val="single" w:sz="6" w:space="0" w:color="auto"/>
              <w:bottom w:val="single" w:sz="6" w:space="0" w:color="auto"/>
              <w:right w:val="single" w:sz="6" w:space="0" w:color="auto"/>
            </w:tcBorders>
          </w:tcPr>
          <w:p w:rsidR="00DE368D" w:rsidRPr="00CA6308" w:rsidRDefault="00DE368D" w:rsidP="00745421">
            <w:pPr>
              <w:pStyle w:val="Style6"/>
              <w:widowControl/>
              <w:tabs>
                <w:tab w:val="left" w:pos="121"/>
              </w:tabs>
              <w:spacing w:line="360" w:lineRule="auto"/>
              <w:ind w:left="121"/>
              <w:rPr>
                <w:rFonts w:ascii="Arial" w:hAnsi="Arial" w:cs="Arial"/>
                <w:sz w:val="20"/>
                <w:szCs w:val="20"/>
                <w:lang w:eastAsia="en-US"/>
              </w:rPr>
            </w:pPr>
            <w:r w:rsidRPr="00CA6308">
              <w:rPr>
                <w:rFonts w:ascii="Arial" w:hAnsi="Arial" w:cs="Arial"/>
                <w:sz w:val="20"/>
                <w:szCs w:val="20"/>
                <w:lang w:eastAsia="en-US"/>
              </w:rPr>
              <w:t>środki finansowe będące w dyspozycji</w:t>
            </w:r>
            <w:r>
              <w:rPr>
                <w:rFonts w:ascii="Arial" w:hAnsi="Arial" w:cs="Arial"/>
                <w:sz w:val="20"/>
                <w:szCs w:val="20"/>
                <w:lang w:eastAsia="en-US"/>
              </w:rPr>
              <w:t xml:space="preserve"> danej instytucji lub pozyskane przez tą instytucję z innych źródeł (np. od sponsorów, darczyńców – tak </w:t>
            </w:r>
            <w:r>
              <w:rPr>
                <w:rFonts w:ascii="Arial" w:hAnsi="Arial" w:cs="Arial"/>
                <w:sz w:val="20"/>
                <w:szCs w:val="20"/>
                <w:lang w:eastAsia="en-US"/>
              </w:rPr>
              <w:lastRenderedPageBreak/>
              <w:t>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DE368D" w:rsidRDefault="00DE368D" w:rsidP="0081446C">
            <w:pPr>
              <w:pStyle w:val="Style6"/>
              <w:widowControl/>
              <w:numPr>
                <w:ilvl w:val="0"/>
                <w:numId w:val="7"/>
              </w:numPr>
              <w:spacing w:line="360" w:lineRule="auto"/>
              <w:ind w:left="262" w:hanging="283"/>
              <w:rPr>
                <w:rFonts w:ascii="Arial" w:hAnsi="Arial" w:cs="Arial"/>
                <w:sz w:val="20"/>
                <w:szCs w:val="20"/>
                <w:lang w:eastAsia="en-US"/>
              </w:rPr>
            </w:pPr>
            <w:r>
              <w:rPr>
                <w:rFonts w:ascii="Arial" w:hAnsi="Arial" w:cs="Arial"/>
                <w:sz w:val="20"/>
                <w:szCs w:val="20"/>
                <w:lang w:eastAsia="en-US"/>
              </w:rPr>
              <w:lastRenderedPageBreak/>
              <w:t>środki własne/dotacje/granty pozyskane przez podmiot na finansowanie swojej podstawowej działalności;</w:t>
            </w:r>
          </w:p>
          <w:p w:rsidR="00DE368D" w:rsidRDefault="00DE368D" w:rsidP="0081446C">
            <w:pPr>
              <w:pStyle w:val="Style6"/>
              <w:widowControl/>
              <w:numPr>
                <w:ilvl w:val="0"/>
                <w:numId w:val="7"/>
              </w:numPr>
              <w:spacing w:line="360" w:lineRule="auto"/>
              <w:ind w:left="262" w:hanging="283"/>
              <w:rPr>
                <w:rFonts w:ascii="Arial" w:hAnsi="Arial" w:cs="Arial"/>
                <w:sz w:val="20"/>
                <w:szCs w:val="20"/>
                <w:lang w:eastAsia="en-US"/>
              </w:rPr>
            </w:pPr>
            <w:r w:rsidRPr="00A914BB">
              <w:rPr>
                <w:rFonts w:ascii="Arial" w:hAnsi="Arial" w:cs="Arial"/>
                <w:sz w:val="20"/>
                <w:szCs w:val="20"/>
                <w:lang w:eastAsia="en-US"/>
              </w:rPr>
              <w:t xml:space="preserve">w przypadku organizacji pozarządowych to również możliwość zaangażowania środków pozyskanych </w:t>
            </w:r>
            <w:r w:rsidRPr="00A914BB">
              <w:rPr>
                <w:rFonts w:ascii="Arial" w:hAnsi="Arial" w:cs="Arial"/>
                <w:sz w:val="20"/>
                <w:szCs w:val="20"/>
                <w:lang w:eastAsia="en-US"/>
              </w:rPr>
              <w:br/>
            </w:r>
            <w:r>
              <w:rPr>
                <w:rFonts w:ascii="Arial" w:hAnsi="Arial" w:cs="Arial"/>
                <w:sz w:val="20"/>
                <w:szCs w:val="20"/>
                <w:lang w:eastAsia="en-US"/>
              </w:rPr>
              <w:lastRenderedPageBreak/>
              <w:t xml:space="preserve">zgodnie </w:t>
            </w:r>
            <w:r w:rsidRPr="00A914BB">
              <w:rPr>
                <w:rFonts w:ascii="Arial" w:hAnsi="Arial" w:cs="Arial"/>
                <w:sz w:val="20"/>
                <w:szCs w:val="20"/>
                <w:lang w:eastAsia="en-US"/>
              </w:rPr>
              <w:t xml:space="preserve">z </w:t>
            </w:r>
            <w:r w:rsidRPr="00A914BB">
              <w:rPr>
                <w:rFonts w:ascii="Arial" w:hAnsi="Arial" w:cs="Arial"/>
                <w:i/>
                <w:sz w:val="20"/>
                <w:szCs w:val="20"/>
                <w:lang w:eastAsia="en-US"/>
              </w:rPr>
              <w:t xml:space="preserve">ustawą o działalności pożytku publicznego </w:t>
            </w:r>
            <w:r w:rsidRPr="00A914BB">
              <w:rPr>
                <w:rFonts w:ascii="Arial" w:hAnsi="Arial" w:cs="Arial"/>
                <w:i/>
                <w:sz w:val="20"/>
                <w:szCs w:val="20"/>
                <w:lang w:eastAsia="en-US"/>
              </w:rPr>
              <w:br/>
              <w:t>i wolontariacie,</w:t>
            </w:r>
            <w:r w:rsidRPr="00A914BB">
              <w:rPr>
                <w:rFonts w:ascii="Arial" w:hAnsi="Arial" w:cs="Arial"/>
                <w:sz w:val="20"/>
                <w:szCs w:val="20"/>
                <w:lang w:eastAsia="en-US"/>
              </w:rPr>
              <w:t xml:space="preserve"> np. środki pozyskane w ramach 1%, środki ze zbiórek publicznych, darowizny, nawiązki sądowe</w:t>
            </w:r>
            <w:r>
              <w:rPr>
                <w:rFonts w:ascii="Arial" w:hAnsi="Arial" w:cs="Arial"/>
                <w:sz w:val="20"/>
                <w:szCs w:val="20"/>
                <w:lang w:eastAsia="en-US"/>
              </w:rPr>
              <w:t>;</w:t>
            </w:r>
          </w:p>
          <w:p w:rsidR="00DE368D" w:rsidRPr="00A914BB" w:rsidRDefault="00DE368D" w:rsidP="0081446C">
            <w:pPr>
              <w:pStyle w:val="Style6"/>
              <w:widowControl/>
              <w:numPr>
                <w:ilvl w:val="0"/>
                <w:numId w:val="7"/>
              </w:numPr>
              <w:spacing w:line="360" w:lineRule="auto"/>
              <w:ind w:left="262" w:hanging="283"/>
              <w:rPr>
                <w:rFonts w:ascii="Arial" w:hAnsi="Arial" w:cs="Arial"/>
                <w:sz w:val="20"/>
                <w:szCs w:val="20"/>
                <w:lang w:eastAsia="en-US"/>
              </w:rPr>
            </w:pPr>
            <w:r w:rsidRPr="00A914BB">
              <w:rPr>
                <w:rFonts w:ascii="Arial" w:hAnsi="Arial" w:cs="Arial"/>
                <w:sz w:val="20"/>
                <w:szCs w:val="20"/>
                <w:lang w:eastAsia="en-US"/>
              </w:rPr>
              <w:t xml:space="preserve">w przypadku wykazywania wynagrodzenia kadry – dotyczy to osób powiązanych z beneficjentem, które zostaną zaangażowane w realizację projektu, </w:t>
            </w:r>
            <w:r w:rsidRPr="00A914BB">
              <w:rPr>
                <w:rFonts w:ascii="Arial" w:hAnsi="Arial" w:cs="Arial"/>
                <w:sz w:val="20"/>
                <w:szCs w:val="20"/>
                <w:lang w:eastAsia="en-US"/>
              </w:rPr>
              <w:br/>
              <w:t>w szczególności osoby zatrudnione na podstawie stosunku pracy, które beneficjent oddeleguje do</w:t>
            </w:r>
            <w:r>
              <w:rPr>
                <w:rFonts w:ascii="Arial" w:hAnsi="Arial" w:cs="Arial"/>
                <w:sz w:val="20"/>
                <w:szCs w:val="20"/>
                <w:lang w:eastAsia="en-US"/>
              </w:rPr>
              <w:t> realizacji projektu. W</w:t>
            </w:r>
            <w:r w:rsidRPr="00A914BB">
              <w:rPr>
                <w:rFonts w:ascii="Arial" w:hAnsi="Arial" w:cs="Arial"/>
                <w:sz w:val="20"/>
                <w:szCs w:val="20"/>
                <w:lang w:eastAsia="en-US"/>
              </w:rPr>
              <w:t xml:space="preserve"> takim przypadku należy wykazać szacunkowy wymiar czasu pracy personelu projektu (</w:t>
            </w:r>
            <w:r>
              <w:rPr>
                <w:rFonts w:ascii="Arial" w:hAnsi="Arial" w:cs="Arial"/>
                <w:sz w:val="20"/>
                <w:szCs w:val="20"/>
                <w:lang w:eastAsia="en-US"/>
              </w:rPr>
              <w:t xml:space="preserve">wymiar </w:t>
            </w:r>
            <w:r w:rsidRPr="00A914BB">
              <w:rPr>
                <w:rFonts w:ascii="Arial" w:hAnsi="Arial" w:cs="Arial"/>
                <w:sz w:val="20"/>
                <w:szCs w:val="20"/>
                <w:lang w:eastAsia="en-US"/>
              </w:rPr>
              <w:t>etat</w:t>
            </w:r>
            <w:r>
              <w:rPr>
                <w:rFonts w:ascii="Arial" w:hAnsi="Arial" w:cs="Arial"/>
                <w:sz w:val="20"/>
                <w:szCs w:val="20"/>
                <w:lang w:eastAsia="en-US"/>
              </w:rPr>
              <w:t>u</w:t>
            </w:r>
            <w:r w:rsidRPr="00A914BB">
              <w:rPr>
                <w:rFonts w:ascii="Arial" w:hAnsi="Arial" w:cs="Arial"/>
                <w:sz w:val="20"/>
                <w:szCs w:val="20"/>
                <w:lang w:eastAsia="en-US"/>
              </w:rPr>
              <w:t>/</w:t>
            </w:r>
            <w:r>
              <w:rPr>
                <w:rFonts w:ascii="Arial" w:hAnsi="Arial" w:cs="Arial"/>
                <w:sz w:val="20"/>
                <w:szCs w:val="20"/>
                <w:lang w:eastAsia="en-US"/>
              </w:rPr>
              <w:t xml:space="preserve"> </w:t>
            </w:r>
            <w:r w:rsidRPr="00A914BB">
              <w:rPr>
                <w:rFonts w:ascii="Arial" w:hAnsi="Arial" w:cs="Arial"/>
                <w:sz w:val="20"/>
                <w:szCs w:val="20"/>
                <w:lang w:eastAsia="en-US"/>
              </w:rPr>
              <w:t>liczba godzin) niezbędn</w:t>
            </w:r>
            <w:r>
              <w:rPr>
                <w:rFonts w:ascii="Arial" w:hAnsi="Arial" w:cs="Arial"/>
                <w:sz w:val="20"/>
                <w:szCs w:val="20"/>
                <w:lang w:eastAsia="en-US"/>
              </w:rPr>
              <w:t>y do realizacji zadania/ zadań. P</w:t>
            </w:r>
            <w:r w:rsidRPr="00A914BB">
              <w:rPr>
                <w:rFonts w:ascii="Arial" w:hAnsi="Arial" w:cs="Arial"/>
                <w:sz w:val="20"/>
                <w:szCs w:val="20"/>
                <w:lang w:eastAsia="en-US"/>
              </w:rPr>
              <w:t>onadto do rozliczania kwalifikowalności wynagrodzenia takiej osob</w:t>
            </w:r>
            <w:r>
              <w:rPr>
                <w:rFonts w:ascii="Arial" w:hAnsi="Arial" w:cs="Arial"/>
                <w:sz w:val="20"/>
                <w:szCs w:val="20"/>
                <w:lang w:eastAsia="en-US"/>
              </w:rPr>
              <w:t xml:space="preserve">y stosuje się zapisy Wytycznych </w:t>
            </w:r>
            <w:r w:rsidRPr="00A914BB">
              <w:rPr>
                <w:rFonts w:ascii="Arial" w:hAnsi="Arial" w:cs="Arial"/>
                <w:sz w:val="20"/>
                <w:szCs w:val="20"/>
                <w:lang w:eastAsia="en-US"/>
              </w:rPr>
              <w:t xml:space="preserve">w zakresie </w:t>
            </w:r>
            <w:r>
              <w:rPr>
                <w:rFonts w:ascii="Arial" w:hAnsi="Arial" w:cs="Arial"/>
                <w:sz w:val="20"/>
                <w:szCs w:val="20"/>
                <w:lang w:eastAsia="en-US"/>
              </w:rPr>
              <w:t>kwalifikowalności.</w:t>
            </w:r>
          </w:p>
        </w:tc>
      </w:tr>
    </w:tbl>
    <w:p w:rsidR="00CF5D50" w:rsidRPr="00CA6308" w:rsidRDefault="00CF5D50" w:rsidP="00DB7D7F">
      <w:pPr>
        <w:pStyle w:val="Style6"/>
        <w:widowControl/>
        <w:tabs>
          <w:tab w:val="left" w:pos="121"/>
        </w:tabs>
        <w:spacing w:line="230" w:lineRule="exact"/>
        <w:ind w:left="121"/>
        <w:jc w:val="both"/>
        <w:rPr>
          <w:rFonts w:ascii="Arial" w:eastAsiaTheme="minorHAnsi" w:hAnsi="Arial" w:cs="Arial"/>
          <w:sz w:val="20"/>
          <w:szCs w:val="20"/>
          <w:lang w:eastAsia="en-US"/>
        </w:rPr>
      </w:pPr>
    </w:p>
    <w:p w:rsidR="00DE368D" w:rsidRPr="00DE368D" w:rsidRDefault="00DE368D" w:rsidP="00DE368D">
      <w:pPr>
        <w:pBdr>
          <w:left w:val="single" w:sz="48" w:space="4" w:color="E36C0A"/>
        </w:pBdr>
        <w:spacing w:before="120" w:after="120" w:line="360" w:lineRule="auto"/>
        <w:ind w:left="284"/>
        <w:contextualSpacing/>
        <w:rPr>
          <w:b/>
          <w:szCs w:val="24"/>
        </w:rPr>
      </w:pPr>
      <w:r w:rsidRPr="00DE368D">
        <w:rPr>
          <w:b/>
          <w:szCs w:val="24"/>
        </w:rPr>
        <w:t xml:space="preserve">Uwaga! </w:t>
      </w:r>
    </w:p>
    <w:p w:rsidR="00DE368D" w:rsidRPr="00DE368D" w:rsidRDefault="00DE368D" w:rsidP="00E44899">
      <w:pPr>
        <w:pBdr>
          <w:left w:val="single" w:sz="48" w:space="4" w:color="E36C0A"/>
        </w:pBdr>
        <w:spacing w:before="120" w:after="120" w:line="360" w:lineRule="auto"/>
        <w:ind w:left="284"/>
        <w:contextualSpacing/>
        <w:rPr>
          <w:b/>
          <w:bCs/>
          <w:iCs/>
        </w:rPr>
      </w:pPr>
      <w:r>
        <w:rPr>
          <w:b/>
          <w:bCs/>
          <w:iCs/>
        </w:rPr>
        <w:t xml:space="preserve">Ze względu na charakter wsparcia nie dopuszcza się pobierania </w:t>
      </w:r>
      <w:r w:rsidR="000A1B27">
        <w:rPr>
          <w:b/>
          <w:bCs/>
          <w:iCs/>
        </w:rPr>
        <w:t xml:space="preserve">opłat </w:t>
      </w:r>
      <w:r>
        <w:rPr>
          <w:b/>
          <w:bCs/>
          <w:iCs/>
        </w:rPr>
        <w:t>w ramach projektu od uczestników.</w:t>
      </w:r>
    </w:p>
    <w:p w:rsidR="00DE368D" w:rsidRDefault="00DE368D" w:rsidP="00E44899">
      <w:pPr>
        <w:spacing w:line="360" w:lineRule="auto"/>
      </w:pPr>
    </w:p>
    <w:p w:rsidR="00554351" w:rsidRDefault="00554351" w:rsidP="00E44899">
      <w:pPr>
        <w:spacing w:line="360" w:lineRule="auto"/>
      </w:pPr>
      <w:r w:rsidRPr="00554351">
        <w:t>Wkład własny (w formie pieniężnej) lub jego część może być wniesiony w ramach kosztów pośrednich.</w:t>
      </w:r>
    </w:p>
    <w:p w:rsidR="00E6216A" w:rsidRPr="003E50AE" w:rsidRDefault="00E6216A" w:rsidP="00E44899">
      <w:pPr>
        <w:spacing w:line="360" w:lineRule="auto"/>
      </w:pPr>
      <w:r w:rsidRPr="003E50AE">
        <w:t>Wkład własny jest wykazywany we wniosku</w:t>
      </w:r>
      <w:r>
        <w:t xml:space="preserve"> o dofinansowanie, przy czym to </w:t>
      </w:r>
      <w:r w:rsidR="00745421">
        <w:t>wnioskodawca</w:t>
      </w:r>
      <w:r w:rsidR="00745421" w:rsidRPr="003E50AE">
        <w:t xml:space="preserve"> </w:t>
      </w:r>
      <w:r w:rsidRPr="003E50AE">
        <w:t>określa formę wniesienia wkładu własnego.</w:t>
      </w:r>
      <w:r w:rsidR="00832CCA">
        <w:t xml:space="preserve"> Istnieje możliwość łączenia różnych form wkładu własnego</w:t>
      </w:r>
      <w:r w:rsidR="00C807BE">
        <w:t>.</w:t>
      </w:r>
      <w:r w:rsidR="000F042E">
        <w:t xml:space="preserve"> </w:t>
      </w:r>
      <w:r w:rsidRPr="003E50AE">
        <w:t>W</w:t>
      </w:r>
      <w:r w:rsidR="00A073B2">
        <w:t> </w:t>
      </w:r>
      <w:r w:rsidRPr="003E50AE">
        <w:t xml:space="preserve">przypadku niewniesienia przez </w:t>
      </w:r>
      <w:r w:rsidR="00745421">
        <w:t>wnioskodawcę</w:t>
      </w:r>
      <w:r w:rsidR="00745421" w:rsidRPr="003E50AE">
        <w:t xml:space="preserve"> </w:t>
      </w:r>
      <w:r w:rsidRPr="003E50AE">
        <w:t>i partnerów wkła</w:t>
      </w:r>
      <w:r>
        <w:t xml:space="preserve">du własnego w kwocie określonej </w:t>
      </w:r>
      <w:r w:rsidRPr="003E50AE">
        <w:t>w</w:t>
      </w:r>
      <w:r w:rsidR="008C2934">
        <w:t> </w:t>
      </w:r>
      <w:r w:rsidRPr="003E50AE">
        <w:t xml:space="preserve">umowie o dofinansowanie projektu, </w:t>
      </w:r>
      <w:r w:rsidR="001C23CB" w:rsidRPr="003E50AE">
        <w:t>I</w:t>
      </w:r>
      <w:r w:rsidR="001C23CB">
        <w:t xml:space="preserve">nstytucja </w:t>
      </w:r>
      <w:r w:rsidR="000A1B27">
        <w:t>Pośrednicząca</w:t>
      </w:r>
      <w:r w:rsidR="001C23CB">
        <w:t xml:space="preserve"> może</w:t>
      </w:r>
      <w:r w:rsidR="001C23CB" w:rsidRPr="003E50AE">
        <w:t xml:space="preserve"> </w:t>
      </w:r>
      <w:r w:rsidR="007D0724" w:rsidRPr="003E50AE">
        <w:t>obniż</w:t>
      </w:r>
      <w:r w:rsidR="007D0724">
        <w:t>yć</w:t>
      </w:r>
      <w:r w:rsidRPr="003E50AE">
        <w:t xml:space="preserve"> kwotę przyznanego dofinansowania</w:t>
      </w:r>
      <w:r>
        <w:t xml:space="preserve"> </w:t>
      </w:r>
      <w:r w:rsidRPr="003E50AE">
        <w:t>proporcjonalnie do jej udziału w całkowitej wartości projektu. Wkład własny, który zostanie</w:t>
      </w:r>
      <w:r>
        <w:t xml:space="preserve"> </w:t>
      </w:r>
      <w:r w:rsidRPr="003E50AE">
        <w:t>rozliczony ponad wysokość wskazaną w umowie o dofin</w:t>
      </w:r>
      <w:r>
        <w:t xml:space="preserve">ansowanie może zostać uznany za </w:t>
      </w:r>
      <w:r w:rsidRPr="003E50AE">
        <w:t>niekwalifikowalny.</w:t>
      </w:r>
    </w:p>
    <w:p w:rsidR="00E6216A" w:rsidRPr="003E50AE" w:rsidRDefault="00E6216A" w:rsidP="00E44899">
      <w:pPr>
        <w:spacing w:after="0" w:line="360" w:lineRule="auto"/>
      </w:pPr>
      <w:r w:rsidRPr="003E50AE">
        <w:t>Źródłem finansowania wkładu własnego mogą być zarówno ś</w:t>
      </w:r>
      <w:r w:rsidR="000F042E">
        <w:t>rodki publiczne jak i prywatne.</w:t>
      </w:r>
      <w:r w:rsidRPr="003E50AE">
        <w:t xml:space="preserve"> Wkład własny może w</w:t>
      </w:r>
      <w:r>
        <w:t xml:space="preserve">ięc pochodzić </w:t>
      </w:r>
      <w:r w:rsidRPr="003E50AE">
        <w:t>ze</w:t>
      </w:r>
      <w:r w:rsidR="008C2934">
        <w:t> </w:t>
      </w:r>
      <w:r w:rsidRPr="003E50AE">
        <w:t>środków m.in.:</w:t>
      </w:r>
    </w:p>
    <w:p w:rsidR="00E6216A" w:rsidRDefault="00E6216A" w:rsidP="0081446C">
      <w:pPr>
        <w:pStyle w:val="Akapitzlist"/>
        <w:numPr>
          <w:ilvl w:val="1"/>
          <w:numId w:val="6"/>
        </w:numPr>
        <w:spacing w:after="0" w:line="360" w:lineRule="auto"/>
        <w:ind w:left="426" w:hanging="426"/>
      </w:pPr>
      <w:r w:rsidRPr="003E50AE">
        <w:t>budżetu JST (szczebla gminnego</w:t>
      </w:r>
      <w:r>
        <w:t>, powiatowego i wojewódzkiego),</w:t>
      </w:r>
    </w:p>
    <w:p w:rsidR="00E6216A" w:rsidRDefault="00E6216A" w:rsidP="0081446C">
      <w:pPr>
        <w:pStyle w:val="Akapitzlist"/>
        <w:numPr>
          <w:ilvl w:val="1"/>
          <w:numId w:val="6"/>
        </w:numPr>
        <w:spacing w:line="360" w:lineRule="auto"/>
        <w:ind w:left="426" w:hanging="426"/>
      </w:pPr>
      <w:r w:rsidRPr="003E50AE">
        <w:t>prywatnych.</w:t>
      </w:r>
    </w:p>
    <w:p w:rsidR="002A72AE" w:rsidRDefault="002A72AE" w:rsidP="00E44899">
      <w:pPr>
        <w:spacing w:line="360" w:lineRule="auto"/>
      </w:pPr>
      <w:r w:rsidRPr="00683F78">
        <w:rPr>
          <w:b/>
        </w:rPr>
        <w:t>O zakwalifikowaniu źródła pochodzenia wkładu własnego (publiczny/</w:t>
      </w:r>
      <w:r w:rsidR="00E34655">
        <w:rPr>
          <w:b/>
        </w:rPr>
        <w:t xml:space="preserve"> </w:t>
      </w:r>
      <w:r w:rsidRPr="00683F78">
        <w:rPr>
          <w:b/>
        </w:rPr>
        <w:t>prywatny) decyduje status prawny wnioskodawcy/</w:t>
      </w:r>
      <w:r w:rsidR="00E34655">
        <w:rPr>
          <w:b/>
        </w:rPr>
        <w:t xml:space="preserve"> </w:t>
      </w:r>
      <w:r w:rsidRPr="00683F78">
        <w:rPr>
          <w:b/>
        </w:rPr>
        <w:t>partnera/</w:t>
      </w:r>
      <w:r w:rsidR="00E34655">
        <w:rPr>
          <w:b/>
        </w:rPr>
        <w:t xml:space="preserve"> </w:t>
      </w:r>
      <w:r w:rsidRPr="00683F78">
        <w:rPr>
          <w:b/>
        </w:rPr>
        <w:t>strony trzeciej lub uczestnika</w:t>
      </w:r>
      <w:r>
        <w:t>.</w:t>
      </w:r>
    </w:p>
    <w:p w:rsidR="009E5A48" w:rsidRPr="009E5A48" w:rsidRDefault="009E5A48" w:rsidP="00E44899">
      <w:pPr>
        <w:pStyle w:val="Akapitzlist"/>
        <w:pBdr>
          <w:left w:val="single" w:sz="48" w:space="4" w:color="E36C0A"/>
        </w:pBdr>
        <w:spacing w:before="120" w:after="120" w:line="360" w:lineRule="auto"/>
        <w:ind w:left="284"/>
        <w:rPr>
          <w:b/>
          <w:szCs w:val="24"/>
        </w:rPr>
      </w:pPr>
      <w:bookmarkStart w:id="28" w:name="_Hlk499029717"/>
      <w:r w:rsidRPr="009E5A48">
        <w:rPr>
          <w:b/>
          <w:szCs w:val="24"/>
        </w:rPr>
        <w:t xml:space="preserve">Uwaga! </w:t>
      </w:r>
    </w:p>
    <w:p w:rsidR="009E5A48" w:rsidRPr="0037067F" w:rsidRDefault="009E5A48" w:rsidP="00E44899">
      <w:pPr>
        <w:pStyle w:val="Akapitzlist"/>
        <w:pBdr>
          <w:left w:val="single" w:sz="48" w:space="4" w:color="E36C0A"/>
        </w:pBdr>
        <w:spacing w:before="120" w:after="120" w:line="360" w:lineRule="auto"/>
        <w:ind w:left="284"/>
        <w:rPr>
          <w:bCs/>
          <w:iCs/>
        </w:rPr>
      </w:pPr>
      <w:r w:rsidRPr="0037067F">
        <w:rPr>
          <w:bCs/>
          <w:iCs/>
        </w:rPr>
        <w:lastRenderedPageBreak/>
        <w:t xml:space="preserve">We wniosku o dofinansowanie konieczne jest uwzględnienie wysokości wkładu własnego minimum </w:t>
      </w:r>
      <w:r w:rsidR="000A1B27" w:rsidRPr="0037067F">
        <w:rPr>
          <w:bCs/>
          <w:iCs/>
        </w:rPr>
        <w:t>10,00</w:t>
      </w:r>
      <w:r w:rsidRPr="0037067F">
        <w:rPr>
          <w:bCs/>
          <w:iCs/>
        </w:rPr>
        <w:t xml:space="preserve">% wartości wydatków kwalifikowanych projektu. Kwota wkładu własnego powinna zostać wyliczona z dokładnością do 2 miejsc po przecinku i zaokrąglona zgodnie z zasadami matematycznymi. </w:t>
      </w:r>
    </w:p>
    <w:bookmarkEnd w:id="28"/>
    <w:p w:rsidR="009E5A48" w:rsidRDefault="009E5A48" w:rsidP="00E44899">
      <w:pPr>
        <w:spacing w:line="360" w:lineRule="auto"/>
      </w:pPr>
    </w:p>
    <w:p w:rsidR="001F5097" w:rsidRPr="003E50AE" w:rsidRDefault="0088310B" w:rsidP="00E44899">
      <w:pPr>
        <w:spacing w:line="360" w:lineRule="auto"/>
      </w:pPr>
      <w:r>
        <w:t>Wnioskodawca powinien wskazać w</w:t>
      </w:r>
      <w:r w:rsidR="00A8192A">
        <w:t xml:space="preserve"> formularzu wniosku o dofinansowanie w</w:t>
      </w:r>
      <w:r>
        <w:t xml:space="preserve"> u</w:t>
      </w:r>
      <w:r w:rsidR="009A3B01">
        <w:t>zasadnieni</w:t>
      </w:r>
      <w:r>
        <w:t>u</w:t>
      </w:r>
      <w:r w:rsidR="009A3B01">
        <w:t xml:space="preserve"> dla przewidzianego w projekcie wkładu własnego</w:t>
      </w:r>
      <w:r w:rsidR="00A8192A">
        <w:t xml:space="preserve"> w ramach jakich pozycji budżetowych wniesie wkład własny</w:t>
      </w:r>
      <w:r w:rsidR="00F4624F">
        <w:t>.</w:t>
      </w:r>
      <w:r w:rsidR="00A8192A">
        <w:t xml:space="preserve"> </w:t>
      </w:r>
    </w:p>
    <w:p w:rsidR="00E6216A" w:rsidRPr="00CE548E"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29" w:name="_Toc431974581"/>
      <w:bookmarkStart w:id="30" w:name="_Toc499215297"/>
      <w:r w:rsidRPr="00CE548E">
        <w:rPr>
          <w:b/>
        </w:rPr>
        <w:t>Podstawowe warunki i procedury konstruowania budżetu projektu</w:t>
      </w:r>
      <w:bookmarkEnd w:id="29"/>
      <w:bookmarkEnd w:id="30"/>
    </w:p>
    <w:p w:rsidR="00E6216A" w:rsidRPr="00A45A5B" w:rsidRDefault="00E6216A" w:rsidP="0037067F">
      <w:pPr>
        <w:keepNext/>
        <w:spacing w:line="360" w:lineRule="auto"/>
      </w:pPr>
      <w:r w:rsidRPr="00A45A5B">
        <w:t>Koszty projektu są przedstawiane we wniosku o dofinansowani</w:t>
      </w:r>
      <w:r>
        <w:t xml:space="preserve">e w formie budżetu zadaniowego. </w:t>
      </w:r>
      <w:r w:rsidRPr="00A45A5B">
        <w:t>Dodatkowo we wniosku o dofinansowanie wykazywany jest s</w:t>
      </w:r>
      <w:r>
        <w:t xml:space="preserve">zczegółowy budżet ze wskazaniem </w:t>
      </w:r>
      <w:r w:rsidRPr="00A45A5B">
        <w:t>kosztów jednostkowych, który jest podstawą do oceny kwalifi</w:t>
      </w:r>
      <w:r>
        <w:t xml:space="preserve">kowalności wydatków projektu na </w:t>
      </w:r>
      <w:r w:rsidRPr="00A45A5B">
        <w:t>etapie oceny wniosku o dofinansowanie.</w:t>
      </w:r>
    </w:p>
    <w:p w:rsidR="00E6216A" w:rsidRDefault="00E6216A" w:rsidP="0037067F">
      <w:pPr>
        <w:spacing w:line="360" w:lineRule="auto"/>
      </w:pPr>
      <w:r w:rsidRPr="00A45A5B">
        <w:t>Budżet zadaniowy oznacza przedstawienie kosztów kwalifikowalnych</w:t>
      </w:r>
      <w:r>
        <w:t xml:space="preserve"> projektu w podziale na zadania </w:t>
      </w:r>
      <w:r w:rsidRPr="00A45A5B">
        <w:t xml:space="preserve">merytoryczne oraz koszty pośrednie. W budżecie projektu </w:t>
      </w:r>
      <w:r w:rsidR="00745421">
        <w:t xml:space="preserve">wnioskodawca </w:t>
      </w:r>
      <w:r>
        <w:t xml:space="preserve">wskazuje i uzasadnia źródła </w:t>
      </w:r>
      <w:r w:rsidRPr="00A45A5B">
        <w:t>finansowania wykazując racjonalność i efektywność wydatków oraz brak podwójnego finansowania.</w:t>
      </w:r>
    </w:p>
    <w:p w:rsidR="00E95A43" w:rsidRDefault="002E252F" w:rsidP="0037067F">
      <w:pPr>
        <w:spacing w:before="240" w:line="360" w:lineRule="auto"/>
        <w:rPr>
          <w:b/>
        </w:rPr>
      </w:pPr>
      <w:r w:rsidRPr="000A1B27">
        <w:rPr>
          <w:b/>
        </w:rPr>
        <w:t xml:space="preserve">Przy planowaniu wydatków projektu należy </w:t>
      </w:r>
      <w:r w:rsidR="00601995" w:rsidRPr="000A1B27">
        <w:rPr>
          <w:b/>
        </w:rPr>
        <w:t xml:space="preserve">wziąć pod uwagę </w:t>
      </w:r>
      <w:r w:rsidR="00C75932" w:rsidRPr="000A1B27">
        <w:rPr>
          <w:b/>
        </w:rPr>
        <w:t xml:space="preserve">rozdział V. </w:t>
      </w:r>
      <w:r w:rsidR="0026625B" w:rsidRPr="000A1B27">
        <w:rPr>
          <w:b/>
        </w:rPr>
        <w:t>„</w:t>
      </w:r>
      <w:r w:rsidR="00C75932" w:rsidRPr="000A1B27">
        <w:rPr>
          <w:b/>
        </w:rPr>
        <w:t xml:space="preserve">Programu badań przesiewowych słuchu oraz mowy dla uczniów pierwszych klas szkół podstawowych z terenu województwa łódzkiego na lata 2018 </w:t>
      </w:r>
      <w:r w:rsidR="0026625B" w:rsidRPr="000A1B27">
        <w:rPr>
          <w:b/>
        </w:rPr>
        <w:t>–</w:t>
      </w:r>
      <w:r w:rsidR="00C75932" w:rsidRPr="000A1B27">
        <w:rPr>
          <w:b/>
        </w:rPr>
        <w:t xml:space="preserve"> 2020</w:t>
      </w:r>
      <w:r w:rsidR="0026625B" w:rsidRPr="000A1B27">
        <w:rPr>
          <w:b/>
        </w:rPr>
        <w:t>”</w:t>
      </w:r>
      <w:r w:rsidR="0005208E" w:rsidRPr="000A1B27">
        <w:rPr>
          <w:b/>
        </w:rPr>
        <w:t xml:space="preserve"> stanowiąc</w:t>
      </w:r>
      <w:r w:rsidR="0037067F">
        <w:rPr>
          <w:b/>
        </w:rPr>
        <w:t>ego</w:t>
      </w:r>
      <w:r w:rsidR="0005208E" w:rsidRPr="000A1B27">
        <w:rPr>
          <w:b/>
        </w:rPr>
        <w:t xml:space="preserve"> Załącznik nr </w:t>
      </w:r>
      <w:r w:rsidR="007E6CB4" w:rsidRPr="000A1B27">
        <w:rPr>
          <w:b/>
        </w:rPr>
        <w:t>9</w:t>
      </w:r>
      <w:r w:rsidR="00863E3B" w:rsidRPr="000A1B27">
        <w:rPr>
          <w:b/>
        </w:rPr>
        <w:t xml:space="preserve"> </w:t>
      </w:r>
      <w:r w:rsidR="0005208E" w:rsidRPr="000A1B27">
        <w:rPr>
          <w:b/>
        </w:rPr>
        <w:t>do Regulaminu.</w:t>
      </w:r>
      <w:r w:rsidR="00444F73">
        <w:rPr>
          <w:b/>
        </w:rPr>
        <w:t xml:space="preserve"> </w:t>
      </w:r>
    </w:p>
    <w:p w:rsidR="00E6216A" w:rsidRPr="00A45A5B" w:rsidRDefault="00E6216A" w:rsidP="0037067F">
      <w:pPr>
        <w:spacing w:before="240" w:line="360" w:lineRule="auto"/>
      </w:pPr>
      <w:r w:rsidRPr="00A45A5B">
        <w:t xml:space="preserve">We wniosku o dofinansowanie </w:t>
      </w:r>
      <w:r w:rsidR="00745421">
        <w:t>wnioskodawca</w:t>
      </w:r>
      <w:r w:rsidR="00745421" w:rsidRPr="00A45A5B">
        <w:t xml:space="preserve"> </w:t>
      </w:r>
      <w:r w:rsidRPr="00A45A5B">
        <w:t>wskazuje formę zaangażowania i szacunkowy wymiar</w:t>
      </w:r>
      <w:r>
        <w:t xml:space="preserve"> </w:t>
      </w:r>
      <w:r w:rsidRPr="00A45A5B">
        <w:t xml:space="preserve">czasu pracy </w:t>
      </w:r>
      <w:r w:rsidRPr="0072729F">
        <w:t>personelu projektu</w:t>
      </w:r>
      <w:r w:rsidRPr="00A45A5B">
        <w:t xml:space="preserve"> niezbędnego do realizacji zadań meryto</w:t>
      </w:r>
      <w:r>
        <w:t>rycznych (</w:t>
      </w:r>
      <w:r w:rsidR="00F4612F">
        <w:t xml:space="preserve">wymiar </w:t>
      </w:r>
      <w:r>
        <w:t>etat</w:t>
      </w:r>
      <w:r w:rsidR="00F4612F">
        <w:t>u</w:t>
      </w:r>
      <w:r>
        <w:t xml:space="preserve">/ liczba godzin) </w:t>
      </w:r>
      <w:r w:rsidRPr="00A45A5B">
        <w:t>co stanowi podstawę do oceny kwalifikowalności wydatków pers</w:t>
      </w:r>
      <w:r>
        <w:t xml:space="preserve">onelu projektu na etapie wyboru </w:t>
      </w:r>
      <w:r w:rsidRPr="00A45A5B">
        <w:t>projektu oraz w trakcie jego realizacji.</w:t>
      </w:r>
    </w:p>
    <w:p w:rsidR="00D347D5" w:rsidRDefault="001D7AD2" w:rsidP="0037067F">
      <w:pPr>
        <w:spacing w:line="360" w:lineRule="auto"/>
      </w:pPr>
      <w:r>
        <w:t>Wnioskodawca</w:t>
      </w:r>
      <w:r w:rsidR="00E6216A" w:rsidRPr="00A45A5B">
        <w:t xml:space="preserve"> wykazuje we wniosku o dofinansowanie swój poten</w:t>
      </w:r>
      <w:r w:rsidR="00E6216A">
        <w:t xml:space="preserve">cjał kadrowy, o ile go posiada, </w:t>
      </w:r>
      <w:r w:rsidR="00E6216A" w:rsidRPr="00A45A5B">
        <w:t xml:space="preserve">przy czym jako potencjał kadrowy rozumie się powiązane z </w:t>
      </w:r>
      <w:r w:rsidR="00745421">
        <w:t xml:space="preserve">wnioskodawcą </w:t>
      </w:r>
      <w:r w:rsidR="00E6216A">
        <w:t xml:space="preserve">osoby, które zostaną </w:t>
      </w:r>
      <w:r w:rsidR="00E6216A" w:rsidRPr="00A45A5B">
        <w:t>zaangażowane w realizację projektu, w szczególności osoby za</w:t>
      </w:r>
      <w:r w:rsidR="00E6216A">
        <w:t xml:space="preserve">trudnione na podstawie stosunku </w:t>
      </w:r>
      <w:r w:rsidR="00E6216A" w:rsidRPr="00A45A5B">
        <w:t xml:space="preserve">pracy, które </w:t>
      </w:r>
      <w:r w:rsidR="00745421">
        <w:t>wnioskodawca</w:t>
      </w:r>
      <w:r w:rsidR="00745421" w:rsidRPr="00A45A5B">
        <w:t xml:space="preserve"> </w:t>
      </w:r>
      <w:r w:rsidR="00E6216A" w:rsidRPr="00A45A5B">
        <w:t>oddeleguje do realizacji projektu.</w:t>
      </w:r>
    </w:p>
    <w:p w:rsidR="00C75932" w:rsidRDefault="00C75932" w:rsidP="0037067F">
      <w:pPr>
        <w:pStyle w:val="Akapitzlist"/>
        <w:pBdr>
          <w:left w:val="single" w:sz="48" w:space="4" w:color="E36C0A"/>
        </w:pBdr>
        <w:spacing w:before="120" w:after="120" w:line="360" w:lineRule="auto"/>
        <w:ind w:left="284"/>
        <w:rPr>
          <w:b/>
          <w:szCs w:val="24"/>
        </w:rPr>
      </w:pPr>
      <w:r w:rsidRPr="009E5A48">
        <w:rPr>
          <w:b/>
          <w:szCs w:val="24"/>
        </w:rPr>
        <w:t xml:space="preserve">Uwaga! </w:t>
      </w:r>
    </w:p>
    <w:p w:rsidR="00C75932" w:rsidRPr="0037067F" w:rsidRDefault="00C75932" w:rsidP="0081446C">
      <w:pPr>
        <w:pStyle w:val="Akapitzlist"/>
        <w:numPr>
          <w:ilvl w:val="0"/>
          <w:numId w:val="35"/>
        </w:numPr>
        <w:pBdr>
          <w:left w:val="single" w:sz="48" w:space="4" w:color="E36C0A"/>
        </w:pBdr>
        <w:spacing w:before="120" w:after="120" w:line="360" w:lineRule="auto"/>
        <w:ind w:left="567" w:hanging="283"/>
        <w:rPr>
          <w:bCs/>
          <w:iCs/>
        </w:rPr>
      </w:pPr>
      <w:r w:rsidRPr="0037067F">
        <w:rPr>
          <w:bCs/>
          <w:iCs/>
        </w:rPr>
        <w:t>Konieczność opisania we wniosku o dofinansowanie potencjału kadrowego wynika z wymogu spełnienia ogólnego kryterium merytorycznego: „Zaangażowanie potencjału Wnioskodawcy i partnerów (o ile dotyczy)”.</w:t>
      </w:r>
    </w:p>
    <w:p w:rsidR="00C75932" w:rsidRPr="000A1B27" w:rsidRDefault="00C75932" w:rsidP="0081446C">
      <w:pPr>
        <w:pStyle w:val="Akapitzlist"/>
        <w:numPr>
          <w:ilvl w:val="0"/>
          <w:numId w:val="35"/>
        </w:numPr>
        <w:pBdr>
          <w:left w:val="single" w:sz="48" w:space="4" w:color="E36C0A"/>
        </w:pBdr>
        <w:spacing w:before="120" w:after="120" w:line="360" w:lineRule="auto"/>
        <w:ind w:left="567" w:hanging="283"/>
        <w:rPr>
          <w:b/>
          <w:bCs/>
          <w:iCs/>
        </w:rPr>
      </w:pPr>
      <w:r w:rsidRPr="0037067F">
        <w:rPr>
          <w:bCs/>
          <w:iCs/>
        </w:rPr>
        <w:t>Nie należy załączać do wniosku kserokopii dokumentów potwierdzających określone doświadczenie i kompetencje kadry medycznej.</w:t>
      </w:r>
      <w:r w:rsidR="000A1B27" w:rsidRPr="0037067F">
        <w:rPr>
          <w:bCs/>
          <w:iCs/>
        </w:rPr>
        <w:t xml:space="preserve"> </w:t>
      </w:r>
      <w:r w:rsidRPr="0037067F">
        <w:rPr>
          <w:bCs/>
          <w:iCs/>
        </w:rPr>
        <w:t xml:space="preserve">Załączniki nie podlegają ocenie. W związku z powyższym wszystkie informacje dotyczące posiadanej kadry medycznej, potencjału </w:t>
      </w:r>
      <w:r w:rsidRPr="0037067F">
        <w:rPr>
          <w:bCs/>
          <w:iCs/>
        </w:rPr>
        <w:lastRenderedPageBreak/>
        <w:t>technicznego oraz spełnienia wymogów lokalowych należy przedstawić we wniosku o dofinansowanie.</w:t>
      </w:r>
    </w:p>
    <w:p w:rsidR="0037067F" w:rsidRDefault="0037067F" w:rsidP="0037067F">
      <w:pPr>
        <w:spacing w:line="360" w:lineRule="auto"/>
      </w:pPr>
    </w:p>
    <w:p w:rsidR="00E6216A" w:rsidRPr="00A45A5B" w:rsidRDefault="00E6216A" w:rsidP="0037067F">
      <w:pPr>
        <w:spacing w:line="360" w:lineRule="auto"/>
      </w:pPr>
      <w:r w:rsidRPr="00A45A5B">
        <w:t>Przy rozliczaniu poniesionych wydatków nie jest możliwe przek</w:t>
      </w:r>
      <w:r>
        <w:t xml:space="preserve">roczenie łącznej kwoty wydatków </w:t>
      </w:r>
      <w:r w:rsidRPr="00A45A5B">
        <w:t>kwalifikowalnych w ramach projektu, wynikającej z zatwierd</w:t>
      </w:r>
      <w:r>
        <w:t xml:space="preserve">zonego wniosku o dofinansowanie </w:t>
      </w:r>
      <w:r w:rsidRPr="00A45A5B">
        <w:t xml:space="preserve">projektu. Ponadto </w:t>
      </w:r>
      <w:r w:rsidR="00745421">
        <w:t>wnioskodawcę</w:t>
      </w:r>
      <w:r w:rsidR="00745421" w:rsidRPr="00A45A5B">
        <w:t xml:space="preserve"> </w:t>
      </w:r>
      <w:r w:rsidRPr="00A45A5B">
        <w:t>obowiązują limity wydatków ws</w:t>
      </w:r>
      <w:r>
        <w:t xml:space="preserve">kazane w odniesieniu do każdego </w:t>
      </w:r>
      <w:r w:rsidRPr="00A45A5B">
        <w:t>zadania w budżecie projektu w zatwierdzonym wniosku o dofin</w:t>
      </w:r>
      <w:r>
        <w:t xml:space="preserve">ansowanie, przy czym poniesione </w:t>
      </w:r>
      <w:r w:rsidRPr="00A45A5B">
        <w:t>wydatki nie muszą być zgodne ze szczegółowym budżetem pr</w:t>
      </w:r>
      <w:r>
        <w:t xml:space="preserve">ojektu zawartym w zatwierdzonym </w:t>
      </w:r>
      <w:r w:rsidRPr="00A45A5B">
        <w:t xml:space="preserve">wniosku o dofinansowanie. IOK rozlicza </w:t>
      </w:r>
      <w:r w:rsidR="00745421">
        <w:t>wnioskodawcę</w:t>
      </w:r>
      <w:r w:rsidR="00745421" w:rsidRPr="00A45A5B">
        <w:t xml:space="preserve"> </w:t>
      </w:r>
      <w:r w:rsidRPr="00A45A5B">
        <w:t>ze zrealizowanych zadań w ramach projektu.</w:t>
      </w:r>
    </w:p>
    <w:p w:rsidR="00E6216A" w:rsidRDefault="00E6216A" w:rsidP="0037067F">
      <w:pPr>
        <w:spacing w:line="360" w:lineRule="auto"/>
      </w:pPr>
      <w:r w:rsidRPr="00A45A5B">
        <w:t>Dopuszczalne jest dokonywanie przesunięć w budżecie projekt</w:t>
      </w:r>
      <w:r>
        <w:t>u określonym w zatwierdzonym na</w:t>
      </w:r>
      <w:r w:rsidR="007F465D">
        <w:t> </w:t>
      </w:r>
      <w:r w:rsidRPr="00A45A5B">
        <w:t>etapie podpisania umowy o dofinansowanie wniosku o dofinansowanie projektu</w:t>
      </w:r>
      <w:r>
        <w:t xml:space="preserve"> w oparciu o</w:t>
      </w:r>
      <w:r w:rsidR="007F465D">
        <w:t> </w:t>
      </w:r>
      <w:r>
        <w:t xml:space="preserve">zasady </w:t>
      </w:r>
      <w:r w:rsidRPr="00A45A5B">
        <w:t>określone w umowie o dofinansowanie projektu</w:t>
      </w:r>
      <w:r>
        <w:t>.</w:t>
      </w:r>
    </w:p>
    <w:p w:rsidR="00D65331" w:rsidRPr="00CE548E" w:rsidRDefault="001D7AD2" w:rsidP="0037067F">
      <w:pPr>
        <w:spacing w:line="360" w:lineRule="auto"/>
      </w:pPr>
      <w:r>
        <w:t>Wnioskodawca</w:t>
      </w:r>
      <w:r w:rsidR="00D65331" w:rsidRPr="00D65331">
        <w:t xml:space="preserve"> przedstawia w budżecie planowane koszty projektu z podziałem na koszty bezpośrednie </w:t>
      </w:r>
      <w:r w:rsidR="00D65331" w:rsidRPr="00D65331">
        <w:rPr>
          <w:rFonts w:ascii="Cambria Math" w:hAnsi="Cambria Math" w:cs="Cambria Math"/>
        </w:rPr>
        <w:t>‐</w:t>
      </w:r>
      <w:r w:rsidR="00D65331" w:rsidRPr="00D65331">
        <w:t xml:space="preserve"> koszty dotyczące realizacji poszczególnych zadań merytorycznych w projekcie, oraz koszty pośrednie </w:t>
      </w:r>
      <w:r w:rsidR="00D65331" w:rsidRPr="00D65331">
        <w:rPr>
          <w:rFonts w:ascii="Cambria Math" w:hAnsi="Cambria Math" w:cs="Cambria Math"/>
        </w:rPr>
        <w:t>‐</w:t>
      </w:r>
      <w:r w:rsidR="00D65331" w:rsidRPr="00D65331">
        <w:t xml:space="preserve"> koszty administracyjne związane z funkcjonowaniem </w:t>
      </w:r>
      <w:r w:rsidR="00745421">
        <w:t>wnioskodawcy</w:t>
      </w:r>
      <w:r w:rsidR="0037067F">
        <w:t>.</w:t>
      </w:r>
    </w:p>
    <w:p w:rsidR="00E6216A" w:rsidRPr="00A45A5B"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31" w:name="_Toc431974582"/>
      <w:bookmarkStart w:id="32" w:name="_Toc499215298"/>
      <w:r w:rsidRPr="00A45A5B">
        <w:rPr>
          <w:b/>
        </w:rPr>
        <w:t>Koszty bezpośrednie</w:t>
      </w:r>
      <w:bookmarkEnd w:id="31"/>
      <w:bookmarkEnd w:id="32"/>
    </w:p>
    <w:p w:rsidR="00E6216A" w:rsidRPr="008F7AD3" w:rsidRDefault="00E6216A" w:rsidP="0037067F">
      <w:pPr>
        <w:spacing w:line="360" w:lineRule="auto"/>
      </w:pPr>
      <w:r w:rsidRPr="008F7AD3">
        <w:t>Koszty bezpośrednie tj. koszty kwalifikowalne poszczególnych zadań realizowanych przez beneficjenta w ramach projektu (zadania merytoryczne wraz z odpowiednim limitem kosztów, które zostaną poniesione na ich realizację).</w:t>
      </w:r>
    </w:p>
    <w:p w:rsidR="00E6216A" w:rsidRDefault="00E6216A" w:rsidP="0037067F">
      <w:pPr>
        <w:spacing w:line="360" w:lineRule="auto"/>
      </w:pPr>
      <w:r w:rsidRPr="00AC48E9">
        <w:t>Limit kosztów bezpośrednich w ramach budżetu zadaniowego na etapie wnioskowania o środki powinien wynikać ze szczegółowej kalkulacji kosztów jednostkowych wykazanej we wniosku o</w:t>
      </w:r>
      <w:r w:rsidR="008C2934">
        <w:t> </w:t>
      </w:r>
      <w:r w:rsidRPr="00AC48E9">
        <w:t>dofinansowanie, tj. szczegółowym budżecie projektu.</w:t>
      </w:r>
    </w:p>
    <w:p w:rsidR="00E6216A" w:rsidRPr="00A45A5B" w:rsidRDefault="00E6216A" w:rsidP="0037067F">
      <w:pPr>
        <w:spacing w:line="360" w:lineRule="auto"/>
      </w:pPr>
      <w:r w:rsidRPr="008F7AD3">
        <w:t>Koszty bezpośrednie w ramach projektu powinny zostać oszac</w:t>
      </w:r>
      <w:r>
        <w:t xml:space="preserve">owane należycie z zastosowaniem </w:t>
      </w:r>
      <w:r w:rsidRPr="008F7AD3">
        <w:t>warunków i procedur kwalifikowalności określonych w Wytyczny</w:t>
      </w:r>
      <w:r>
        <w:t xml:space="preserve">ch w zakresie kwalifikowalności </w:t>
      </w:r>
      <w:r w:rsidRPr="008F7AD3">
        <w:t>wydatków.</w:t>
      </w:r>
    </w:p>
    <w:p w:rsidR="00E6216A"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33" w:name="_Toc431974583"/>
      <w:bookmarkStart w:id="34" w:name="_Toc499215299"/>
      <w:r w:rsidRPr="00AC48E9">
        <w:rPr>
          <w:b/>
        </w:rPr>
        <w:t>Koszty pośrednie</w:t>
      </w:r>
      <w:bookmarkEnd w:id="33"/>
      <w:bookmarkEnd w:id="34"/>
    </w:p>
    <w:p w:rsidR="00A20588" w:rsidRDefault="00E6216A">
      <w:pPr>
        <w:spacing w:after="0" w:line="360" w:lineRule="auto"/>
        <w:jc w:val="both"/>
      </w:pPr>
      <w:r w:rsidRPr="00AC48E9">
        <w:t>Koszty pośrednie stanowią koszty administracyjne związane z obsługą projektu, w szczególności:</w:t>
      </w:r>
    </w:p>
    <w:p w:rsidR="00A20588" w:rsidRDefault="0023372A" w:rsidP="0081446C">
      <w:pPr>
        <w:pStyle w:val="Akapitzlist"/>
        <w:numPr>
          <w:ilvl w:val="1"/>
          <w:numId w:val="8"/>
        </w:numPr>
        <w:spacing w:line="360" w:lineRule="auto"/>
      </w:pPr>
      <w:r w:rsidRPr="0023372A">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r>
        <w:t xml:space="preserve"> </w:t>
      </w:r>
      <w:r w:rsidR="00E6216A" w:rsidRPr="008D2089">
        <w:t>,</w:t>
      </w:r>
    </w:p>
    <w:p w:rsidR="00E6216A" w:rsidRPr="008D2089" w:rsidRDefault="00E6216A" w:rsidP="0081446C">
      <w:pPr>
        <w:pStyle w:val="Akapitzlist"/>
        <w:numPr>
          <w:ilvl w:val="1"/>
          <w:numId w:val="8"/>
        </w:numPr>
        <w:spacing w:line="360" w:lineRule="auto"/>
      </w:pPr>
      <w:r w:rsidRPr="008D2089">
        <w:lastRenderedPageBreak/>
        <w:t>koszty zarządu (koszty wynagrodzenia osób uprawnionych do reprezentowania jednostki, których zakresy czynności nie są przypisane wyłącznie do projektu, np. kierownik jednostki),</w:t>
      </w:r>
    </w:p>
    <w:p w:rsidR="00E6216A" w:rsidRPr="008D2089" w:rsidRDefault="00E6216A" w:rsidP="0081446C">
      <w:pPr>
        <w:pStyle w:val="Akapitzlist"/>
        <w:numPr>
          <w:ilvl w:val="1"/>
          <w:numId w:val="8"/>
        </w:numPr>
        <w:spacing w:line="360" w:lineRule="auto"/>
      </w:pPr>
      <w:r w:rsidRPr="008D2089">
        <w:t>koszty personelu obsługowego (obsługa kadrowa, finansowa, administracyjna, sekretariat, kancelaria, obsługa prawna</w:t>
      </w:r>
      <w:r w:rsidR="0023372A">
        <w:t xml:space="preserve"> w tym ta dotycząca zamówień</w:t>
      </w:r>
      <w:r w:rsidRPr="008D2089">
        <w:t>) na potrzeby funkcjonowania jednostki,</w:t>
      </w:r>
    </w:p>
    <w:p w:rsidR="00E6216A" w:rsidRPr="008D2089" w:rsidRDefault="00E6216A" w:rsidP="0081446C">
      <w:pPr>
        <w:pStyle w:val="Akapitzlist"/>
        <w:numPr>
          <w:ilvl w:val="1"/>
          <w:numId w:val="8"/>
        </w:numPr>
        <w:spacing w:line="360" w:lineRule="auto"/>
      </w:pPr>
      <w:r w:rsidRPr="008D2089">
        <w:t>koszty obsługi księgowej (koszty wynagrodzenia osób księgujących wydatki w projekcie, w tym koszty zlecenia prowadzenia obsługi księgowej projektu biuru rachunkowemu),</w:t>
      </w:r>
    </w:p>
    <w:p w:rsidR="00E6216A" w:rsidRPr="008D2089" w:rsidRDefault="00E6216A" w:rsidP="0081446C">
      <w:pPr>
        <w:pStyle w:val="Akapitzlist"/>
        <w:numPr>
          <w:ilvl w:val="1"/>
          <w:numId w:val="8"/>
        </w:numPr>
        <w:spacing w:line="360" w:lineRule="auto"/>
      </w:pPr>
      <w:r w:rsidRPr="008D2089">
        <w:t>koszty utrzymania powierzchni biurowych (czynsz, najem, opłaty administracyjne) związanych z</w:t>
      </w:r>
      <w:r w:rsidR="00F1794E" w:rsidRPr="008D2089">
        <w:t> </w:t>
      </w:r>
      <w:r w:rsidRPr="008D2089">
        <w:t>obsługą administracyjną projektu,</w:t>
      </w:r>
    </w:p>
    <w:p w:rsidR="00E6216A" w:rsidRPr="008D2089" w:rsidRDefault="00E6216A" w:rsidP="0081446C">
      <w:pPr>
        <w:pStyle w:val="Akapitzlist"/>
        <w:numPr>
          <w:ilvl w:val="1"/>
          <w:numId w:val="8"/>
        </w:numPr>
        <w:spacing w:line="360" w:lineRule="auto"/>
      </w:pPr>
      <w:r w:rsidRPr="008D2089">
        <w:t>wydatki związane z otworzeniem lub prowadzeniem wyodrębnionego na rzecz projektu subkonta na</w:t>
      </w:r>
      <w:r w:rsidR="007F465D" w:rsidRPr="008D2089">
        <w:t> </w:t>
      </w:r>
      <w:r w:rsidRPr="008D2089">
        <w:t>rachunku bankowym lub odrębnego rachunku bankowego,</w:t>
      </w:r>
    </w:p>
    <w:p w:rsidR="00E6216A" w:rsidRPr="008D2089" w:rsidRDefault="00E6216A" w:rsidP="0081446C">
      <w:pPr>
        <w:pStyle w:val="Akapitzlist"/>
        <w:numPr>
          <w:ilvl w:val="1"/>
          <w:numId w:val="8"/>
        </w:numPr>
        <w:spacing w:line="360" w:lineRule="auto"/>
      </w:pPr>
      <w:r w:rsidRPr="008D2089">
        <w:t>działania informacyjno</w:t>
      </w:r>
      <w:r w:rsidRPr="008D2089">
        <w:rPr>
          <w:rFonts w:ascii="Cambria Math" w:hAnsi="Cambria Math" w:cs="Cambria Math"/>
        </w:rPr>
        <w:t>‐</w:t>
      </w:r>
      <w:r w:rsidRPr="008D2089">
        <w:t>promocyjne projektu (np. zakup materiałów promocyjnych i informacyjnych, zakup ogłoszeń prasowych</w:t>
      </w:r>
      <w:r w:rsidR="0023372A">
        <w:t>,</w:t>
      </w:r>
      <w:r w:rsidR="0023372A" w:rsidRPr="0023372A">
        <w:rPr>
          <w:rFonts w:eastAsia="Times New Roman"/>
          <w:lang w:eastAsia="pl-PL"/>
        </w:rPr>
        <w:t xml:space="preserve"> </w:t>
      </w:r>
      <w:r w:rsidR="0023372A" w:rsidRPr="0023372A">
        <w:t>utworzenie i prowadzenie strony internetowej o projekcie, oznakowanie projektu, plakaty, ulotki, itp.</w:t>
      </w:r>
      <w:r w:rsidRPr="008D2089">
        <w:t>),</w:t>
      </w:r>
    </w:p>
    <w:p w:rsidR="00E6216A" w:rsidRPr="008D2089" w:rsidRDefault="00E6216A" w:rsidP="0081446C">
      <w:pPr>
        <w:pStyle w:val="Akapitzlist"/>
        <w:numPr>
          <w:ilvl w:val="1"/>
          <w:numId w:val="8"/>
        </w:numPr>
        <w:spacing w:line="360" w:lineRule="auto"/>
      </w:pPr>
      <w:r w:rsidRPr="008D2089">
        <w:t>amortyzacja, najem lub zakup aktywów (środków trwałych i wartości niematerialnych i prawnych) używanych na potrzeby</w:t>
      </w:r>
      <w:r w:rsidR="00562246">
        <w:t xml:space="preserve"> </w:t>
      </w:r>
      <w:r w:rsidR="0023372A">
        <w:t>osób</w:t>
      </w:r>
      <w:r w:rsidRPr="008D2089">
        <w:t xml:space="preserve">, o </w:t>
      </w:r>
      <w:r w:rsidR="0023372A" w:rsidRPr="008D2089">
        <w:t>który</w:t>
      </w:r>
      <w:r w:rsidR="0023372A">
        <w:t>ch</w:t>
      </w:r>
      <w:r w:rsidR="0023372A" w:rsidRPr="008D2089">
        <w:t xml:space="preserve"> </w:t>
      </w:r>
      <w:r w:rsidRPr="008D2089">
        <w:t xml:space="preserve">mowa w lit. a </w:t>
      </w:r>
      <w:r w:rsidRPr="008D2089">
        <w:rPr>
          <w:rFonts w:ascii="Cambria Math" w:hAnsi="Cambria Math" w:cs="Cambria Math"/>
        </w:rPr>
        <w:t>‐</w:t>
      </w:r>
      <w:r w:rsidRPr="008D2089">
        <w:t xml:space="preserve"> d,</w:t>
      </w:r>
    </w:p>
    <w:p w:rsidR="00E6216A" w:rsidRPr="008D2089" w:rsidRDefault="00E6216A" w:rsidP="0081446C">
      <w:pPr>
        <w:pStyle w:val="Akapitzlist"/>
        <w:numPr>
          <w:ilvl w:val="1"/>
          <w:numId w:val="8"/>
        </w:numPr>
        <w:spacing w:line="360" w:lineRule="auto"/>
      </w:pPr>
      <w:r w:rsidRPr="008D2089">
        <w:t>opłaty za energię elektryczną, cieplną, gazową i wodę, opłaty przesyłowe, opłaty za</w:t>
      </w:r>
      <w:r w:rsidR="003449BB">
        <w:t> </w:t>
      </w:r>
      <w:r w:rsidRPr="008D2089">
        <w:t>odprowadzanie ścieków w zakresie związanym z obsługą administracyjną projektu,</w:t>
      </w:r>
    </w:p>
    <w:p w:rsidR="00E6216A" w:rsidRPr="008D2089" w:rsidRDefault="00E6216A" w:rsidP="0081446C">
      <w:pPr>
        <w:pStyle w:val="Akapitzlist"/>
        <w:numPr>
          <w:ilvl w:val="1"/>
          <w:numId w:val="8"/>
        </w:numPr>
        <w:spacing w:line="360" w:lineRule="auto"/>
      </w:pPr>
      <w:r w:rsidRPr="008D2089">
        <w:t>koszty usług pocztowych, telefonicznych, internetowych, kurierskich związanych z obsługą administracyjną projektu,</w:t>
      </w:r>
    </w:p>
    <w:p w:rsidR="000001C4" w:rsidRDefault="000001C4" w:rsidP="0081446C">
      <w:pPr>
        <w:pStyle w:val="Akapitzlist"/>
        <w:numPr>
          <w:ilvl w:val="1"/>
          <w:numId w:val="8"/>
        </w:numPr>
        <w:spacing w:line="360" w:lineRule="auto"/>
      </w:pPr>
      <w:r>
        <w:t>koszty biurowe związane z obsługą administracyjną projektu (np. zakup materiałów biurowych i artykułów piśmienniczych, koszty usług powielania dokumentów),</w:t>
      </w:r>
    </w:p>
    <w:p w:rsidR="000001C4" w:rsidRDefault="000001C4" w:rsidP="0081446C">
      <w:pPr>
        <w:pStyle w:val="Akapitzlist"/>
        <w:numPr>
          <w:ilvl w:val="1"/>
          <w:numId w:val="8"/>
        </w:numPr>
        <w:spacing w:line="360" w:lineRule="auto"/>
      </w:pPr>
      <w:r>
        <w:t>koszty zabezpieczenia prawidłowej realizacji umowy,</w:t>
      </w:r>
    </w:p>
    <w:p w:rsidR="000001C4" w:rsidRDefault="000001C4" w:rsidP="0081446C">
      <w:pPr>
        <w:pStyle w:val="Akapitzlist"/>
        <w:numPr>
          <w:ilvl w:val="1"/>
          <w:numId w:val="8"/>
        </w:numPr>
        <w:spacing w:line="360" w:lineRule="auto"/>
      </w:pPr>
      <w:r>
        <w:t>koszty ubezpieczeń majątkowych.</w:t>
      </w:r>
    </w:p>
    <w:p w:rsidR="00BE2968" w:rsidRPr="00885796" w:rsidRDefault="00E6216A" w:rsidP="00F778ED">
      <w:pPr>
        <w:pBdr>
          <w:left w:val="single" w:sz="48" w:space="4" w:color="E36C0A" w:themeColor="accent6" w:themeShade="BF"/>
        </w:pBdr>
        <w:spacing w:after="0" w:line="360" w:lineRule="auto"/>
        <w:ind w:left="284"/>
        <w:rPr>
          <w:b/>
        </w:rPr>
      </w:pPr>
      <w:r w:rsidRPr="00885796">
        <w:rPr>
          <w:b/>
        </w:rPr>
        <w:t>W ramach kosztów pośrednich nie są wykazywane wydatki objęte cross</w:t>
      </w:r>
      <w:r w:rsidR="00BE2968" w:rsidRPr="00885796">
        <w:rPr>
          <w:b/>
        </w:rPr>
        <w:t>-financingiem.</w:t>
      </w:r>
    </w:p>
    <w:p w:rsidR="00D05D27" w:rsidRPr="00255856" w:rsidRDefault="00E6216A" w:rsidP="00F778ED">
      <w:pPr>
        <w:pBdr>
          <w:left w:val="single" w:sz="48" w:space="4" w:color="E36C0A" w:themeColor="accent6" w:themeShade="BF"/>
        </w:pBdr>
        <w:spacing w:after="0" w:line="360" w:lineRule="auto"/>
        <w:ind w:left="284"/>
        <w:rPr>
          <w:b/>
        </w:rPr>
      </w:pPr>
      <w:r w:rsidRPr="00885796">
        <w:rPr>
          <w:b/>
        </w:rPr>
        <w:t>Niedopuszczalna jest sytuacja, w której koszty pośrednie zostaną wykazane w ramach kosztów bezpośrednich. IOK na etapie wyboru projektu weryfikuje, czy w ramach zadań określonych w</w:t>
      </w:r>
      <w:r w:rsidR="00F1794E" w:rsidRPr="00885796">
        <w:rPr>
          <w:b/>
        </w:rPr>
        <w:t> </w:t>
      </w:r>
      <w:r w:rsidRPr="00885796">
        <w:rPr>
          <w:b/>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885796">
        <w:rPr>
          <w:b/>
        </w:rPr>
        <w:t> </w:t>
      </w:r>
      <w:r w:rsidRPr="00885796">
        <w:rPr>
          <w:b/>
        </w:rPr>
        <w:t>płatność, nie zostały wykazane wydatki pośrednie.</w:t>
      </w:r>
    </w:p>
    <w:p w:rsidR="00255856" w:rsidRDefault="00255856" w:rsidP="00F778ED">
      <w:pPr>
        <w:spacing w:line="360" w:lineRule="auto"/>
      </w:pPr>
    </w:p>
    <w:p w:rsidR="0023372A" w:rsidRPr="0023372A" w:rsidRDefault="0023372A" w:rsidP="00F778ED">
      <w:pPr>
        <w:spacing w:after="0" w:line="360" w:lineRule="auto"/>
      </w:pPr>
      <w:r w:rsidRPr="0023372A">
        <w:t>Koszty pośrednie rozliczane są wyłącznie z wykorzystaniem następujących stawek ryczałtowych:</w:t>
      </w:r>
    </w:p>
    <w:p w:rsidR="0023372A" w:rsidRPr="0023372A" w:rsidRDefault="0023372A" w:rsidP="0081446C">
      <w:pPr>
        <w:numPr>
          <w:ilvl w:val="0"/>
          <w:numId w:val="12"/>
        </w:numPr>
        <w:spacing w:after="0" w:line="360" w:lineRule="auto"/>
        <w:ind w:left="425" w:hanging="425"/>
      </w:pPr>
      <w:r w:rsidRPr="0023372A">
        <w:t>25% kosztów bezpośrednich – w przypadku projektów o wartości kosztów bezpośrednich</w:t>
      </w:r>
      <w:r w:rsidRPr="0023372A">
        <w:rPr>
          <w:vertAlign w:val="superscript"/>
        </w:rPr>
        <w:footnoteReference w:id="2"/>
      </w:r>
      <w:r w:rsidRPr="0023372A">
        <w:t xml:space="preserve"> do 830 tys. PLN włącznie,</w:t>
      </w:r>
    </w:p>
    <w:p w:rsidR="0023372A" w:rsidRPr="0023372A" w:rsidRDefault="0023372A" w:rsidP="0081446C">
      <w:pPr>
        <w:numPr>
          <w:ilvl w:val="0"/>
          <w:numId w:val="12"/>
        </w:numPr>
        <w:spacing w:after="0" w:line="360" w:lineRule="auto"/>
        <w:ind w:left="425" w:hanging="425"/>
      </w:pPr>
      <w:r w:rsidRPr="0023372A">
        <w:lastRenderedPageBreak/>
        <w:t>20% kosztów bezpośrednich – w przypadku projektów o wartości kosztów bezpośrednich</w:t>
      </w:r>
      <w:r w:rsidRPr="0023372A">
        <w:rPr>
          <w:vertAlign w:val="superscript"/>
        </w:rPr>
        <w:footnoteReference w:id="3"/>
      </w:r>
      <w:r w:rsidRPr="0023372A">
        <w:t xml:space="preserve"> powyżej 830 tys. PLN</w:t>
      </w:r>
      <w:r w:rsidRPr="0023372A" w:rsidDel="000F56C0">
        <w:t xml:space="preserve"> </w:t>
      </w:r>
      <w:r w:rsidRPr="0023372A">
        <w:t>do 1 740 tys. PLN włącznie,</w:t>
      </w:r>
    </w:p>
    <w:p w:rsidR="0023372A" w:rsidRPr="0023372A" w:rsidRDefault="0023372A" w:rsidP="0081446C">
      <w:pPr>
        <w:numPr>
          <w:ilvl w:val="0"/>
          <w:numId w:val="12"/>
        </w:numPr>
        <w:spacing w:after="0" w:line="360" w:lineRule="auto"/>
        <w:ind w:left="425" w:hanging="425"/>
      </w:pPr>
      <w:r w:rsidRPr="0023372A">
        <w:t>15% kosztów bezpośrednich – w przypadku projektów o wartości kosztów bezpośrednich</w:t>
      </w:r>
      <w:r w:rsidRPr="0023372A">
        <w:rPr>
          <w:vertAlign w:val="superscript"/>
        </w:rPr>
        <w:footnoteReference w:id="4"/>
      </w:r>
      <w:r w:rsidRPr="0023372A">
        <w:t xml:space="preserve"> powyżej 1 740 tys. PLN</w:t>
      </w:r>
      <w:r w:rsidRPr="0023372A" w:rsidDel="000F56C0">
        <w:t xml:space="preserve"> </w:t>
      </w:r>
      <w:r w:rsidRPr="0023372A">
        <w:t>do 4 550 tys. PLN włącznie,</w:t>
      </w:r>
    </w:p>
    <w:p w:rsidR="0023372A" w:rsidRPr="000A24A3" w:rsidRDefault="0023372A" w:rsidP="0081446C">
      <w:pPr>
        <w:numPr>
          <w:ilvl w:val="0"/>
          <w:numId w:val="12"/>
        </w:numPr>
        <w:spacing w:after="0" w:line="360" w:lineRule="auto"/>
        <w:ind w:left="425" w:hanging="425"/>
      </w:pPr>
      <w:r w:rsidRPr="0023372A">
        <w:t>10% kosztów bezpośrednich – w przypadku projektów o wartości kosztów bezpośrednich</w:t>
      </w:r>
      <w:r w:rsidRPr="0023372A">
        <w:rPr>
          <w:vertAlign w:val="superscript"/>
        </w:rPr>
        <w:footnoteReference w:id="5"/>
      </w:r>
      <w:r w:rsidRPr="0023372A">
        <w:t xml:space="preserve"> przekraczającej 4 550 tys. PLN</w:t>
      </w:r>
    </w:p>
    <w:p w:rsidR="00F778ED" w:rsidRDefault="00F778ED" w:rsidP="00F778ED">
      <w:pPr>
        <w:spacing w:line="360" w:lineRule="auto"/>
      </w:pPr>
    </w:p>
    <w:p w:rsidR="00E6216A" w:rsidRPr="00AC48E9" w:rsidRDefault="00E6216A" w:rsidP="00F778ED">
      <w:pPr>
        <w:spacing w:line="360" w:lineRule="auto"/>
      </w:pPr>
      <w:r w:rsidRPr="00AC48E9">
        <w:t>Pozostałe zasady dotyczące rozliczenia kosztów są ureg</w:t>
      </w:r>
      <w:r>
        <w:t xml:space="preserve">ulowane w Wytycznych w zakresie </w:t>
      </w:r>
      <w:r w:rsidRPr="00AC48E9">
        <w:t>kwalifikowalności wydatków.</w:t>
      </w:r>
    </w:p>
    <w:p w:rsidR="00E6216A" w:rsidRPr="00E808BB"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35" w:name="_Toc431974584"/>
      <w:bookmarkStart w:id="36" w:name="_Toc499215300"/>
      <w:r>
        <w:rPr>
          <w:b/>
        </w:rPr>
        <w:t>U</w:t>
      </w:r>
      <w:r w:rsidR="00E6216A" w:rsidRPr="00E808BB">
        <w:rPr>
          <w:b/>
        </w:rPr>
        <w:t>proszczone metody rozliczania wydatków</w:t>
      </w:r>
      <w:bookmarkEnd w:id="35"/>
      <w:bookmarkEnd w:id="36"/>
    </w:p>
    <w:p w:rsidR="00E6216A" w:rsidRDefault="00E6216A" w:rsidP="00F778ED">
      <w:pPr>
        <w:spacing w:line="360" w:lineRule="auto"/>
      </w:pPr>
      <w:r w:rsidRPr="00E808BB">
        <w:t>W przypadku projektów, w których wartość wkładu publicznego (środków publicznych) nie przekracza wyrażonej w P</w:t>
      </w:r>
      <w:r>
        <w:t xml:space="preserve">LN równowartości 100.000 EUR, </w:t>
      </w:r>
      <w:r w:rsidRPr="00E808BB">
        <w:t>stosowanie kwot ryczałtowych jest obligatoryjne.</w:t>
      </w:r>
      <w:r w:rsidR="007E355F">
        <w:t xml:space="preserve"> </w:t>
      </w:r>
      <w:r w:rsidR="007E355F">
        <w:br/>
      </w:r>
      <w:r w:rsidR="007E355F" w:rsidRPr="0078315C">
        <w:t xml:space="preserve">Jako wkład publiczny należy rozumieć wartość dofinansowania wraz z wkładem własnym </w:t>
      </w:r>
      <w:r w:rsidR="00BD0972" w:rsidRPr="0078315C">
        <w:t>wnoszonym przez podmiot publiczny</w:t>
      </w:r>
      <w:r w:rsidR="0004190D" w:rsidRPr="0078315C">
        <w:t>.</w:t>
      </w:r>
      <w:r w:rsidR="00440C76" w:rsidRPr="0078315C">
        <w:t xml:space="preserve">  </w:t>
      </w:r>
    </w:p>
    <w:p w:rsidR="00CB780C" w:rsidRDefault="00E6216A" w:rsidP="00F778ED">
      <w:pPr>
        <w:spacing w:line="360" w:lineRule="auto"/>
        <w:rPr>
          <w:b/>
        </w:rPr>
      </w:pPr>
      <w:r w:rsidRPr="008F178E">
        <w:rPr>
          <w:b/>
        </w:rPr>
        <w:t>Projekty, w których wartość wkładu publicznego (środków publicznych)</w:t>
      </w:r>
      <w:r>
        <w:rPr>
          <w:b/>
        </w:rPr>
        <w:t xml:space="preserve"> </w:t>
      </w:r>
      <w:r w:rsidRPr="008F178E">
        <w:rPr>
          <w:b/>
        </w:rPr>
        <w:t>nie przekracza wyrażonej w PLN równowartości 100 000 EUR</w:t>
      </w:r>
      <w:r>
        <w:rPr>
          <w:rStyle w:val="Odwoanieprzypisudolnego"/>
          <w:b/>
        </w:rPr>
        <w:footnoteReference w:id="6"/>
      </w:r>
      <w:r w:rsidRPr="008F178E">
        <w:rPr>
          <w:b/>
        </w:rPr>
        <w:t>, przewidujące inny sposób rozliczania będą odr</w:t>
      </w:r>
      <w:r w:rsidR="00CB780C">
        <w:rPr>
          <w:b/>
        </w:rPr>
        <w:t>zucane na etapie oceny formalno-merytorycznej.</w:t>
      </w:r>
    </w:p>
    <w:p w:rsidR="00E6216A" w:rsidRDefault="00E6216A" w:rsidP="00F778ED">
      <w:pPr>
        <w:spacing w:line="360" w:lineRule="auto"/>
      </w:pPr>
      <w:r w:rsidRPr="003D4B72">
        <w:t>Jednocześnie stosowanie kwot ryczałtowych wyliczonych w oparciu o szczegółowy budżet projektu</w:t>
      </w:r>
      <w:r>
        <w:t xml:space="preserve"> </w:t>
      </w:r>
      <w:r w:rsidRPr="003D4B72">
        <w:t xml:space="preserve">określony przez </w:t>
      </w:r>
      <w:r w:rsidR="00745421">
        <w:t>wnioskodawcę</w:t>
      </w:r>
      <w:r w:rsidR="00745421" w:rsidRPr="003D4B72">
        <w:t xml:space="preserve"> </w:t>
      </w:r>
      <w:r w:rsidRPr="003D4B72">
        <w:t>w projektach o wartoś</w:t>
      </w:r>
      <w:r>
        <w:t xml:space="preserve">ci </w:t>
      </w:r>
      <w:r w:rsidRPr="003D4B72">
        <w:t>wkł</w:t>
      </w:r>
      <w:r>
        <w:t xml:space="preserve">adu publicznego </w:t>
      </w:r>
      <w:r w:rsidRPr="003D4B72">
        <w:t xml:space="preserve">przekraczającej wyrażonej w PLN równowartości 100 000 EUR wkładu publicznego </w:t>
      </w:r>
      <w:r w:rsidRPr="003449BB">
        <w:rPr>
          <w:b/>
        </w:rPr>
        <w:t>nie jest możliwe</w:t>
      </w:r>
      <w:r w:rsidRPr="003D4B72">
        <w:t>.</w:t>
      </w:r>
    </w:p>
    <w:p w:rsidR="00A319A3" w:rsidRDefault="00A319A3" w:rsidP="00F778ED">
      <w:pPr>
        <w:spacing w:line="360" w:lineRule="auto"/>
      </w:pPr>
      <w:r w:rsidRPr="00A319A3">
        <w:t>W przypadku projektów, w których wartość wkładu publicznego (środków publicznych) jest równa lub przekracza wyrażoną w PLN równowartość 100.000 EUR, możliwe jest stosowanie stawek jednostkowych (bez względu na ich wartość)</w:t>
      </w:r>
      <w:r>
        <w:t>.</w:t>
      </w:r>
    </w:p>
    <w:p w:rsidR="0090339C" w:rsidRPr="003D4B72" w:rsidRDefault="0090339C" w:rsidP="00F778ED">
      <w:pPr>
        <w:spacing w:line="360" w:lineRule="auto"/>
      </w:pPr>
      <w:r w:rsidRPr="0090339C">
        <w:t>Kwotą ryczałtową jest kwota uzgodniona za wykonanie określoneg</w:t>
      </w:r>
      <w:r>
        <w:t xml:space="preserve">o w projekcie zadania na etapie </w:t>
      </w:r>
      <w:r w:rsidRPr="0090339C">
        <w:t>zatwierdzenia wniosku o dofinansowanie projektu (</w:t>
      </w:r>
      <w:r w:rsidRPr="0090339C">
        <w:rPr>
          <w:b/>
        </w:rPr>
        <w:t>jedna kwota ryczałtowa = jedno zadanie</w:t>
      </w:r>
      <w:r w:rsidRPr="0090339C">
        <w:t>).</w:t>
      </w:r>
    </w:p>
    <w:p w:rsidR="00E6216A" w:rsidRDefault="00E6216A" w:rsidP="00F778ED">
      <w:pPr>
        <w:spacing w:line="360" w:lineRule="auto"/>
      </w:pPr>
      <w:r w:rsidRPr="00716134">
        <w:t xml:space="preserve">W przypadku projektów rozliczanych z zastosowaniem kwot ryczałtowych, </w:t>
      </w:r>
      <w:r w:rsidRPr="003449BB">
        <w:rPr>
          <w:b/>
        </w:rPr>
        <w:t>IOK nie dopuszcza możliwości</w:t>
      </w:r>
      <w:r w:rsidRPr="00716134">
        <w:t>, iż jedynie część z zadań w ramach projektu jest rozliczana kwotami ryczałtowymi, natomiast pozostałe zadania na podstawie rzeczywiście poniesionych wydatków.</w:t>
      </w:r>
    </w:p>
    <w:p w:rsidR="00255856" w:rsidRDefault="00255856" w:rsidP="00F778ED">
      <w:pPr>
        <w:pBdr>
          <w:left w:val="single" w:sz="48" w:space="4" w:color="E36C0A"/>
        </w:pBdr>
        <w:spacing w:line="360" w:lineRule="auto"/>
        <w:ind w:left="284"/>
        <w:rPr>
          <w:b/>
        </w:rPr>
      </w:pPr>
      <w:r w:rsidRPr="006149CE">
        <w:rPr>
          <w:b/>
        </w:rPr>
        <w:lastRenderedPageBreak/>
        <w:t xml:space="preserve">Uwaga! </w:t>
      </w:r>
    </w:p>
    <w:p w:rsidR="00255856" w:rsidRPr="00255856" w:rsidRDefault="00255856" w:rsidP="00F778ED">
      <w:pPr>
        <w:pBdr>
          <w:left w:val="single" w:sz="48" w:space="4" w:color="E36C0A"/>
        </w:pBdr>
        <w:spacing w:line="360" w:lineRule="auto"/>
        <w:ind w:left="284"/>
        <w:rPr>
          <w:b/>
        </w:rPr>
      </w:pPr>
      <w:r w:rsidRPr="00255856">
        <w:rPr>
          <w:b/>
        </w:rPr>
        <w:t xml:space="preserve">W związku z zaplanowaną wysokością alokacji i jej podziałem pomiędzy podregiony IOK </w:t>
      </w:r>
      <w:r w:rsidR="00102D5D">
        <w:rPr>
          <w:b/>
        </w:rPr>
        <w:t>wyklucza</w:t>
      </w:r>
      <w:r w:rsidRPr="00255856">
        <w:rPr>
          <w:b/>
        </w:rPr>
        <w:t xml:space="preserve"> możliwości rozliczania projektu kwotami ryczałtowymi</w:t>
      </w:r>
      <w:r w:rsidR="00946771">
        <w:rPr>
          <w:b/>
        </w:rPr>
        <w:t>.</w:t>
      </w:r>
    </w:p>
    <w:p w:rsidR="00F778ED" w:rsidRDefault="00F778ED" w:rsidP="00F778ED">
      <w:pPr>
        <w:spacing w:line="360" w:lineRule="auto"/>
      </w:pPr>
    </w:p>
    <w:p w:rsidR="00E6216A" w:rsidRDefault="00E6216A" w:rsidP="00F778ED">
      <w:pPr>
        <w:spacing w:line="360" w:lineRule="auto"/>
      </w:pPr>
      <w:r w:rsidRPr="001B7D05">
        <w:t>W przypadku kwot ryczałtowych – weryfikacja wydatków pole</w:t>
      </w:r>
      <w:r>
        <w:t xml:space="preserve">ga na sprawdzeniu czy działania </w:t>
      </w:r>
      <w:r w:rsidR="0003464D">
        <w:t xml:space="preserve">zadeklarowane przez </w:t>
      </w:r>
      <w:r w:rsidR="00745421">
        <w:t>wnioskodawcę</w:t>
      </w:r>
      <w:r w:rsidR="00745421" w:rsidRPr="001B7D05">
        <w:t xml:space="preserve"> </w:t>
      </w:r>
      <w:r w:rsidRPr="001B7D05">
        <w:t>zostały zrealizowane i okreś</w:t>
      </w:r>
      <w:r>
        <w:t xml:space="preserve">lone w umowie o dofinansowanie, </w:t>
      </w:r>
      <w:r w:rsidRPr="001B7D05">
        <w:t>a</w:t>
      </w:r>
      <w:r w:rsidR="00F1794E">
        <w:t> </w:t>
      </w:r>
      <w:r w:rsidRPr="001B7D05">
        <w:t xml:space="preserve">wskaźniki </w:t>
      </w:r>
      <w:r>
        <w:t>zostały</w:t>
      </w:r>
      <w:r w:rsidRPr="001B7D05">
        <w:t xml:space="preserve"> osiągnięte. Rozliczenie jest uzależnione o</w:t>
      </w:r>
      <w:r>
        <w:t xml:space="preserve">d zrealizowania danego zadania. </w:t>
      </w:r>
      <w:r w:rsidRPr="001B7D05">
        <w:t>Niewykonanie zadania oznacza brak zapłaty za zadanie (system 0</w:t>
      </w:r>
      <w:r w:rsidRPr="001B7D05">
        <w:rPr>
          <w:rFonts w:ascii="Cambria Math" w:hAnsi="Cambria Math" w:cs="Cambria Math"/>
        </w:rPr>
        <w:t>‐</w:t>
      </w:r>
      <w:r>
        <w:t xml:space="preserve">1), bowiem kwalifikowanie kwot </w:t>
      </w:r>
      <w:r w:rsidRPr="001B7D05">
        <w:t>ryczałtowych odbywa się na podstawie zrealizowanych zadań oraz os</w:t>
      </w:r>
      <w:r>
        <w:t xml:space="preserve">iągniętych wskaźników </w:t>
      </w:r>
      <w:r w:rsidRPr="001B7D05">
        <w:t>przyporządkowanych do poszczególnych zadań.</w:t>
      </w:r>
    </w:p>
    <w:p w:rsidR="00E6216A" w:rsidRDefault="00E6216A" w:rsidP="00F778ED">
      <w:pPr>
        <w:spacing w:line="360" w:lineRule="auto"/>
      </w:pPr>
      <w:r w:rsidRPr="00E44DED">
        <w:t>W przypadku niezrealizowania w pełni wskaźników objęty</w:t>
      </w:r>
      <w:r>
        <w:t xml:space="preserve">ch kwotą ryczałtową, dana kwota </w:t>
      </w:r>
      <w:r w:rsidRPr="00E44DED">
        <w:t>będzie uznana za niekwalifikowalną.</w:t>
      </w:r>
    </w:p>
    <w:p w:rsidR="00E6216A" w:rsidRPr="00E44DED" w:rsidRDefault="001D7AD2" w:rsidP="00F778ED">
      <w:pPr>
        <w:spacing w:line="360" w:lineRule="auto"/>
      </w:pPr>
      <w:r>
        <w:t>Wnioskodawca</w:t>
      </w:r>
      <w:r w:rsidR="00E6216A" w:rsidRPr="00E44DED">
        <w:t xml:space="preserve"> projektując zadania we wniosku o dofinansowanie projektu oraz wypełniając część wniosku o dofinansowanie </w:t>
      </w:r>
      <w:r w:rsidR="00E6216A" w:rsidRPr="00AE0434">
        <w:rPr>
          <w:i/>
        </w:rPr>
        <w:t>Kwoty ryczałtowe</w:t>
      </w:r>
      <w:r w:rsidR="00E6216A" w:rsidRPr="00E44DED">
        <w:t xml:space="preserve"> powinien określić dla każdego z zadań (kwot ryczałtowych) odpowiedni wskaźnik dla rozliczenia danej kwoty rycza</w:t>
      </w:r>
      <w:r w:rsidR="00E6216A">
        <w:t xml:space="preserve">łtowej (tj. wskazać jego nazwę </w:t>
      </w:r>
      <w:r w:rsidR="00E6216A" w:rsidRPr="00E44DED">
        <w:t>i</w:t>
      </w:r>
      <w:r w:rsidR="00F1794E">
        <w:t> </w:t>
      </w:r>
      <w:r w:rsidR="00E6216A" w:rsidRPr="00E44DED">
        <w:t>wartość) oraz wskazać, jakie dokumenty będą potwierdzać realizację wskaźników.</w:t>
      </w:r>
    </w:p>
    <w:p w:rsidR="00E6216A" w:rsidRDefault="001D7AD2" w:rsidP="00F778ED">
      <w:pPr>
        <w:spacing w:line="360" w:lineRule="auto"/>
      </w:pPr>
      <w:r>
        <w:t>Wnioskodawca</w:t>
      </w:r>
      <w:r w:rsidR="00E6216A" w:rsidRPr="00E44DED">
        <w:t xml:space="preserve"> powinien także zwrócić uwagę na fakt, iż w związku z obowiązującą formułą realizacji projektu w oparciu o kwoty ryczałtowe i dokonywaniu płatności za zrealizowanie danego zadania i jego wskaźników (potwierdzonych odpowiednią dokumentacją), zalecane </w:t>
      </w:r>
      <w:r w:rsidR="00E6216A">
        <w:t xml:space="preserve">jest takie rozplanowanie zadań </w:t>
      </w:r>
      <w:r w:rsidR="00E6216A" w:rsidRPr="00E44DED">
        <w:t>w</w:t>
      </w:r>
      <w:r w:rsidR="00F1794E">
        <w:t> </w:t>
      </w:r>
      <w:r w:rsidR="00E6216A" w:rsidRPr="00E44DED">
        <w:t>harmonogramie wniosku (odpowiednia sekwencyjność zadań), aby zminimalizować ryzyko utraty płynności finansowej.</w:t>
      </w:r>
    </w:p>
    <w:p w:rsidR="005B4C8A" w:rsidRDefault="005B4C8A" w:rsidP="00F778ED">
      <w:pPr>
        <w:spacing w:line="360" w:lineRule="auto"/>
      </w:pPr>
      <w:r w:rsidRPr="005B4C8A">
        <w:t xml:space="preserve">Zatwierdzając wniosek o dofinansowanie projektu, </w:t>
      </w:r>
      <w:r w:rsidR="00155081">
        <w:t>Województwo Łódzkie</w:t>
      </w:r>
      <w:r w:rsidRPr="005B4C8A">
        <w:t xml:space="preserve"> będąc</w:t>
      </w:r>
      <w:r w:rsidR="00155081">
        <w:t>e</w:t>
      </w:r>
      <w:r w:rsidRPr="005B4C8A">
        <w:t xml:space="preserve"> stroną umowy uzgodni z </w:t>
      </w:r>
      <w:r w:rsidR="00745421">
        <w:t xml:space="preserve">wnioskodawcą </w:t>
      </w:r>
      <w:r w:rsidRPr="005B4C8A">
        <w:t>warunki kwalifikowalności kosztów, w</w:t>
      </w:r>
      <w:r w:rsidR="00C94E5F">
        <w:t> </w:t>
      </w:r>
      <w:r w:rsidRPr="005B4C8A">
        <w:t>szczególności ustala dokumenty, na podstawie których zostanie dokonane rozliczenie projektu, a</w:t>
      </w:r>
      <w:r w:rsidR="00C94E5F">
        <w:t> </w:t>
      </w:r>
      <w:r w:rsidRPr="005B4C8A">
        <w:t>następnie wskazuje je w umowie</w:t>
      </w:r>
      <w:r w:rsidR="003A777F">
        <w:t xml:space="preserve"> </w:t>
      </w:r>
      <w:r w:rsidRPr="005B4C8A">
        <w:t>o</w:t>
      </w:r>
      <w:r w:rsidR="00050D5E">
        <w:t> </w:t>
      </w:r>
      <w:r w:rsidRPr="005B4C8A">
        <w:t>dofinansowanie.</w:t>
      </w:r>
    </w:p>
    <w:p w:rsidR="005B4C8A" w:rsidRDefault="005B4C8A" w:rsidP="00F778ED">
      <w:pPr>
        <w:spacing w:line="360" w:lineRule="auto"/>
      </w:pPr>
      <w:r w:rsidRPr="005B4C8A">
        <w:t>W przypadku rozliczania projektu za pomocą kwot ryczałtowych, koszty pośrednie są kalkulowane zgod</w:t>
      </w:r>
      <w:r w:rsidR="001530DD">
        <w:t>nie z podrozdziałem 8.5</w:t>
      </w:r>
      <w:r w:rsidRPr="005B4C8A">
        <w:t xml:space="preserve"> Wytycznych w zakresie kwalifikowalności</w:t>
      </w:r>
      <w:r w:rsidR="00F778ED">
        <w:t xml:space="preserve"> wydatków</w:t>
      </w:r>
      <w:r w:rsidRPr="005B4C8A">
        <w:t>.</w:t>
      </w:r>
    </w:p>
    <w:p w:rsidR="00E6216A" w:rsidRPr="00E44DED" w:rsidRDefault="00E6216A" w:rsidP="00F778ED">
      <w:pPr>
        <w:spacing w:line="360" w:lineRule="auto"/>
      </w:pPr>
      <w:r w:rsidRPr="00E44DED">
        <w:t>Obligatoryjne jest uzasadnienie wszystkich kosztów składający</w:t>
      </w:r>
      <w:r>
        <w:t xml:space="preserve">ch się na kwotę ryczałtową (pod </w:t>
      </w:r>
      <w:r w:rsidRPr="00E44DED">
        <w:t>szczegółowym budżetem projektu). Uzasadnienie to powinno p</w:t>
      </w:r>
      <w:r>
        <w:t xml:space="preserve">otwierdzać racjonalność wydatku </w:t>
      </w:r>
      <w:r w:rsidRPr="00E44DED">
        <w:t>i</w:t>
      </w:r>
      <w:r w:rsidR="00F1794E">
        <w:t> </w:t>
      </w:r>
      <w:r w:rsidRPr="00E44DED">
        <w:t xml:space="preserve">konieczność jego poniesienia. </w:t>
      </w:r>
    </w:p>
    <w:p w:rsidR="00E6216A" w:rsidRDefault="00E6216A" w:rsidP="00F778ED">
      <w:pPr>
        <w:spacing w:line="360" w:lineRule="auto"/>
      </w:pPr>
      <w:r w:rsidRPr="00E44DED">
        <w:t>Potwierdzenie realizacji zadań następuje na podstawie dokumentacji, k</w:t>
      </w:r>
      <w:r>
        <w:t>tórej zakres należy określić na</w:t>
      </w:r>
      <w:r w:rsidR="00A1625A">
        <w:t> </w:t>
      </w:r>
      <w:r w:rsidRPr="00E44DED">
        <w:t>etapie przygotowania wniosku o dofinansowanie, który nast</w:t>
      </w:r>
      <w:r>
        <w:t xml:space="preserve">ępnie zostanie wpisany do umowy </w:t>
      </w:r>
      <w:r w:rsidRPr="00E44DED">
        <w:t>o</w:t>
      </w:r>
      <w:r w:rsidR="00EB505B">
        <w:t> </w:t>
      </w:r>
      <w:r w:rsidRPr="00E44DED">
        <w:t xml:space="preserve">dofinansowanie projektu. </w:t>
      </w:r>
      <w:r w:rsidRPr="009779A0">
        <w:t xml:space="preserve">Jednocześnie wymienione przez </w:t>
      </w:r>
      <w:r w:rsidR="00745421">
        <w:t>wnioskodawcę</w:t>
      </w:r>
      <w:r w:rsidR="00745421" w:rsidRPr="009779A0">
        <w:t xml:space="preserve"> </w:t>
      </w:r>
      <w:r w:rsidRPr="009779A0">
        <w:t xml:space="preserve">dokumenty będą w trakcie </w:t>
      </w:r>
      <w:r w:rsidRPr="009779A0">
        <w:lastRenderedPageBreak/>
        <w:t>rozliczania projektu stanowić podstawę oceny czy wskaźniki określone dla rozliczenia kwoty ryczałtowej zostały osiągnięte na poziomie stanowiącym minimalny próg, który uprawnia do</w:t>
      </w:r>
      <w:r w:rsidR="00A1625A" w:rsidRPr="009779A0">
        <w:t> </w:t>
      </w:r>
      <w:r w:rsidRPr="009779A0">
        <w:t>kwalifikowania wydatków objętych daną kwotą ryczałtową.</w:t>
      </w:r>
    </w:p>
    <w:p w:rsidR="00AE41F7" w:rsidRDefault="00AE41F7" w:rsidP="00F778ED">
      <w:pPr>
        <w:spacing w:line="360" w:lineRule="auto"/>
      </w:pPr>
    </w:p>
    <w:p w:rsidR="00AE41F7" w:rsidRPr="009779A0" w:rsidRDefault="00AE41F7" w:rsidP="00F778ED">
      <w:pPr>
        <w:spacing w:line="360" w:lineRule="auto"/>
      </w:pPr>
    </w:p>
    <w:p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37" w:name="_Toc431974585"/>
      <w:bookmarkStart w:id="38" w:name="_Toc499215301"/>
      <w:r w:rsidRPr="00A1414B">
        <w:rPr>
          <w:b/>
        </w:rPr>
        <w:t>Środki trwałe</w:t>
      </w:r>
      <w:r w:rsidR="007E7F94">
        <w:rPr>
          <w:b/>
        </w:rPr>
        <w:t>,</w:t>
      </w:r>
      <w:r w:rsidR="00752103">
        <w:rPr>
          <w:b/>
        </w:rPr>
        <w:t xml:space="preserve"> </w:t>
      </w:r>
      <w:r w:rsidR="007E7F94">
        <w:rPr>
          <w:b/>
        </w:rPr>
        <w:t xml:space="preserve">wartości niematerialne i prawne oraz </w:t>
      </w:r>
      <w:r w:rsidR="00752103">
        <w:rPr>
          <w:b/>
        </w:rPr>
        <w:t>cross-financing</w:t>
      </w:r>
      <w:bookmarkEnd w:id="37"/>
      <w:bookmarkEnd w:id="38"/>
    </w:p>
    <w:p w:rsidR="007F4A2F" w:rsidRDefault="007F4A2F" w:rsidP="00F778ED">
      <w:pPr>
        <w:spacing w:after="0" w:line="360" w:lineRule="auto"/>
      </w:pPr>
      <w:r w:rsidRPr="00F778ED">
        <w:t xml:space="preserve">Szczegółowe zasady pozyskiwania środków trwałych oraz wartości niematerialnych i prawnych zostały uregulowane w Rozdziale 6.12 Wytycznych w zakresie kwalifikowalności wydatków. </w:t>
      </w:r>
    </w:p>
    <w:p w:rsidR="00D347D5" w:rsidRPr="00F778ED" w:rsidRDefault="00D347D5" w:rsidP="00F778ED">
      <w:pPr>
        <w:spacing w:after="0" w:line="360" w:lineRule="auto"/>
      </w:pPr>
    </w:p>
    <w:p w:rsidR="007F4A2F" w:rsidRDefault="007F4A2F" w:rsidP="00F778ED">
      <w:pPr>
        <w:spacing w:after="0" w:line="360" w:lineRule="auto"/>
      </w:pPr>
      <w:r w:rsidRPr="00F778ED">
        <w:rPr>
          <w:b/>
        </w:rPr>
        <w:t>Środki trwałe</w:t>
      </w:r>
      <w:r w:rsidRPr="00F778ED">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D347D5" w:rsidRPr="00F778ED" w:rsidRDefault="00D347D5" w:rsidP="00F778ED">
      <w:pPr>
        <w:spacing w:after="0" w:line="360" w:lineRule="auto"/>
      </w:pPr>
    </w:p>
    <w:p w:rsidR="007F4A2F" w:rsidRPr="00F778ED" w:rsidRDefault="007F4A2F" w:rsidP="00F778ED">
      <w:pPr>
        <w:spacing w:after="0" w:line="360" w:lineRule="auto"/>
        <w:rPr>
          <w:rFonts w:ascii="Calibri" w:hAnsi="Calibri" w:cs="Times New Roman"/>
        </w:rPr>
      </w:pPr>
      <w:r w:rsidRPr="00F778ED">
        <w:rPr>
          <w:b/>
        </w:rPr>
        <w:t>Wartości niematerialne i prawne</w:t>
      </w:r>
      <w:r w:rsidRPr="00F778ED">
        <w:t xml:space="preserve"> – 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 </w:t>
      </w:r>
    </w:p>
    <w:p w:rsidR="007F4A2F" w:rsidRPr="00F778ED" w:rsidRDefault="007F4A2F" w:rsidP="00F778ED">
      <w:pPr>
        <w:spacing w:after="0" w:line="360" w:lineRule="auto"/>
      </w:pPr>
    </w:p>
    <w:p w:rsidR="007F4A2F" w:rsidRPr="00F778ED" w:rsidRDefault="007F4A2F" w:rsidP="00F778ED">
      <w:pPr>
        <w:spacing w:after="0" w:line="360" w:lineRule="auto"/>
      </w:pPr>
      <w:r w:rsidRPr="00F778ED">
        <w:t>Wydatki na zakup środków trwałych oraz wartości niematerialnych i prawnych:</w:t>
      </w:r>
    </w:p>
    <w:p w:rsidR="00FD0358" w:rsidRPr="00F778ED" w:rsidRDefault="007F4A2F" w:rsidP="0081446C">
      <w:pPr>
        <w:pStyle w:val="Akapitzlist"/>
        <w:numPr>
          <w:ilvl w:val="0"/>
          <w:numId w:val="39"/>
        </w:numPr>
        <w:suppressAutoHyphens/>
        <w:overflowPunct w:val="0"/>
        <w:spacing w:after="0" w:line="360" w:lineRule="auto"/>
        <w:ind w:left="567" w:hanging="567"/>
      </w:pPr>
      <w:r w:rsidRPr="00F778ED">
        <w:t xml:space="preserve">wykorzystywanych </w:t>
      </w:r>
      <w:r w:rsidRPr="00F778ED">
        <w:rPr>
          <w:u w:val="single"/>
        </w:rPr>
        <w:t>wyłącznie</w:t>
      </w:r>
      <w:r w:rsidRPr="00F778ED">
        <w:t xml:space="preserve"> w ramach i na rzecz projektu są kwalifikowalne w </w:t>
      </w:r>
      <w:r w:rsidRPr="00F778ED">
        <w:rPr>
          <w:u w:val="single"/>
        </w:rPr>
        <w:t>wysokości odpowiadającej</w:t>
      </w:r>
      <w:r w:rsidRPr="00F778ED">
        <w:t xml:space="preserve"> </w:t>
      </w:r>
      <w:r w:rsidRPr="00F778ED">
        <w:rPr>
          <w:u w:val="single"/>
        </w:rPr>
        <w:t>odpisom amortyzacyjnym</w:t>
      </w:r>
      <w:r w:rsidRPr="00F778ED">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rsidR="007F4A2F" w:rsidRPr="00F778ED" w:rsidRDefault="007F4A2F" w:rsidP="0081446C">
      <w:pPr>
        <w:pStyle w:val="Akapitzlist"/>
        <w:numPr>
          <w:ilvl w:val="0"/>
          <w:numId w:val="39"/>
        </w:numPr>
        <w:suppressAutoHyphens/>
        <w:overflowPunct w:val="0"/>
        <w:spacing w:after="0" w:line="360" w:lineRule="auto"/>
        <w:ind w:left="567" w:hanging="567"/>
      </w:pPr>
      <w:r w:rsidRPr="00F778ED">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778ED">
        <w:rPr>
          <w:u w:val="single"/>
        </w:rPr>
        <w:t>rozlicza się wtedy odpisy amortyzacyjne, a nie wydatki na zakup środków trwałych</w:t>
      </w:r>
      <w:r w:rsidRPr="00F778ED">
        <w:t xml:space="preserve"> oraz wartości niematerialnych i </w:t>
      </w:r>
      <w:r w:rsidRPr="00F778ED">
        <w:lastRenderedPageBreak/>
        <w:t>prawnych i stosuje się warunki oraz procedury określone w sekcji 6.12.2 Wytycznych w zakresie kwalifikowalności wydatków.</w:t>
      </w:r>
    </w:p>
    <w:p w:rsidR="007F4A2F" w:rsidRPr="00F778ED" w:rsidRDefault="007F4A2F" w:rsidP="00F778ED">
      <w:pPr>
        <w:pStyle w:val="Akapitzlist"/>
        <w:spacing w:after="0" w:line="360" w:lineRule="auto"/>
        <w:ind w:left="567" w:hanging="567"/>
      </w:pPr>
    </w:p>
    <w:p w:rsidR="007F4A2F" w:rsidRPr="00F778ED" w:rsidRDefault="007F4A2F" w:rsidP="00F778ED">
      <w:pPr>
        <w:spacing w:after="0" w:line="360" w:lineRule="auto"/>
      </w:pPr>
      <w:r w:rsidRPr="00F778ED">
        <w:t xml:space="preserve">Powyższe dotyczy wszystkich środków trwałych oraz wartości niematerialnych i prawnych o wartości równej i wyższej niż </w:t>
      </w:r>
      <w:r w:rsidRPr="00F778ED">
        <w:rPr>
          <w:b/>
        </w:rPr>
        <w:t>3 500 PLN netto</w:t>
      </w:r>
      <w:r w:rsidRPr="00F778ED">
        <w:t>.</w:t>
      </w:r>
    </w:p>
    <w:p w:rsidR="007F4A2F" w:rsidRPr="00F778ED" w:rsidRDefault="007F4A2F" w:rsidP="00F778ED">
      <w:pPr>
        <w:spacing w:after="0" w:line="360" w:lineRule="auto"/>
      </w:pPr>
      <w:r w:rsidRPr="00F778ED">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7F4A2F" w:rsidRPr="00F778ED" w:rsidRDefault="007F4A2F" w:rsidP="00F778ED">
      <w:pPr>
        <w:spacing w:after="0" w:line="360" w:lineRule="auto"/>
      </w:pPr>
    </w:p>
    <w:p w:rsidR="007F4A2F" w:rsidRPr="00F778ED" w:rsidRDefault="007F4A2F" w:rsidP="00F778ED">
      <w:pPr>
        <w:spacing w:after="0" w:line="360" w:lineRule="auto"/>
      </w:pPr>
      <w:r w:rsidRPr="00F778ED">
        <w:rPr>
          <w:b/>
        </w:rPr>
        <w:t>Cross-financing</w:t>
      </w:r>
      <w:r w:rsidRPr="00F778ED">
        <w:t xml:space="preserve"> to zasada elastyczności, polegająca na możliwości komplementarnego, wzajemnego finansowania działań ze środków EFRR i EFS.</w:t>
      </w:r>
    </w:p>
    <w:p w:rsidR="007F4A2F" w:rsidRPr="00F778ED" w:rsidRDefault="007F4A2F" w:rsidP="00F778ED">
      <w:pPr>
        <w:spacing w:after="0" w:line="360" w:lineRule="auto"/>
      </w:pPr>
      <w:r w:rsidRPr="00F778ED">
        <w:t>Cross-financing może dotyczyć wyłącznie takich kategorii wydatków, bez których realizacja projektu nie byłaby możliwa, w szczególności w związku z zapewnieniem realizacji zasady równości szans, a zwłaszcza potrzeb osób z niepełnosprawnościami.</w:t>
      </w:r>
    </w:p>
    <w:p w:rsidR="00F778ED" w:rsidRDefault="00F778ED" w:rsidP="00F778ED">
      <w:pPr>
        <w:spacing w:after="0" w:line="360" w:lineRule="auto"/>
      </w:pPr>
    </w:p>
    <w:p w:rsidR="007F4A2F" w:rsidRPr="00F778ED" w:rsidRDefault="007F4A2F" w:rsidP="00F778ED">
      <w:pPr>
        <w:spacing w:after="0" w:line="360" w:lineRule="auto"/>
      </w:pPr>
      <w:r w:rsidRPr="00F778ED">
        <w:t>Cross-financing może dotyczyć wyłącznie:</w:t>
      </w:r>
    </w:p>
    <w:p w:rsidR="007F4A2F" w:rsidRPr="00F778ED" w:rsidRDefault="007F4A2F" w:rsidP="0081446C">
      <w:pPr>
        <w:numPr>
          <w:ilvl w:val="0"/>
          <w:numId w:val="37"/>
        </w:numPr>
        <w:suppressAutoHyphens/>
        <w:overflowPunct w:val="0"/>
        <w:spacing w:after="0" w:line="360" w:lineRule="auto"/>
        <w:ind w:left="284" w:hanging="284"/>
      </w:pPr>
      <w:r w:rsidRPr="00F778ED">
        <w:t>zakupu nieruchomości,</w:t>
      </w:r>
    </w:p>
    <w:p w:rsidR="007F4A2F" w:rsidRPr="00F778ED" w:rsidRDefault="007F4A2F" w:rsidP="0081446C">
      <w:pPr>
        <w:numPr>
          <w:ilvl w:val="0"/>
          <w:numId w:val="37"/>
        </w:numPr>
        <w:suppressAutoHyphens/>
        <w:overflowPunct w:val="0"/>
        <w:spacing w:after="0" w:line="360" w:lineRule="auto"/>
        <w:ind w:left="284" w:hanging="284"/>
      </w:pPr>
      <w:r w:rsidRPr="00F778ED">
        <w:t>zakupu infrastruktury, przy czym poprzez infrastrukturę rozumie się elementy nieprzenośne, na stałe przytwierdzone do nieruchomości, np. wykonanie podjazdu do budynku, zainstalowanie windy w budynku,</w:t>
      </w:r>
    </w:p>
    <w:p w:rsidR="007F4A2F" w:rsidRPr="00F778ED" w:rsidRDefault="007F4A2F" w:rsidP="0081446C">
      <w:pPr>
        <w:numPr>
          <w:ilvl w:val="0"/>
          <w:numId w:val="37"/>
        </w:numPr>
        <w:suppressAutoHyphens/>
        <w:overflowPunct w:val="0"/>
        <w:spacing w:after="0" w:line="360" w:lineRule="auto"/>
        <w:ind w:left="284" w:hanging="284"/>
      </w:pPr>
      <w:r w:rsidRPr="00F778ED">
        <w:t>dostosowania lub adaptacji (prace remontowo-wykończeniowe) budynków, pomieszczeń.</w:t>
      </w:r>
    </w:p>
    <w:p w:rsidR="007F4A2F" w:rsidRPr="00F778ED" w:rsidRDefault="007F4A2F" w:rsidP="00F778ED">
      <w:pPr>
        <w:spacing w:after="0" w:line="360" w:lineRule="auto"/>
      </w:pPr>
    </w:p>
    <w:p w:rsidR="007F4A2F" w:rsidRPr="00F778ED" w:rsidRDefault="007F4A2F" w:rsidP="00F778ED">
      <w:pPr>
        <w:spacing w:after="0" w:line="360" w:lineRule="auto"/>
      </w:pPr>
      <w:r w:rsidRPr="00F778ED">
        <w:t>Wydatki ponoszone w ramach cross-financingu powyżej dopuszczalnej kwoty określonej w zatwierdzonym wniosku o dofinansowanie projektu są niekwalifikowalne.</w:t>
      </w:r>
    </w:p>
    <w:p w:rsidR="007F4A2F" w:rsidRPr="00F778ED" w:rsidRDefault="007F4A2F" w:rsidP="00F778ED">
      <w:pPr>
        <w:spacing w:after="0" w:line="360" w:lineRule="auto"/>
        <w:rPr>
          <w:b/>
        </w:rPr>
      </w:pPr>
    </w:p>
    <w:p w:rsidR="007F4A2F" w:rsidRPr="00F778ED" w:rsidRDefault="007F4A2F" w:rsidP="00F778ED">
      <w:pPr>
        <w:spacing w:after="0" w:line="360" w:lineRule="auto"/>
        <w:rPr>
          <w:b/>
        </w:rPr>
      </w:pPr>
      <w:r w:rsidRPr="00F778ED">
        <w:rPr>
          <w:b/>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rsidR="007F4A2F" w:rsidRPr="00F778ED" w:rsidRDefault="007F4A2F" w:rsidP="00F778ED">
      <w:pPr>
        <w:spacing w:after="0" w:line="360" w:lineRule="auto"/>
        <w:rPr>
          <w:b/>
          <w:highlight w:val="yellow"/>
        </w:rPr>
      </w:pPr>
    </w:p>
    <w:p w:rsidR="007F4A2F" w:rsidRPr="00F778ED" w:rsidRDefault="007F4A2F" w:rsidP="00F778ED">
      <w:pPr>
        <w:pBdr>
          <w:left w:val="single" w:sz="48" w:space="4" w:color="E36C0A"/>
        </w:pBdr>
        <w:spacing w:after="0" w:line="360" w:lineRule="auto"/>
        <w:ind w:left="284"/>
        <w:rPr>
          <w:b/>
        </w:rPr>
      </w:pPr>
      <w:r w:rsidRPr="00F778ED">
        <w:rPr>
          <w:b/>
        </w:rPr>
        <w:t xml:space="preserve">Uwaga! </w:t>
      </w:r>
    </w:p>
    <w:p w:rsidR="007F4A2F" w:rsidRPr="00F778ED" w:rsidRDefault="007F4A2F" w:rsidP="00F778ED">
      <w:pPr>
        <w:pBdr>
          <w:left w:val="single" w:sz="48" w:space="4" w:color="E36C0A"/>
        </w:pBdr>
        <w:spacing w:after="0" w:line="360" w:lineRule="auto"/>
        <w:ind w:left="284"/>
      </w:pPr>
      <w:r w:rsidRPr="00F778ED">
        <w:t xml:space="preserve">Wydatki w ramach cross-financingu nie mogą przekroczyć </w:t>
      </w:r>
      <w:r w:rsidRPr="00F778ED">
        <w:rPr>
          <w:b/>
        </w:rPr>
        <w:t>10% dofinansowania unijnego</w:t>
      </w:r>
      <w:r w:rsidRPr="00F778ED">
        <w:t xml:space="preserve"> w ramach projektu.</w:t>
      </w:r>
    </w:p>
    <w:p w:rsidR="007F4A2F" w:rsidRPr="00F778ED" w:rsidRDefault="007F4A2F" w:rsidP="00F778ED">
      <w:pPr>
        <w:spacing w:after="0" w:line="360" w:lineRule="auto"/>
        <w:rPr>
          <w:highlight w:val="yellow"/>
        </w:rPr>
      </w:pPr>
    </w:p>
    <w:p w:rsidR="007F4A2F" w:rsidRPr="00F778ED" w:rsidRDefault="007F4A2F" w:rsidP="00F778ED">
      <w:pPr>
        <w:spacing w:after="0" w:line="360" w:lineRule="auto"/>
      </w:pPr>
      <w:r w:rsidRPr="00F778ED">
        <w:t>Wszystkie wydatki poniesione jako wydatki w ramach cross</w:t>
      </w:r>
      <w:r w:rsidRPr="00F778ED">
        <w:rPr>
          <w:rFonts w:cs="Cambria Math"/>
        </w:rPr>
        <w:t>‐</w:t>
      </w:r>
      <w:r w:rsidRPr="00F778ED">
        <w:t>financingu oraz pozyskanie środków trwałych opisywane są i uzasadniane w Uzasadnieniu znajdującym się pod szczegółowym budżetem projektu.</w:t>
      </w:r>
    </w:p>
    <w:p w:rsidR="00E6216A" w:rsidRDefault="00E6216A" w:rsidP="00255856">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39" w:name="_Toc431974586"/>
      <w:bookmarkStart w:id="40" w:name="_Toc499215302"/>
      <w:r w:rsidRPr="0074537D">
        <w:rPr>
          <w:b/>
        </w:rPr>
        <w:lastRenderedPageBreak/>
        <w:t>Podatek od towarów i usług (VAT)</w:t>
      </w:r>
      <w:bookmarkEnd w:id="39"/>
      <w:bookmarkEnd w:id="40"/>
    </w:p>
    <w:p w:rsidR="00E6216A" w:rsidRPr="006100D8" w:rsidRDefault="00E6216A" w:rsidP="00F778ED">
      <w:pPr>
        <w:keepNext/>
        <w:spacing w:line="360" w:lineRule="auto"/>
      </w:pPr>
      <w:r w:rsidRPr="006100D8">
        <w:t>Wydatki w ramach projektu mogą obejmować koszt podatku od to</w:t>
      </w:r>
      <w:r>
        <w:t>warów i usług (VAT). Wydatki te</w:t>
      </w:r>
      <w:r w:rsidR="006560A5">
        <w:t> </w:t>
      </w:r>
      <w:r w:rsidRPr="006100D8">
        <w:t xml:space="preserve">zostaną uznane za kwalifikowalne tylko wtedy, gdy </w:t>
      </w:r>
      <w:r w:rsidR="00745421">
        <w:t xml:space="preserve">wnioskodawca </w:t>
      </w:r>
      <w:r>
        <w:t xml:space="preserve">nie ma prawnej możliwości ich </w:t>
      </w:r>
      <w:r w:rsidRPr="006100D8">
        <w:t>odzyskania</w:t>
      </w:r>
      <w:r w:rsidR="001E4BB1" w:rsidRPr="001E4BB1">
        <w:t xml:space="preserve"> na mocy prawodawstwa krajowego.</w:t>
      </w:r>
    </w:p>
    <w:p w:rsidR="00E6216A" w:rsidRDefault="00E6216A" w:rsidP="00F778ED">
      <w:pPr>
        <w:keepNext/>
        <w:spacing w:line="360" w:lineRule="auto"/>
      </w:pPr>
      <w:r w:rsidRPr="006100D8">
        <w:t>Oznacza to, iż zapłacony VAT może być uznany za wydatek kwalifikowalny wyłącznie wówczas</w:t>
      </w:r>
      <w:r>
        <w:t xml:space="preserve">, gdy </w:t>
      </w:r>
      <w:r w:rsidR="00745421">
        <w:t>wnioskodawcy</w:t>
      </w:r>
      <w:r w:rsidR="001E4BB1" w:rsidRPr="001E4BB1">
        <w:t xml:space="preserve"> ani żadnemu innemu podmiotowi zaangażowanemu w projekt oraz wykorzystującemu do działalności opodatkowanej produkty będące efektem realizacji projektu, zarówno w fazie realizacyjnej jak i operacyjnej</w:t>
      </w:r>
      <w:r w:rsidRPr="006100D8">
        <w:t xml:space="preserve">, zgodnie z obowiązującym </w:t>
      </w:r>
      <w:r w:rsidR="00644D51">
        <w:t xml:space="preserve">prawodawstwem </w:t>
      </w:r>
      <w:r w:rsidRPr="006100D8">
        <w:t>krajowy</w:t>
      </w:r>
      <w:r>
        <w:t>m, nie przysługuje prawo (</w:t>
      </w:r>
      <w:r w:rsidR="00644D51">
        <w:t>tzn. brak jest</w:t>
      </w:r>
      <w:r w:rsidRPr="006100D8">
        <w:t xml:space="preserve"> prawnych możliwości) do obniżenia </w:t>
      </w:r>
      <w:r>
        <w:t xml:space="preserve">kwoty podatku należnego o kwotę </w:t>
      </w:r>
      <w:r w:rsidRPr="006100D8">
        <w:t>podatku naliczonego lub ubiegania się o zwrot VAT. Posiadanie wyżej wymi</w:t>
      </w:r>
      <w:r>
        <w:t xml:space="preserve">enionego prawa </w:t>
      </w:r>
      <w:r w:rsidRPr="006100D8">
        <w:t>(potencjalnej prawnej możliwości) wyklucza uznanie wydatku</w:t>
      </w:r>
      <w:r>
        <w:t xml:space="preserve"> za kwalifikowalny, nawet jeśli </w:t>
      </w:r>
      <w:r w:rsidRPr="006100D8">
        <w:t>faktycznie zwrot nie nastąpił, np. ze względu na nie podjęc</w:t>
      </w:r>
      <w:r>
        <w:t xml:space="preserve">ie przez </w:t>
      </w:r>
      <w:r w:rsidR="00644D51">
        <w:t xml:space="preserve">podmiot </w:t>
      </w:r>
      <w:r>
        <w:t xml:space="preserve">czynności </w:t>
      </w:r>
      <w:r w:rsidRPr="006100D8">
        <w:t>zmierzających do realizacji tego prawa.</w:t>
      </w:r>
    </w:p>
    <w:p w:rsidR="00673881" w:rsidRDefault="00673881" w:rsidP="00F778ED">
      <w:pPr>
        <w:keepNext/>
        <w:spacing w:line="360" w:lineRule="auto"/>
      </w:pPr>
      <w:r>
        <w:t xml:space="preserve">Za posiadanie prawa do obniżenia kwoty podatku należnego o kwotę podatku naliczonego, o którym mowa </w:t>
      </w:r>
      <w:r w:rsidR="00D73ECB">
        <w:t xml:space="preserve"> powyżej</w:t>
      </w:r>
      <w:r>
        <w:t>, nie uznaje się możliwości określonej w art. 113 ustawy o VAT.</w:t>
      </w:r>
    </w:p>
    <w:p w:rsidR="00E6216A" w:rsidRPr="006100D8" w:rsidRDefault="007D55B7" w:rsidP="00F778ED">
      <w:pPr>
        <w:keepNext/>
        <w:spacing w:line="360" w:lineRule="auto"/>
      </w:pPr>
      <w:r w:rsidRPr="007D55B7">
        <w:t xml:space="preserve">Dopuszcza się </w:t>
      </w:r>
      <w:r>
        <w:t xml:space="preserve">także </w:t>
      </w:r>
      <w:r w:rsidRPr="007D55B7">
        <w:t>sytuację, w której VAT będzie kwalifikowalny jedynie dla części projektu.</w:t>
      </w:r>
      <w:r>
        <w:t xml:space="preserve"> </w:t>
      </w:r>
      <w:r w:rsidR="008468B6">
        <w:t>W</w:t>
      </w:r>
      <w:r w:rsidR="00745421" w:rsidRPr="007D55B7">
        <w:t xml:space="preserve">nioskodawca </w:t>
      </w:r>
      <w:r w:rsidRPr="007D55B7">
        <w:t>zobowiązany</w:t>
      </w:r>
      <w:r>
        <w:t xml:space="preserve"> jest w takiej sytuacji </w:t>
      </w:r>
      <w:r w:rsidRPr="007D55B7">
        <w:t xml:space="preserve">przedstawić w sposób przejrzysty system rozliczania VAT w projekcie, tak aby oceniający nie miał wątpliwości w jakiej części oraz w jakim zakresie VAT może być uznany za kwalifikowalny. </w:t>
      </w:r>
    </w:p>
    <w:p w:rsidR="00592A84" w:rsidRPr="006100D8" w:rsidRDefault="00E6216A" w:rsidP="00F778ED">
      <w:pPr>
        <w:keepNext/>
        <w:spacing w:line="360" w:lineRule="auto"/>
      </w:pPr>
      <w:r w:rsidRPr="006100D8">
        <w:t xml:space="preserve">Na etapie podpisywania umowy o dofinansowanie projektu </w:t>
      </w:r>
      <w:r w:rsidR="00745421">
        <w:t xml:space="preserve">wnioskodawca </w:t>
      </w:r>
      <w:r>
        <w:t xml:space="preserve">(oraz każdy z partnerów) </w:t>
      </w:r>
      <w:r w:rsidRPr="006100D8">
        <w:t>składa oświadczenie o kwalifikowalności podatku VAT w ram</w:t>
      </w:r>
      <w:r>
        <w:t xml:space="preserve">ach realizowanego projektu oraz </w:t>
      </w:r>
      <w:r w:rsidRPr="006100D8">
        <w:t>zobowiązuje się do zwrotu zrefundowanej części poniesionego podatku VAT, jeżeli zaistn</w:t>
      </w:r>
      <w:r>
        <w:t xml:space="preserve">ieją </w:t>
      </w:r>
      <w:r w:rsidRPr="006100D8">
        <w:t>przesłanki umożliwiające odzyskanie tego podatku</w:t>
      </w:r>
      <w:r w:rsidR="00E44F5D">
        <w:t>.</w:t>
      </w:r>
    </w:p>
    <w:p w:rsidR="00E6216A" w:rsidRPr="0067746A" w:rsidRDefault="00E6216A" w:rsidP="00255856">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41" w:name="_Toc431974587"/>
      <w:bookmarkStart w:id="42" w:name="_Toc499215303"/>
      <w:r w:rsidRPr="0074537D">
        <w:rPr>
          <w:b/>
        </w:rPr>
        <w:t>Zlecanie usług merytorycznych</w:t>
      </w:r>
      <w:bookmarkEnd w:id="41"/>
      <w:bookmarkEnd w:id="42"/>
    </w:p>
    <w:p w:rsidR="00050D5E" w:rsidRDefault="00E6216A" w:rsidP="00F778ED">
      <w:pPr>
        <w:spacing w:line="360" w:lineRule="auto"/>
      </w:pPr>
      <w:r w:rsidRPr="006100D8">
        <w:t>Zlecenie usługi merytorycznej w ramach projektu oznacza powi</w:t>
      </w:r>
      <w:r>
        <w:t xml:space="preserve">erzenie wykonawcom zewnętrznym, </w:t>
      </w:r>
      <w:r w:rsidRPr="006100D8">
        <w:t>nie będącym personelem projektu, realizacji działań merytor</w:t>
      </w:r>
      <w:r>
        <w:t xml:space="preserve">ycznych przewidzianych w ramach </w:t>
      </w:r>
      <w:r w:rsidRPr="006100D8">
        <w:t>danego projektu, np. zlecenie usługi szkoleniowej.</w:t>
      </w:r>
      <w:r w:rsidR="003C076C" w:rsidRPr="006100D8" w:rsidDel="003C076C">
        <w:t xml:space="preserve"> </w:t>
      </w:r>
    </w:p>
    <w:p w:rsidR="00A24107" w:rsidRDefault="00050D5E" w:rsidP="00F778ED">
      <w:pPr>
        <w:spacing w:line="360" w:lineRule="auto"/>
      </w:pPr>
      <w:r w:rsidRPr="00050D5E">
        <w:t>Osoby angażowane do realizacji zadań w projekcie na podstawie stosunku cywilnoprawnego</w:t>
      </w:r>
      <w:r>
        <w:t xml:space="preserve"> są </w:t>
      </w:r>
      <w:r w:rsidRPr="00050D5E">
        <w:t>traktowane jako wykonawc</w:t>
      </w:r>
      <w:r>
        <w:t>y</w:t>
      </w:r>
      <w:r w:rsidRPr="00050D5E">
        <w:t xml:space="preserve"> usługi zlecanej przez beneficjenta.</w:t>
      </w:r>
    </w:p>
    <w:p w:rsidR="00E034ED" w:rsidRPr="00E034ED" w:rsidRDefault="00E034ED" w:rsidP="00F778ED">
      <w:pPr>
        <w:spacing w:after="0" w:line="360" w:lineRule="auto"/>
      </w:pPr>
      <w:r w:rsidRPr="00E034ED">
        <w:t>W przypadku usług zleconych (wykonawców)</w:t>
      </w:r>
      <w:r>
        <w:t xml:space="preserve"> wnioskodawca zobowiązany jest </w:t>
      </w:r>
      <w:r w:rsidRPr="00E034ED">
        <w:t>do wskazania we wniosku o dofinansowanie danych dotyczących:</w:t>
      </w:r>
    </w:p>
    <w:p w:rsidR="00E034ED" w:rsidRDefault="006E0C3B" w:rsidP="0081446C">
      <w:pPr>
        <w:pStyle w:val="Akapitzlist"/>
        <w:numPr>
          <w:ilvl w:val="0"/>
          <w:numId w:val="45"/>
        </w:numPr>
        <w:spacing w:after="0" w:line="360" w:lineRule="auto"/>
        <w:ind w:left="426" w:hanging="426"/>
      </w:pPr>
      <w:r w:rsidRPr="00E034ED">
        <w:t>formy zaangażowania (um</w:t>
      </w:r>
      <w:r w:rsidR="00E034ED">
        <w:t>owa zlecenie, umowa o dzieło)</w:t>
      </w:r>
      <w:r w:rsidR="000B54D8">
        <w:t>,</w:t>
      </w:r>
    </w:p>
    <w:p w:rsidR="008924AE" w:rsidRPr="00E034ED" w:rsidRDefault="006E0C3B" w:rsidP="0081446C">
      <w:pPr>
        <w:pStyle w:val="Akapitzlist"/>
        <w:numPr>
          <w:ilvl w:val="0"/>
          <w:numId w:val="45"/>
        </w:numPr>
        <w:spacing w:after="0" w:line="360" w:lineRule="auto"/>
        <w:ind w:left="426" w:hanging="426"/>
      </w:pPr>
      <w:r w:rsidRPr="00E034ED">
        <w:t>szacunkowego wymiaru czasu pracy,</w:t>
      </w:r>
    </w:p>
    <w:p w:rsidR="008924AE" w:rsidRPr="00E034ED" w:rsidRDefault="006E0C3B" w:rsidP="0081446C">
      <w:pPr>
        <w:pStyle w:val="Akapitzlist"/>
        <w:numPr>
          <w:ilvl w:val="0"/>
          <w:numId w:val="45"/>
        </w:numPr>
        <w:spacing w:after="0" w:line="360" w:lineRule="auto"/>
        <w:ind w:left="426" w:hanging="426"/>
      </w:pPr>
      <w:r w:rsidRPr="00E034ED">
        <w:lastRenderedPageBreak/>
        <w:t>planowanego czasu realizacji zadań merytorycznych.</w:t>
      </w:r>
    </w:p>
    <w:p w:rsidR="00A1625A" w:rsidRPr="006100D8" w:rsidRDefault="00A1625A" w:rsidP="00F778ED">
      <w:pPr>
        <w:spacing w:line="360" w:lineRule="auto"/>
      </w:pPr>
    </w:p>
    <w:p w:rsidR="00E6216A" w:rsidRPr="006100D8" w:rsidRDefault="00E6216A" w:rsidP="00F778ED">
      <w:pPr>
        <w:spacing w:line="360" w:lineRule="auto"/>
      </w:pPr>
      <w:r w:rsidRPr="006100D8">
        <w:t>Wydatki związane ze zleceniem usługi merytorycznej w ramach</w:t>
      </w:r>
      <w:r>
        <w:t xml:space="preserve"> projektu mogą stanowić wydatki </w:t>
      </w:r>
      <w:r w:rsidRPr="006100D8">
        <w:t xml:space="preserve">kwalifikowalne pod warunkiem, że </w:t>
      </w:r>
      <w:r w:rsidR="00C5572B">
        <w:t>konieczność jej zlecenia zostanie w należyty sposób uzasadniona</w:t>
      </w:r>
      <w:r w:rsidR="00C5572B" w:rsidRPr="006100D8">
        <w:t xml:space="preserve"> </w:t>
      </w:r>
      <w:r w:rsidRPr="006100D8">
        <w:t>w</w:t>
      </w:r>
      <w:r w:rsidR="000749A8">
        <w:t> </w:t>
      </w:r>
      <w:r w:rsidR="00C5572B">
        <w:t>treści</w:t>
      </w:r>
      <w:r w:rsidR="00C5572B" w:rsidRPr="006100D8">
        <w:t xml:space="preserve"> </w:t>
      </w:r>
      <w:r w:rsidRPr="006100D8">
        <w:t>wniosku o dofinansowanie.</w:t>
      </w:r>
      <w:r w:rsidR="003C076C">
        <w:t xml:space="preserve"> Wnioskodawca </w:t>
      </w:r>
      <w:r w:rsidR="00C5572B">
        <w:t xml:space="preserve">zobowiązany jest </w:t>
      </w:r>
      <w:r w:rsidR="003C076C">
        <w:t>we wniosku o dofinansowanie wskazać jakie zadania</w:t>
      </w:r>
      <w:r w:rsidR="00DD18CF">
        <w:t xml:space="preserve"> </w:t>
      </w:r>
      <w:r w:rsidR="00C5572B">
        <w:t>usługi</w:t>
      </w:r>
      <w:r w:rsidR="003C076C">
        <w:t xml:space="preserve"> merytoryczne zostaną zlecone, </w:t>
      </w:r>
      <w:r w:rsidR="00C5572B">
        <w:t xml:space="preserve">co </w:t>
      </w:r>
      <w:r w:rsidR="003C076C">
        <w:t xml:space="preserve">będzie podlegało ocenie w kontekście wykazanego </w:t>
      </w:r>
      <w:r w:rsidR="00745421">
        <w:t>potencjału wnioskodawcy</w:t>
      </w:r>
      <w:r w:rsidR="003C076C">
        <w:t>.</w:t>
      </w:r>
    </w:p>
    <w:p w:rsidR="00030FF1" w:rsidRDefault="00E6216A" w:rsidP="00F778ED">
      <w:pPr>
        <w:spacing w:line="360" w:lineRule="auto"/>
      </w:pPr>
      <w:r w:rsidRPr="006100D8">
        <w:t xml:space="preserve">Nie jest kwalifikowalne zlecenie usługi merytorycznej przez </w:t>
      </w:r>
      <w:r>
        <w:t xml:space="preserve">beneficjenta partnerom projektu </w:t>
      </w:r>
      <w:r w:rsidRPr="006100D8">
        <w:t>i</w:t>
      </w:r>
      <w:r w:rsidR="006560A5">
        <w:t> </w:t>
      </w:r>
      <w:r w:rsidRPr="006100D8">
        <w:t>odwrotnie</w:t>
      </w:r>
      <w:r w:rsidR="00030FF1">
        <w:t>.</w:t>
      </w:r>
    </w:p>
    <w:p w:rsidR="003C076C" w:rsidRDefault="003C076C" w:rsidP="00F778ED">
      <w:pPr>
        <w:spacing w:line="360" w:lineRule="auto"/>
      </w:pPr>
      <w:r>
        <w:t>Udzielanie zamówień w projekcie uregulowane jest w Wytycznych w zakresie kwalifikowalności.</w:t>
      </w:r>
    </w:p>
    <w:p w:rsidR="00B70781" w:rsidRPr="00B70781" w:rsidRDefault="007F0FE7" w:rsidP="00255856">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43" w:name="_Toc499215304"/>
      <w:r>
        <w:rPr>
          <w:b/>
        </w:rPr>
        <w:t>Aspekty</w:t>
      </w:r>
      <w:r w:rsidR="00B70781" w:rsidRPr="00B70781">
        <w:rPr>
          <w:b/>
        </w:rPr>
        <w:t xml:space="preserve"> społeczne</w:t>
      </w:r>
      <w:bookmarkEnd w:id="43"/>
    </w:p>
    <w:p w:rsidR="00B70781" w:rsidRDefault="00797C93" w:rsidP="00F778ED">
      <w:pPr>
        <w:keepNext/>
        <w:spacing w:line="360" w:lineRule="auto"/>
      </w:pPr>
      <w:r>
        <w:t xml:space="preserve">Zgodnie z zapisami Wytycznych w zakresie kwalifikowalności Beneficjent </w:t>
      </w:r>
      <w:r w:rsidR="009A2679">
        <w:t xml:space="preserve">w ramach zamówień realizowanych zgodnie z Pzp albo zasadą konkurencyjności </w:t>
      </w:r>
      <w:r>
        <w:t xml:space="preserve">zobowiązany jest do stosowania </w:t>
      </w:r>
      <w:r w:rsidR="007F0FE7">
        <w:t>aspektów</w:t>
      </w:r>
      <w:r>
        <w:t xml:space="preserve"> społecznych</w:t>
      </w:r>
      <w:r w:rsidR="009A2679">
        <w:t>, np.</w:t>
      </w:r>
      <w:r>
        <w:t xml:space="preserve"> </w:t>
      </w:r>
      <w:r w:rsidR="009A2679">
        <w:t>stosowani</w:t>
      </w:r>
      <w:r w:rsidR="00FF35D5">
        <w:t>a kryteriów premiujących oferty</w:t>
      </w:r>
      <w:r>
        <w:t xml:space="preserve"> podmiotów ekonomii społecznej</w:t>
      </w:r>
      <w:r w:rsidR="000E49D6">
        <w:rPr>
          <w:rStyle w:val="Odwoanieprzypisudolnego"/>
        </w:rPr>
        <w:footnoteReference w:id="7"/>
      </w:r>
      <w:r>
        <w:t xml:space="preserve"> oraz stosowania kryteriów dotyczących zatrudnienia osób z niepełnosprawnościami, bezrobotnych lub osób, o których mowa w przepisach o zatrudnieniu socjalnym.</w:t>
      </w:r>
    </w:p>
    <w:p w:rsidR="00A84C4C" w:rsidRDefault="00CC3102" w:rsidP="00F778ED">
      <w:pPr>
        <w:spacing w:line="360" w:lineRule="auto"/>
      </w:pPr>
      <w:r>
        <w:t xml:space="preserve">Informacja </w:t>
      </w:r>
      <w:r w:rsidRPr="00CC3102">
        <w:t>dotycząca aspe</w:t>
      </w:r>
      <w:r>
        <w:t>któw społecznych, w tym sposobu</w:t>
      </w:r>
      <w:r w:rsidRPr="00CC3102">
        <w:t xml:space="preserve"> ich ujmowania</w:t>
      </w:r>
      <w:r>
        <w:t xml:space="preserve"> w realizowanych zamówieniach, została ujęta </w:t>
      </w:r>
      <w:r w:rsidRPr="00CC3102">
        <w:t>w podręczniku opracowanym przez Urząd Zamówień Publicznyc</w:t>
      </w:r>
      <w:r w:rsidR="00D05D27">
        <w:t xml:space="preserve">h, dostępnym </w:t>
      </w:r>
      <w:r w:rsidRPr="00CC3102">
        <w:t>pod</w:t>
      </w:r>
      <w:r w:rsidR="00D05D27">
        <w:t xml:space="preserve"> </w:t>
      </w:r>
      <w:r w:rsidRPr="00CC3102">
        <w:t>adresem:</w:t>
      </w:r>
      <w:r w:rsidR="00D05D27">
        <w:t xml:space="preserve"> </w:t>
      </w:r>
      <w:hyperlink r:id="rId19" w:history="1">
        <w:r w:rsidR="00F778ED" w:rsidRPr="001F4362">
          <w:rPr>
            <w:rStyle w:val="Hipercze"/>
          </w:rPr>
          <w:t>https://www.uzp.gov.pl/__data/assets/pdf_file/0021/30279/Aspekty_spoleczne_w_zamowieniach_publicznyh_Podrecznik_Wydanie_II.pdf</w:t>
        </w:r>
      </w:hyperlink>
      <w:r w:rsidR="00F778ED">
        <w:t xml:space="preserve"> </w:t>
      </w:r>
    </w:p>
    <w:p w:rsidR="00F778ED" w:rsidRPr="00E95A43" w:rsidRDefault="00F778ED" w:rsidP="00E95A43">
      <w:pPr>
        <w:spacing w:line="360" w:lineRule="auto"/>
        <w:jc w:val="both"/>
      </w:pPr>
    </w:p>
    <w:p w:rsidR="00AB5F88" w:rsidRPr="00F778ED" w:rsidRDefault="009D1D05" w:rsidP="00F778ED">
      <w:pPr>
        <w:spacing w:line="360" w:lineRule="auto"/>
        <w:jc w:val="both"/>
        <w:rPr>
          <w:b/>
        </w:rPr>
      </w:pPr>
      <w:r w:rsidRPr="00F778ED">
        <w:rPr>
          <w:b/>
        </w:rPr>
        <w:t xml:space="preserve">W ramach konkursu IOK zobowiązuje </w:t>
      </w:r>
      <w:r w:rsidR="00745421" w:rsidRPr="00F778ED">
        <w:rPr>
          <w:b/>
        </w:rPr>
        <w:t xml:space="preserve">wnioskodawców </w:t>
      </w:r>
      <w:r w:rsidR="00AB5F88" w:rsidRPr="00F778ED">
        <w:rPr>
          <w:b/>
        </w:rPr>
        <w:t xml:space="preserve">do stosowania </w:t>
      </w:r>
      <w:r w:rsidR="007F0FE7" w:rsidRPr="00F778ED">
        <w:rPr>
          <w:b/>
        </w:rPr>
        <w:t>aspektów</w:t>
      </w:r>
      <w:r w:rsidR="00AB5F88" w:rsidRPr="00F778ED">
        <w:rPr>
          <w:b/>
        </w:rPr>
        <w:t xml:space="preserve"> społecznych przy udzielaniu </w:t>
      </w:r>
      <w:r w:rsidR="00F778ED" w:rsidRPr="00F778ED">
        <w:rPr>
          <w:b/>
        </w:rPr>
        <w:t>zamówień w zakresie usług cateringowych</w:t>
      </w:r>
      <w:r w:rsidR="00255856" w:rsidRPr="00F778ED">
        <w:rPr>
          <w:b/>
        </w:rPr>
        <w:t>.</w:t>
      </w:r>
    </w:p>
    <w:p w:rsidR="00B70781" w:rsidRDefault="00AB5F88" w:rsidP="00E6216A">
      <w:pPr>
        <w:spacing w:line="360" w:lineRule="auto"/>
        <w:jc w:val="both"/>
      </w:pPr>
      <w:r>
        <w:t xml:space="preserve">Informacja dotycząca stosowania przez </w:t>
      </w:r>
      <w:r w:rsidR="00745421">
        <w:t xml:space="preserve">wnioskodawcę </w:t>
      </w:r>
      <w:r w:rsidR="007F0FE7">
        <w:t>aspektów</w:t>
      </w:r>
      <w:r>
        <w:t xml:space="preserve"> społecznych przy ww. rodzajach zamówień wpisana zostanie </w:t>
      </w:r>
      <w:r w:rsidR="009A2679">
        <w:t xml:space="preserve"> do </w:t>
      </w:r>
      <w:r>
        <w:t xml:space="preserve">umowy o dofinansowanie projektu. </w:t>
      </w:r>
    </w:p>
    <w:p w:rsidR="00030FF1"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b/>
        </w:rPr>
      </w:pPr>
      <w:bookmarkStart w:id="44" w:name="_Toc431974588"/>
      <w:bookmarkStart w:id="45" w:name="_Toc499215305"/>
      <w:r w:rsidRPr="00030FF1">
        <w:rPr>
          <w:b/>
        </w:rPr>
        <w:t>Angażowanie personelu projektu</w:t>
      </w:r>
      <w:bookmarkEnd w:id="44"/>
      <w:bookmarkEnd w:id="45"/>
    </w:p>
    <w:p w:rsidR="00BC079D" w:rsidRPr="00BC079D" w:rsidRDefault="003B3BCE" w:rsidP="00F778ED">
      <w:pPr>
        <w:autoSpaceDE w:val="0"/>
        <w:autoSpaceDN w:val="0"/>
        <w:adjustRightInd w:val="0"/>
        <w:spacing w:line="360" w:lineRule="auto"/>
      </w:pPr>
      <w:r>
        <w:t>P</w:t>
      </w:r>
      <w:r w:rsidRPr="003B3BCE">
        <w:t xml:space="preserve">ersonel projektu </w:t>
      </w:r>
      <w:r w:rsidR="00BC079D">
        <w:t xml:space="preserve">to </w:t>
      </w:r>
      <w:r w:rsidR="00BC079D" w:rsidRPr="00BC079D">
        <w:t>osoby zaangażowane do realizacji zadań lub czynności</w:t>
      </w:r>
      <w:r w:rsidR="00BC079D">
        <w:t xml:space="preserve"> </w:t>
      </w:r>
      <w:r w:rsidR="00BC079D" w:rsidRPr="00BC079D">
        <w:t>w ramach projektu na</w:t>
      </w:r>
      <w:r w:rsidR="00BC079D">
        <w:t> </w:t>
      </w:r>
      <w:r w:rsidR="00BC079D" w:rsidRPr="00BC079D">
        <w:t xml:space="preserve">podstawie stosunku pracy, osoby </w:t>
      </w:r>
      <w:r w:rsidR="008E008F">
        <w:t>samozatrudnione,</w:t>
      </w:r>
      <w:r w:rsidR="00BC079D">
        <w:t xml:space="preserve"> </w:t>
      </w:r>
      <w:r w:rsidR="00BC079D" w:rsidRPr="00BC079D">
        <w:t>osoby współpracujące w</w:t>
      </w:r>
      <w:r w:rsidR="00BC079D">
        <w:t> </w:t>
      </w:r>
      <w:r w:rsidR="00BC079D" w:rsidRPr="00BC079D">
        <w:t>rozumieniu art. 13 pkt 5 ustawy z dnia</w:t>
      </w:r>
      <w:r w:rsidR="008E008F">
        <w:t xml:space="preserve"> </w:t>
      </w:r>
      <w:r w:rsidR="00BC079D" w:rsidRPr="00BC079D">
        <w:t xml:space="preserve">13 października 1998 r. o systemie ubezpieczeń społecznych oraz wolontariusze </w:t>
      </w:r>
      <w:r w:rsidR="00BC079D" w:rsidRPr="00BC079D">
        <w:lastRenderedPageBreak/>
        <w:t>wykonujący świadczenia na zasadach</w:t>
      </w:r>
      <w:r w:rsidR="00BC079D">
        <w:t xml:space="preserve"> </w:t>
      </w:r>
      <w:r w:rsidR="00BC079D" w:rsidRPr="00BC079D">
        <w:t>określonych w ustawie z dnia 24 kwietnia 2003 r. o działalności pożytku publicznego</w:t>
      </w:r>
      <w:r w:rsidR="00BC079D">
        <w:t xml:space="preserve"> </w:t>
      </w:r>
      <w:r w:rsidR="00BC079D" w:rsidRPr="00BC079D">
        <w:t>i o wolontariacie.</w:t>
      </w:r>
    </w:p>
    <w:p w:rsidR="003B3BCE" w:rsidRDefault="003B3BCE" w:rsidP="00F778ED">
      <w:pPr>
        <w:autoSpaceDE w:val="0"/>
        <w:autoSpaceDN w:val="0"/>
        <w:adjustRightInd w:val="0"/>
        <w:spacing w:after="0" w:line="240" w:lineRule="auto"/>
      </w:pPr>
    </w:p>
    <w:p w:rsidR="00057F49" w:rsidRDefault="003B3BCE" w:rsidP="00F778ED">
      <w:pPr>
        <w:spacing w:line="360" w:lineRule="auto"/>
      </w:pPr>
      <w:r w:rsidRPr="003B3BCE">
        <w:t>Wydatki związane z wynagrodzeniem personelu są ponoszone zgodnie z przepisami krajowymi, w</w:t>
      </w:r>
      <w:r w:rsidR="006560A5">
        <w:t> </w:t>
      </w:r>
      <w:r w:rsidRPr="003B3BCE">
        <w:t xml:space="preserve">szczególności zgodnie z ustawą z dnia 26 czerwca 1974 r. </w:t>
      </w:r>
      <w:r w:rsidR="002A0F26">
        <w:t>–</w:t>
      </w:r>
      <w:r w:rsidRPr="003B3BCE">
        <w:t xml:space="preserve"> Kodeks pracy</w:t>
      </w:r>
      <w:r w:rsidR="00761E62">
        <w:t>.</w:t>
      </w:r>
      <w:r w:rsidRPr="003B3BCE">
        <w:t xml:space="preserve"> </w:t>
      </w:r>
    </w:p>
    <w:p w:rsidR="003B3BCE" w:rsidRDefault="003B3BCE" w:rsidP="00F778ED">
      <w:pPr>
        <w:spacing w:line="360" w:lineRule="auto"/>
      </w:pPr>
      <w:r w:rsidRPr="003B3BCE">
        <w:t>Kwalifikowalnymi składnikami wynagrodzenia personelu są w szczególności wynagrodzenie brutto, składki pracodawcy na ubezpieczenia społeczne, składki na Fundusz Pracy, Fundusz Gwarantowanych Świadczeń Pracowniczych</w:t>
      </w:r>
      <w:r w:rsidR="0032616D">
        <w:t>,</w:t>
      </w:r>
      <w:r w:rsidRPr="003B3BCE">
        <w:t xml:space="preserve"> </w:t>
      </w:r>
      <w:r w:rsidR="0032616D" w:rsidRPr="0032616D">
        <w:t xml:space="preserve">odpisy na ZFŚS </w:t>
      </w:r>
      <w:r w:rsidRPr="003B3BCE">
        <w:t>oraz wydatki ponoszone na Pracowniczy Program Emerytalny zgodnie z ustawą z dnia 20 kwietnia 2004 r. o pracowniczych programach emerytalnych</w:t>
      </w:r>
      <w:r w:rsidR="00EA6C0D">
        <w:t>.</w:t>
      </w:r>
    </w:p>
    <w:p w:rsidR="003B3BCE" w:rsidRDefault="003B3BCE" w:rsidP="00F778ED">
      <w:pPr>
        <w:spacing w:line="360" w:lineRule="auto"/>
      </w:pPr>
      <w:r w:rsidRPr="003B3BCE">
        <w:t>Dodatkowe wynagrodzenie roczne personelu projektu jest kwalifikowalne wyłącznie, jeżeli wynika z</w:t>
      </w:r>
      <w:r w:rsidR="006560A5">
        <w:t> </w:t>
      </w:r>
      <w:r w:rsidRPr="003B3BCE">
        <w:t xml:space="preserve">przepisów prawa </w:t>
      </w:r>
      <w:r w:rsidR="00E73A96" w:rsidRPr="003B3BCE">
        <w:t>pracy</w:t>
      </w:r>
      <w:r w:rsidR="00AB328D" w:rsidRPr="00AB328D">
        <w:rPr>
          <w:vertAlign w:val="superscript"/>
        </w:rPr>
        <w:footnoteReference w:id="8"/>
      </w:r>
      <w:r w:rsidR="00E73A96" w:rsidRPr="003B3BCE">
        <w:t xml:space="preserve"> i</w:t>
      </w:r>
      <w:r w:rsidRPr="003B3BCE">
        <w:t xml:space="preserve"> odpowiada proporcji, w której wynagrodzenie zasadnicze będące podstawą jego naliczenia jest rozliczane w ramach projektu.</w:t>
      </w:r>
    </w:p>
    <w:p w:rsidR="00AB328D" w:rsidRPr="00AB328D" w:rsidRDefault="00AB328D" w:rsidP="00F778ED">
      <w:pPr>
        <w:spacing w:line="360" w:lineRule="auto"/>
      </w:pPr>
      <w:r w:rsidRPr="00AB328D">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w:t>
      </w:r>
      <w:r>
        <w:t xml:space="preserve">przestępstwo </w:t>
      </w:r>
      <w:r w:rsidRPr="00AB328D">
        <w:t>skarbowe, co beneficjent weryfikuje na podstawie oświadczenia tej osoby przed jej zaangażowaniem do projektu</w:t>
      </w:r>
      <w:r w:rsidRPr="00AB328D">
        <w:rPr>
          <w:vertAlign w:val="superscript"/>
        </w:rPr>
        <w:footnoteReference w:id="9"/>
      </w:r>
      <w:r w:rsidRPr="00AB328D">
        <w:t>.</w:t>
      </w:r>
      <w:r w:rsidR="0032616D">
        <w:t xml:space="preserve"> Wymóg dotyczy również personelu projektu rozliczanego stawką ryczałtową w ramach kosztów pośrednich.</w:t>
      </w:r>
    </w:p>
    <w:p w:rsidR="006B7644" w:rsidRPr="006B7644" w:rsidRDefault="006B7644" w:rsidP="00F778ED">
      <w:pPr>
        <w:spacing w:after="0" w:line="360" w:lineRule="auto"/>
      </w:pPr>
      <w:r w:rsidRPr="006B7644">
        <w:t>Wydatki związane z zaangażowaniem osoby wykonującej zadania w projekcie lub projektach są</w:t>
      </w:r>
      <w:r w:rsidR="006560A5">
        <w:t> </w:t>
      </w:r>
      <w:r w:rsidRPr="006B7644">
        <w:t>kwalifikowalne, o ile:</w:t>
      </w:r>
    </w:p>
    <w:p w:rsidR="006B7644" w:rsidRPr="00C53104" w:rsidRDefault="006B7644" w:rsidP="0081446C">
      <w:pPr>
        <w:pStyle w:val="Akapitzlist"/>
        <w:numPr>
          <w:ilvl w:val="0"/>
          <w:numId w:val="46"/>
        </w:numPr>
        <w:spacing w:line="360" w:lineRule="auto"/>
        <w:ind w:left="284" w:hanging="284"/>
      </w:pPr>
      <w:r w:rsidRPr="00C53104">
        <w:t>obciążenie z tego wynikające nie wyklucza możliwości prawidłowej i efektywnej realizacji wszystkich zadań powierzonych danej osobie,</w:t>
      </w:r>
    </w:p>
    <w:p w:rsidR="006B7644" w:rsidRPr="00C53104" w:rsidRDefault="006B7644" w:rsidP="0081446C">
      <w:pPr>
        <w:pStyle w:val="Akapitzlist"/>
        <w:numPr>
          <w:ilvl w:val="0"/>
          <w:numId w:val="46"/>
        </w:numPr>
        <w:spacing w:line="360" w:lineRule="auto"/>
        <w:ind w:left="284" w:hanging="284"/>
      </w:pPr>
      <w:r w:rsidRPr="00C53104">
        <w:t xml:space="preserve">łączne zaangażowanie zawodowe </w:t>
      </w:r>
      <w:r w:rsidR="00761E62">
        <w:t>personelu projektu, niezależnie od formy zaangażowania,</w:t>
      </w:r>
      <w:r w:rsidRPr="00C53104">
        <w:t xml:space="preserve"> w</w:t>
      </w:r>
      <w:r w:rsidR="000749A8">
        <w:t> </w:t>
      </w:r>
      <w:r w:rsidRPr="00C53104">
        <w:t>realizację wszystkich projektów finansowanych z</w:t>
      </w:r>
      <w:r w:rsidR="006560A5">
        <w:t> </w:t>
      </w:r>
      <w:r w:rsidRPr="00C53104">
        <w:t xml:space="preserve">funduszy strukturalnych i Funduszu Spójności oraz działań finansowanych z innych źródeł, w tym środków własnych beneficjenta i innych podmiotów, </w:t>
      </w:r>
      <w:r w:rsidRPr="00F778ED">
        <w:rPr>
          <w:b/>
        </w:rPr>
        <w:t>nie przekracza 276 godzin miesięcznie</w:t>
      </w:r>
      <w:r w:rsidR="00B7362B">
        <w:rPr>
          <w:rStyle w:val="Odwoanieprzypisudolnego"/>
        </w:rPr>
        <w:footnoteReference w:id="10"/>
      </w:r>
      <w:r w:rsidRPr="00C53104">
        <w:t>,</w:t>
      </w:r>
    </w:p>
    <w:p w:rsidR="003B3BCE" w:rsidRPr="00C53104" w:rsidRDefault="003B3BCE" w:rsidP="00F778ED">
      <w:pPr>
        <w:pStyle w:val="Akapitzlist"/>
        <w:spacing w:line="360" w:lineRule="auto"/>
        <w:ind w:left="284"/>
      </w:pPr>
    </w:p>
    <w:p w:rsidR="006B7644" w:rsidRDefault="008F0B2D" w:rsidP="00F778ED">
      <w:pPr>
        <w:spacing w:line="360" w:lineRule="auto"/>
      </w:pPr>
      <w:r w:rsidRPr="008F0B2D">
        <w:t xml:space="preserve">Wydatki na wynagrodzenie personelu są kwalifikowalne pod warunkiem, że ich wysokość odpowiada stawkom faktycznie stosowanym u beneficjenta poza projektami współfinansowanymi z funduszy </w:t>
      </w:r>
      <w:r w:rsidRPr="008F0B2D">
        <w:lastRenderedPageBreak/>
        <w:t>strukturalnych i F</w:t>
      </w:r>
      <w:r>
        <w:t xml:space="preserve">unduszu </w:t>
      </w:r>
      <w:r w:rsidRPr="008F0B2D">
        <w:t>S</w:t>
      </w:r>
      <w:r>
        <w:t>pójności</w:t>
      </w:r>
      <w:r w:rsidRPr="008F0B2D">
        <w:t xml:space="preserve"> na analogicznych stanowiskach lub na stanowiskach wymagających analogicznych kwalifikacji. Dotyczy to również pozostałych składników wynagrodzenia personelu, w tym nagród i premii.</w:t>
      </w:r>
    </w:p>
    <w:p w:rsidR="008F0B2D" w:rsidRPr="00461570" w:rsidRDefault="008F0B2D" w:rsidP="00F778ED">
      <w:pPr>
        <w:spacing w:line="360" w:lineRule="auto"/>
        <w:rPr>
          <w:b/>
        </w:rPr>
      </w:pPr>
      <w:r w:rsidRPr="00461570">
        <w:rPr>
          <w:b/>
        </w:rPr>
        <w:t>Koszty związane z wyposażeniem stanowiska pracy personelu projektu są kwalifikowalne w</w:t>
      </w:r>
      <w:r w:rsidR="00461570">
        <w:rPr>
          <w:b/>
        </w:rPr>
        <w:t> </w:t>
      </w:r>
      <w:r w:rsidRPr="00461570">
        <w:rPr>
          <w:b/>
        </w:rPr>
        <w:t>pełnej wysokości wyłącznie w przypadku personelu projektu zatrudnionego na podstawie stosunku pracy w</w:t>
      </w:r>
      <w:r w:rsidR="00BE39C5" w:rsidRPr="00461570">
        <w:rPr>
          <w:b/>
        </w:rPr>
        <w:t> </w:t>
      </w:r>
      <w:r w:rsidRPr="00461570">
        <w:rPr>
          <w:b/>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Default="008F0B2D" w:rsidP="00F778ED">
      <w:pPr>
        <w:spacing w:before="240" w:line="360" w:lineRule="auto"/>
      </w:pPr>
      <w:r w:rsidRPr="008F0B2D">
        <w:t xml:space="preserve">Umowa o pracę z osobą stanowiącą personel projektu obejmuje wszystkie zadania wykonywane przez tę osobę w ramach projektu lub projektów realizowanych przez beneficjenta. Tym samym, nie jest możliwe angażowanie </w:t>
      </w:r>
      <w:r w:rsidR="00E44F5D">
        <w:t xml:space="preserve">pracownika </w:t>
      </w:r>
      <w:r w:rsidRPr="008F0B2D">
        <w:t>przez beneficjenta do realizacji żadnych zadań w ramach tego lub innego projektu na podstawie stosunku cywilnoprawnego, z wyjątkiem umów, w wyniku których następuje wykonanie oznaczonego dzieła</w:t>
      </w:r>
      <w:r>
        <w:t>.</w:t>
      </w:r>
    </w:p>
    <w:p w:rsidR="00DC2D4C" w:rsidRPr="00DC2D4C" w:rsidRDefault="00DC2D4C" w:rsidP="00F778ED">
      <w:pPr>
        <w:spacing w:after="0" w:line="360" w:lineRule="auto"/>
      </w:pPr>
      <w:r w:rsidRPr="00DC2D4C">
        <w:t xml:space="preserve">W przypadku zatrudniania personelu na podstawie stosunku pracy, wydatki na wynagrodzenie personelu są kwalifikowalne, jeżeli są spełnione łącznie następujące warunki: </w:t>
      </w:r>
    </w:p>
    <w:p w:rsidR="00DC2D4C" w:rsidRPr="00C53104" w:rsidRDefault="00DC2D4C" w:rsidP="0081446C">
      <w:pPr>
        <w:pStyle w:val="Akapitzlist"/>
        <w:numPr>
          <w:ilvl w:val="0"/>
          <w:numId w:val="47"/>
        </w:numPr>
        <w:spacing w:line="360" w:lineRule="auto"/>
        <w:ind w:left="426" w:hanging="426"/>
      </w:pPr>
      <w:r w:rsidRPr="00C53104">
        <w:t xml:space="preserve">pracownik jest zatrudniony lub </w:t>
      </w:r>
      <w:r w:rsidR="00E73A96" w:rsidRPr="00C53104">
        <w:t>oddelegowany w</w:t>
      </w:r>
      <w:r w:rsidRPr="00C53104">
        <w:t xml:space="preserve"> celu realizacji zadań związanych bezpośrednio z</w:t>
      </w:r>
      <w:r w:rsidR="006560A5">
        <w:t> </w:t>
      </w:r>
      <w:r w:rsidRPr="00C53104">
        <w:t>realizacją projektu,</w:t>
      </w:r>
    </w:p>
    <w:p w:rsidR="00DC2D4C" w:rsidRPr="00C53104" w:rsidRDefault="00DC2D4C" w:rsidP="0081446C">
      <w:pPr>
        <w:pStyle w:val="Akapitzlist"/>
        <w:numPr>
          <w:ilvl w:val="0"/>
          <w:numId w:val="47"/>
        </w:numPr>
        <w:spacing w:line="360" w:lineRule="auto"/>
        <w:ind w:left="426" w:hanging="426"/>
      </w:pPr>
      <w:r w:rsidRPr="00C53104">
        <w:t>okres zatrudnienia lub oddelegowania pracownika jest kwalifikowalny wyłącznie do końcowej daty kwalifikowalności wydatków wyznacz</w:t>
      </w:r>
      <w:r w:rsidR="00D0655D">
        <w:t>onej w umowie o dofinansowanie, co</w:t>
      </w:r>
      <w:r w:rsidRPr="00C53104">
        <w:t xml:space="preserve"> nie oznacza, że</w:t>
      </w:r>
      <w:r w:rsidR="00BE39C5">
        <w:t> </w:t>
      </w:r>
      <w:r w:rsidRPr="00C53104">
        <w:t>stosunek pracy nie może trwać dłużej niż okres realizacji projektu,</w:t>
      </w:r>
    </w:p>
    <w:p w:rsidR="008F0B2D" w:rsidRPr="00C53104" w:rsidRDefault="00DC2D4C" w:rsidP="0081446C">
      <w:pPr>
        <w:pStyle w:val="Akapitzlist"/>
        <w:numPr>
          <w:ilvl w:val="0"/>
          <w:numId w:val="47"/>
        </w:numPr>
        <w:spacing w:line="360" w:lineRule="auto"/>
        <w:ind w:left="426" w:hanging="426"/>
      </w:pPr>
      <w:r w:rsidRPr="00C53104">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Default="00DC2D4C" w:rsidP="00F778ED">
      <w:pPr>
        <w:spacing w:line="360" w:lineRule="auto"/>
      </w:pPr>
      <w:r w:rsidRPr="00DC2D4C">
        <w:t>Oddelegowanie należy rozumieć jako zmianę obowiązków służbowych pracownika na okres zaangażowania w realizację projektu.</w:t>
      </w:r>
    </w:p>
    <w:p w:rsidR="00DC2D4C" w:rsidRDefault="00DC2D4C" w:rsidP="00F778ED">
      <w:pPr>
        <w:spacing w:line="360" w:lineRule="auto"/>
      </w:pPr>
      <w:r w:rsidRPr="00DC2D4C">
        <w:t xml:space="preserve">Wydatkami kwalifikowalnymi w przypadku wynagrodzenia personelu </w:t>
      </w:r>
      <w:r>
        <w:t xml:space="preserve">zatrudnionego </w:t>
      </w:r>
      <w:r w:rsidRPr="00DC2D4C">
        <w:t>na podstawie stosunku pracy mogą być nagrody (z wyłącze</w:t>
      </w:r>
      <w:r w:rsidR="00F80C5D">
        <w:t xml:space="preserve">niem nagrody jubileuszowej), </w:t>
      </w:r>
      <w:r w:rsidRPr="00DC2D4C">
        <w:t>premie</w:t>
      </w:r>
      <w:r w:rsidR="00F80C5D">
        <w:t xml:space="preserve"> lub dodatki zgodnie z warunkami określonymi w Wytycznych w zakresie kwalifikowalności.</w:t>
      </w:r>
    </w:p>
    <w:p w:rsidR="00F90F80" w:rsidRPr="001C4216" w:rsidRDefault="00F80C5D" w:rsidP="00F778ED">
      <w:pPr>
        <w:spacing w:line="360" w:lineRule="auto"/>
        <w:rPr>
          <w:b/>
        </w:rPr>
      </w:pPr>
      <w:r w:rsidRPr="00461570">
        <w:rPr>
          <w:b/>
        </w:rPr>
        <w:t>Dodatki są kwalifikowalne do wysokości 40% wynagrodzenia podstawowego wraz ze</w:t>
      </w:r>
      <w:r w:rsidR="00685CB3">
        <w:rPr>
          <w:b/>
        </w:rPr>
        <w:t> </w:t>
      </w:r>
      <w:r w:rsidR="001C4216">
        <w:rPr>
          <w:b/>
        </w:rPr>
        <w:t>składnikami.</w:t>
      </w:r>
    </w:p>
    <w:p w:rsidR="00EC36BF" w:rsidRDefault="00EC36BF" w:rsidP="00F778ED">
      <w:pPr>
        <w:spacing w:line="360" w:lineRule="auto"/>
      </w:pPr>
      <w:r w:rsidRPr="00EC36BF">
        <w:lastRenderedPageBreak/>
        <w:t>Kwalifikowalne jest wynagrodzenie osoby samozatrudnionej, pod warunkiem wyraźnego wskazania tej formy zaangażowania oraz określenia zakresu obowiązków tej osoby w zatwierdzonym wniosku o dofinansowanie.</w:t>
      </w:r>
    </w:p>
    <w:p w:rsidR="00532AA4" w:rsidRPr="00532AA4"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46" w:name="_Toc499215306"/>
      <w:r w:rsidRPr="00532AA4">
        <w:rPr>
          <w:b/>
        </w:rPr>
        <w:t>Pomoc publiczna i pomoc de minimis</w:t>
      </w:r>
      <w:bookmarkEnd w:id="46"/>
    </w:p>
    <w:p w:rsidR="00123818" w:rsidRPr="006149CE" w:rsidRDefault="00123818" w:rsidP="00F778ED">
      <w:pPr>
        <w:spacing w:line="360" w:lineRule="auto"/>
      </w:pPr>
      <w:r w:rsidRPr="006149CE">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123818" w:rsidRPr="006149CE" w:rsidRDefault="00123818" w:rsidP="0081446C">
      <w:pPr>
        <w:pStyle w:val="Akapitzlist"/>
        <w:numPr>
          <w:ilvl w:val="0"/>
          <w:numId w:val="27"/>
        </w:numPr>
        <w:suppressAutoHyphens/>
        <w:overflowPunct w:val="0"/>
        <w:spacing w:line="360" w:lineRule="auto"/>
        <w:ind w:left="426" w:hanging="426"/>
      </w:pPr>
      <w:r w:rsidRPr="006149CE">
        <w:t>Rozporządzenia Komisji (UE) nr 1407/2013 z dnia 18 grudnia 2013 r. w sprawie stosowania art. 107 i 108 Traktatu o funkcjonowaniu Unii Europejskiej do pomocy de minimis.</w:t>
      </w:r>
    </w:p>
    <w:p w:rsidR="00123818" w:rsidRPr="006149CE" w:rsidRDefault="00123818" w:rsidP="0081446C">
      <w:pPr>
        <w:pStyle w:val="Akapitzlist"/>
        <w:numPr>
          <w:ilvl w:val="0"/>
          <w:numId w:val="27"/>
        </w:numPr>
        <w:suppressAutoHyphens/>
        <w:overflowPunct w:val="0"/>
        <w:spacing w:line="360" w:lineRule="auto"/>
        <w:ind w:left="426" w:hanging="426"/>
      </w:pPr>
      <w:r w:rsidRPr="006149CE">
        <w:t>Rozporządzenia Komisji (UE) nr 651/2014 z dnia 17 czerwca 2014 r. uznającego niektóre rodzaje pomocy za zgodne ze wspólnym rynkiem w zastosowaniu art. 107 i 108 Traktatu o funkcjonowaniu Unii Europejskiej.</w:t>
      </w:r>
    </w:p>
    <w:p w:rsidR="00123818" w:rsidRPr="006149CE" w:rsidRDefault="00123818" w:rsidP="00F778ED">
      <w:pPr>
        <w:spacing w:line="360" w:lineRule="auto"/>
        <w:rPr>
          <w:b/>
        </w:rPr>
      </w:pPr>
      <w:r w:rsidRPr="006149CE">
        <w:t xml:space="preserve">Regułami pomocy de minimis objęte będą </w:t>
      </w:r>
      <w:r w:rsidRPr="006149CE">
        <w:rPr>
          <w:b/>
        </w:rPr>
        <w:t>wydatki na zakup środków trwałych oraz wydatki ponoszone w ramach cross-financingu</w:t>
      </w:r>
      <w:r w:rsidRPr="006149CE">
        <w:t xml:space="preserve">, jeżeli wydatki te wykorzystywane będą częściowo lub całkowicie do świadczenia usług komercyjnych po zakończeniu realizacji projektu. </w:t>
      </w:r>
    </w:p>
    <w:p w:rsidR="00123818" w:rsidRPr="006149CE" w:rsidRDefault="00123818" w:rsidP="00F778ED">
      <w:pPr>
        <w:spacing w:line="360" w:lineRule="auto"/>
        <w:rPr>
          <w:b/>
        </w:rPr>
      </w:pPr>
      <w:r w:rsidRPr="006149CE">
        <w:t xml:space="preserve">Z wystąpieniem  pomocy de minimis będziemy mieć do czynienia także w przypadku wykorzystywania wydatków w ramach cross-financingu częściowo </w:t>
      </w:r>
      <w:r w:rsidRPr="006149CE">
        <w:rPr>
          <w:b/>
        </w:rPr>
        <w:t xml:space="preserve">do celów komercyjnych w okresie realizacji projektu. </w:t>
      </w:r>
    </w:p>
    <w:p w:rsidR="00123818" w:rsidRPr="006149CE" w:rsidRDefault="00123818" w:rsidP="00F778ED">
      <w:pPr>
        <w:pBdr>
          <w:left w:val="single" w:sz="48" w:space="4" w:color="E36C0A"/>
        </w:pBdr>
        <w:spacing w:line="360" w:lineRule="auto"/>
        <w:ind w:left="284"/>
        <w:rPr>
          <w:b/>
        </w:rPr>
      </w:pPr>
      <w:r w:rsidRPr="006149CE">
        <w:rPr>
          <w:b/>
        </w:rPr>
        <w:t xml:space="preserve">Uwaga! </w:t>
      </w:r>
    </w:p>
    <w:p w:rsidR="00123818" w:rsidRPr="006149CE" w:rsidRDefault="00123818" w:rsidP="00F778ED">
      <w:pPr>
        <w:pBdr>
          <w:left w:val="single" w:sz="48" w:space="4" w:color="E36C0A"/>
        </w:pBdr>
        <w:spacing w:line="360" w:lineRule="auto"/>
        <w:ind w:left="284"/>
      </w:pPr>
      <w:r w:rsidRPr="006149CE">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123818" w:rsidRPr="006149CE" w:rsidRDefault="00123818" w:rsidP="00F778ED">
      <w:pPr>
        <w:spacing w:line="360" w:lineRule="auto"/>
        <w:rPr>
          <w:b/>
        </w:rPr>
      </w:pPr>
    </w:p>
    <w:p w:rsidR="00123818" w:rsidRPr="006149CE" w:rsidRDefault="00123818" w:rsidP="00F778ED">
      <w:pPr>
        <w:spacing w:after="0" w:line="360" w:lineRule="auto"/>
        <w:rPr>
          <w:b/>
        </w:rPr>
      </w:pPr>
      <w:r w:rsidRPr="006149CE">
        <w:rPr>
          <w:b/>
        </w:rPr>
        <w:t>Badanie wcześniej udzielonej pomocy de minimis</w:t>
      </w:r>
    </w:p>
    <w:p w:rsidR="00123818" w:rsidRPr="006149CE" w:rsidRDefault="00123818" w:rsidP="00F778ED">
      <w:pPr>
        <w:spacing w:line="360" w:lineRule="auto"/>
      </w:pPr>
      <w:r w:rsidRPr="006149CE">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123818" w:rsidRPr="006149CE" w:rsidRDefault="00123818" w:rsidP="00F778ED">
      <w:pPr>
        <w:spacing w:line="360" w:lineRule="auto"/>
      </w:pPr>
      <w:r w:rsidRPr="006149CE">
        <w:t xml:space="preserve">W tym celu należy pozyskać od podmiotu ubiegającego się o pomoc informację, o której mowa w rozporządzeniu Rady Ministrów z dnia 29 marca 2010 r. w sprawie zakresu informacji </w:t>
      </w:r>
      <w:r w:rsidRPr="006149CE">
        <w:lastRenderedPageBreak/>
        <w:t>przedstawionych przez podmiot ubiegający się o pomoc de minimis, składaną na formularzu stanowiącym załącznik do ww. rozporządzenia.</w:t>
      </w:r>
    </w:p>
    <w:p w:rsidR="00123818" w:rsidRPr="006149CE" w:rsidRDefault="00123818" w:rsidP="00F778ED">
      <w:pPr>
        <w:spacing w:after="0" w:line="360" w:lineRule="auto"/>
        <w:rPr>
          <w:b/>
        </w:rPr>
      </w:pPr>
      <w:r w:rsidRPr="006149CE">
        <w:rPr>
          <w:b/>
        </w:rPr>
        <w:t>Wysokość i data przyznania pomocy de minimis</w:t>
      </w:r>
    </w:p>
    <w:p w:rsidR="00123818" w:rsidRPr="006149CE" w:rsidRDefault="00123818" w:rsidP="00F778ED">
      <w:pPr>
        <w:spacing w:line="360" w:lineRule="auto"/>
      </w:pPr>
      <w:r w:rsidRPr="006149CE">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6149CE">
        <w:rPr>
          <w:b/>
        </w:rPr>
        <w:t>200 000,00 euro</w:t>
      </w:r>
      <w:r w:rsidRPr="006149CE">
        <w:t xml:space="preserve">, a w przypadku podmiotu prowadzącego działalność w sektorze drogowego transportu towarów – równowartość w złotych kwoty </w:t>
      </w:r>
      <w:r w:rsidRPr="006149CE">
        <w:rPr>
          <w:b/>
        </w:rPr>
        <w:t>100 000,00 euro</w:t>
      </w:r>
      <w:r w:rsidRPr="006149CE">
        <w:t>, obliczonych według średniego kursu Narodowego Banku Polskiego obowiązującego w dniu udzielenia pomocy.</w:t>
      </w:r>
    </w:p>
    <w:p w:rsidR="00123818" w:rsidRPr="006149CE" w:rsidRDefault="00123818" w:rsidP="00F778ED">
      <w:pPr>
        <w:spacing w:line="360" w:lineRule="auto"/>
      </w:pPr>
      <w:r w:rsidRPr="006149CE">
        <w:t xml:space="preserve">Za datę przyznania pomocy de minimis uznaje się datę podpisania umowy o przyznanie środków finansowych. Umowa powinna precyzyjnie określać wysokość środków, jakie otrzyma dany beneficjent pomocy w ramach projektu. </w:t>
      </w:r>
    </w:p>
    <w:p w:rsidR="00123818" w:rsidRPr="006149CE" w:rsidRDefault="00123818" w:rsidP="00F778ED">
      <w:pPr>
        <w:spacing w:line="360" w:lineRule="auto"/>
      </w:pPr>
      <w:r w:rsidRPr="006149CE">
        <w:rPr>
          <w:b/>
        </w:rPr>
        <w:t>Podmiotem udzielającym pomocy de minimis będzie Wojewódzki Urząd Pracy w Łodzi</w:t>
      </w:r>
      <w:r w:rsidRPr="006149CE">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6149CE">
        <w:rPr>
          <w:b/>
        </w:rPr>
        <w:t>wnioskodawca</w:t>
      </w:r>
      <w:r w:rsidRPr="006149CE">
        <w:t>.</w:t>
      </w:r>
    </w:p>
    <w:p w:rsidR="00123818" w:rsidRPr="006149CE" w:rsidRDefault="00123818" w:rsidP="00F778ED">
      <w:pPr>
        <w:spacing w:line="360" w:lineRule="auto"/>
      </w:pPr>
      <w:r w:rsidRPr="006149CE">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123818" w:rsidRPr="006149CE" w:rsidRDefault="00123818" w:rsidP="00F778ED">
      <w:pPr>
        <w:spacing w:line="360" w:lineRule="auto"/>
      </w:pPr>
      <w:r w:rsidRPr="006149CE">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123818" w:rsidRPr="006149CE" w:rsidRDefault="00123818" w:rsidP="00F778ED">
      <w:pPr>
        <w:spacing w:line="360" w:lineRule="auto"/>
      </w:pPr>
      <w:r w:rsidRPr="006149CE">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123818" w:rsidRPr="006149CE" w:rsidRDefault="00123818" w:rsidP="00F778ED">
      <w:pPr>
        <w:spacing w:after="0" w:line="360" w:lineRule="auto"/>
        <w:rPr>
          <w:b/>
        </w:rPr>
      </w:pPr>
      <w:r w:rsidRPr="006149CE">
        <w:rPr>
          <w:b/>
        </w:rPr>
        <w:t>Sprawozdawczość pomocy de minimis</w:t>
      </w:r>
    </w:p>
    <w:p w:rsidR="00123818" w:rsidRPr="006149CE" w:rsidRDefault="00123818" w:rsidP="00F778ED">
      <w:pPr>
        <w:spacing w:line="360" w:lineRule="auto"/>
      </w:pPr>
      <w:r w:rsidRPr="006149CE">
        <w:t xml:space="preserve">Szczegółowo zagadnienia związane ze sprawozdawczością z udzielonej pomocy de minimis regulują rozporządzenie Rady Ministrów z 7 sierpnia 2008 r. w sprawie sprawozdań o udzielonej pomocy </w:t>
      </w:r>
      <w:r w:rsidRPr="006149CE">
        <w:lastRenderedPageBreak/>
        <w:t>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123818" w:rsidRPr="006149CE" w:rsidRDefault="00123818" w:rsidP="00F778ED">
      <w:pPr>
        <w:spacing w:line="360" w:lineRule="auto"/>
      </w:pPr>
      <w:r w:rsidRPr="006149CE">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123818" w:rsidRPr="000C6250" w:rsidRDefault="00123818" w:rsidP="00F778ED">
      <w:pPr>
        <w:spacing w:line="360" w:lineRule="auto"/>
        <w:rPr>
          <w:i/>
        </w:rPr>
      </w:pPr>
      <w:r w:rsidRPr="006149CE">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5B73D0" w:rsidRPr="00B357B6"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47" w:name="_Toc431974589"/>
      <w:bookmarkStart w:id="48" w:name="_Toc499215307"/>
      <w:r>
        <w:rPr>
          <w:b/>
        </w:rPr>
        <w:t>Projekty partnerskie</w:t>
      </w:r>
      <w:bookmarkEnd w:id="47"/>
      <w:bookmarkEnd w:id="48"/>
      <w:r w:rsidR="005B73D0" w:rsidRPr="00B357B6">
        <w:rPr>
          <w:b/>
        </w:rPr>
        <w:t xml:space="preserve"> </w:t>
      </w:r>
    </w:p>
    <w:p w:rsidR="00D421E6" w:rsidRDefault="00D421E6" w:rsidP="00F778ED">
      <w:pPr>
        <w:keepNext/>
        <w:spacing w:line="360" w:lineRule="auto"/>
      </w:pPr>
      <w:r w:rsidRPr="00D421E6">
        <w:t xml:space="preserve">W zakresie wymagań dotyczących partnerstwa </w:t>
      </w:r>
      <w:r w:rsidR="00745421">
        <w:t xml:space="preserve">wnioskodawca </w:t>
      </w:r>
      <w:r>
        <w:t xml:space="preserve">zobowiązany jest stosować </w:t>
      </w:r>
      <w:r w:rsidR="00F12715">
        <w:t>zapisy art.</w:t>
      </w:r>
      <w:r w:rsidR="00BE39C5">
        <w:t> </w:t>
      </w:r>
      <w:r w:rsidR="00F12715">
        <w:t>33 ustawy</w:t>
      </w:r>
      <w:r w:rsidR="007A6D64">
        <w:t xml:space="preserve"> wdrożeniowej</w:t>
      </w:r>
      <w:r w:rsidR="00F12715">
        <w:t>.</w:t>
      </w:r>
    </w:p>
    <w:p w:rsidR="00D421E6" w:rsidRPr="00D421E6" w:rsidRDefault="00D421E6" w:rsidP="00F778ED">
      <w:pPr>
        <w:spacing w:after="0" w:line="360" w:lineRule="auto"/>
      </w:pPr>
      <w:r w:rsidRPr="00D421E6">
        <w:t>Utworzenie lub zainicjowanie partnerstwa musi nastąpić przed złoż</w:t>
      </w:r>
      <w:r>
        <w:t>eniem wniosku o dofinansowanie</w:t>
      </w:r>
      <w:r w:rsidR="00187D95">
        <w:t xml:space="preserve"> albo przed rozpoczęciem realizacji projektu o ile data ta jest wcześniejsza od daty złożenia wniosku o</w:t>
      </w:r>
      <w:r w:rsidR="00C10EA8">
        <w:t> </w:t>
      </w:r>
      <w:r w:rsidR="00187D95">
        <w:t>dofinansowanie</w:t>
      </w:r>
      <w:r w:rsidR="00C10EA8">
        <w:t>.</w:t>
      </w:r>
      <w:r>
        <w:t xml:space="preserve"> </w:t>
      </w:r>
      <w:r w:rsidRPr="00D421E6">
        <w:t>Oznacza to, że partnerstwo</w:t>
      </w:r>
      <w:r w:rsidR="00F12715">
        <w:t xml:space="preserve"> </w:t>
      </w:r>
      <w:r w:rsidRPr="00D421E6">
        <w:t>musi zostać utworzone albo zainicjowane p</w:t>
      </w:r>
      <w:r>
        <w:t xml:space="preserve">rzed rozpoczęciem realizacji </w:t>
      </w:r>
      <w:r w:rsidRPr="00D421E6">
        <w:t xml:space="preserve">projektu i </w:t>
      </w:r>
      <w:r w:rsidR="00745421">
        <w:t>wnioskodawca</w:t>
      </w:r>
      <w:r w:rsidR="00745421" w:rsidRPr="00D421E6">
        <w:t xml:space="preserve"> </w:t>
      </w:r>
      <w:r w:rsidRPr="00D421E6">
        <w:t>składa wniosek o dofinansowanie projektu pa</w:t>
      </w:r>
      <w:r>
        <w:t xml:space="preserve">rtnerskiego. Nie jest to jednak </w:t>
      </w:r>
      <w:r w:rsidRPr="00D421E6">
        <w:t>równoznaczne z wymogiem zawarcia porozumienia a</w:t>
      </w:r>
      <w:r>
        <w:t>lbo umowy o</w:t>
      </w:r>
      <w:r w:rsidR="00C10EA8">
        <w:t> </w:t>
      </w:r>
      <w:r>
        <w:t xml:space="preserve">partnerstwie między </w:t>
      </w:r>
      <w:r w:rsidRPr="00D421E6">
        <w:t>wnioskodawcą a partnerami przed złożeniem wniosku o dofinans</w:t>
      </w:r>
      <w:r>
        <w:t xml:space="preserve">owanie. Wszyscy partnerzy muszą być jednak </w:t>
      </w:r>
      <w:r w:rsidR="00BF1960">
        <w:t>z</w:t>
      </w:r>
      <w:r w:rsidR="000A41F5">
        <w:t> </w:t>
      </w:r>
      <w:r w:rsidR="00BF1960">
        <w:t xml:space="preserve">osobna </w:t>
      </w:r>
      <w:r>
        <w:t xml:space="preserve">wskazani we wniosku. </w:t>
      </w:r>
    </w:p>
    <w:p w:rsidR="00D421E6" w:rsidRPr="00D421E6" w:rsidRDefault="00D421E6" w:rsidP="00F778ED">
      <w:pPr>
        <w:spacing w:line="360" w:lineRule="auto"/>
      </w:pPr>
      <w:r w:rsidRPr="00D421E6">
        <w:t xml:space="preserve">Beneficjent projektu, będący stroną umowy o dofinansowanie, pełni rolę </w:t>
      </w:r>
      <w:r w:rsidR="000A53BF">
        <w:t>partnera wiodącego</w:t>
      </w:r>
      <w:r w:rsidRPr="00D421E6">
        <w:t>.</w:t>
      </w:r>
      <w:r w:rsidR="002879C5">
        <w:t xml:space="preserve"> </w:t>
      </w:r>
      <w:r w:rsidR="002879C5" w:rsidRPr="00D421E6">
        <w:t>Niezależnie od podziału zadań i obowiązków w ramach partnerstwa odpowiedzialność za prawidłową</w:t>
      </w:r>
      <w:r w:rsidR="002879C5">
        <w:t xml:space="preserve"> </w:t>
      </w:r>
      <w:r w:rsidR="002879C5" w:rsidRPr="00D421E6">
        <w:t>realizację projektu ponosi beneficjent (</w:t>
      </w:r>
      <w:r w:rsidR="000A53BF">
        <w:t>partner wiodący</w:t>
      </w:r>
      <w:r w:rsidR="002879C5" w:rsidRPr="00D421E6">
        <w:t xml:space="preserve">), jako strona </w:t>
      </w:r>
      <w:r w:rsidR="002879C5">
        <w:t>umowy o dofinansowanie.</w:t>
      </w:r>
    </w:p>
    <w:p w:rsidR="00D421E6" w:rsidRDefault="00D421E6" w:rsidP="00F778ED">
      <w:pPr>
        <w:spacing w:after="0" w:line="360" w:lineRule="auto"/>
      </w:pPr>
      <w:r w:rsidRPr="00D421E6">
        <w:t xml:space="preserve">Partner jest zaangażowany w realizację całego projektu, co </w:t>
      </w:r>
      <w:r>
        <w:t xml:space="preserve">oznacza, że uczestniczy również </w:t>
      </w:r>
      <w:r w:rsidRPr="00D421E6">
        <w:t>w</w:t>
      </w:r>
      <w:r w:rsidR="005E5178">
        <w:t> </w:t>
      </w:r>
      <w:r w:rsidRPr="00D421E6">
        <w:t>przygotowaniu wniosku o dofinansowanie i zarządzaniu pr</w:t>
      </w:r>
      <w:r>
        <w:t xml:space="preserve">ojektem. Przy czym partner może </w:t>
      </w:r>
      <w:r w:rsidRPr="00D421E6">
        <w:t>uczestniczyć w realizacji tylko części zadań w projekcie.</w:t>
      </w:r>
    </w:p>
    <w:p w:rsidR="00D421E6" w:rsidRDefault="00BF1960" w:rsidP="00F778ED">
      <w:pPr>
        <w:spacing w:line="360" w:lineRule="auto"/>
      </w:pPr>
      <w:r w:rsidRPr="00BF1960">
        <w:lastRenderedPageBreak/>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t>partnera wiodącego</w:t>
      </w:r>
      <w:r w:rsidRPr="00BF1960">
        <w:t>.</w:t>
      </w:r>
      <w:r>
        <w:t xml:space="preserve"> </w:t>
      </w:r>
      <w:r w:rsidR="00D421E6" w:rsidRPr="00D421E6">
        <w:t>Udział partnerów (wniesienie zasobów ludzkich, organizacyjnych</w:t>
      </w:r>
      <w:r w:rsidR="00D421E6">
        <w:t xml:space="preserve">, technicznych lub finansowych) </w:t>
      </w:r>
      <w:r w:rsidR="00D421E6" w:rsidRPr="00D421E6">
        <w:t>musi być adekwatny do celów projektu.</w:t>
      </w:r>
    </w:p>
    <w:p w:rsidR="00D421E6" w:rsidRPr="00D421E6" w:rsidRDefault="00D421E6" w:rsidP="00F778ED">
      <w:pPr>
        <w:spacing w:after="0" w:line="360" w:lineRule="auto"/>
      </w:pPr>
      <w:r w:rsidRPr="00D421E6">
        <w:t xml:space="preserve">Zgodnie z art. 33 ustawy </w:t>
      </w:r>
      <w:r w:rsidR="007A6D64">
        <w:t xml:space="preserve">wdrożeniowej </w:t>
      </w:r>
      <w:r w:rsidRPr="00D421E6">
        <w:t>pomiędzy wnioskodawcą a partnerem</w:t>
      </w:r>
      <w:r w:rsidR="00DD18CF">
        <w:t xml:space="preserve"> </w:t>
      </w:r>
      <w:r w:rsidR="000A53BF">
        <w:t>partnerami</w:t>
      </w:r>
      <w:r w:rsidRPr="00D421E6">
        <w:t xml:space="preserve"> zawarta zostaje pisemna umowa</w:t>
      </w:r>
      <w:r>
        <w:t xml:space="preserve"> </w:t>
      </w:r>
      <w:r w:rsidRPr="00D421E6">
        <w:t>o</w:t>
      </w:r>
      <w:r w:rsidR="00BC0465">
        <w:t> </w:t>
      </w:r>
      <w:r w:rsidRPr="00D421E6">
        <w:t>partnerstwie lub porozumienie, określająca w szczególności:</w:t>
      </w:r>
    </w:p>
    <w:p w:rsidR="00427721" w:rsidRPr="00427721" w:rsidRDefault="00D421E6" w:rsidP="0081446C">
      <w:pPr>
        <w:pStyle w:val="Akapitzlist"/>
        <w:numPr>
          <w:ilvl w:val="0"/>
          <w:numId w:val="48"/>
        </w:numPr>
        <w:spacing w:line="360" w:lineRule="auto"/>
        <w:ind w:left="426" w:hanging="426"/>
      </w:pPr>
      <w:r w:rsidRPr="00427721">
        <w:t>przedmiot porozumienia albo umowy,</w:t>
      </w:r>
    </w:p>
    <w:p w:rsidR="00D421E6" w:rsidRPr="00427721" w:rsidRDefault="00D421E6" w:rsidP="0081446C">
      <w:pPr>
        <w:pStyle w:val="Akapitzlist"/>
        <w:numPr>
          <w:ilvl w:val="0"/>
          <w:numId w:val="48"/>
        </w:numPr>
        <w:spacing w:line="360" w:lineRule="auto"/>
        <w:ind w:left="426" w:hanging="426"/>
      </w:pPr>
      <w:r w:rsidRPr="00427721">
        <w:t>prawa i obowiązki stron,</w:t>
      </w:r>
    </w:p>
    <w:p w:rsidR="00D421E6" w:rsidRPr="00427721" w:rsidRDefault="00D421E6" w:rsidP="0081446C">
      <w:pPr>
        <w:pStyle w:val="Akapitzlist"/>
        <w:numPr>
          <w:ilvl w:val="0"/>
          <w:numId w:val="48"/>
        </w:numPr>
        <w:spacing w:line="360" w:lineRule="auto"/>
        <w:ind w:left="426" w:hanging="426"/>
      </w:pPr>
      <w:r w:rsidRPr="00427721">
        <w:t>zakres i formę udziału poszczególnych partnerów w projekcie,</w:t>
      </w:r>
    </w:p>
    <w:p w:rsidR="00D421E6" w:rsidRPr="00427721" w:rsidRDefault="00D421E6" w:rsidP="0081446C">
      <w:pPr>
        <w:pStyle w:val="Akapitzlist"/>
        <w:numPr>
          <w:ilvl w:val="0"/>
          <w:numId w:val="48"/>
        </w:numPr>
        <w:spacing w:line="360" w:lineRule="auto"/>
        <w:ind w:left="426" w:hanging="426"/>
      </w:pPr>
      <w:r w:rsidRPr="00427721">
        <w:t>partnera wiodącego uprawnionego do reprezentowania pozostałych partnerów projektu,</w:t>
      </w:r>
    </w:p>
    <w:p w:rsidR="00D421E6" w:rsidRPr="00427721" w:rsidRDefault="00D421E6" w:rsidP="0081446C">
      <w:pPr>
        <w:pStyle w:val="Akapitzlist"/>
        <w:numPr>
          <w:ilvl w:val="0"/>
          <w:numId w:val="48"/>
        </w:numPr>
        <w:spacing w:line="360" w:lineRule="auto"/>
        <w:ind w:left="426" w:hanging="426"/>
      </w:pPr>
      <w:r w:rsidRPr="00427721">
        <w:t>sposób przekazywania dofinansowania na pokrycie kosztów ponoszonych przez</w:t>
      </w:r>
      <w:r w:rsidR="00427721">
        <w:t xml:space="preserve"> </w:t>
      </w:r>
      <w:r w:rsidRPr="00427721">
        <w:t>poszczególnych partnerów projektu, umożliwiający określenie kwoty dofinansowania</w:t>
      </w:r>
      <w:r w:rsidR="00427721">
        <w:t xml:space="preserve"> </w:t>
      </w:r>
      <w:r w:rsidRPr="00427721">
        <w:t>udzielonego każdemu z</w:t>
      </w:r>
      <w:r w:rsidR="00BC0465">
        <w:t> </w:t>
      </w:r>
      <w:r w:rsidRPr="00427721">
        <w:t>partnerów,</w:t>
      </w:r>
    </w:p>
    <w:p w:rsidR="007A6363" w:rsidRDefault="00D421E6" w:rsidP="0081446C">
      <w:pPr>
        <w:pStyle w:val="Akapitzlist"/>
        <w:numPr>
          <w:ilvl w:val="0"/>
          <w:numId w:val="48"/>
        </w:numPr>
        <w:spacing w:line="360" w:lineRule="auto"/>
        <w:ind w:left="426" w:hanging="426"/>
      </w:pPr>
      <w:r w:rsidRPr="00427721">
        <w:t>sposób postępowania w przypadku naruszenia lub niewywiązywania się stron z porozumienia</w:t>
      </w:r>
      <w:r w:rsidR="00427721" w:rsidRPr="00427721">
        <w:t xml:space="preserve"> </w:t>
      </w:r>
      <w:r w:rsidRPr="00427721">
        <w:t>lub</w:t>
      </w:r>
      <w:r w:rsidR="00FE5AFD">
        <w:t> </w:t>
      </w:r>
      <w:r w:rsidRPr="00427721">
        <w:t>umowy</w:t>
      </w:r>
    </w:p>
    <w:p w:rsidR="00D421E6" w:rsidRPr="00427721" w:rsidRDefault="007A6363" w:rsidP="0081446C">
      <w:pPr>
        <w:pStyle w:val="Akapitzlist"/>
        <w:numPr>
          <w:ilvl w:val="0"/>
          <w:numId w:val="48"/>
        </w:numPr>
        <w:spacing w:line="360" w:lineRule="auto"/>
        <w:ind w:left="426" w:hanging="426"/>
      </w:pPr>
      <w:r>
        <w:t>sposób egzekwowania przez wnioskodawcę od partnerów projektu skutków wynikających z zastosowania reguły proporcjonalności z powodu nieosiągnięcia założeń projektu z winy partnera</w:t>
      </w:r>
      <w:r w:rsidR="00C10EA8">
        <w:t>.</w:t>
      </w:r>
    </w:p>
    <w:p w:rsidR="00FE617F" w:rsidRDefault="00697A02" w:rsidP="00F778ED">
      <w:pPr>
        <w:spacing w:line="360" w:lineRule="auto"/>
      </w:pPr>
      <w:r>
        <w:t>Wzór m</w:t>
      </w:r>
      <w:r w:rsidR="00FE617F" w:rsidRPr="00FE617F">
        <w:t>inimaln</w:t>
      </w:r>
      <w:r>
        <w:t>ego</w:t>
      </w:r>
      <w:r w:rsidR="00FE617F" w:rsidRPr="00FE617F">
        <w:t xml:space="preserve"> zakres</w:t>
      </w:r>
      <w:r>
        <w:t>u</w:t>
      </w:r>
      <w:r w:rsidR="00FE617F" w:rsidRPr="00FE617F">
        <w:t xml:space="preserve"> umowy o pa</w:t>
      </w:r>
      <w:r>
        <w:t>rtnerstwie na rzecz realizacji p</w:t>
      </w:r>
      <w:r w:rsidR="00FE617F" w:rsidRPr="00FE617F">
        <w:t xml:space="preserve">rojektu stanowi Załącznik nr </w:t>
      </w:r>
      <w:r w:rsidR="007E6CB4">
        <w:t>7</w:t>
      </w:r>
      <w:r w:rsidR="00FE617F" w:rsidRPr="00FE617F">
        <w:t xml:space="preserve"> do Regulaminu.</w:t>
      </w:r>
    </w:p>
    <w:p w:rsidR="00D421E6" w:rsidRPr="00D421E6" w:rsidRDefault="001D7AD2" w:rsidP="00F778ED">
      <w:pPr>
        <w:spacing w:line="360" w:lineRule="auto"/>
      </w:pPr>
      <w:r>
        <w:t>Wnioskodawca</w:t>
      </w:r>
      <w:r w:rsidR="00D421E6" w:rsidRPr="00D421E6">
        <w:t xml:space="preserve"> jest zobowiązany do dostarczenia IOK umowy o partnerstwie lub porozumienia przed</w:t>
      </w:r>
      <w:r w:rsidR="00427721">
        <w:t xml:space="preserve"> </w:t>
      </w:r>
      <w:r w:rsidR="00D421E6" w:rsidRPr="00D421E6">
        <w:t xml:space="preserve">podpisaniem umowy o dofinansowanie projektu. </w:t>
      </w:r>
      <w:r w:rsidR="000A53BF">
        <w:t>Umowa lub porozumienie nie jest załącznikiem do</w:t>
      </w:r>
      <w:r w:rsidR="00A22D47">
        <w:t> </w:t>
      </w:r>
      <w:r w:rsidR="000A53BF">
        <w:t xml:space="preserve">wniosku składanego w ramach konkursu. </w:t>
      </w:r>
      <w:r w:rsidR="00D421E6" w:rsidRPr="00D421E6">
        <w:t>Umowa o partnerstwie lub porozumienie będzie</w:t>
      </w:r>
      <w:r w:rsidR="00427721">
        <w:t xml:space="preserve"> </w:t>
      </w:r>
      <w:r w:rsidR="00D421E6" w:rsidRPr="00D421E6">
        <w:t xml:space="preserve">weryfikowane w zakresie spełniania wymogów określonych w </w:t>
      </w:r>
      <w:r w:rsidR="00800A83" w:rsidRPr="00D421E6">
        <w:t>art. 33 ustawy</w:t>
      </w:r>
      <w:r w:rsidR="007A6D64">
        <w:t xml:space="preserve"> wdrożeniowej</w:t>
      </w:r>
      <w:r w:rsidR="00D421E6" w:rsidRPr="00D421E6">
        <w:t>.</w:t>
      </w:r>
    </w:p>
    <w:p w:rsidR="00C45E89" w:rsidRDefault="00854CF6" w:rsidP="00F778ED">
      <w:pPr>
        <w:spacing w:after="0" w:line="360" w:lineRule="auto"/>
      </w:pPr>
      <w:r>
        <w:t>Zgodnie z art. 33 ustawy wdrożeniowej p</w:t>
      </w:r>
      <w:r w:rsidRPr="00854CF6">
        <w:t xml:space="preserve">odmiot, o którym mowa w art. 3 ust. 1 ustawy z dnia 29 stycznia 2004 </w:t>
      </w:r>
      <w:r>
        <w:t xml:space="preserve">r. – Prawo zamówień publicznych </w:t>
      </w:r>
      <w:r w:rsidRPr="00854CF6">
        <w:t>inicjujący projekt partnerski, dokonuje wyboru partnerów spośród</w:t>
      </w:r>
      <w:r>
        <w:t xml:space="preserve"> </w:t>
      </w:r>
      <w:r w:rsidRPr="00854CF6">
        <w:t>podmiotów innych niż wymienione w art. 3 ust. 1 pkt 1–3a tej ustawy, z zachowaniem zasady przejrzystości</w:t>
      </w:r>
      <w:r w:rsidR="00CD16FA">
        <w:t xml:space="preserve"> </w:t>
      </w:r>
      <w:r w:rsidRPr="00854CF6">
        <w:t>i równego traktowania.</w:t>
      </w:r>
    </w:p>
    <w:p w:rsidR="00C10EA8" w:rsidRDefault="00C10EA8" w:rsidP="00F778ED">
      <w:pPr>
        <w:spacing w:after="0" w:line="360" w:lineRule="auto"/>
      </w:pPr>
    </w:p>
    <w:p w:rsidR="00D421E6" w:rsidRPr="00D421E6" w:rsidRDefault="00D421E6" w:rsidP="00F778ED">
      <w:pPr>
        <w:spacing w:after="0" w:line="360" w:lineRule="auto"/>
      </w:pPr>
      <w:r w:rsidRPr="00D421E6">
        <w:t>W szczególności jest zobowiązany do:</w:t>
      </w:r>
    </w:p>
    <w:p w:rsidR="00D421E6" w:rsidRPr="00427721" w:rsidRDefault="00D421E6" w:rsidP="0081446C">
      <w:pPr>
        <w:pStyle w:val="Akapitzlist"/>
        <w:numPr>
          <w:ilvl w:val="0"/>
          <w:numId w:val="49"/>
        </w:numPr>
        <w:spacing w:line="360" w:lineRule="auto"/>
        <w:ind w:left="426" w:hanging="426"/>
      </w:pPr>
      <w:r w:rsidRPr="00427721">
        <w:t>ogłoszenia otwartego naboru partnerów na swojej stronie internetowej wraz ze wskazaniem</w:t>
      </w:r>
      <w:r w:rsidR="00427721" w:rsidRPr="00427721">
        <w:t xml:space="preserve"> </w:t>
      </w:r>
      <w:r w:rsidRPr="00427721">
        <w:t>co</w:t>
      </w:r>
      <w:r w:rsidR="005E5178">
        <w:t> </w:t>
      </w:r>
      <w:r w:rsidRPr="00427721">
        <w:t>najmniej 21</w:t>
      </w:r>
      <w:r w:rsidRPr="00427721">
        <w:rPr>
          <w:rFonts w:ascii="Cambria Math" w:hAnsi="Cambria Math" w:cs="Cambria Math"/>
        </w:rPr>
        <w:t>‐</w:t>
      </w:r>
      <w:r w:rsidRPr="00427721">
        <w:t>dniowego terminu na zgłaszanie się partnerów,</w:t>
      </w:r>
    </w:p>
    <w:p w:rsidR="00D421E6" w:rsidRPr="00427721" w:rsidRDefault="00D421E6" w:rsidP="0081446C">
      <w:pPr>
        <w:pStyle w:val="Akapitzlist"/>
        <w:numPr>
          <w:ilvl w:val="0"/>
          <w:numId w:val="49"/>
        </w:numPr>
        <w:spacing w:line="360" w:lineRule="auto"/>
        <w:ind w:left="426" w:hanging="426"/>
      </w:pPr>
      <w:r w:rsidRPr="00427721">
        <w:t>uwzględnienia przy wyborze partnerów: zgodności działania potencjalnego partnera z celami</w:t>
      </w:r>
      <w:r w:rsidR="00427721" w:rsidRPr="00427721">
        <w:t xml:space="preserve"> </w:t>
      </w:r>
      <w:r w:rsidRPr="00427721">
        <w:t>partnerstwa, deklarowanego wkładu potencjalnego partnera w realizację celu partnerstwa,</w:t>
      </w:r>
      <w:r w:rsidR="00427721" w:rsidRPr="00427721">
        <w:t xml:space="preserve"> </w:t>
      </w:r>
      <w:r w:rsidRPr="00427721">
        <w:t>doświadczenia w realizacji projektów o podobnym charakterze,</w:t>
      </w:r>
    </w:p>
    <w:p w:rsidR="00D421E6" w:rsidRPr="00427721" w:rsidRDefault="00D421E6" w:rsidP="0081446C">
      <w:pPr>
        <w:pStyle w:val="Akapitzlist"/>
        <w:numPr>
          <w:ilvl w:val="0"/>
          <w:numId w:val="49"/>
        </w:numPr>
        <w:spacing w:line="360" w:lineRule="auto"/>
        <w:ind w:left="426" w:hanging="426"/>
      </w:pPr>
      <w:r w:rsidRPr="00427721">
        <w:lastRenderedPageBreak/>
        <w:t>podania do publicznej wiadomości na swojej stronie internetowej informacji o podmiotach</w:t>
      </w:r>
      <w:r w:rsidR="00427721" w:rsidRPr="00427721">
        <w:t xml:space="preserve"> </w:t>
      </w:r>
      <w:r w:rsidRPr="00427721">
        <w:t>wybranych do pełnienia funkcji partnera.</w:t>
      </w:r>
    </w:p>
    <w:p w:rsidR="00D421E6" w:rsidRPr="00D421E6" w:rsidRDefault="00C10EA8" w:rsidP="00F778ED">
      <w:pPr>
        <w:spacing w:line="360" w:lineRule="auto"/>
      </w:pPr>
      <w:r w:rsidRPr="00C10EA8">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w:t>
      </w:r>
      <w:r>
        <w:t xml:space="preserve"> o </w:t>
      </w:r>
      <w:r w:rsidRPr="00C10EA8">
        <w:t>rozpoczęciu realizacji projektu partnerskiego wraz z uzasadnieniem przyczyn przystąpienia do jego realizacji oraz wskazaniem partnera wiodącego w tym projekcie.</w:t>
      </w:r>
      <w:r>
        <w:rPr>
          <w:b/>
          <w:bCs/>
          <w:sz w:val="23"/>
          <w:szCs w:val="23"/>
        </w:rPr>
        <w:t xml:space="preserve"> </w:t>
      </w:r>
    </w:p>
    <w:p w:rsidR="00D421E6" w:rsidRPr="00C45E89" w:rsidRDefault="00BF1960" w:rsidP="00F778ED">
      <w:pPr>
        <w:pBdr>
          <w:left w:val="single" w:sz="48" w:space="4" w:color="E36C0A" w:themeColor="accent6" w:themeShade="BF"/>
        </w:pBdr>
        <w:spacing w:before="240" w:after="0" w:line="360" w:lineRule="auto"/>
        <w:ind w:left="284"/>
        <w:rPr>
          <w:b/>
        </w:rPr>
      </w:pPr>
      <w:r w:rsidRPr="00C45E89">
        <w:rPr>
          <w:b/>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C45E89">
        <w:rPr>
          <w:b/>
        </w:rPr>
        <w:t>onel projektu pracowników partnera wiodącego</w:t>
      </w:r>
      <w:r w:rsidRPr="00C45E89">
        <w:rPr>
          <w:b/>
        </w:rPr>
        <w:t xml:space="preserve"> lub partnera.</w:t>
      </w:r>
    </w:p>
    <w:p w:rsidR="00D421E6" w:rsidRPr="00D421E6" w:rsidRDefault="00D421E6" w:rsidP="00F778ED">
      <w:pPr>
        <w:spacing w:before="240" w:line="360" w:lineRule="auto"/>
      </w:pPr>
      <w:r w:rsidRPr="00D421E6">
        <w:t>Beneficjent (</w:t>
      </w:r>
      <w:r w:rsidR="000A53BF">
        <w:t>partner wiodący</w:t>
      </w:r>
      <w:r w:rsidRPr="00D421E6">
        <w:t>) może przekazywać środki partnerom na finansowanie ponoszonych przez nich</w:t>
      </w:r>
      <w:r w:rsidR="00B357B6">
        <w:t xml:space="preserve"> </w:t>
      </w:r>
      <w:r w:rsidRPr="00D421E6">
        <w:t>kosztów. Koszty te wynikają z wykonania zadań określonych we wniosku. Realizacja ww. zadań nie</w:t>
      </w:r>
      <w:r w:rsidR="00B357B6">
        <w:t xml:space="preserve"> </w:t>
      </w:r>
      <w:r w:rsidRPr="00D421E6">
        <w:t>oznacza świadczenia usług na rzecz beneficjenta (</w:t>
      </w:r>
      <w:r w:rsidR="000A53BF" w:rsidRPr="000A53BF">
        <w:t>partnera wiodącego</w:t>
      </w:r>
      <w:r w:rsidRPr="00D421E6">
        <w:t>).</w:t>
      </w:r>
    </w:p>
    <w:p w:rsidR="00D421E6" w:rsidRDefault="00D421E6" w:rsidP="00F778ED">
      <w:pPr>
        <w:spacing w:line="360" w:lineRule="auto"/>
      </w:pPr>
      <w:r w:rsidRPr="00D421E6">
        <w:t>Wszystkie płatności dokonywane w związku z realizacją projektu pomiędzy beneficjentem (</w:t>
      </w:r>
      <w:r w:rsidR="000A53BF">
        <w:t>partner wiodący</w:t>
      </w:r>
      <w:r w:rsidRPr="00D421E6">
        <w:t>)</w:t>
      </w:r>
      <w:r w:rsidR="00B357B6">
        <w:t xml:space="preserve"> </w:t>
      </w:r>
      <w:r w:rsidRPr="00D421E6">
        <w:t>a</w:t>
      </w:r>
      <w:r w:rsidR="002879C5">
        <w:t> </w:t>
      </w:r>
      <w:r w:rsidRPr="00D421E6">
        <w:t xml:space="preserve">partnerami dokonywane są za pośrednictwem </w:t>
      </w:r>
      <w:r w:rsidR="00425A3D" w:rsidRPr="00BF570B">
        <w:t xml:space="preserve">wskazanego w umowie o dofinansowanie </w:t>
      </w:r>
      <w:r w:rsidR="00425A3D" w:rsidRPr="00D421E6">
        <w:t xml:space="preserve">rachunku </w:t>
      </w:r>
      <w:r w:rsidRPr="00D421E6">
        <w:t>bankowego</w:t>
      </w:r>
      <w:r w:rsidR="00B357B6">
        <w:t xml:space="preserve"> </w:t>
      </w:r>
      <w:r w:rsidRPr="00D421E6">
        <w:t>beneficjenta (</w:t>
      </w:r>
      <w:r w:rsidR="000A53BF">
        <w:t>partnera wiodącego</w:t>
      </w:r>
      <w:r w:rsidRPr="00D421E6">
        <w:t>).</w:t>
      </w:r>
    </w:p>
    <w:p w:rsidR="00CB4D80" w:rsidRDefault="004A6CDC" w:rsidP="00F778ED">
      <w:pPr>
        <w:spacing w:line="360" w:lineRule="auto"/>
      </w:pPr>
      <w:r>
        <w:t xml:space="preserve">Sposób rozliczania projektu partnerskiego określany jest na etapie </w:t>
      </w:r>
      <w:r w:rsidR="00E8726A">
        <w:t>zawierania</w:t>
      </w:r>
      <w:r>
        <w:t xml:space="preserve"> umowy</w:t>
      </w:r>
      <w:r w:rsidR="00E8726A">
        <w:t xml:space="preserve"> partnerskiej</w:t>
      </w:r>
      <w:r w:rsidR="00B377C2">
        <w:t xml:space="preserve">, </w:t>
      </w:r>
      <w:r w:rsidR="00E8726A">
        <w:t>której wzór stanowi Załącznik nr</w:t>
      </w:r>
      <w:r w:rsidR="00B377C2">
        <w:t xml:space="preserve"> </w:t>
      </w:r>
      <w:r w:rsidR="007E6CB4">
        <w:t>7</w:t>
      </w:r>
      <w:r w:rsidR="00F032BD">
        <w:t>.</w:t>
      </w:r>
    </w:p>
    <w:p w:rsidR="00F032BD" w:rsidRDefault="00F032BD" w:rsidP="00F778ED">
      <w:pPr>
        <w:pStyle w:val="Akapitzlist"/>
        <w:pBdr>
          <w:left w:val="single" w:sz="48" w:space="4" w:color="E36C0A"/>
        </w:pBdr>
        <w:spacing w:before="120" w:after="120" w:line="360" w:lineRule="auto"/>
        <w:ind w:left="142"/>
        <w:rPr>
          <w:b/>
          <w:szCs w:val="24"/>
        </w:rPr>
      </w:pPr>
      <w:r w:rsidRPr="006149CE">
        <w:rPr>
          <w:b/>
          <w:szCs w:val="24"/>
        </w:rPr>
        <w:t xml:space="preserve">Uwaga! </w:t>
      </w:r>
    </w:p>
    <w:p w:rsidR="00F032BD" w:rsidRPr="00F032BD" w:rsidRDefault="00F032BD" w:rsidP="00F778ED">
      <w:pPr>
        <w:pStyle w:val="Akapitzlist"/>
        <w:pBdr>
          <w:left w:val="single" w:sz="48" w:space="4" w:color="E36C0A"/>
        </w:pBdr>
        <w:spacing w:before="120" w:after="120" w:line="360" w:lineRule="auto"/>
        <w:ind w:left="142"/>
        <w:rPr>
          <w:b/>
          <w:szCs w:val="24"/>
        </w:rPr>
      </w:pPr>
      <w:r>
        <w:t>Projekt może być realizowany także w partnerstwie z innymi podmiotami niż podmioty lecznicze. Mogą to być np. fundacje, stowarzyszenia, poradnie psychologiczno-pedagogiczne, które w projekcie nie będą realizowały świadczeń opieki zdrowotnej. Pon</w:t>
      </w:r>
      <w:r w:rsidR="00833E6E">
        <w:t>ieważ</w:t>
      </w:r>
      <w:r>
        <w:t xml:space="preserve"> zgodnie ze szczegółowym</w:t>
      </w:r>
      <w:r w:rsidRPr="00F032BD">
        <w:t xml:space="preserve"> kryteri</w:t>
      </w:r>
      <w:r>
        <w:t>um</w:t>
      </w:r>
      <w:r w:rsidRPr="00F032BD">
        <w:t xml:space="preserve"> dostępu</w:t>
      </w:r>
      <w:r>
        <w:t xml:space="preserve"> nr 2 </w:t>
      </w:r>
      <w:r w:rsidRPr="00F032BD">
        <w:rPr>
          <w:b/>
        </w:rPr>
        <w:t>„Świadczenia opieki zdrowotnej”</w:t>
      </w:r>
      <w:r>
        <w:rPr>
          <w:b/>
        </w:rPr>
        <w:t xml:space="preserve"> </w:t>
      </w:r>
      <w:r w:rsidRPr="00513315">
        <w:t xml:space="preserve">podmiotami uprawnionymi do udzielania świadczeń opieki zdrowotnej są jedyne podmioty wykonujące działalność leczniczą uprawnione na mocy obowiązującego prawa. </w:t>
      </w:r>
    </w:p>
    <w:p w:rsidR="00F032BD" w:rsidRDefault="00F032BD" w:rsidP="00F778ED">
      <w:pPr>
        <w:spacing w:line="360" w:lineRule="auto"/>
      </w:pPr>
    </w:p>
    <w:p w:rsidR="00FD490D" w:rsidRPr="00C45E89" w:rsidRDefault="00BC0465" w:rsidP="00F778ED">
      <w:pPr>
        <w:spacing w:line="360" w:lineRule="auto"/>
        <w:rPr>
          <w:b/>
        </w:rPr>
      </w:pPr>
      <w:r w:rsidRPr="00FD0358">
        <w:rPr>
          <w:b/>
        </w:rPr>
        <w:t xml:space="preserve">Ze względu na </w:t>
      </w:r>
      <w:r w:rsidR="006909C1" w:rsidRPr="00FD0358">
        <w:rPr>
          <w:b/>
        </w:rPr>
        <w:t xml:space="preserve">bardziej </w:t>
      </w:r>
      <w:r w:rsidR="00FD490D" w:rsidRPr="00FD0358">
        <w:rPr>
          <w:b/>
        </w:rPr>
        <w:t>skomplikowany charakter procesu realizacji i rozliczania projektów partnerskich</w:t>
      </w:r>
      <w:r w:rsidR="000A53BF" w:rsidRPr="00FD0358">
        <w:rPr>
          <w:b/>
        </w:rPr>
        <w:t>,</w:t>
      </w:r>
      <w:r w:rsidR="00FD490D" w:rsidRPr="00FD0358">
        <w:rPr>
          <w:b/>
        </w:rPr>
        <w:t xml:space="preserve"> IOK zaleca udział w projekcie </w:t>
      </w:r>
      <w:r w:rsidR="000A53BF" w:rsidRPr="00FD0358">
        <w:rPr>
          <w:b/>
        </w:rPr>
        <w:t xml:space="preserve">maksymalnie </w:t>
      </w:r>
      <w:r w:rsidR="00FD490D" w:rsidRPr="00FD0358">
        <w:rPr>
          <w:b/>
        </w:rPr>
        <w:t>do 3 partnerów.</w:t>
      </w:r>
    </w:p>
    <w:p w:rsidR="0089685E"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49" w:name="_Toc431974590"/>
      <w:bookmarkStart w:id="50" w:name="_Toc499215308"/>
      <w:r w:rsidRPr="0067746A">
        <w:rPr>
          <w:b/>
        </w:rPr>
        <w:lastRenderedPageBreak/>
        <w:t>Procedur</w:t>
      </w:r>
      <w:r w:rsidR="00180814">
        <w:rPr>
          <w:b/>
        </w:rPr>
        <w:t>a</w:t>
      </w:r>
      <w:r w:rsidRPr="0067746A">
        <w:rPr>
          <w:b/>
        </w:rPr>
        <w:t xml:space="preserve"> składania wniosku</w:t>
      </w:r>
      <w:bookmarkEnd w:id="49"/>
      <w:bookmarkEnd w:id="50"/>
    </w:p>
    <w:p w:rsidR="00A27C1E" w:rsidRPr="0067746A" w:rsidRDefault="00A27C1E" w:rsidP="008F3453">
      <w:pPr>
        <w:pStyle w:val="Akapitzlist"/>
        <w:keepNext/>
        <w:spacing w:line="360" w:lineRule="auto"/>
        <w:ind w:left="360"/>
        <w:jc w:val="both"/>
        <w:outlineLvl w:val="0"/>
        <w:rPr>
          <w:b/>
        </w:rPr>
      </w:pPr>
    </w:p>
    <w:p w:rsidR="00307A60" w:rsidRPr="0067746A"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b/>
        </w:rPr>
      </w:pPr>
      <w:bookmarkStart w:id="51" w:name="_Toc431974591"/>
      <w:bookmarkStart w:id="52" w:name="_Toc499215309"/>
      <w:r w:rsidRPr="0067746A">
        <w:rPr>
          <w:b/>
        </w:rPr>
        <w:t>Przygotowanie wniosku o dofinansowanie</w:t>
      </w:r>
      <w:bookmarkEnd w:id="51"/>
      <w:bookmarkEnd w:id="52"/>
      <w:r w:rsidRPr="0067746A">
        <w:rPr>
          <w:b/>
        </w:rPr>
        <w:t xml:space="preserve"> </w:t>
      </w:r>
    </w:p>
    <w:p w:rsidR="00281216" w:rsidRPr="006F0351" w:rsidRDefault="002166D8" w:rsidP="006F0351">
      <w:pPr>
        <w:keepNext/>
        <w:spacing w:line="360" w:lineRule="auto"/>
        <w:ind w:left="-6"/>
        <w:rPr>
          <w:b/>
        </w:rPr>
      </w:pPr>
      <w:r w:rsidRPr="006F0351">
        <w:t xml:space="preserve">Wnioskodawca przygotowuje wniosek </w:t>
      </w:r>
      <w:r w:rsidR="00B21B41" w:rsidRPr="006F0351">
        <w:t xml:space="preserve">w wersji elektronicznej, </w:t>
      </w:r>
      <w:r w:rsidRPr="006F0351">
        <w:t>na obowiązującym formularzu</w:t>
      </w:r>
      <w:r w:rsidR="00B21B41" w:rsidRPr="006F0351">
        <w:t>, którego wzór stanowi Załącznik nr 1 do Regulaminu konkursu</w:t>
      </w:r>
      <w:r w:rsidR="007766C1" w:rsidRPr="006F0351">
        <w:t>.</w:t>
      </w:r>
      <w:r w:rsidR="007766C1" w:rsidRPr="006F0351">
        <w:rPr>
          <w:b/>
        </w:rPr>
        <w:t xml:space="preserve"> </w:t>
      </w:r>
    </w:p>
    <w:p w:rsidR="002166D8" w:rsidRPr="006F0351" w:rsidRDefault="007766C1" w:rsidP="006F0351">
      <w:pPr>
        <w:keepNext/>
        <w:spacing w:line="360" w:lineRule="auto"/>
        <w:ind w:left="-6"/>
        <w:rPr>
          <w:b/>
        </w:rPr>
      </w:pPr>
      <w:r w:rsidRPr="006F0351">
        <w:rPr>
          <w:b/>
        </w:rPr>
        <w:t>Wniosek należy przygotować</w:t>
      </w:r>
      <w:r w:rsidR="002166D8" w:rsidRPr="006F0351">
        <w:rPr>
          <w:b/>
        </w:rPr>
        <w:t xml:space="preserve"> za pośrednictwem generatora wniosków, dostępnego na stronie: </w:t>
      </w:r>
      <w:hyperlink r:id="rId20" w:history="1">
        <w:r w:rsidR="002166D8" w:rsidRPr="006F0351">
          <w:rPr>
            <w:rStyle w:val="Hipercze"/>
            <w:b/>
          </w:rPr>
          <w:t>www.wup-fundusze.lodzkie.pl</w:t>
        </w:r>
      </w:hyperlink>
      <w:r w:rsidR="002166D8" w:rsidRPr="006F0351">
        <w:rPr>
          <w:b/>
        </w:rPr>
        <w:t xml:space="preserve"> </w:t>
      </w:r>
    </w:p>
    <w:p w:rsidR="00D320A3" w:rsidRPr="006F0351" w:rsidRDefault="00D320A3" w:rsidP="006F0351">
      <w:pPr>
        <w:spacing w:line="360" w:lineRule="auto"/>
        <w:ind w:left="-6"/>
      </w:pPr>
      <w:r w:rsidRPr="006F0351">
        <w:t xml:space="preserve">Aby móc korzystać z generatora wniosków </w:t>
      </w:r>
      <w:r w:rsidR="0004260C" w:rsidRPr="006F0351">
        <w:t xml:space="preserve">należy </w:t>
      </w:r>
      <w:r w:rsidR="00D32589" w:rsidRPr="006F0351">
        <w:t>założyć konto dla wnioskodawcy</w:t>
      </w:r>
      <w:r w:rsidRPr="006F0351">
        <w:t xml:space="preserve"> zgodnie z Instrukcją </w:t>
      </w:r>
      <w:r w:rsidR="0004260C" w:rsidRPr="006F0351">
        <w:t xml:space="preserve">wypełniania wniosku o dofinansowanie projektu w ramach RPO WŁ na lata 2014-2020, stanowiącą Załącznik nr </w:t>
      </w:r>
      <w:r w:rsidR="00123818" w:rsidRPr="006F0351">
        <w:t xml:space="preserve">2 </w:t>
      </w:r>
      <w:r w:rsidR="0004260C" w:rsidRPr="006F0351">
        <w:t>do niniejszego Regulaminu.</w:t>
      </w:r>
    </w:p>
    <w:p w:rsidR="00FD1382" w:rsidRDefault="00697A02" w:rsidP="006F0351">
      <w:pPr>
        <w:spacing w:line="360" w:lineRule="auto"/>
        <w:ind w:left="-6"/>
      </w:pPr>
      <w:r>
        <w:t xml:space="preserve">Przedmiotowe konto wnioskodawcy będzie wykorzystywane podczas całego trybu wyboru projektów oraz w przypadku </w:t>
      </w:r>
      <w:r w:rsidR="00345550">
        <w:t xml:space="preserve">wybrania </w:t>
      </w:r>
      <w:r>
        <w:t xml:space="preserve">projektu </w:t>
      </w:r>
      <w:r w:rsidR="00345550">
        <w:t xml:space="preserve">do dofinansowania również w trakcie jego </w:t>
      </w:r>
      <w:r w:rsidR="006B2AC7">
        <w:t>realizacji</w:t>
      </w:r>
      <w:r w:rsidR="00345550">
        <w:t>.</w:t>
      </w:r>
    </w:p>
    <w:p w:rsidR="00AE41F7" w:rsidRDefault="00AE41F7" w:rsidP="006F0351">
      <w:pPr>
        <w:spacing w:line="360" w:lineRule="auto"/>
        <w:ind w:left="-6"/>
      </w:pPr>
    </w:p>
    <w:p w:rsidR="00AE41F7" w:rsidRPr="006F0351" w:rsidRDefault="00AE41F7" w:rsidP="006F0351">
      <w:pPr>
        <w:spacing w:line="360" w:lineRule="auto"/>
        <w:ind w:left="-6"/>
      </w:pPr>
    </w:p>
    <w:p w:rsidR="00FD1382" w:rsidRPr="006F0351" w:rsidRDefault="00FD1382" w:rsidP="006F0351">
      <w:pPr>
        <w:pBdr>
          <w:left w:val="single" w:sz="48" w:space="4" w:color="E36C0A"/>
        </w:pBdr>
        <w:spacing w:before="120" w:after="120" w:line="360" w:lineRule="auto"/>
        <w:ind w:left="142"/>
        <w:contextualSpacing/>
        <w:rPr>
          <w:b/>
          <w:szCs w:val="24"/>
        </w:rPr>
      </w:pPr>
      <w:r w:rsidRPr="006F0351">
        <w:rPr>
          <w:b/>
          <w:szCs w:val="24"/>
        </w:rPr>
        <w:t xml:space="preserve">Uwaga! </w:t>
      </w:r>
    </w:p>
    <w:p w:rsidR="00FD1382" w:rsidRPr="006F0351" w:rsidRDefault="00FD1382" w:rsidP="006F0351">
      <w:pPr>
        <w:pBdr>
          <w:left w:val="single" w:sz="48" w:space="4" w:color="E36C0A"/>
        </w:pBdr>
        <w:spacing w:before="120" w:after="120" w:line="360" w:lineRule="auto"/>
        <w:ind w:left="142"/>
        <w:contextualSpacing/>
      </w:pPr>
      <w:r w:rsidRPr="006F0351">
        <w:t>Podczas rejestracji konta, bardzo ważne jest podanie aktualnego adresu e-mail. Na podany adres zostanie wysłana wiadomość wraz z instrukcją dokończenia rejestracji konta, jak również za pomocą tego adresu będzie można odzyskać hasło do systemu.</w:t>
      </w:r>
    </w:p>
    <w:p w:rsidR="00D347D5" w:rsidRDefault="00D347D5" w:rsidP="006F0351">
      <w:pPr>
        <w:spacing w:line="360" w:lineRule="auto"/>
        <w:ind w:left="-6"/>
      </w:pPr>
    </w:p>
    <w:p w:rsidR="002166D8" w:rsidRPr="006F0351" w:rsidRDefault="00D32589" w:rsidP="006F0351">
      <w:pPr>
        <w:spacing w:line="360" w:lineRule="auto"/>
        <w:ind w:left="-6"/>
      </w:pPr>
      <w:r w:rsidRPr="006F0351">
        <w:t>Po założeniu konta</w:t>
      </w:r>
      <w:r w:rsidR="00101B9B" w:rsidRPr="006F0351">
        <w:t>, w</w:t>
      </w:r>
      <w:r w:rsidR="002166D8" w:rsidRPr="006F0351">
        <w:t xml:space="preserve">nioskodawca </w:t>
      </w:r>
      <w:r w:rsidR="00101B9B" w:rsidRPr="006F0351">
        <w:t xml:space="preserve">może przystąpić do </w:t>
      </w:r>
      <w:r w:rsidR="002166D8" w:rsidRPr="006F0351">
        <w:t>wypełnia</w:t>
      </w:r>
      <w:r w:rsidR="00101B9B" w:rsidRPr="006F0351">
        <w:t>nia</w:t>
      </w:r>
      <w:r w:rsidR="002166D8" w:rsidRPr="006F0351">
        <w:t xml:space="preserve"> wniosk</w:t>
      </w:r>
      <w:r w:rsidR="00101B9B" w:rsidRPr="006F0351">
        <w:t>u</w:t>
      </w:r>
      <w:r w:rsidR="002166D8" w:rsidRPr="006F0351">
        <w:t xml:space="preserve"> o dofinansowanie zgodnie z </w:t>
      </w:r>
      <w:r w:rsidRPr="006F0351">
        <w:t xml:space="preserve">Instrukcją wypełniania wniosku o dofinansowanie projektu w ramach RPO WŁ na lata 2014-2020, stanowiącą Załącznik nr </w:t>
      </w:r>
      <w:r w:rsidR="00E95A43" w:rsidRPr="006F0351">
        <w:t>2</w:t>
      </w:r>
      <w:r w:rsidRPr="006F0351">
        <w:t xml:space="preserve"> do niniejszego Regulaminu</w:t>
      </w:r>
      <w:r w:rsidR="0004260C" w:rsidRPr="006F0351">
        <w:t xml:space="preserve">. </w:t>
      </w:r>
    </w:p>
    <w:p w:rsidR="001F5097" w:rsidRPr="006F0351" w:rsidRDefault="00C440AA" w:rsidP="006F0351">
      <w:pPr>
        <w:spacing w:line="360" w:lineRule="auto"/>
      </w:pPr>
      <w:r w:rsidRPr="006F0351">
        <w:t>I</w:t>
      </w:r>
      <w:r w:rsidR="00F163D7" w:rsidRPr="006F0351">
        <w:t>OK</w:t>
      </w:r>
      <w:r w:rsidRPr="006F0351">
        <w:t xml:space="preserve"> </w:t>
      </w:r>
      <w:r w:rsidR="006B432F" w:rsidRPr="006F0351">
        <w:t xml:space="preserve">zaleca, aby wnioskodawca wypełniał formularz wniosku, używając </w:t>
      </w:r>
      <w:r w:rsidR="00513315" w:rsidRPr="006F0351">
        <w:t xml:space="preserve">pełnych wyrazów lub ewentualnie skrótów powszechnie obowiązujących w języku polskim. </w:t>
      </w:r>
    </w:p>
    <w:p w:rsidR="00CB6A9E" w:rsidRPr="006F0351" w:rsidRDefault="007766C1" w:rsidP="006F0351">
      <w:pPr>
        <w:spacing w:line="360" w:lineRule="auto"/>
        <w:ind w:left="-6"/>
      </w:pPr>
      <w:r w:rsidRPr="006F0351">
        <w:t>Wniosek składany jest</w:t>
      </w:r>
      <w:r w:rsidR="00281216" w:rsidRPr="006F0351">
        <w:t xml:space="preserve"> </w:t>
      </w:r>
      <w:r w:rsidRPr="006F0351">
        <w:t xml:space="preserve">w formie </w:t>
      </w:r>
      <w:r w:rsidR="001D7FC0" w:rsidRPr="006F0351">
        <w:t>dokumentu elektronicznego za pośrednictwem generatora wniosków</w:t>
      </w:r>
      <w:r w:rsidR="00281216" w:rsidRPr="006F0351">
        <w:t>.</w:t>
      </w:r>
    </w:p>
    <w:p w:rsidR="00D32589" w:rsidRPr="006F0351" w:rsidRDefault="00D32589" w:rsidP="006F0351">
      <w:pPr>
        <w:tabs>
          <w:tab w:val="left" w:pos="1554"/>
        </w:tabs>
        <w:spacing w:after="0" w:line="360" w:lineRule="auto"/>
      </w:pPr>
      <w:r w:rsidRPr="006F0351">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6F0351">
        <w:t xml:space="preserve"> należy</w:t>
      </w:r>
      <w:r w:rsidRPr="006F0351">
        <w:t xml:space="preserve"> z górnego menu formularza </w:t>
      </w:r>
      <w:r w:rsidR="00D25AAB" w:rsidRPr="006F0351">
        <w:t>wybrać</w:t>
      </w:r>
      <w:r w:rsidRPr="006F0351">
        <w:t xml:space="preserve"> przycisk </w:t>
      </w:r>
      <w:r w:rsidRPr="006F0351">
        <w:rPr>
          <w:b/>
        </w:rPr>
        <w:t>Sprawdź</w:t>
      </w:r>
      <w:r w:rsidRPr="006F0351">
        <w:t>. Jeżeli pola objęte walidacją nie zostały uzupełnione lub zostały uzupełnione błędnie, zostanie wyświetlone okno zawierające listę wykrytych błędów we wniosku.</w:t>
      </w:r>
    </w:p>
    <w:p w:rsidR="00D32589" w:rsidRPr="006F0351" w:rsidRDefault="00D32589" w:rsidP="006F0351">
      <w:pPr>
        <w:tabs>
          <w:tab w:val="left" w:pos="1554"/>
        </w:tabs>
        <w:spacing w:after="0" w:line="360" w:lineRule="auto"/>
      </w:pPr>
    </w:p>
    <w:p w:rsidR="00D320A3" w:rsidRPr="006F0351" w:rsidRDefault="00D320A3" w:rsidP="006F0351">
      <w:pPr>
        <w:spacing w:before="120" w:after="120" w:line="360" w:lineRule="auto"/>
        <w:rPr>
          <w:b/>
          <w:bCs/>
          <w:szCs w:val="24"/>
        </w:rPr>
      </w:pPr>
      <w:r w:rsidRPr="006F0351">
        <w:rPr>
          <w:b/>
          <w:szCs w:val="24"/>
        </w:rPr>
        <w:lastRenderedPageBreak/>
        <w:t xml:space="preserve">Złożenie wniosku za pośrednictwem generatora wniosku oznacza potwierdzenie zgodności z prawdą oświadczeń zawartych w sekcji X Oświadczenia </w:t>
      </w:r>
      <w:r w:rsidRPr="006F0351">
        <w:rPr>
          <w:b/>
          <w:bCs/>
          <w:szCs w:val="24"/>
        </w:rPr>
        <w:t xml:space="preserve">zarówno ze strony wnioskodawcy jak i partnerów (jeśli dotyczy). </w:t>
      </w:r>
    </w:p>
    <w:p w:rsidR="00123818" w:rsidRPr="006F0351" w:rsidRDefault="00123818" w:rsidP="006F0351">
      <w:pPr>
        <w:pStyle w:val="Akapitzlist"/>
        <w:pBdr>
          <w:left w:val="single" w:sz="48" w:space="4" w:color="E36C0A"/>
        </w:pBdr>
        <w:spacing w:before="120" w:after="120" w:line="360" w:lineRule="auto"/>
        <w:ind w:left="142"/>
        <w:rPr>
          <w:b/>
          <w:szCs w:val="24"/>
        </w:rPr>
      </w:pPr>
      <w:bookmarkStart w:id="53" w:name="_Hlk499031396"/>
      <w:r w:rsidRPr="006F0351">
        <w:rPr>
          <w:b/>
          <w:szCs w:val="24"/>
        </w:rPr>
        <w:t xml:space="preserve">Uwaga! </w:t>
      </w:r>
    </w:p>
    <w:p w:rsidR="00123818" w:rsidRPr="006149CE" w:rsidRDefault="00123818" w:rsidP="006F0351">
      <w:pPr>
        <w:pStyle w:val="Akapitzlist"/>
        <w:pBdr>
          <w:left w:val="single" w:sz="48" w:space="4" w:color="E36C0A"/>
        </w:pBdr>
        <w:spacing w:before="120" w:after="120" w:line="360" w:lineRule="auto"/>
        <w:ind w:left="142"/>
      </w:pPr>
      <w:r w:rsidRPr="006F0351">
        <w:t xml:space="preserve">Zgodnie ze szczegółowym kryterium dostępu nr 1 </w:t>
      </w:r>
      <w:r w:rsidRPr="006F0351">
        <w:rPr>
          <w:b/>
          <w:bCs/>
        </w:rPr>
        <w:t>„</w:t>
      </w:r>
      <w:r w:rsidR="00E95A43" w:rsidRPr="006F0351">
        <w:rPr>
          <w:b/>
          <w:bCs/>
          <w:szCs w:val="24"/>
        </w:rPr>
        <w:t xml:space="preserve">Podmiot złożył jeden wniosek o dofinansowanie projektu na obszarze 1 NTS3 w ramach danego konkursu </w:t>
      </w:r>
      <w:r w:rsidRPr="006F0351">
        <w:rPr>
          <w:b/>
          <w:bCs/>
          <w:szCs w:val="24"/>
        </w:rPr>
        <w:t xml:space="preserve">" </w:t>
      </w:r>
      <w:r w:rsidRPr="006F0351">
        <w:t>Wnioskodawca może złożyć w ramach konkursu tylko 1 wniosek na każdy z 5 podregionów (maksymalnie łącznie podmiot może złożyć w ramach konkursu 5 wniosków).</w:t>
      </w:r>
    </w:p>
    <w:bookmarkEnd w:id="53"/>
    <w:p w:rsidR="00D320A3" w:rsidRPr="001E78E0" w:rsidRDefault="00D320A3" w:rsidP="00E50128">
      <w:pPr>
        <w:tabs>
          <w:tab w:val="left" w:pos="1554"/>
        </w:tabs>
        <w:spacing w:after="0" w:line="360" w:lineRule="auto"/>
        <w:jc w:val="both"/>
      </w:pPr>
    </w:p>
    <w:p w:rsidR="005B46A9" w:rsidRPr="00B377C2"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b/>
        </w:rPr>
      </w:pPr>
      <w:bookmarkStart w:id="54" w:name="_Toc431974592"/>
      <w:bookmarkStart w:id="55" w:name="_Toc499215310"/>
      <w:r w:rsidRPr="00A96D43">
        <w:rPr>
          <w:b/>
        </w:rPr>
        <w:t>Miejsce i termin składania wniosków</w:t>
      </w:r>
      <w:bookmarkEnd w:id="54"/>
      <w:bookmarkEnd w:id="55"/>
    </w:p>
    <w:p w:rsidR="004A7704" w:rsidRPr="006F0351" w:rsidRDefault="004A7704" w:rsidP="00B377C2">
      <w:pPr>
        <w:keepNext/>
        <w:spacing w:before="120" w:after="120" w:line="360" w:lineRule="auto"/>
        <w:rPr>
          <w:b/>
          <w:strike/>
          <w:spacing w:val="6"/>
        </w:rPr>
      </w:pPr>
      <w:r w:rsidRPr="006F0351">
        <w:rPr>
          <w:spacing w:val="6"/>
        </w:rPr>
        <w:t xml:space="preserve">Nabór wniosków o dofinansowanie projektów w konkursie nr </w:t>
      </w:r>
      <w:r w:rsidR="00513315" w:rsidRPr="006F0351">
        <w:rPr>
          <w:b/>
          <w:lang w:eastAsia="pl-PL"/>
        </w:rPr>
        <w:t>RPLD.09.02.01-IP.01-10-004/17</w:t>
      </w:r>
      <w:r w:rsidR="00513315" w:rsidRPr="006F0351">
        <w:rPr>
          <w:spacing w:val="6"/>
        </w:rPr>
        <w:t xml:space="preserve"> </w:t>
      </w:r>
      <w:r w:rsidRPr="006F0351">
        <w:rPr>
          <w:spacing w:val="6"/>
        </w:rPr>
        <w:t xml:space="preserve"> prowadzony </w:t>
      </w:r>
      <w:r w:rsidR="00EC61C2" w:rsidRPr="006F0351">
        <w:rPr>
          <w:spacing w:val="6"/>
        </w:rPr>
        <w:t xml:space="preserve">będzie </w:t>
      </w:r>
      <w:r w:rsidRPr="006F0351">
        <w:rPr>
          <w:spacing w:val="6"/>
        </w:rPr>
        <w:t xml:space="preserve">w terminie </w:t>
      </w:r>
      <w:r w:rsidRPr="006F0351">
        <w:rPr>
          <w:b/>
          <w:spacing w:val="6"/>
        </w:rPr>
        <w:t>od</w:t>
      </w:r>
      <w:r w:rsidRPr="006F0351">
        <w:rPr>
          <w:spacing w:val="6"/>
        </w:rPr>
        <w:t xml:space="preserve"> </w:t>
      </w:r>
      <w:r w:rsidR="004921A5" w:rsidRPr="006F0351">
        <w:rPr>
          <w:b/>
          <w:bCs/>
          <w:spacing w:val="6"/>
        </w:rPr>
        <w:t>30</w:t>
      </w:r>
      <w:r w:rsidR="00B377C2" w:rsidRPr="006F0351">
        <w:rPr>
          <w:b/>
          <w:bCs/>
          <w:spacing w:val="6"/>
        </w:rPr>
        <w:t>.12.2017 r.</w:t>
      </w:r>
      <w:r w:rsidRPr="006F0351">
        <w:rPr>
          <w:b/>
          <w:bCs/>
          <w:spacing w:val="6"/>
        </w:rPr>
        <w:t xml:space="preserve"> </w:t>
      </w:r>
      <w:r w:rsidRPr="006F0351">
        <w:rPr>
          <w:b/>
          <w:spacing w:val="6"/>
        </w:rPr>
        <w:t xml:space="preserve">godz. </w:t>
      </w:r>
      <w:r w:rsidR="00A82922" w:rsidRPr="006F0351">
        <w:rPr>
          <w:b/>
          <w:spacing w:val="6"/>
        </w:rPr>
        <w:t>00:00</w:t>
      </w:r>
      <w:r w:rsidRPr="006F0351">
        <w:rPr>
          <w:b/>
          <w:spacing w:val="6"/>
        </w:rPr>
        <w:t xml:space="preserve"> </w:t>
      </w:r>
      <w:r w:rsidRPr="006F0351">
        <w:rPr>
          <w:b/>
          <w:bCs/>
          <w:spacing w:val="6"/>
        </w:rPr>
        <w:t>do</w:t>
      </w:r>
      <w:r w:rsidR="00B377C2" w:rsidRPr="006F0351">
        <w:rPr>
          <w:b/>
          <w:bCs/>
          <w:spacing w:val="6"/>
        </w:rPr>
        <w:t xml:space="preserve"> </w:t>
      </w:r>
      <w:del w:id="56" w:author="Monika Budynek" w:date="2018-01-30T12:22:00Z">
        <w:r w:rsidR="00B377C2" w:rsidRPr="006F0351" w:rsidDel="006D6E1E">
          <w:rPr>
            <w:b/>
            <w:bCs/>
            <w:spacing w:val="6"/>
          </w:rPr>
          <w:delText>19</w:delText>
        </w:r>
      </w:del>
      <w:ins w:id="57" w:author="Monika Budynek" w:date="2018-01-30T12:22:00Z">
        <w:r w:rsidR="006D6E1E">
          <w:rPr>
            <w:b/>
            <w:bCs/>
            <w:spacing w:val="6"/>
          </w:rPr>
          <w:t>28</w:t>
        </w:r>
      </w:ins>
      <w:bookmarkStart w:id="58" w:name="_GoBack"/>
      <w:bookmarkEnd w:id="58"/>
      <w:r w:rsidR="00B377C2" w:rsidRPr="006F0351">
        <w:rPr>
          <w:b/>
          <w:bCs/>
          <w:spacing w:val="6"/>
        </w:rPr>
        <w:t>.02.</w:t>
      </w:r>
      <w:r w:rsidR="004921A5" w:rsidRPr="006F0351">
        <w:rPr>
          <w:b/>
          <w:bCs/>
          <w:spacing w:val="6"/>
        </w:rPr>
        <w:t xml:space="preserve">2018 </w:t>
      </w:r>
      <w:r w:rsidR="00B377C2" w:rsidRPr="006F0351">
        <w:rPr>
          <w:b/>
          <w:bCs/>
          <w:spacing w:val="6"/>
        </w:rPr>
        <w:t>r.</w:t>
      </w:r>
      <w:r w:rsidRPr="006F0351">
        <w:rPr>
          <w:b/>
          <w:bCs/>
          <w:spacing w:val="6"/>
        </w:rPr>
        <w:t xml:space="preserve"> godz. 23:59.</w:t>
      </w:r>
    </w:p>
    <w:p w:rsidR="004A7704" w:rsidRPr="006F0351" w:rsidRDefault="004A7704" w:rsidP="004A7704">
      <w:pPr>
        <w:spacing w:before="120" w:after="120"/>
        <w:rPr>
          <w:b/>
          <w:bCs/>
        </w:rPr>
      </w:pPr>
    </w:p>
    <w:p w:rsidR="004A7704" w:rsidRPr="006F0351" w:rsidRDefault="004A7704" w:rsidP="003620F8">
      <w:pPr>
        <w:pBdr>
          <w:left w:val="single" w:sz="48" w:space="4" w:color="E36C0A"/>
        </w:pBdr>
        <w:spacing w:after="0" w:line="360" w:lineRule="auto"/>
        <w:ind w:left="284"/>
        <w:rPr>
          <w:b/>
          <w:bCs/>
        </w:rPr>
      </w:pPr>
      <w:r w:rsidRPr="006F0351">
        <w:rPr>
          <w:b/>
          <w:bCs/>
        </w:rPr>
        <w:t xml:space="preserve">Uwaga! </w:t>
      </w:r>
    </w:p>
    <w:p w:rsidR="004A7704" w:rsidRPr="006F0351" w:rsidRDefault="004A7704" w:rsidP="003620F8">
      <w:pPr>
        <w:pBdr>
          <w:left w:val="single" w:sz="48" w:space="4" w:color="E36C0A"/>
        </w:pBdr>
        <w:spacing w:after="0" w:line="360" w:lineRule="auto"/>
        <w:ind w:left="284"/>
        <w:rPr>
          <w:b/>
          <w:bCs/>
        </w:rPr>
      </w:pPr>
      <w:r w:rsidRPr="006F0351">
        <w:rPr>
          <w:b/>
          <w:bCs/>
        </w:rPr>
        <w:t>Za datę wpływu wniosku o dofinansowanie uznaje się datę</w:t>
      </w:r>
      <w:r w:rsidR="004921A5" w:rsidRPr="006F0351">
        <w:rPr>
          <w:b/>
          <w:bCs/>
        </w:rPr>
        <w:t xml:space="preserve"> wysłania</w:t>
      </w:r>
      <w:r w:rsidRPr="006F0351">
        <w:rPr>
          <w:b/>
          <w:bCs/>
        </w:rPr>
        <w:t xml:space="preserve"> wersji elektronicznej w</w:t>
      </w:r>
      <w:r w:rsidR="00FD1382" w:rsidRPr="006F0351">
        <w:rPr>
          <w:b/>
          <w:bCs/>
        </w:rPr>
        <w:t>niosku</w:t>
      </w:r>
      <w:r w:rsidRPr="006F0351">
        <w:rPr>
          <w:b/>
          <w:bCs/>
        </w:rPr>
        <w:t xml:space="preserve"> za pośrednictwem generatora wniosków. </w:t>
      </w:r>
      <w:r w:rsidR="004878FB" w:rsidRPr="006F0351">
        <w:rPr>
          <w:b/>
          <w:bCs/>
        </w:rPr>
        <w:t>Wnioski złożone w innej formie niż za pośrednictwem generatora pozostaną bez rozpatrzenia.</w:t>
      </w:r>
    </w:p>
    <w:p w:rsidR="003620F8" w:rsidRPr="006F0351" w:rsidRDefault="003620F8" w:rsidP="003620F8">
      <w:pPr>
        <w:tabs>
          <w:tab w:val="left" w:pos="1568"/>
        </w:tabs>
        <w:spacing w:after="0" w:line="360" w:lineRule="auto"/>
        <w:jc w:val="both"/>
        <w:rPr>
          <w:spacing w:val="-4"/>
        </w:rPr>
      </w:pPr>
    </w:p>
    <w:p w:rsidR="004A7704" w:rsidRPr="006F0351" w:rsidRDefault="004A7704" w:rsidP="003620F8">
      <w:pPr>
        <w:tabs>
          <w:tab w:val="left" w:pos="1568"/>
        </w:tabs>
        <w:spacing w:after="0" w:line="360" w:lineRule="auto"/>
        <w:jc w:val="both"/>
        <w:rPr>
          <w:spacing w:val="-4"/>
        </w:rPr>
      </w:pPr>
      <w:r w:rsidRPr="006F0351">
        <w:rPr>
          <w:spacing w:val="-4"/>
        </w:rPr>
        <w:t xml:space="preserve">Po upływie </w:t>
      </w:r>
      <w:r w:rsidR="003620F8" w:rsidRPr="006F0351">
        <w:rPr>
          <w:spacing w:val="-4"/>
        </w:rPr>
        <w:t>terminu nabo</w:t>
      </w:r>
      <w:r w:rsidRPr="006F0351">
        <w:rPr>
          <w:spacing w:val="-4"/>
        </w:rPr>
        <w:t>r</w:t>
      </w:r>
      <w:r w:rsidR="003620F8" w:rsidRPr="006F0351">
        <w:rPr>
          <w:spacing w:val="-4"/>
        </w:rPr>
        <w:t>u wniosków o dofinansowanie w konkursie nr</w:t>
      </w:r>
      <w:r w:rsidR="00123818" w:rsidRPr="006F0351">
        <w:rPr>
          <w:spacing w:val="-4"/>
        </w:rPr>
        <w:t xml:space="preserve"> </w:t>
      </w:r>
      <w:r w:rsidR="00513315" w:rsidRPr="006F0351">
        <w:rPr>
          <w:b/>
          <w:lang w:eastAsia="pl-PL"/>
        </w:rPr>
        <w:t>RPLD.09.02.01-IP.01-10-004/17</w:t>
      </w:r>
      <w:r w:rsidR="00123818" w:rsidRPr="006F0351">
        <w:rPr>
          <w:spacing w:val="-4"/>
        </w:rPr>
        <w:t xml:space="preserve">, </w:t>
      </w:r>
      <w:r w:rsidR="003620F8" w:rsidRPr="006F0351">
        <w:rPr>
          <w:spacing w:val="-4"/>
        </w:rPr>
        <w:t>nabór w generatorze wniosków</w:t>
      </w:r>
      <w:r w:rsidRPr="006F0351">
        <w:rPr>
          <w:spacing w:val="-4"/>
        </w:rPr>
        <w:t xml:space="preserve"> zostanie automatycznie zamknięty</w:t>
      </w:r>
      <w:r w:rsidR="00F54B57" w:rsidRPr="006F0351">
        <w:rPr>
          <w:spacing w:val="-4"/>
        </w:rPr>
        <w:t>.</w:t>
      </w:r>
      <w:r w:rsidRPr="006F0351">
        <w:rPr>
          <w:spacing w:val="-4"/>
        </w:rPr>
        <w:t xml:space="preserve"> </w:t>
      </w:r>
      <w:r w:rsidR="00F54B57" w:rsidRPr="006F0351">
        <w:rPr>
          <w:spacing w:val="-4"/>
        </w:rPr>
        <w:t>N</w:t>
      </w:r>
      <w:r w:rsidRPr="006F0351">
        <w:rPr>
          <w:spacing w:val="-4"/>
        </w:rPr>
        <w:t>ie będzie zatem moż</w:t>
      </w:r>
      <w:r w:rsidR="003620F8" w:rsidRPr="006F0351">
        <w:rPr>
          <w:spacing w:val="-4"/>
        </w:rPr>
        <w:t>liwości złożenia do IOK wniosku o dofinansowanie, który</w:t>
      </w:r>
      <w:r w:rsidRPr="006F0351">
        <w:rPr>
          <w:spacing w:val="-4"/>
        </w:rPr>
        <w:t xml:space="preserve"> został przez wnioskodawc</w:t>
      </w:r>
      <w:r w:rsidR="003620F8" w:rsidRPr="006F0351">
        <w:rPr>
          <w:spacing w:val="-4"/>
        </w:rPr>
        <w:t>ę</w:t>
      </w:r>
      <w:r w:rsidRPr="006F0351">
        <w:rPr>
          <w:spacing w:val="-4"/>
        </w:rPr>
        <w:t xml:space="preserve"> </w:t>
      </w:r>
      <w:r w:rsidR="003620F8" w:rsidRPr="006F0351">
        <w:rPr>
          <w:spacing w:val="-4"/>
        </w:rPr>
        <w:t>przygotowany</w:t>
      </w:r>
      <w:r w:rsidRPr="006F0351">
        <w:rPr>
          <w:spacing w:val="-4"/>
        </w:rPr>
        <w:t xml:space="preserve"> w okresie trwania naboru, ale nie zosta</w:t>
      </w:r>
      <w:r w:rsidR="003620F8" w:rsidRPr="006F0351">
        <w:rPr>
          <w:spacing w:val="-4"/>
        </w:rPr>
        <w:t>ł</w:t>
      </w:r>
      <w:r w:rsidRPr="006F0351">
        <w:rPr>
          <w:spacing w:val="-4"/>
        </w:rPr>
        <w:t xml:space="preserve"> w terminie przesłan</w:t>
      </w:r>
      <w:r w:rsidR="003620F8" w:rsidRPr="006F0351">
        <w:rPr>
          <w:spacing w:val="-4"/>
        </w:rPr>
        <w:t>y</w:t>
      </w:r>
      <w:r w:rsidRPr="006F0351">
        <w:rPr>
          <w:spacing w:val="-4"/>
        </w:rPr>
        <w:t xml:space="preserve"> do IOK.</w:t>
      </w:r>
    </w:p>
    <w:p w:rsidR="001F5097" w:rsidRPr="006F0351" w:rsidRDefault="001F5097" w:rsidP="00496606">
      <w:pPr>
        <w:tabs>
          <w:tab w:val="left" w:pos="1568"/>
        </w:tabs>
        <w:spacing w:after="0" w:line="360" w:lineRule="auto"/>
        <w:jc w:val="both"/>
        <w:rPr>
          <w:spacing w:val="-4"/>
        </w:rPr>
      </w:pPr>
    </w:p>
    <w:p w:rsidR="00E65A6A" w:rsidRDefault="00FF06AF" w:rsidP="006F0351">
      <w:pPr>
        <w:tabs>
          <w:tab w:val="left" w:pos="1568"/>
        </w:tabs>
        <w:spacing w:after="0" w:line="360" w:lineRule="auto"/>
      </w:pPr>
      <w:r w:rsidRPr="006F0351">
        <w:rPr>
          <w:spacing w:val="-4"/>
        </w:rPr>
        <w:t>Wnioskodawcy</w:t>
      </w:r>
      <w:r w:rsidR="00E65A6A" w:rsidRPr="006F0351">
        <w:rPr>
          <w:spacing w:val="35"/>
        </w:rPr>
        <w:t xml:space="preserve"> </w:t>
      </w:r>
      <w:r w:rsidR="00E65A6A" w:rsidRPr="006F0351">
        <w:t>pr</w:t>
      </w:r>
      <w:r w:rsidR="00E65A6A" w:rsidRPr="006F0351">
        <w:rPr>
          <w:spacing w:val="-3"/>
        </w:rPr>
        <w:t>zy</w:t>
      </w:r>
      <w:r w:rsidR="00E65A6A" w:rsidRPr="006F0351">
        <w:t>s</w:t>
      </w:r>
      <w:r w:rsidR="00E65A6A" w:rsidRPr="006F0351">
        <w:rPr>
          <w:spacing w:val="-2"/>
        </w:rPr>
        <w:t>ł</w:t>
      </w:r>
      <w:r w:rsidR="00E65A6A" w:rsidRPr="006F0351">
        <w:t>u</w:t>
      </w:r>
      <w:r w:rsidR="00E65A6A" w:rsidRPr="006F0351">
        <w:rPr>
          <w:spacing w:val="2"/>
        </w:rPr>
        <w:t>g</w:t>
      </w:r>
      <w:r w:rsidR="00E65A6A" w:rsidRPr="006F0351">
        <w:t>u</w:t>
      </w:r>
      <w:r w:rsidR="00E65A6A" w:rsidRPr="006F0351">
        <w:rPr>
          <w:spacing w:val="1"/>
        </w:rPr>
        <w:t>j</w:t>
      </w:r>
      <w:r w:rsidR="00E65A6A" w:rsidRPr="006F0351">
        <w:t>e</w:t>
      </w:r>
      <w:r w:rsidR="00E65A6A" w:rsidRPr="006F0351">
        <w:rPr>
          <w:spacing w:val="34"/>
        </w:rPr>
        <w:t xml:space="preserve"> </w:t>
      </w:r>
      <w:r w:rsidR="00E65A6A" w:rsidRPr="006F0351">
        <w:rPr>
          <w:spacing w:val="-3"/>
        </w:rPr>
        <w:t>p</w:t>
      </w:r>
      <w:r w:rsidR="00E65A6A" w:rsidRPr="006F0351">
        <w:t>ra</w:t>
      </w:r>
      <w:r w:rsidR="00E65A6A" w:rsidRPr="006F0351">
        <w:rPr>
          <w:spacing w:val="-4"/>
        </w:rPr>
        <w:t>w</w:t>
      </w:r>
      <w:r w:rsidR="00E65A6A" w:rsidRPr="006F0351">
        <w:t>o</w:t>
      </w:r>
      <w:r w:rsidR="00E65A6A" w:rsidRPr="006F0351">
        <w:rPr>
          <w:spacing w:val="34"/>
        </w:rPr>
        <w:t xml:space="preserve"> </w:t>
      </w:r>
      <w:r w:rsidR="00E65A6A" w:rsidRPr="006F0351">
        <w:t>w</w:t>
      </w:r>
      <w:r w:rsidR="00E65A6A" w:rsidRPr="006F0351">
        <w:rPr>
          <w:spacing w:val="-3"/>
        </w:rPr>
        <w:t>y</w:t>
      </w:r>
      <w:r w:rsidR="00E65A6A" w:rsidRPr="006F0351">
        <w:t>s</w:t>
      </w:r>
      <w:r w:rsidR="00E65A6A" w:rsidRPr="006F0351">
        <w:rPr>
          <w:spacing w:val="1"/>
        </w:rPr>
        <w:t>t</w:t>
      </w:r>
      <w:r w:rsidR="00E65A6A" w:rsidRPr="006F0351">
        <w:t>ąp</w:t>
      </w:r>
      <w:r w:rsidR="00E65A6A" w:rsidRPr="006F0351">
        <w:rPr>
          <w:spacing w:val="-2"/>
        </w:rPr>
        <w:t>i</w:t>
      </w:r>
      <w:r w:rsidR="00E65A6A" w:rsidRPr="006F0351">
        <w:t>en</w:t>
      </w:r>
      <w:r w:rsidR="00E65A6A" w:rsidRPr="006F0351">
        <w:rPr>
          <w:spacing w:val="-2"/>
        </w:rPr>
        <w:t>i</w:t>
      </w:r>
      <w:r w:rsidR="00E65A6A" w:rsidRPr="006F0351">
        <w:t>a</w:t>
      </w:r>
      <w:r w:rsidR="00E65A6A" w:rsidRPr="006F0351">
        <w:rPr>
          <w:spacing w:val="35"/>
        </w:rPr>
        <w:t xml:space="preserve"> </w:t>
      </w:r>
      <w:r w:rsidR="00E65A6A" w:rsidRPr="006F0351">
        <w:t>do</w:t>
      </w:r>
      <w:r w:rsidR="00E65A6A" w:rsidRPr="006F0351">
        <w:rPr>
          <w:spacing w:val="34"/>
        </w:rPr>
        <w:t xml:space="preserve"> </w:t>
      </w:r>
      <w:r w:rsidR="00E65A6A" w:rsidRPr="006F0351">
        <w:rPr>
          <w:spacing w:val="-2"/>
        </w:rPr>
        <w:t>IOK</w:t>
      </w:r>
      <w:r w:rsidR="00E65A6A" w:rsidRPr="006F0351">
        <w:rPr>
          <w:spacing w:val="1"/>
        </w:rPr>
        <w:t xml:space="preserve"> </w:t>
      </w:r>
      <w:r w:rsidR="00E65A6A" w:rsidRPr="006F0351">
        <w:t>o</w:t>
      </w:r>
      <w:r w:rsidR="00E65A6A" w:rsidRPr="006F0351">
        <w:rPr>
          <w:spacing w:val="32"/>
        </w:rPr>
        <w:t xml:space="preserve"> </w:t>
      </w:r>
      <w:r w:rsidR="00E65A6A" w:rsidRPr="006F0351">
        <w:rPr>
          <w:spacing w:val="-4"/>
        </w:rPr>
        <w:t>w</w:t>
      </w:r>
      <w:r w:rsidR="00E65A6A" w:rsidRPr="006F0351">
        <w:rPr>
          <w:spacing w:val="-3"/>
        </w:rPr>
        <w:t>y</w:t>
      </w:r>
      <w:r w:rsidR="00E65A6A" w:rsidRPr="006F0351">
        <w:t>co</w:t>
      </w:r>
      <w:r w:rsidR="00E65A6A" w:rsidRPr="006F0351">
        <w:rPr>
          <w:spacing w:val="3"/>
        </w:rPr>
        <w:t>f</w:t>
      </w:r>
      <w:r w:rsidR="00E65A6A" w:rsidRPr="006F0351">
        <w:t>an</w:t>
      </w:r>
      <w:r w:rsidR="00E65A6A" w:rsidRPr="006F0351">
        <w:rPr>
          <w:spacing w:val="-2"/>
        </w:rPr>
        <w:t>i</w:t>
      </w:r>
      <w:r w:rsidR="00E65A6A" w:rsidRPr="006F0351">
        <w:t>e</w:t>
      </w:r>
      <w:r w:rsidR="00E65A6A" w:rsidRPr="006F0351">
        <w:rPr>
          <w:spacing w:val="34"/>
        </w:rPr>
        <w:t xml:space="preserve"> </w:t>
      </w:r>
      <w:r w:rsidR="00E65A6A" w:rsidRPr="006F0351">
        <w:rPr>
          <w:spacing w:val="-3"/>
        </w:rPr>
        <w:t>z</w:t>
      </w:r>
      <w:r w:rsidR="00E65A6A" w:rsidRPr="006F0351">
        <w:rPr>
          <w:spacing w:val="-2"/>
        </w:rPr>
        <w:t>ł</w:t>
      </w:r>
      <w:r w:rsidR="00E65A6A" w:rsidRPr="006F0351">
        <w:rPr>
          <w:spacing w:val="2"/>
        </w:rPr>
        <w:t>o</w:t>
      </w:r>
      <w:r w:rsidR="00E65A6A" w:rsidRPr="006F0351">
        <w:rPr>
          <w:spacing w:val="-3"/>
        </w:rPr>
        <w:t>ż</w:t>
      </w:r>
      <w:r w:rsidR="00E65A6A" w:rsidRPr="006F0351">
        <w:t>one</w:t>
      </w:r>
      <w:r w:rsidR="00E65A6A" w:rsidRPr="006F0351">
        <w:rPr>
          <w:spacing w:val="2"/>
        </w:rPr>
        <w:t>g</w:t>
      </w:r>
      <w:r w:rsidR="00E65A6A" w:rsidRPr="006F0351">
        <w:t>o pr</w:t>
      </w:r>
      <w:r w:rsidR="00E65A6A" w:rsidRPr="006F0351">
        <w:rPr>
          <w:spacing w:val="-3"/>
        </w:rPr>
        <w:t>z</w:t>
      </w:r>
      <w:r w:rsidR="00E65A6A" w:rsidRPr="006F0351">
        <w:t>ez</w:t>
      </w:r>
      <w:r w:rsidR="00E65A6A" w:rsidRPr="006F0351">
        <w:rPr>
          <w:spacing w:val="14"/>
        </w:rPr>
        <w:t xml:space="preserve"> </w:t>
      </w:r>
      <w:r w:rsidR="00E65A6A" w:rsidRPr="006F0351">
        <w:t>s</w:t>
      </w:r>
      <w:r w:rsidR="00E65A6A" w:rsidRPr="006F0351">
        <w:rPr>
          <w:spacing w:val="-2"/>
        </w:rPr>
        <w:t>i</w:t>
      </w:r>
      <w:r w:rsidR="00E65A6A" w:rsidRPr="006F0351">
        <w:t>eb</w:t>
      </w:r>
      <w:r w:rsidR="00E65A6A" w:rsidRPr="006F0351">
        <w:rPr>
          <w:spacing w:val="-2"/>
        </w:rPr>
        <w:t>i</w:t>
      </w:r>
      <w:r w:rsidR="00E65A6A" w:rsidRPr="006F0351">
        <w:t>e</w:t>
      </w:r>
      <w:r w:rsidR="00E65A6A" w:rsidRPr="006F0351">
        <w:rPr>
          <w:spacing w:val="20"/>
        </w:rPr>
        <w:t xml:space="preserve"> </w:t>
      </w:r>
      <w:r w:rsidR="00E65A6A" w:rsidRPr="006F0351">
        <w:rPr>
          <w:spacing w:val="-4"/>
        </w:rPr>
        <w:t>w</w:t>
      </w:r>
      <w:r w:rsidR="00E65A6A" w:rsidRPr="006F0351">
        <w:rPr>
          <w:spacing w:val="2"/>
        </w:rPr>
        <w:t>n</w:t>
      </w:r>
      <w:r w:rsidR="00E65A6A" w:rsidRPr="006F0351">
        <w:rPr>
          <w:spacing w:val="-2"/>
        </w:rPr>
        <w:t>i</w:t>
      </w:r>
      <w:r w:rsidR="00E65A6A" w:rsidRPr="006F0351">
        <w:t>os</w:t>
      </w:r>
      <w:r w:rsidR="00E65A6A" w:rsidRPr="006F0351">
        <w:rPr>
          <w:spacing w:val="2"/>
        </w:rPr>
        <w:t>k</w:t>
      </w:r>
      <w:r w:rsidR="00E65A6A" w:rsidRPr="006F0351">
        <w:t>u</w:t>
      </w:r>
      <w:r w:rsidR="00E65A6A" w:rsidRPr="006F0351">
        <w:rPr>
          <w:spacing w:val="17"/>
        </w:rPr>
        <w:t xml:space="preserve"> </w:t>
      </w:r>
      <w:r w:rsidR="00E65A6A" w:rsidRPr="006F0351">
        <w:t>o</w:t>
      </w:r>
      <w:r w:rsidR="00E65A6A" w:rsidRPr="006F0351">
        <w:rPr>
          <w:spacing w:val="15"/>
        </w:rPr>
        <w:t xml:space="preserve"> </w:t>
      </w:r>
      <w:r w:rsidR="00E65A6A" w:rsidRPr="006F0351">
        <w:t>d</w:t>
      </w:r>
      <w:r w:rsidR="00E65A6A" w:rsidRPr="006F0351">
        <w:rPr>
          <w:spacing w:val="-3"/>
        </w:rPr>
        <w:t>o</w:t>
      </w:r>
      <w:r w:rsidR="00E65A6A" w:rsidRPr="006F0351">
        <w:rPr>
          <w:spacing w:val="3"/>
        </w:rPr>
        <w:t>f</w:t>
      </w:r>
      <w:r w:rsidR="00E65A6A" w:rsidRPr="006F0351">
        <w:rPr>
          <w:spacing w:val="-2"/>
        </w:rPr>
        <w:t>i</w:t>
      </w:r>
      <w:r w:rsidR="00E65A6A" w:rsidRPr="006F0351">
        <w:t>nanso</w:t>
      </w:r>
      <w:r w:rsidR="00E65A6A" w:rsidRPr="006F0351">
        <w:rPr>
          <w:spacing w:val="-4"/>
        </w:rPr>
        <w:t>w</w:t>
      </w:r>
      <w:r w:rsidR="00E65A6A" w:rsidRPr="006F0351">
        <w:t>an</w:t>
      </w:r>
      <w:r w:rsidR="00E65A6A" w:rsidRPr="006F0351">
        <w:rPr>
          <w:spacing w:val="-2"/>
        </w:rPr>
        <w:t>i</w:t>
      </w:r>
      <w:r w:rsidR="00E65A6A" w:rsidRPr="006F0351">
        <w:t>e.</w:t>
      </w:r>
      <w:r w:rsidR="00E65A6A" w:rsidRPr="006F0351">
        <w:rPr>
          <w:spacing w:val="54"/>
        </w:rPr>
        <w:t xml:space="preserve"> </w:t>
      </w:r>
      <w:r w:rsidR="00E65A6A" w:rsidRPr="006F0351">
        <w:t>Aby</w:t>
      </w:r>
      <w:r w:rsidR="00E65A6A" w:rsidRPr="006F0351">
        <w:rPr>
          <w:spacing w:val="2"/>
        </w:rPr>
        <w:t xml:space="preserve"> </w:t>
      </w:r>
      <w:r w:rsidR="00E65A6A" w:rsidRPr="006F0351">
        <w:t>w</w:t>
      </w:r>
      <w:r w:rsidR="00E65A6A" w:rsidRPr="006F0351">
        <w:rPr>
          <w:spacing w:val="-3"/>
        </w:rPr>
        <w:t>y</w:t>
      </w:r>
      <w:r w:rsidR="00E65A6A" w:rsidRPr="006F0351">
        <w:t>co</w:t>
      </w:r>
      <w:r w:rsidR="00E65A6A" w:rsidRPr="006F0351">
        <w:rPr>
          <w:spacing w:val="3"/>
        </w:rPr>
        <w:t>f</w:t>
      </w:r>
      <w:r w:rsidR="00E65A6A" w:rsidRPr="006F0351">
        <w:t>ać</w:t>
      </w:r>
      <w:r w:rsidR="00E65A6A" w:rsidRPr="006F0351">
        <w:rPr>
          <w:spacing w:val="2"/>
        </w:rPr>
        <w:t xml:space="preserve"> </w:t>
      </w:r>
      <w:r w:rsidR="00E65A6A" w:rsidRPr="006F0351">
        <w:rPr>
          <w:spacing w:val="-4"/>
        </w:rPr>
        <w:t>w</w:t>
      </w:r>
      <w:r w:rsidR="00E65A6A" w:rsidRPr="006F0351">
        <w:t>n</w:t>
      </w:r>
      <w:r w:rsidR="00E65A6A" w:rsidRPr="006F0351">
        <w:rPr>
          <w:spacing w:val="-2"/>
        </w:rPr>
        <w:t>i</w:t>
      </w:r>
      <w:r w:rsidR="00E65A6A" w:rsidRPr="006F0351">
        <w:t>ose</w:t>
      </w:r>
      <w:r w:rsidR="00E65A6A" w:rsidRPr="006F0351">
        <w:rPr>
          <w:spacing w:val="2"/>
        </w:rPr>
        <w:t>k</w:t>
      </w:r>
      <w:r w:rsidR="00E65A6A" w:rsidRPr="006F0351">
        <w:t>,</w:t>
      </w:r>
      <w:r w:rsidR="00E65A6A" w:rsidRPr="006F0351">
        <w:rPr>
          <w:spacing w:val="2"/>
        </w:rPr>
        <w:t xml:space="preserve"> </w:t>
      </w:r>
      <w:r w:rsidR="00E65A6A" w:rsidRPr="006F0351">
        <w:t>na</w:t>
      </w:r>
      <w:r w:rsidR="00E65A6A" w:rsidRPr="006F0351">
        <w:rPr>
          <w:spacing w:val="-2"/>
        </w:rPr>
        <w:t>l</w:t>
      </w:r>
      <w:r w:rsidR="00E65A6A" w:rsidRPr="006F0351">
        <w:t>e</w:t>
      </w:r>
      <w:r w:rsidR="00E65A6A" w:rsidRPr="006F0351">
        <w:rPr>
          <w:spacing w:val="-3"/>
        </w:rPr>
        <w:t>ż</w:t>
      </w:r>
      <w:r w:rsidR="00E65A6A" w:rsidRPr="006F0351">
        <w:t>y</w:t>
      </w:r>
      <w:r w:rsidR="00E65A6A" w:rsidRPr="006F0351">
        <w:rPr>
          <w:spacing w:val="5"/>
        </w:rPr>
        <w:t xml:space="preserve"> </w:t>
      </w:r>
      <w:r w:rsidR="00E65A6A" w:rsidRPr="006F0351">
        <w:t>do</w:t>
      </w:r>
      <w:r w:rsidR="00E65A6A" w:rsidRPr="006F0351">
        <w:rPr>
          <w:spacing w:val="-3"/>
        </w:rPr>
        <w:t>s</w:t>
      </w:r>
      <w:r w:rsidR="00E65A6A" w:rsidRPr="006F0351">
        <w:rPr>
          <w:spacing w:val="1"/>
        </w:rPr>
        <w:t>t</w:t>
      </w:r>
      <w:r w:rsidR="00E65A6A" w:rsidRPr="006F0351">
        <w:t>arc</w:t>
      </w:r>
      <w:r w:rsidR="00E65A6A" w:rsidRPr="006F0351">
        <w:rPr>
          <w:spacing w:val="-3"/>
        </w:rPr>
        <w:t>zy</w:t>
      </w:r>
      <w:r w:rsidR="00E65A6A" w:rsidRPr="006F0351">
        <w:t>ć</w:t>
      </w:r>
      <w:r w:rsidR="00E65A6A" w:rsidRPr="006F0351">
        <w:rPr>
          <w:spacing w:val="5"/>
        </w:rPr>
        <w:t xml:space="preserve"> </w:t>
      </w:r>
      <w:r w:rsidR="00E65A6A" w:rsidRPr="006F0351">
        <w:t>p</w:t>
      </w:r>
      <w:r w:rsidR="00E65A6A" w:rsidRPr="006F0351">
        <w:rPr>
          <w:spacing w:val="-4"/>
        </w:rPr>
        <w:t>i</w:t>
      </w:r>
      <w:r w:rsidR="00E65A6A" w:rsidRPr="006F0351">
        <w:t>s</w:t>
      </w:r>
      <w:r w:rsidR="00E65A6A" w:rsidRPr="006F0351">
        <w:rPr>
          <w:spacing w:val="1"/>
        </w:rPr>
        <w:t>m</w:t>
      </w:r>
      <w:r w:rsidR="00E65A6A" w:rsidRPr="006F0351">
        <w:t>o</w:t>
      </w:r>
      <w:r w:rsidR="00E65A6A" w:rsidRPr="006F0351">
        <w:rPr>
          <w:spacing w:val="2"/>
        </w:rPr>
        <w:t xml:space="preserve"> </w:t>
      </w:r>
      <w:r w:rsidR="00E65A6A" w:rsidRPr="006F0351">
        <w:t>z</w:t>
      </w:r>
      <w:r w:rsidR="00E65A6A" w:rsidRPr="006F0351">
        <w:rPr>
          <w:spacing w:val="1"/>
        </w:rPr>
        <w:t xml:space="preserve"> </w:t>
      </w:r>
      <w:r w:rsidR="00E65A6A" w:rsidRPr="006F0351">
        <w:t>prośbą</w:t>
      </w:r>
      <w:r w:rsidR="00E65A6A" w:rsidRPr="006F0351">
        <w:rPr>
          <w:spacing w:val="2"/>
        </w:rPr>
        <w:t xml:space="preserve"> </w:t>
      </w:r>
      <w:r w:rsidR="00E65A6A" w:rsidRPr="006F0351">
        <w:t>o w</w:t>
      </w:r>
      <w:r w:rsidR="00E65A6A" w:rsidRPr="006F0351">
        <w:rPr>
          <w:spacing w:val="-3"/>
        </w:rPr>
        <w:t>y</w:t>
      </w:r>
      <w:r w:rsidR="00E65A6A" w:rsidRPr="006F0351">
        <w:t>co</w:t>
      </w:r>
      <w:r w:rsidR="00E65A6A" w:rsidRPr="006F0351">
        <w:rPr>
          <w:spacing w:val="3"/>
        </w:rPr>
        <w:t>f</w:t>
      </w:r>
      <w:r w:rsidR="00E65A6A" w:rsidRPr="006F0351">
        <w:t>an</w:t>
      </w:r>
      <w:r w:rsidR="00E65A6A" w:rsidRPr="006F0351">
        <w:rPr>
          <w:spacing w:val="-2"/>
        </w:rPr>
        <w:t>i</w:t>
      </w:r>
      <w:r w:rsidR="00E65A6A" w:rsidRPr="006F0351">
        <w:t>e</w:t>
      </w:r>
      <w:r w:rsidR="00E65A6A" w:rsidRPr="006F0351">
        <w:rPr>
          <w:spacing w:val="31"/>
        </w:rPr>
        <w:t xml:space="preserve"> </w:t>
      </w:r>
      <w:r w:rsidR="00E65A6A" w:rsidRPr="006F0351">
        <w:rPr>
          <w:spacing w:val="-4"/>
        </w:rPr>
        <w:t>w</w:t>
      </w:r>
      <w:r w:rsidR="00E65A6A" w:rsidRPr="006F0351">
        <w:t>n</w:t>
      </w:r>
      <w:r w:rsidR="00E65A6A" w:rsidRPr="006F0351">
        <w:rPr>
          <w:spacing w:val="-2"/>
        </w:rPr>
        <w:t>i</w:t>
      </w:r>
      <w:r w:rsidR="00E65A6A" w:rsidRPr="006F0351">
        <w:t>os</w:t>
      </w:r>
      <w:r w:rsidR="00E65A6A" w:rsidRPr="006F0351">
        <w:rPr>
          <w:spacing w:val="2"/>
        </w:rPr>
        <w:t>k</w:t>
      </w:r>
      <w:r w:rsidR="00E65A6A" w:rsidRPr="006F0351">
        <w:t>u</w:t>
      </w:r>
      <w:r w:rsidR="00E65A6A" w:rsidRPr="006F0351">
        <w:rPr>
          <w:spacing w:val="30"/>
        </w:rPr>
        <w:t xml:space="preserve"> </w:t>
      </w:r>
      <w:r w:rsidR="00E65A6A" w:rsidRPr="006F0351">
        <w:t>p</w:t>
      </w:r>
      <w:r w:rsidR="00E65A6A" w:rsidRPr="006F0351">
        <w:rPr>
          <w:spacing w:val="-3"/>
        </w:rPr>
        <w:t>o</w:t>
      </w:r>
      <w:r w:rsidR="00E65A6A" w:rsidRPr="006F0351">
        <w:t>dp</w:t>
      </w:r>
      <w:r w:rsidR="00E65A6A" w:rsidRPr="006F0351">
        <w:rPr>
          <w:spacing w:val="-2"/>
        </w:rPr>
        <w:t>i</w:t>
      </w:r>
      <w:r w:rsidR="00E65A6A" w:rsidRPr="006F0351">
        <w:t>sane</w:t>
      </w:r>
      <w:r w:rsidR="00E65A6A" w:rsidRPr="006F0351">
        <w:rPr>
          <w:spacing w:val="31"/>
        </w:rPr>
        <w:t xml:space="preserve"> </w:t>
      </w:r>
      <w:r w:rsidR="00E65A6A" w:rsidRPr="006F0351">
        <w:t>pr</w:t>
      </w:r>
      <w:r w:rsidR="00E65A6A" w:rsidRPr="006F0351">
        <w:rPr>
          <w:spacing w:val="-3"/>
        </w:rPr>
        <w:t>z</w:t>
      </w:r>
      <w:r w:rsidR="00E65A6A" w:rsidRPr="006F0351">
        <w:t>ez</w:t>
      </w:r>
      <w:r w:rsidR="00E65A6A" w:rsidRPr="006F0351">
        <w:rPr>
          <w:spacing w:val="30"/>
        </w:rPr>
        <w:t xml:space="preserve"> </w:t>
      </w:r>
      <w:r w:rsidR="00E65A6A" w:rsidRPr="006F0351">
        <w:t>osobę</w:t>
      </w:r>
      <w:r w:rsidR="00E65A6A" w:rsidRPr="006F0351">
        <w:rPr>
          <w:spacing w:val="-2"/>
        </w:rPr>
        <w:t>/</w:t>
      </w:r>
      <w:r w:rsidR="00E65A6A" w:rsidRPr="006F0351">
        <w:t>y</w:t>
      </w:r>
      <w:r w:rsidR="00E65A6A" w:rsidRPr="006F0351">
        <w:rPr>
          <w:spacing w:val="29"/>
        </w:rPr>
        <w:t xml:space="preserve"> </w:t>
      </w:r>
      <w:r w:rsidR="00E65A6A" w:rsidRPr="006F0351">
        <w:t>upra</w:t>
      </w:r>
      <w:r w:rsidR="00E65A6A" w:rsidRPr="006F0351">
        <w:rPr>
          <w:spacing w:val="-4"/>
        </w:rPr>
        <w:t>w</w:t>
      </w:r>
      <w:r w:rsidR="00E65A6A" w:rsidRPr="006F0351">
        <w:t>n</w:t>
      </w:r>
      <w:r w:rsidR="00E65A6A" w:rsidRPr="006F0351">
        <w:rPr>
          <w:spacing w:val="-2"/>
        </w:rPr>
        <w:t>i</w:t>
      </w:r>
      <w:r w:rsidR="00E65A6A" w:rsidRPr="006F0351">
        <w:t>oną</w:t>
      </w:r>
      <w:r w:rsidR="00E65A6A" w:rsidRPr="006F0351">
        <w:rPr>
          <w:spacing w:val="1"/>
        </w:rPr>
        <w:t>/</w:t>
      </w:r>
      <w:r w:rsidR="00E65A6A" w:rsidRPr="006F0351">
        <w:t>e</w:t>
      </w:r>
      <w:r w:rsidR="00E65A6A" w:rsidRPr="006F0351">
        <w:rPr>
          <w:spacing w:val="32"/>
        </w:rPr>
        <w:t xml:space="preserve"> </w:t>
      </w:r>
      <w:r w:rsidR="00E65A6A" w:rsidRPr="006F0351">
        <w:t>do</w:t>
      </w:r>
      <w:r w:rsidR="00E65A6A" w:rsidRPr="006F0351">
        <w:rPr>
          <w:spacing w:val="29"/>
        </w:rPr>
        <w:t xml:space="preserve"> </w:t>
      </w:r>
      <w:r w:rsidR="00E65A6A" w:rsidRPr="006F0351">
        <w:rPr>
          <w:spacing w:val="-2"/>
        </w:rPr>
        <w:t>r</w:t>
      </w:r>
      <w:r w:rsidR="00E65A6A" w:rsidRPr="006F0351">
        <w:t>epre</w:t>
      </w:r>
      <w:r w:rsidR="00E65A6A" w:rsidRPr="006F0351">
        <w:rPr>
          <w:spacing w:val="-3"/>
        </w:rPr>
        <w:t>z</w:t>
      </w:r>
      <w:r w:rsidR="00E65A6A" w:rsidRPr="006F0351">
        <w:t>en</w:t>
      </w:r>
      <w:r w:rsidR="00E65A6A" w:rsidRPr="006F0351">
        <w:rPr>
          <w:spacing w:val="1"/>
        </w:rPr>
        <w:t>t</w:t>
      </w:r>
      <w:r w:rsidR="00E65A6A" w:rsidRPr="006F0351">
        <w:t>o</w:t>
      </w:r>
      <w:r w:rsidR="00E65A6A" w:rsidRPr="006F0351">
        <w:rPr>
          <w:spacing w:val="-4"/>
        </w:rPr>
        <w:t>w</w:t>
      </w:r>
      <w:r w:rsidR="00E65A6A" w:rsidRPr="006F0351">
        <w:t>an</w:t>
      </w:r>
      <w:r w:rsidR="00E65A6A" w:rsidRPr="006F0351">
        <w:rPr>
          <w:spacing w:val="1"/>
        </w:rPr>
        <w:t>i</w:t>
      </w:r>
      <w:r w:rsidR="00E65A6A" w:rsidRPr="006F0351">
        <w:t xml:space="preserve">a </w:t>
      </w:r>
      <w:r w:rsidR="00745421" w:rsidRPr="006F0351">
        <w:rPr>
          <w:spacing w:val="-4"/>
        </w:rPr>
        <w:t>wnioskodawcy</w:t>
      </w:r>
      <w:r w:rsidR="00E65A6A" w:rsidRPr="006F0351">
        <w:t>,</w:t>
      </w:r>
      <w:r w:rsidR="00E65A6A" w:rsidRPr="006F0351">
        <w:rPr>
          <w:spacing w:val="32"/>
        </w:rPr>
        <w:t xml:space="preserve"> </w:t>
      </w:r>
      <w:r w:rsidR="00E65A6A" w:rsidRPr="006F0351">
        <w:rPr>
          <w:spacing w:val="-4"/>
        </w:rPr>
        <w:t>w</w:t>
      </w:r>
      <w:r w:rsidR="00E65A6A" w:rsidRPr="006F0351">
        <w:t>s</w:t>
      </w:r>
      <w:r w:rsidR="00E65A6A" w:rsidRPr="006F0351">
        <w:rPr>
          <w:spacing w:val="2"/>
        </w:rPr>
        <w:t>k</w:t>
      </w:r>
      <w:r w:rsidR="00E65A6A" w:rsidRPr="006F0351">
        <w:t>a</w:t>
      </w:r>
      <w:r w:rsidR="00E65A6A" w:rsidRPr="006F0351">
        <w:rPr>
          <w:spacing w:val="-3"/>
        </w:rPr>
        <w:t>z</w:t>
      </w:r>
      <w:r w:rsidR="00E65A6A" w:rsidRPr="006F0351">
        <w:t>a</w:t>
      </w:r>
      <w:r w:rsidR="00E65A6A" w:rsidRPr="006F0351">
        <w:rPr>
          <w:spacing w:val="2"/>
        </w:rPr>
        <w:t>n</w:t>
      </w:r>
      <w:r w:rsidR="00E65A6A" w:rsidRPr="006F0351">
        <w:t>ą</w:t>
      </w:r>
      <w:r w:rsidR="00E65A6A" w:rsidRPr="006F0351">
        <w:rPr>
          <w:spacing w:val="1"/>
        </w:rPr>
        <w:t>/</w:t>
      </w:r>
      <w:r w:rsidR="00E65A6A" w:rsidRPr="006F0351">
        <w:t>e</w:t>
      </w:r>
      <w:r w:rsidR="00E65A6A" w:rsidRPr="006F0351">
        <w:rPr>
          <w:spacing w:val="32"/>
        </w:rPr>
        <w:t xml:space="preserve"> </w:t>
      </w:r>
      <w:r w:rsidR="00E65A6A" w:rsidRPr="006F0351">
        <w:t>w</w:t>
      </w:r>
      <w:r w:rsidR="00E65A6A" w:rsidRPr="006F0351">
        <w:rPr>
          <w:spacing w:val="29"/>
        </w:rPr>
        <w:t xml:space="preserve"> </w:t>
      </w:r>
      <w:r w:rsidR="00BB16D5" w:rsidRPr="006F0351">
        <w:rPr>
          <w:spacing w:val="2"/>
        </w:rPr>
        <w:t xml:space="preserve">sekcji II Wnioskodawca w Zakładce </w:t>
      </w:r>
      <w:r w:rsidR="00BB16D5" w:rsidRPr="006F0351">
        <w:rPr>
          <w:i/>
          <w:spacing w:val="2"/>
        </w:rPr>
        <w:t>Osoba uprawniona do podejmowania decyzji wiążących w imieniu Wnioskodawcy</w:t>
      </w:r>
      <w:r w:rsidR="003D047B" w:rsidRPr="006F0351">
        <w:rPr>
          <w:i/>
          <w:spacing w:val="-3"/>
        </w:rPr>
        <w:t xml:space="preserve"> </w:t>
      </w:r>
      <w:r w:rsidR="00F66FD4" w:rsidRPr="006F0351">
        <w:rPr>
          <w:i/>
          <w:spacing w:val="-3"/>
        </w:rPr>
        <w:t>wniosku</w:t>
      </w:r>
      <w:r w:rsidR="00E65A6A" w:rsidRPr="006F0351">
        <w:rPr>
          <w:spacing w:val="-3"/>
        </w:rPr>
        <w:t>.</w:t>
      </w:r>
      <w:r w:rsidR="00E65A6A" w:rsidRPr="006F0351">
        <w:rPr>
          <w:spacing w:val="28"/>
        </w:rPr>
        <w:t xml:space="preserve"> </w:t>
      </w:r>
      <w:r w:rsidR="00E65A6A" w:rsidRPr="006F0351">
        <w:t>Powy</w:t>
      </w:r>
      <w:r w:rsidR="00E65A6A" w:rsidRPr="006F0351">
        <w:rPr>
          <w:spacing w:val="-3"/>
        </w:rPr>
        <w:t>ż</w:t>
      </w:r>
      <w:r w:rsidR="00E65A6A" w:rsidRPr="006F0351">
        <w:rPr>
          <w:spacing w:val="2"/>
        </w:rPr>
        <w:t>s</w:t>
      </w:r>
      <w:r w:rsidR="00E65A6A" w:rsidRPr="006F0351">
        <w:rPr>
          <w:spacing w:val="-2"/>
        </w:rPr>
        <w:t>z</w:t>
      </w:r>
      <w:r w:rsidR="00E65A6A" w:rsidRPr="006F0351">
        <w:t>e</w:t>
      </w:r>
      <w:r w:rsidR="00E65A6A" w:rsidRPr="006F0351">
        <w:rPr>
          <w:spacing w:val="31"/>
        </w:rPr>
        <w:t xml:space="preserve"> </w:t>
      </w:r>
      <w:r w:rsidR="00E65A6A" w:rsidRPr="006F0351">
        <w:t>w</w:t>
      </w:r>
      <w:r w:rsidR="00E65A6A" w:rsidRPr="006F0351">
        <w:rPr>
          <w:spacing w:val="-3"/>
        </w:rPr>
        <w:t>y</w:t>
      </w:r>
      <w:r w:rsidR="00E65A6A" w:rsidRPr="006F0351">
        <w:t>s</w:t>
      </w:r>
      <w:r w:rsidR="00E65A6A" w:rsidRPr="006F0351">
        <w:rPr>
          <w:spacing w:val="1"/>
        </w:rPr>
        <w:t>t</w:t>
      </w:r>
      <w:r w:rsidR="00E65A6A" w:rsidRPr="006F0351">
        <w:t>ąp</w:t>
      </w:r>
      <w:r w:rsidR="00E65A6A" w:rsidRPr="006F0351">
        <w:rPr>
          <w:spacing w:val="-2"/>
        </w:rPr>
        <w:t>i</w:t>
      </w:r>
      <w:r w:rsidR="00E65A6A" w:rsidRPr="006F0351">
        <w:t>en</w:t>
      </w:r>
      <w:r w:rsidR="00E65A6A" w:rsidRPr="006F0351">
        <w:rPr>
          <w:spacing w:val="-2"/>
        </w:rPr>
        <w:t>i</w:t>
      </w:r>
      <w:r w:rsidR="00E65A6A" w:rsidRPr="006F0351">
        <w:t>e</w:t>
      </w:r>
      <w:r w:rsidR="00E65A6A" w:rsidRPr="006F0351">
        <w:rPr>
          <w:spacing w:val="32"/>
        </w:rPr>
        <w:t xml:space="preserve"> </w:t>
      </w:r>
      <w:r w:rsidR="00E65A6A" w:rsidRPr="006F0351">
        <w:t>jest</w:t>
      </w:r>
      <w:r w:rsidR="00E65A6A" w:rsidRPr="006F0351">
        <w:rPr>
          <w:spacing w:val="31"/>
        </w:rPr>
        <w:t xml:space="preserve"> </w:t>
      </w:r>
      <w:r w:rsidR="00E65A6A" w:rsidRPr="006F0351">
        <w:rPr>
          <w:spacing w:val="-3"/>
        </w:rPr>
        <w:t>s</w:t>
      </w:r>
      <w:r w:rsidR="00E65A6A" w:rsidRPr="006F0351">
        <w:rPr>
          <w:spacing w:val="2"/>
        </w:rPr>
        <w:t>k</w:t>
      </w:r>
      <w:r w:rsidR="00E65A6A" w:rsidRPr="006F0351">
        <w:t>u</w:t>
      </w:r>
      <w:r w:rsidR="00E65A6A" w:rsidRPr="006F0351">
        <w:rPr>
          <w:spacing w:val="1"/>
        </w:rPr>
        <w:t>t</w:t>
      </w:r>
      <w:r w:rsidR="00E65A6A" w:rsidRPr="006F0351">
        <w:rPr>
          <w:spacing w:val="-3"/>
        </w:rPr>
        <w:t>e</w:t>
      </w:r>
      <w:r w:rsidR="00E65A6A" w:rsidRPr="006F0351">
        <w:t>c</w:t>
      </w:r>
      <w:r w:rsidR="00E65A6A" w:rsidRPr="006F0351">
        <w:rPr>
          <w:spacing w:val="-3"/>
        </w:rPr>
        <w:t>z</w:t>
      </w:r>
      <w:r w:rsidR="00E65A6A" w:rsidRPr="006F0351">
        <w:t>ne</w:t>
      </w:r>
      <w:r w:rsidR="00E65A6A" w:rsidRPr="006F0351">
        <w:rPr>
          <w:spacing w:val="32"/>
        </w:rPr>
        <w:t xml:space="preserve"> </w:t>
      </w:r>
      <w:r w:rsidR="00E65A6A" w:rsidRPr="006F0351">
        <w:t xml:space="preserve">w </w:t>
      </w:r>
      <w:r w:rsidR="00E65A6A" w:rsidRPr="006F0351">
        <w:rPr>
          <w:spacing w:val="2"/>
        </w:rPr>
        <w:t>k</w:t>
      </w:r>
      <w:r w:rsidR="00E65A6A" w:rsidRPr="006F0351">
        <w:t>a</w:t>
      </w:r>
      <w:r w:rsidR="00E65A6A" w:rsidRPr="006F0351">
        <w:rPr>
          <w:spacing w:val="-3"/>
        </w:rPr>
        <w:t>ż</w:t>
      </w:r>
      <w:r w:rsidR="00E65A6A" w:rsidRPr="006F0351">
        <w:t>d</w:t>
      </w:r>
      <w:r w:rsidR="00E65A6A" w:rsidRPr="006F0351">
        <w:rPr>
          <w:spacing w:val="-3"/>
        </w:rPr>
        <w:t>y</w:t>
      </w:r>
      <w:r w:rsidR="00E65A6A" w:rsidRPr="006F0351">
        <w:t>m</w:t>
      </w:r>
      <w:r w:rsidR="00E65A6A" w:rsidRPr="006F0351">
        <w:rPr>
          <w:spacing w:val="1"/>
        </w:rPr>
        <w:t xml:space="preserve"> m</w:t>
      </w:r>
      <w:r w:rsidR="00E65A6A" w:rsidRPr="006F0351">
        <w:rPr>
          <w:spacing w:val="-3"/>
        </w:rPr>
        <w:t>o</w:t>
      </w:r>
      <w:r w:rsidR="00E65A6A" w:rsidRPr="006F0351">
        <w:rPr>
          <w:spacing w:val="1"/>
        </w:rPr>
        <w:t>m</w:t>
      </w:r>
      <w:r w:rsidR="00E65A6A" w:rsidRPr="006F0351">
        <w:t>enc</w:t>
      </w:r>
      <w:r w:rsidR="00E65A6A" w:rsidRPr="006F0351">
        <w:rPr>
          <w:spacing w:val="-2"/>
        </w:rPr>
        <w:t>i</w:t>
      </w:r>
      <w:r w:rsidR="00E65A6A" w:rsidRPr="006F0351">
        <w:t>e</w:t>
      </w:r>
      <w:r w:rsidR="00E65A6A" w:rsidRPr="006F0351">
        <w:rPr>
          <w:spacing w:val="1"/>
        </w:rPr>
        <w:t xml:space="preserve"> </w:t>
      </w:r>
      <w:r w:rsidR="00E65A6A" w:rsidRPr="006F0351">
        <w:rPr>
          <w:spacing w:val="-3"/>
        </w:rPr>
        <w:t>p</w:t>
      </w:r>
      <w:r w:rsidR="00E65A6A" w:rsidRPr="006F0351">
        <w:t>r</w:t>
      </w:r>
      <w:r w:rsidR="00E65A6A" w:rsidRPr="006F0351">
        <w:rPr>
          <w:spacing w:val="-3"/>
        </w:rPr>
        <w:t>z</w:t>
      </w:r>
      <w:r w:rsidR="00E65A6A" w:rsidRPr="006F0351">
        <w:t>epro</w:t>
      </w:r>
      <w:r w:rsidR="00E65A6A" w:rsidRPr="006F0351">
        <w:rPr>
          <w:spacing w:val="-4"/>
        </w:rPr>
        <w:t>w</w:t>
      </w:r>
      <w:r w:rsidR="00E65A6A" w:rsidRPr="006F0351">
        <w:t>a</w:t>
      </w:r>
      <w:r w:rsidR="00E65A6A" w:rsidRPr="006F0351">
        <w:rPr>
          <w:spacing w:val="2"/>
        </w:rPr>
        <w:t>d</w:t>
      </w:r>
      <w:r w:rsidR="00E65A6A" w:rsidRPr="006F0351">
        <w:rPr>
          <w:spacing w:val="-3"/>
        </w:rPr>
        <w:t>z</w:t>
      </w:r>
      <w:r w:rsidR="00E65A6A" w:rsidRPr="006F0351">
        <w:t>an</w:t>
      </w:r>
      <w:r w:rsidR="00E65A6A" w:rsidRPr="006F0351">
        <w:rPr>
          <w:spacing w:val="-2"/>
        </w:rPr>
        <w:t>i</w:t>
      </w:r>
      <w:r w:rsidR="00E65A6A" w:rsidRPr="006F0351">
        <w:t>a</w:t>
      </w:r>
      <w:r w:rsidR="00E65A6A" w:rsidRPr="006F0351">
        <w:rPr>
          <w:spacing w:val="1"/>
        </w:rPr>
        <w:t xml:space="preserve"> </w:t>
      </w:r>
      <w:r w:rsidR="00E65A6A" w:rsidRPr="006F0351">
        <w:t>procedury w</w:t>
      </w:r>
      <w:r w:rsidR="00E65A6A" w:rsidRPr="006F0351">
        <w:rPr>
          <w:spacing w:val="-3"/>
        </w:rPr>
        <w:t>y</w:t>
      </w:r>
      <w:r w:rsidR="00E65A6A" w:rsidRPr="006F0351">
        <w:t>boru</w:t>
      </w:r>
      <w:r w:rsidR="00E65A6A" w:rsidRPr="006F0351">
        <w:rPr>
          <w:spacing w:val="1"/>
        </w:rPr>
        <w:t xml:space="preserve"> </w:t>
      </w:r>
      <w:r w:rsidR="00E65A6A" w:rsidRPr="006F0351">
        <w:t>p</w:t>
      </w:r>
      <w:r w:rsidR="00E65A6A" w:rsidRPr="006F0351">
        <w:rPr>
          <w:spacing w:val="1"/>
        </w:rPr>
        <w:t>r</w:t>
      </w:r>
      <w:r w:rsidR="00E65A6A" w:rsidRPr="006F0351">
        <w:t>o</w:t>
      </w:r>
      <w:r w:rsidR="00E65A6A" w:rsidRPr="006F0351">
        <w:rPr>
          <w:spacing w:val="1"/>
        </w:rPr>
        <w:t>j</w:t>
      </w:r>
      <w:r w:rsidR="00E65A6A" w:rsidRPr="006F0351">
        <w:rPr>
          <w:spacing w:val="-3"/>
        </w:rPr>
        <w:t>e</w:t>
      </w:r>
      <w:r w:rsidR="00E65A6A" w:rsidRPr="006F0351">
        <w:t>k</w:t>
      </w:r>
      <w:r w:rsidR="00E65A6A" w:rsidRPr="006F0351">
        <w:rPr>
          <w:spacing w:val="1"/>
        </w:rPr>
        <w:t>t</w:t>
      </w:r>
      <w:r w:rsidR="00E65A6A" w:rsidRPr="006F0351">
        <w:t>u</w:t>
      </w:r>
      <w:r w:rsidR="00E65A6A" w:rsidRPr="006F0351">
        <w:rPr>
          <w:spacing w:val="-2"/>
        </w:rPr>
        <w:t xml:space="preserve"> </w:t>
      </w:r>
      <w:r w:rsidR="00E65A6A" w:rsidRPr="006F0351">
        <w:t>do d</w:t>
      </w:r>
      <w:r w:rsidR="00E65A6A" w:rsidRPr="006F0351">
        <w:rPr>
          <w:spacing w:val="-3"/>
        </w:rPr>
        <w:t>o</w:t>
      </w:r>
      <w:r w:rsidR="00E65A6A" w:rsidRPr="006F0351">
        <w:rPr>
          <w:spacing w:val="3"/>
        </w:rPr>
        <w:t>f</w:t>
      </w:r>
      <w:r w:rsidR="00E65A6A" w:rsidRPr="006F0351">
        <w:rPr>
          <w:spacing w:val="-2"/>
        </w:rPr>
        <w:t>i</w:t>
      </w:r>
      <w:r w:rsidR="00E65A6A" w:rsidRPr="006F0351">
        <w:t>n</w:t>
      </w:r>
      <w:r w:rsidR="00E65A6A" w:rsidRPr="006F0351">
        <w:rPr>
          <w:spacing w:val="-3"/>
        </w:rPr>
        <w:t>a</w:t>
      </w:r>
      <w:r w:rsidR="00E65A6A" w:rsidRPr="006F0351">
        <w:t>nso</w:t>
      </w:r>
      <w:r w:rsidR="00E65A6A" w:rsidRPr="006F0351">
        <w:rPr>
          <w:spacing w:val="-4"/>
        </w:rPr>
        <w:t>w</w:t>
      </w:r>
      <w:r w:rsidR="00E65A6A" w:rsidRPr="006F0351">
        <w:t>an</w:t>
      </w:r>
      <w:r w:rsidR="00E65A6A" w:rsidRPr="006F0351">
        <w:rPr>
          <w:spacing w:val="-2"/>
        </w:rPr>
        <w:t>i</w:t>
      </w:r>
      <w:r w:rsidR="00E65A6A" w:rsidRPr="006F0351">
        <w:t>a.</w:t>
      </w:r>
      <w:r w:rsidR="00697A02" w:rsidRPr="00697A02">
        <w:t xml:space="preserve"> </w:t>
      </w:r>
      <w:r w:rsidR="00697A02">
        <w:t>W takim przypadku wniosek zostanie odesłany do wnioskodawcy w generatorze wniosków.</w:t>
      </w:r>
    </w:p>
    <w:p w:rsidR="00E65A6A" w:rsidRPr="00E65A6A" w:rsidRDefault="00E65A6A" w:rsidP="00E65A6A">
      <w:pPr>
        <w:tabs>
          <w:tab w:val="left" w:pos="1568"/>
        </w:tabs>
        <w:spacing w:after="0" w:line="360" w:lineRule="auto"/>
        <w:jc w:val="both"/>
        <w:rPr>
          <w:spacing w:val="1"/>
        </w:rPr>
      </w:pPr>
    </w:p>
    <w:p w:rsidR="00755335" w:rsidRPr="00160ABA"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59" w:name="_Toc431974593"/>
      <w:bookmarkStart w:id="60" w:name="_Toc499215311"/>
      <w:r w:rsidRPr="00160ABA">
        <w:rPr>
          <w:b/>
        </w:rPr>
        <w:lastRenderedPageBreak/>
        <w:t xml:space="preserve">Tryb wyboru projektów i </w:t>
      </w:r>
      <w:r w:rsidR="005B73D0" w:rsidRPr="00160ABA">
        <w:rPr>
          <w:b/>
        </w:rPr>
        <w:t xml:space="preserve">etapy </w:t>
      </w:r>
      <w:r w:rsidR="00C37F39" w:rsidRPr="00160ABA">
        <w:rPr>
          <w:b/>
        </w:rPr>
        <w:t>organizacji konkursu</w:t>
      </w:r>
      <w:bookmarkEnd w:id="59"/>
      <w:bookmarkEnd w:id="60"/>
    </w:p>
    <w:p w:rsidR="00A27FD5" w:rsidRPr="006F0351" w:rsidRDefault="00D27297" w:rsidP="006F0351">
      <w:pPr>
        <w:keepNext/>
        <w:spacing w:line="360" w:lineRule="auto"/>
      </w:pPr>
      <w:r w:rsidRPr="006F0351">
        <w:t xml:space="preserve">Wybór projektów odbywa się w trybie konkursowym. </w:t>
      </w:r>
      <w:r w:rsidR="003073F7" w:rsidRPr="006F0351">
        <w:t xml:space="preserve">Konkurs nie jest podzielony na rundy. </w:t>
      </w:r>
      <w:r w:rsidR="00012AD1" w:rsidRPr="006F0351">
        <w:t>Celem konkursu jest wybór do dofinansowania projektów spełniających kryteria, które dodatkowo uzyskały wymaganą liczbę punktów.</w:t>
      </w:r>
      <w:r w:rsidR="003E459D" w:rsidRPr="006F0351">
        <w:t xml:space="preserve"> </w:t>
      </w:r>
    </w:p>
    <w:p w:rsidR="00D27297" w:rsidRPr="006F0351" w:rsidRDefault="00A5770F" w:rsidP="006F0351">
      <w:pPr>
        <w:spacing w:line="360" w:lineRule="auto"/>
      </w:pPr>
      <w:r w:rsidRPr="006F0351">
        <w:t xml:space="preserve">Konkurs składa się z </w:t>
      </w:r>
      <w:r w:rsidR="00EA6C0D" w:rsidRPr="006F0351">
        <w:t xml:space="preserve">prowadzonych </w:t>
      </w:r>
      <w:r w:rsidR="00504552" w:rsidRPr="006F0351">
        <w:t xml:space="preserve">w ramach KOP </w:t>
      </w:r>
      <w:r w:rsidR="002074F9" w:rsidRPr="006F0351">
        <w:t xml:space="preserve">etapu </w:t>
      </w:r>
      <w:r w:rsidR="0051138A" w:rsidRPr="006F0351">
        <w:t>oceny formalno-merytorycznej</w:t>
      </w:r>
      <w:r w:rsidR="00725217" w:rsidRPr="006F0351">
        <w:t xml:space="preserve"> </w:t>
      </w:r>
      <w:r w:rsidR="00504552" w:rsidRPr="006F0351">
        <w:t xml:space="preserve">i </w:t>
      </w:r>
      <w:r w:rsidR="0051138A" w:rsidRPr="006F0351">
        <w:t>etapu negocjacji</w:t>
      </w:r>
      <w:r w:rsidR="00F22AF0" w:rsidRPr="006F0351">
        <w:t xml:space="preserve"> (w przypadku gdy wniosek o dofinansowanie został skierowany do etapu negocjacji)</w:t>
      </w:r>
      <w:r w:rsidR="00504552" w:rsidRPr="006F0351">
        <w:t>.</w:t>
      </w:r>
      <w:r w:rsidR="0051138A" w:rsidRPr="006F0351">
        <w:t xml:space="preserve"> </w:t>
      </w:r>
    </w:p>
    <w:p w:rsidR="002074F9" w:rsidRPr="006F0351" w:rsidRDefault="00D5378B" w:rsidP="006F0351">
      <w:pPr>
        <w:spacing w:before="240" w:line="360" w:lineRule="auto"/>
      </w:pPr>
      <w:r w:rsidRPr="006F0351">
        <w:t>Ocena</w:t>
      </w:r>
      <w:r w:rsidR="002074F9" w:rsidRPr="006F0351">
        <w:t xml:space="preserve"> formalno-merytoryczna jest dokonywana w terminie nie późniejszym niż 90 dni od daty zakończenia naboru wniosków. </w:t>
      </w:r>
    </w:p>
    <w:p w:rsidR="000E0DED" w:rsidRPr="006F0351" w:rsidRDefault="002074F9" w:rsidP="006F0351">
      <w:pPr>
        <w:spacing w:before="240" w:line="360" w:lineRule="auto"/>
      </w:pPr>
      <w:r w:rsidRPr="006F0351">
        <w:t xml:space="preserve">Etap negocjacji trwa nie dłużej niż 60 dni z zastrzeżeniem, że całkowita ocena wniosków nie może trwać dłużej niż 120 dni od daty zakończenia naboru. W uzasadnionych przypadkach terminy te mogą ulec </w:t>
      </w:r>
      <w:r w:rsidR="000E0DED" w:rsidRPr="006F0351">
        <w:t xml:space="preserve">zmianie. </w:t>
      </w:r>
    </w:p>
    <w:p w:rsidR="002074F9" w:rsidRPr="006F0351" w:rsidRDefault="000E0DED" w:rsidP="006F0351">
      <w:pPr>
        <w:spacing w:before="240" w:line="360" w:lineRule="auto"/>
      </w:pPr>
      <w:r w:rsidRPr="006F0351">
        <w:t>Rozstrzygnięcie</w:t>
      </w:r>
      <w:r w:rsidR="00F20556" w:rsidRPr="006F0351">
        <w:t xml:space="preserve"> konkursu następuje jednorazowo, po</w:t>
      </w:r>
      <w:r w:rsidR="00CE34C5" w:rsidRPr="006F0351">
        <w:t xml:space="preserve"> zakończonym</w:t>
      </w:r>
      <w:r w:rsidR="00F20556" w:rsidRPr="006F0351">
        <w:t xml:space="preserve"> etapie negocjacji, w drodze zatwierdzenia przez </w:t>
      </w:r>
      <w:r w:rsidR="00A82922" w:rsidRPr="006F0351">
        <w:t>dyrektora/wicedyrektora IOK</w:t>
      </w:r>
      <w:r w:rsidR="00582CE1" w:rsidRPr="006F0351">
        <w:t xml:space="preserve"> </w:t>
      </w:r>
      <w:r w:rsidR="00F20556" w:rsidRPr="006F0351">
        <w:t>listy ocenionych projektów.</w:t>
      </w:r>
    </w:p>
    <w:p w:rsidR="00443CD9" w:rsidRPr="006F0351" w:rsidRDefault="004141F8" w:rsidP="006F0351">
      <w:pPr>
        <w:spacing w:before="240" w:line="360" w:lineRule="auto"/>
      </w:pPr>
      <w:r w:rsidRPr="006F0351">
        <w:t>Komunikacj</w:t>
      </w:r>
      <w:r w:rsidR="001F018F" w:rsidRPr="006F0351">
        <w:t>a</w:t>
      </w:r>
      <w:r w:rsidRPr="006F0351">
        <w:t xml:space="preserve"> pomiędzy IOK a wnioskodawcą prowadzon</w:t>
      </w:r>
      <w:r w:rsidR="0093251C" w:rsidRPr="006F0351">
        <w:t>a</w:t>
      </w:r>
      <w:r w:rsidRPr="006F0351">
        <w:t xml:space="preserve"> jest </w:t>
      </w:r>
      <w:r w:rsidR="003D64C9" w:rsidRPr="006F0351">
        <w:t xml:space="preserve">drogą elektroniczną na adres e-mail wskazany </w:t>
      </w:r>
      <w:r w:rsidR="001F018F" w:rsidRPr="006F0351">
        <w:t>we</w:t>
      </w:r>
      <w:r w:rsidR="003D64C9" w:rsidRPr="006F0351">
        <w:t xml:space="preserve"> wniosku o dofinansowanie.</w:t>
      </w:r>
      <w:r w:rsidRPr="006F0351">
        <w:t xml:space="preserve"> Dane teleadresowe wnioskodawcy podawane we wniosku muszą być aktualne.</w:t>
      </w:r>
    </w:p>
    <w:p w:rsidR="003D64C9" w:rsidRPr="006F0351" w:rsidRDefault="00443CD9" w:rsidP="006F0351">
      <w:pPr>
        <w:spacing w:before="240" w:line="360" w:lineRule="auto"/>
      </w:pPr>
      <w:r w:rsidRPr="006F0351">
        <w:t>W przypadku niezachowania przez wnioskodawcę wskazanej przez IOK formy komunikacji skutkowa</w:t>
      </w:r>
      <w:r w:rsidR="00A37DF3" w:rsidRPr="006F0351">
        <w:t xml:space="preserve">ć to będzie </w:t>
      </w:r>
      <w:r w:rsidRPr="006F0351">
        <w:t>niespełnieniem kryte</w:t>
      </w:r>
      <w:r w:rsidR="00A37DF3" w:rsidRPr="006F0351">
        <w:t>rium podsumowującego negocjacje na etapie negocjacji.</w:t>
      </w:r>
    </w:p>
    <w:p w:rsidR="00844BF2" w:rsidRDefault="00A37DF3" w:rsidP="006F0351">
      <w:pPr>
        <w:spacing w:before="240" w:line="360" w:lineRule="auto"/>
      </w:pPr>
      <w:r w:rsidRPr="006F0351">
        <w:t>Wysyłając wniosek wnioskodawca oświadcza</w:t>
      </w:r>
      <w:r w:rsidR="00866DA3" w:rsidRPr="00866DA3">
        <w:rPr>
          <w:b/>
        </w:rPr>
        <w:t xml:space="preserve"> </w:t>
      </w:r>
      <w:r w:rsidR="00866DA3">
        <w:rPr>
          <w:b/>
        </w:rPr>
        <w:t>w sekcji X wniosku</w:t>
      </w:r>
      <w:r w:rsidRPr="006F0351">
        <w:t>, że jest świadomy skutków niezachowania wskazanej formy komunikacji.</w:t>
      </w:r>
    </w:p>
    <w:p w:rsidR="00844BF2" w:rsidRPr="00E753EE"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b/>
        </w:rPr>
      </w:pPr>
      <w:r w:rsidRPr="00E753EE">
        <w:rPr>
          <w:b/>
        </w:rPr>
        <w:t xml:space="preserve"> </w:t>
      </w:r>
      <w:bookmarkStart w:id="61" w:name="_Toc499215312"/>
      <w:r w:rsidRPr="00E753EE">
        <w:rPr>
          <w:b/>
        </w:rPr>
        <w:t>Kryteria wyboru projektów</w:t>
      </w:r>
      <w:bookmarkEnd w:id="61"/>
    </w:p>
    <w:p w:rsidR="00BD693C" w:rsidRPr="00BD693C" w:rsidRDefault="00BD693C" w:rsidP="006F0351">
      <w:pPr>
        <w:spacing w:after="0" w:line="360" w:lineRule="auto"/>
        <w:rPr>
          <w:szCs w:val="24"/>
        </w:rPr>
      </w:pPr>
      <w:r w:rsidRPr="00BD693C">
        <w:rPr>
          <w:szCs w:val="24"/>
        </w:rPr>
        <w:t>Kryteria wyboru projektów zatwierdzone zostały przez Komitet Monitorujący Regionalny Program Operacyjny Województwa Łódzkiego na lata 2014-2020:</w:t>
      </w:r>
    </w:p>
    <w:p w:rsidR="00BD693C" w:rsidRPr="00BD693C" w:rsidRDefault="00BD693C" w:rsidP="0081446C">
      <w:pPr>
        <w:pStyle w:val="Akapitzlist"/>
        <w:numPr>
          <w:ilvl w:val="0"/>
          <w:numId w:val="36"/>
        </w:numPr>
        <w:suppressAutoHyphens/>
        <w:overflowPunct w:val="0"/>
        <w:spacing w:after="0" w:line="360" w:lineRule="auto"/>
        <w:ind w:left="426" w:hanging="426"/>
        <w:rPr>
          <w:szCs w:val="24"/>
        </w:rPr>
      </w:pPr>
      <w:r w:rsidRPr="00BD693C">
        <w:rPr>
          <w:szCs w:val="24"/>
        </w:rPr>
        <w:t xml:space="preserve">uchwałą z dnia </w:t>
      </w:r>
      <w:r w:rsidR="009F5CCF">
        <w:rPr>
          <w:szCs w:val="24"/>
        </w:rPr>
        <w:t>12</w:t>
      </w:r>
      <w:r w:rsidRPr="00BD693C">
        <w:rPr>
          <w:szCs w:val="24"/>
        </w:rPr>
        <w:t xml:space="preserve"> </w:t>
      </w:r>
      <w:r w:rsidR="009F5CCF">
        <w:rPr>
          <w:szCs w:val="24"/>
        </w:rPr>
        <w:t>września</w:t>
      </w:r>
      <w:r w:rsidRPr="00BD693C">
        <w:rPr>
          <w:szCs w:val="24"/>
        </w:rPr>
        <w:t xml:space="preserve"> 201</w:t>
      </w:r>
      <w:r w:rsidR="009F5CCF">
        <w:rPr>
          <w:szCs w:val="24"/>
        </w:rPr>
        <w:t>7</w:t>
      </w:r>
      <w:r w:rsidRPr="00BD693C">
        <w:rPr>
          <w:szCs w:val="24"/>
        </w:rPr>
        <w:t xml:space="preserve"> r. – o</w:t>
      </w:r>
      <w:r w:rsidR="00C62716">
        <w:rPr>
          <w:szCs w:val="24"/>
        </w:rPr>
        <w:t>gólne kryteria dostępu i ogólne kryteria merytoryczne</w:t>
      </w:r>
    </w:p>
    <w:p w:rsidR="00BD693C" w:rsidRDefault="00BD693C" w:rsidP="0081446C">
      <w:pPr>
        <w:pStyle w:val="Akapitzlist"/>
        <w:numPr>
          <w:ilvl w:val="0"/>
          <w:numId w:val="36"/>
        </w:numPr>
        <w:suppressAutoHyphens/>
        <w:overflowPunct w:val="0"/>
        <w:spacing w:before="120" w:after="120" w:line="360" w:lineRule="auto"/>
        <w:ind w:left="426" w:hanging="426"/>
        <w:rPr>
          <w:szCs w:val="24"/>
        </w:rPr>
      </w:pPr>
      <w:bookmarkStart w:id="62" w:name="_Hlk499033445"/>
      <w:r w:rsidRPr="008B3286">
        <w:rPr>
          <w:szCs w:val="24"/>
        </w:rPr>
        <w:t xml:space="preserve">uchwałą z dnia </w:t>
      </w:r>
      <w:r w:rsidR="00D561AD" w:rsidRPr="008B3286">
        <w:rPr>
          <w:szCs w:val="24"/>
        </w:rPr>
        <w:t>21</w:t>
      </w:r>
      <w:r w:rsidRPr="008B3286">
        <w:rPr>
          <w:szCs w:val="24"/>
        </w:rPr>
        <w:t xml:space="preserve"> </w:t>
      </w:r>
      <w:r w:rsidR="008B3286" w:rsidRPr="008B3286">
        <w:rPr>
          <w:szCs w:val="24"/>
        </w:rPr>
        <w:t xml:space="preserve">listopada </w:t>
      </w:r>
      <w:r w:rsidRPr="008B3286">
        <w:rPr>
          <w:szCs w:val="24"/>
        </w:rPr>
        <w:t xml:space="preserve">2017 r. – szczegółowe kryteria </w:t>
      </w:r>
      <w:bookmarkEnd w:id="62"/>
      <w:r w:rsidR="00C62716">
        <w:rPr>
          <w:szCs w:val="24"/>
        </w:rPr>
        <w:t>dostępu</w:t>
      </w:r>
      <w:r w:rsidR="00345550">
        <w:rPr>
          <w:szCs w:val="24"/>
        </w:rPr>
        <w:t xml:space="preserve"> i kryterium premiujące</w:t>
      </w:r>
    </w:p>
    <w:p w:rsidR="00345550" w:rsidRPr="008B3286" w:rsidRDefault="00345550" w:rsidP="00345550">
      <w:pPr>
        <w:pStyle w:val="Akapitzlist"/>
        <w:suppressAutoHyphens/>
        <w:overflowPunct w:val="0"/>
        <w:spacing w:before="120" w:after="120" w:line="360" w:lineRule="auto"/>
        <w:ind w:left="426"/>
        <w:rPr>
          <w:szCs w:val="24"/>
        </w:rPr>
      </w:pPr>
    </w:p>
    <w:p w:rsidR="00844BF2" w:rsidRPr="00EF4AEC" w:rsidRDefault="00844BF2" w:rsidP="006F0351">
      <w:pPr>
        <w:keepNext/>
        <w:pBdr>
          <w:left w:val="single" w:sz="48" w:space="4" w:color="E36C0A" w:themeColor="accent6" w:themeShade="BF"/>
        </w:pBdr>
        <w:spacing w:before="240" w:after="0" w:line="360" w:lineRule="auto"/>
        <w:ind w:left="284"/>
        <w:rPr>
          <w:b/>
        </w:rPr>
      </w:pPr>
      <w:r w:rsidRPr="000E4052">
        <w:rPr>
          <w:b/>
        </w:rPr>
        <w:t>O</w:t>
      </w:r>
      <w:r w:rsidRPr="00EF4AEC">
        <w:rPr>
          <w:b/>
        </w:rPr>
        <w:t xml:space="preserve">gólne kryteria </w:t>
      </w:r>
      <w:r>
        <w:rPr>
          <w:b/>
        </w:rPr>
        <w:t>dostępu</w:t>
      </w:r>
    </w:p>
    <w:p w:rsidR="00844BF2" w:rsidRDefault="00844BF2" w:rsidP="006F0351">
      <w:pPr>
        <w:keepNext/>
        <w:spacing w:before="240" w:line="360" w:lineRule="auto"/>
      </w:pPr>
      <w:r>
        <w:t xml:space="preserve">Ogólne kryteria dostępu odnoszą się do wszystkich typów projektów i dotyczą wszystkich wnioskodawców. </w:t>
      </w:r>
      <w:r w:rsidRPr="009D4EFF">
        <w:t xml:space="preserve">Projekty niespełniające któregokolwiek z ogólnych kryteriów dostępu są odrzucane </w:t>
      </w:r>
      <w:r w:rsidRPr="009D4EFF">
        <w:lastRenderedPageBreak/>
        <w:t>na etapie oceny formalno-merytorycznej i nie podlegają dalszej ocenie w zakresie spełnienia szczegółowych kryteriów dostępu.</w:t>
      </w:r>
    </w:p>
    <w:p w:rsidR="00844BF2" w:rsidRDefault="00844BF2" w:rsidP="006F0351">
      <w:pPr>
        <w:spacing w:before="240" w:line="360" w:lineRule="auto"/>
      </w:pPr>
      <w:r>
        <w:t>Sprawdzenie kryteriów polega na przypisaniu im wartości logicznych „tak”, „nie” lub stwierdzeniu, że kryterium nie dotyczy danego projektu.</w:t>
      </w:r>
    </w:p>
    <w:p w:rsidR="00D5681A" w:rsidRDefault="00D5681A" w:rsidP="006F0351">
      <w:pPr>
        <w:spacing w:before="240" w:line="360" w:lineRule="auto"/>
      </w:pPr>
      <w:r>
        <w:t xml:space="preserve">W ramach niniejszego konkursu obowiązują następujące </w:t>
      </w:r>
      <w:r w:rsidRPr="00D10DE0">
        <w:t xml:space="preserve">ogólne kryteria </w:t>
      </w:r>
      <w:r>
        <w:t>dostępu:</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strike/>
          <w:sz w:val="24"/>
          <w:szCs w:val="24"/>
        </w:rPr>
      </w:pPr>
      <w:r w:rsidRPr="00513315">
        <w:rPr>
          <w:b/>
          <w:bCs/>
        </w:rPr>
        <w:t>1. Wnioskodawca oraz partnerzy (o ile dotyczy) nie podlegają wykluczeniu z możliwości otrzymania dofinansowania</w:t>
      </w:r>
      <w:r w:rsidR="00D5681A" w:rsidRPr="00D5681A">
        <w:rPr>
          <w:b/>
          <w:bCs/>
        </w:rPr>
        <w:t>.</w:t>
      </w:r>
    </w:p>
    <w:p w:rsidR="00D5681A" w:rsidRPr="00D5681A" w:rsidRDefault="00513315" w:rsidP="006F0351">
      <w:pPr>
        <w:spacing w:before="120" w:after="120" w:line="360" w:lineRule="auto"/>
      </w:pPr>
      <w:r w:rsidRPr="00513315">
        <w:t>W ramach kryterium oceniane będzie czy Wnioskodawca oraz partnerzy (jeśli dotyczy) nie podlegają wykluczeniu z możliwości otrzymania dofinansowania, w tym wykluczeniu na podstawie art. 207 ust. 4 ustawy z dnia 27 sierpnia 2009 r. o finansach publicznych;</w:t>
      </w:r>
    </w:p>
    <w:p w:rsidR="00D5681A" w:rsidRPr="00D5681A" w:rsidRDefault="00513315" w:rsidP="006F0351">
      <w:pPr>
        <w:spacing w:before="120" w:after="120" w:line="360" w:lineRule="auto"/>
      </w:pPr>
      <w:r w:rsidRPr="00513315">
        <w:t>lub wobec, których orzeczono zakaz dostępu do środków funduszy europejskich na podstawie:</w:t>
      </w:r>
    </w:p>
    <w:p w:rsidR="00D5681A" w:rsidRPr="00D5681A" w:rsidRDefault="00513315" w:rsidP="006F0351">
      <w:pPr>
        <w:spacing w:before="120" w:after="120" w:line="360" w:lineRule="auto"/>
      </w:pPr>
      <w:r w:rsidRPr="00513315">
        <w:t>a) art. 12 ust. 1 pkt 1 ustawy z dnia 15 czerwca 2012 r. o skutkach powierzania wykonywania pracy cudzoziemcom przebywającym wbrew przepisom na terytorium Rzeczypospolitej Polskiej;</w:t>
      </w:r>
    </w:p>
    <w:p w:rsidR="00D5681A" w:rsidRPr="00D5681A" w:rsidRDefault="00513315" w:rsidP="006F0351">
      <w:pPr>
        <w:spacing w:before="120" w:after="120" w:line="360" w:lineRule="auto"/>
      </w:pPr>
      <w:r w:rsidRPr="00513315">
        <w:t>b) art. 9 ust. 1 pkt 2a ustawy z dnia 28 października 2002 r. o odpowiedzialności podmiotów zbiorowych za czyny zabronione pod groźbą kary.</w:t>
      </w:r>
    </w:p>
    <w:p w:rsidR="00D5681A" w:rsidRPr="00D5681A" w:rsidRDefault="00513315" w:rsidP="006F0351">
      <w:pPr>
        <w:spacing w:after="0" w:line="360" w:lineRule="auto"/>
        <w:rPr>
          <w:b/>
          <w:bCs/>
        </w:rPr>
      </w:pPr>
      <w:r w:rsidRPr="00513315">
        <w:t xml:space="preserve">Weryfikacja na podstawie wniosku o dofinansowanie. Weryfikacja polega na przypisaniu wartości logicznych „tak” „nie”. </w:t>
      </w:r>
      <w:r w:rsidRPr="00513315">
        <w:rPr>
          <w:b/>
          <w:bCs/>
        </w:rPr>
        <w:t>Projekty niespełniające przedmiotowego kryterium są odrzucane.</w:t>
      </w:r>
    </w:p>
    <w:p w:rsidR="00D5681A" w:rsidRPr="00D5681A" w:rsidRDefault="00513315" w:rsidP="006F0351">
      <w:pPr>
        <w:pBdr>
          <w:top w:val="single" w:sz="4" w:space="1" w:color="00000A"/>
          <w:left w:val="single" w:sz="4" w:space="0" w:color="00000A"/>
          <w:bottom w:val="single" w:sz="4" w:space="1" w:color="00000A"/>
          <w:right w:val="single" w:sz="4" w:space="4" w:color="00000A"/>
        </w:pBdr>
        <w:spacing w:before="120" w:after="120"/>
        <w:rPr>
          <w:b/>
          <w:bCs/>
        </w:rPr>
      </w:pPr>
      <w:r w:rsidRPr="00513315">
        <w:rPr>
          <w:b/>
          <w:bCs/>
        </w:rPr>
        <w:t>2. Kwalifikowalność projektu.</w:t>
      </w:r>
    </w:p>
    <w:p w:rsidR="00D5681A" w:rsidRPr="00D5681A" w:rsidRDefault="00513315" w:rsidP="006F0351">
      <w:pPr>
        <w:spacing w:after="0" w:line="360" w:lineRule="auto"/>
      </w:pPr>
      <w:r w:rsidRPr="00513315">
        <w:t>W ramach kryterium oceniane będzie czy projekt jest zgodny z przepisami art. 65 ust. 6 i art. 125 ust. 3 lit. e) i f) Rozporządzenia Parlamentu Europejskiego i Rady (UE) nr 1303/2013 z dn. 17 grudnia 2013 r. tj.:</w:t>
      </w:r>
    </w:p>
    <w:p w:rsidR="00D5681A" w:rsidRPr="00D5681A" w:rsidRDefault="00513315" w:rsidP="0081446C">
      <w:pPr>
        <w:pStyle w:val="Akapitzlist"/>
        <w:numPr>
          <w:ilvl w:val="0"/>
          <w:numId w:val="28"/>
        </w:numPr>
        <w:spacing w:after="0" w:line="360" w:lineRule="auto"/>
        <w:ind w:left="284" w:hanging="284"/>
      </w:pPr>
      <w:r w:rsidRPr="00513315">
        <w:t xml:space="preserve">czy projekt nie został zakończony w rozumieniu art. 65 ust. 6,   </w:t>
      </w:r>
    </w:p>
    <w:p w:rsidR="00D5681A" w:rsidRPr="00D5681A" w:rsidRDefault="00513315" w:rsidP="0081446C">
      <w:pPr>
        <w:pStyle w:val="Akapitzlist"/>
        <w:numPr>
          <w:ilvl w:val="0"/>
          <w:numId w:val="28"/>
        </w:numPr>
        <w:spacing w:after="0" w:line="360" w:lineRule="auto"/>
        <w:ind w:left="284" w:hanging="284"/>
      </w:pPr>
      <w:r w:rsidRPr="00513315">
        <w:t xml:space="preserve">jeśli Wnioskodawca rozpoczął projekt przed dniem złożenia wniosku, czy przestrzegał obowiązujących przepisów prawa dotyczących danej operacji (art. 125 ust. 3 lit. e), </w:t>
      </w:r>
    </w:p>
    <w:p w:rsidR="00D5681A" w:rsidRPr="00D5681A" w:rsidRDefault="00513315" w:rsidP="0081446C">
      <w:pPr>
        <w:pStyle w:val="Akapitzlist"/>
        <w:numPr>
          <w:ilvl w:val="0"/>
          <w:numId w:val="28"/>
        </w:numPr>
        <w:spacing w:after="0" w:line="360" w:lineRule="auto"/>
        <w:ind w:left="284" w:hanging="284"/>
      </w:pPr>
      <w:r w:rsidRPr="00513315">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D5681A" w:rsidRPr="00D5681A" w:rsidRDefault="00513315" w:rsidP="006F0351">
      <w:pPr>
        <w:spacing w:before="120" w:after="120" w:line="360" w:lineRule="auto"/>
        <w:rPr>
          <w:bCs/>
        </w:rPr>
      </w:pPr>
      <w:r w:rsidRPr="00513315">
        <w:rPr>
          <w:bCs/>
        </w:rPr>
        <w:t xml:space="preserve">Weryfikacja na podstawie oświadczenia we wniosku o dofinansowanie. Weryfikacja polega na przypisaniu wartości logicznych „tak” „nie”. </w:t>
      </w:r>
      <w:r w:rsidRPr="00513315">
        <w:rPr>
          <w:b/>
          <w:bCs/>
        </w:rPr>
        <w:t>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line="360" w:lineRule="auto"/>
        <w:rPr>
          <w:b/>
          <w:bCs/>
        </w:rPr>
      </w:pPr>
      <w:r w:rsidRPr="00513315">
        <w:rPr>
          <w:b/>
          <w:bCs/>
        </w:rPr>
        <w:t>3. Wnioskodawca zgodnie ze Szczegółowym Opisem Osi Priorytetowych RPO WŁ 2014-2020 oraz RPO WŁ 2014-2020 jest uprawniony do ubiegania się o dofinansowanie</w:t>
      </w:r>
    </w:p>
    <w:p w:rsidR="00D5681A" w:rsidRPr="00D5681A" w:rsidRDefault="00513315" w:rsidP="006F0351">
      <w:pPr>
        <w:spacing w:after="0" w:line="360" w:lineRule="auto"/>
      </w:pPr>
      <w:r w:rsidRPr="00513315">
        <w:lastRenderedPageBreak/>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D5681A" w:rsidRPr="00D5681A" w:rsidRDefault="00513315" w:rsidP="006F0351">
      <w:pPr>
        <w:spacing w:after="0" w:line="360" w:lineRule="auto"/>
        <w:rPr>
          <w:b/>
          <w:bCs/>
        </w:rPr>
      </w:pPr>
      <w:r w:rsidRPr="00513315">
        <w:t xml:space="preserve">Weryfikacja na podstawie wniosku o dofinansowanie. Weryfikacja polega na przypisaniu wartości logicznych „tak” „nie”. </w:t>
      </w:r>
      <w:r w:rsidRPr="00513315">
        <w:rPr>
          <w:b/>
          <w:bCs/>
        </w:rPr>
        <w:t>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rPr>
      </w:pPr>
      <w:r w:rsidRPr="00513315">
        <w:rPr>
          <w:b/>
          <w:bCs/>
        </w:rPr>
        <w:t>4. Spełnienie wymogów dotyczących partnerstwa (jeśli dotyczy).</w:t>
      </w:r>
    </w:p>
    <w:p w:rsidR="00D5681A" w:rsidRPr="00D5681A" w:rsidRDefault="00513315" w:rsidP="006F0351">
      <w:pPr>
        <w:spacing w:after="0" w:line="360" w:lineRule="auto"/>
      </w:pPr>
      <w:r w:rsidRPr="00513315">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D5681A" w:rsidRPr="00D5681A" w:rsidRDefault="00513315" w:rsidP="006F0351">
      <w:pPr>
        <w:pStyle w:val="Default"/>
        <w:spacing w:line="360" w:lineRule="auto"/>
        <w:rPr>
          <w:sz w:val="20"/>
          <w:szCs w:val="20"/>
        </w:rPr>
      </w:pPr>
      <w:r w:rsidRPr="00513315">
        <w:rPr>
          <w:sz w:val="20"/>
          <w:szCs w:val="20"/>
        </w:rPr>
        <w:t xml:space="preserve">Dodatkowo (o ile dotyczy) wybór partnera spośród podmiotów innych niż wymienione w art. 3 ust.1 pkt 1-3a ustawy z dnia 29 stycznia 2004 r.- Prawo zamówień publicznych został dokonany zgodnie z art.33 ust. 2-4 </w:t>
      </w:r>
      <w:r w:rsidRPr="00513315">
        <w:rPr>
          <w:i/>
          <w:iCs/>
          <w:sz w:val="20"/>
          <w:szCs w:val="20"/>
        </w:rPr>
        <w:t>ustawy z dnia 11 lipca 2014 r. o zasadach realizacji programów w zakresie polityki spójności finansowanych w perspektywie 2014-2020.</w:t>
      </w:r>
      <w:r w:rsidR="00D5681A" w:rsidRPr="00D5681A">
        <w:rPr>
          <w:i/>
          <w:iCs/>
          <w:sz w:val="20"/>
          <w:szCs w:val="20"/>
        </w:rPr>
        <w:t xml:space="preserve"> </w:t>
      </w:r>
    </w:p>
    <w:p w:rsidR="00D5681A" w:rsidRPr="00D5681A" w:rsidRDefault="00513315" w:rsidP="006F0351">
      <w:pPr>
        <w:spacing w:after="0" w:line="360" w:lineRule="auto"/>
        <w:rPr>
          <w:b/>
          <w:bCs/>
        </w:rPr>
      </w:pPr>
      <w:r w:rsidRPr="00513315">
        <w:t>Weryfikacja na podstawie wniosku o dofinansowanie. Weryfikacja polega na przypisaniu wartości logicznych „tak” „nie” albo stwierdzeniu, że kryterium nie dotyczy danego projektu.</w:t>
      </w:r>
      <w:r w:rsidRPr="00513315">
        <w:rPr>
          <w:b/>
          <w:bCs/>
        </w:rPr>
        <w:t xml:space="preserve"> 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rPr>
      </w:pPr>
      <w:r w:rsidRPr="00513315">
        <w:rPr>
          <w:b/>
          <w:bCs/>
        </w:rPr>
        <w:t>5. Potencjał finansowy wnioskodawcy i partnerów (jeśli dotyczy).</w:t>
      </w:r>
    </w:p>
    <w:p w:rsidR="00D5681A" w:rsidRPr="00D5681A" w:rsidRDefault="00513315" w:rsidP="006F0351">
      <w:pPr>
        <w:pStyle w:val="Default"/>
        <w:spacing w:line="360" w:lineRule="auto"/>
        <w:rPr>
          <w:sz w:val="20"/>
          <w:szCs w:val="20"/>
        </w:rPr>
      </w:pPr>
      <w:r w:rsidRPr="00513315">
        <w:rPr>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D5681A" w:rsidRPr="00D5681A" w:rsidRDefault="00513315" w:rsidP="006F0351">
      <w:pPr>
        <w:pStyle w:val="Default"/>
        <w:spacing w:line="360" w:lineRule="auto"/>
        <w:rPr>
          <w:sz w:val="20"/>
          <w:szCs w:val="20"/>
        </w:rPr>
      </w:pPr>
      <w:r w:rsidRPr="00513315">
        <w:rPr>
          <w:sz w:val="20"/>
          <w:szCs w:val="20"/>
        </w:rPr>
        <w:t xml:space="preserve">Kryterium nie dotyczy projektów realizowanych z udziałem jednostek sektora finansów publicznych zarówno w roli </w:t>
      </w:r>
      <w:r w:rsidR="009E3E7E">
        <w:rPr>
          <w:sz w:val="20"/>
          <w:szCs w:val="20"/>
        </w:rPr>
        <w:t>lidera</w:t>
      </w:r>
      <w:r w:rsidRPr="00513315">
        <w:rPr>
          <w:sz w:val="20"/>
          <w:szCs w:val="20"/>
        </w:rPr>
        <w:t xml:space="preserve"> jak i partnera.</w:t>
      </w:r>
      <w:r w:rsidR="00D5681A" w:rsidRPr="00D5681A">
        <w:rPr>
          <w:sz w:val="20"/>
          <w:szCs w:val="20"/>
        </w:rPr>
        <w:t xml:space="preserve"> </w:t>
      </w:r>
    </w:p>
    <w:p w:rsidR="00D5681A" w:rsidRPr="00D5681A" w:rsidRDefault="00D5681A" w:rsidP="006F0351">
      <w:pPr>
        <w:pStyle w:val="Default"/>
        <w:rPr>
          <w:sz w:val="20"/>
          <w:szCs w:val="20"/>
        </w:rPr>
      </w:pPr>
    </w:p>
    <w:p w:rsidR="00D5681A" w:rsidRPr="00D5681A" w:rsidRDefault="00513315" w:rsidP="006F0351">
      <w:pPr>
        <w:spacing w:after="0" w:line="360" w:lineRule="auto"/>
        <w:rPr>
          <w:b/>
          <w:bCs/>
        </w:rPr>
      </w:pPr>
      <w:r w:rsidRPr="00513315">
        <w:t>Weryfikacja na podstawie wniosku o dofinansowanie. Weryfikacja polega na przypisaniu wartości logicznych „tak” „nie” albo stwierdzeniu, że kryterium nie dotyczy danego projektu.</w:t>
      </w:r>
      <w:r w:rsidRPr="00513315">
        <w:rPr>
          <w:b/>
          <w:bCs/>
        </w:rPr>
        <w:t xml:space="preserve"> Projekty niespełniające przedmiotowego kryterium są odrzucane.</w:t>
      </w:r>
    </w:p>
    <w:p w:rsidR="00D5681A" w:rsidRPr="00D5681A" w:rsidRDefault="00513315" w:rsidP="006F0351">
      <w:pPr>
        <w:pBdr>
          <w:top w:val="single" w:sz="4" w:space="0" w:color="00000A"/>
          <w:left w:val="single" w:sz="4" w:space="4" w:color="00000A"/>
          <w:bottom w:val="single" w:sz="4" w:space="1" w:color="00000A"/>
          <w:right w:val="single" w:sz="4" w:space="4" w:color="00000A"/>
        </w:pBdr>
        <w:spacing w:before="120" w:after="120" w:line="360" w:lineRule="auto"/>
        <w:rPr>
          <w:b/>
          <w:bCs/>
        </w:rPr>
      </w:pPr>
      <w:r w:rsidRPr="00513315">
        <w:rPr>
          <w:b/>
          <w:bCs/>
        </w:rPr>
        <w:lastRenderedPageBreak/>
        <w:t>6.  Okres realizacji projektu mieści się w okresie kwalifikowalności wydatków.</w:t>
      </w:r>
    </w:p>
    <w:p w:rsidR="00D5681A" w:rsidRPr="00D5681A" w:rsidRDefault="00513315" w:rsidP="006F0351">
      <w:pPr>
        <w:spacing w:before="120" w:after="120" w:line="360" w:lineRule="auto"/>
      </w:pPr>
      <w:r w:rsidRPr="00513315">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D5681A" w:rsidRPr="00D5681A" w:rsidRDefault="00513315" w:rsidP="006F0351">
      <w:pPr>
        <w:spacing w:before="120" w:after="120" w:line="360" w:lineRule="auto"/>
        <w:rPr>
          <w:b/>
          <w:bCs/>
        </w:rPr>
      </w:pPr>
      <w:r w:rsidRPr="00513315">
        <w:t xml:space="preserve">Weryfikacja na podstawie wniosku o dofinansowanie. Weryfikacja polega na przypisaniu wartości logicznych „tak” „nie”. </w:t>
      </w:r>
      <w:r w:rsidRPr="00513315">
        <w:rPr>
          <w:b/>
          <w:bCs/>
        </w:rPr>
        <w:t>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rPr>
      </w:pPr>
      <w:r w:rsidRPr="00513315">
        <w:rPr>
          <w:b/>
          <w:bCs/>
        </w:rPr>
        <w:t>7.  Zakaz podwójnego finansowania.</w:t>
      </w:r>
    </w:p>
    <w:p w:rsidR="00D5681A" w:rsidRPr="00D5681A" w:rsidRDefault="00513315" w:rsidP="006F0351">
      <w:pPr>
        <w:pStyle w:val="Default"/>
        <w:spacing w:before="120" w:after="120" w:line="360" w:lineRule="auto"/>
        <w:rPr>
          <w:sz w:val="20"/>
          <w:szCs w:val="20"/>
        </w:rPr>
      </w:pPr>
      <w:r w:rsidRPr="00513315">
        <w:rPr>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00D5681A" w:rsidRPr="00D5681A">
        <w:rPr>
          <w:sz w:val="20"/>
          <w:szCs w:val="20"/>
        </w:rPr>
        <w:t xml:space="preserve">. </w:t>
      </w:r>
    </w:p>
    <w:p w:rsidR="00D5681A" w:rsidRPr="00D5681A" w:rsidRDefault="00513315" w:rsidP="006F0351">
      <w:pPr>
        <w:pStyle w:val="Default"/>
        <w:spacing w:before="120" w:after="120" w:line="360" w:lineRule="auto"/>
        <w:rPr>
          <w:sz w:val="20"/>
          <w:szCs w:val="20"/>
        </w:rPr>
      </w:pPr>
      <w:r w:rsidRPr="00513315">
        <w:rPr>
          <w:sz w:val="20"/>
          <w:szCs w:val="20"/>
        </w:rPr>
        <w:t xml:space="preserve">Weryfikacja na podstawie wniosku o dofinansowanie. Weryfikacja polega na przypisaniu wartości logicznych „tak” „nie”. </w:t>
      </w:r>
      <w:r w:rsidRPr="00513315">
        <w:rPr>
          <w:b/>
          <w:bCs/>
          <w:sz w:val="20"/>
          <w:szCs w:val="20"/>
        </w:rPr>
        <w:t>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rPr>
      </w:pPr>
      <w:r w:rsidRPr="00513315">
        <w:rPr>
          <w:b/>
          <w:bCs/>
        </w:rPr>
        <w:t xml:space="preserve">8.   Rozliczanie </w:t>
      </w:r>
      <w:r w:rsidR="00B377C2">
        <w:rPr>
          <w:b/>
          <w:bCs/>
        </w:rPr>
        <w:t xml:space="preserve">kwotami </w:t>
      </w:r>
      <w:r w:rsidR="00333F17">
        <w:rPr>
          <w:b/>
          <w:bCs/>
        </w:rPr>
        <w:t>ryczałtowymi</w:t>
      </w:r>
      <w:r w:rsidRPr="00513315">
        <w:rPr>
          <w:b/>
          <w:bCs/>
        </w:rPr>
        <w:t>.</w:t>
      </w:r>
    </w:p>
    <w:p w:rsidR="00D5681A" w:rsidRPr="00D5681A" w:rsidRDefault="00513315" w:rsidP="006F0351">
      <w:pPr>
        <w:pStyle w:val="Default"/>
        <w:spacing w:line="360" w:lineRule="auto"/>
        <w:rPr>
          <w:sz w:val="20"/>
          <w:szCs w:val="20"/>
        </w:rPr>
      </w:pPr>
      <w:r w:rsidRPr="00513315">
        <w:rPr>
          <w:sz w:val="20"/>
          <w:szCs w:val="20"/>
        </w:rPr>
        <w:t>W ramach kryterium oceniane będzie czy w przypadku projektów o wartości wkładu publicznego</w:t>
      </w:r>
      <w:r w:rsidRPr="00513315">
        <w:rPr>
          <w:rStyle w:val="Odwoanieprzypisudolnego"/>
          <w:szCs w:val="20"/>
        </w:rPr>
        <w:footnoteReference w:id="11"/>
      </w:r>
      <w:r w:rsidRPr="00513315">
        <w:rPr>
          <w:sz w:val="20"/>
          <w:szCs w:val="20"/>
        </w:rPr>
        <w:t xml:space="preserve"> nieprzekraczającej wyrażonej w PLN równowartości kwoty 100 000 EUR</w:t>
      </w:r>
      <w:r w:rsidRPr="00513315">
        <w:rPr>
          <w:rStyle w:val="Odwoanieprzypisudolnego"/>
          <w:szCs w:val="20"/>
        </w:rPr>
        <w:footnoteReference w:id="12"/>
      </w:r>
      <w:r w:rsidRPr="00513315">
        <w:rPr>
          <w:sz w:val="20"/>
          <w:szCs w:val="20"/>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w:t>
      </w:r>
    </w:p>
    <w:p w:rsidR="00D5681A" w:rsidRPr="00D5681A" w:rsidRDefault="00513315" w:rsidP="006F0351">
      <w:pPr>
        <w:pStyle w:val="Default"/>
        <w:spacing w:line="360" w:lineRule="auto"/>
        <w:rPr>
          <w:sz w:val="20"/>
          <w:szCs w:val="20"/>
        </w:rPr>
      </w:pPr>
      <w:r w:rsidRPr="00513315">
        <w:rPr>
          <w:sz w:val="20"/>
          <w:szCs w:val="20"/>
        </w:rPr>
        <w:t>W przypadku projektu o wartości wkładu publicznego przekraczającej wyrażoną w PLN równowartość kwoty 100 000 EUR nie jest możliwe rozliczanie za pomocą kwot ryczałtowych.</w:t>
      </w:r>
      <w:r w:rsidR="00D5681A" w:rsidRPr="00D5681A">
        <w:rPr>
          <w:sz w:val="20"/>
          <w:szCs w:val="20"/>
        </w:rPr>
        <w:t xml:space="preserve"> </w:t>
      </w:r>
    </w:p>
    <w:p w:rsidR="00D5681A" w:rsidRPr="00D5681A" w:rsidRDefault="00513315" w:rsidP="006F0351">
      <w:pPr>
        <w:spacing w:before="120" w:after="120" w:line="360" w:lineRule="auto"/>
        <w:rPr>
          <w:b/>
          <w:bCs/>
        </w:rPr>
      </w:pPr>
      <w:r w:rsidRPr="00513315">
        <w:t>Weryfikacja na podstawie wniosku o dofinansowanie. Weryfikacja polega na przypisaniu wartości logicznych „tak” „nie”.</w:t>
      </w:r>
      <w:r w:rsidRPr="00513315">
        <w:rPr>
          <w:b/>
          <w:bCs/>
        </w:rPr>
        <w:t xml:space="preserve"> 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rPr>
      </w:pPr>
      <w:r w:rsidRPr="00513315">
        <w:rPr>
          <w:b/>
          <w:bCs/>
        </w:rPr>
        <w:t>9.   Lokalizacja biura projektu.</w:t>
      </w:r>
    </w:p>
    <w:p w:rsidR="00D5681A" w:rsidRPr="00D5681A" w:rsidRDefault="00513315" w:rsidP="006F0351">
      <w:pPr>
        <w:pStyle w:val="Default"/>
        <w:spacing w:line="360" w:lineRule="auto"/>
        <w:rPr>
          <w:sz w:val="20"/>
          <w:szCs w:val="20"/>
        </w:rPr>
      </w:pPr>
      <w:r w:rsidRPr="00513315">
        <w:rPr>
          <w:sz w:val="20"/>
          <w:szCs w:val="20"/>
        </w:rPr>
        <w:t xml:space="preserve">W ramach kryterium oceniane będzie czy biuro projektu będzie prowadzone na terenie województwa łódzkiego przez cały okres realizacji projektu. </w:t>
      </w:r>
    </w:p>
    <w:p w:rsidR="00D5681A" w:rsidRPr="00D5681A" w:rsidRDefault="00513315" w:rsidP="006F0351">
      <w:pPr>
        <w:pStyle w:val="Default"/>
        <w:spacing w:line="360" w:lineRule="auto"/>
        <w:rPr>
          <w:sz w:val="20"/>
          <w:szCs w:val="20"/>
        </w:rPr>
      </w:pPr>
      <w:r w:rsidRPr="00513315">
        <w:rPr>
          <w:sz w:val="20"/>
          <w:szCs w:val="20"/>
        </w:rPr>
        <w:t xml:space="preserve">W treści wniosku o dofinansowanie należy przedstawić wszystkie trzy kategorie informacji, tj. potwierdzające, że wnioskodawca w okresie realizacji projektu będzie prowadził na terenie </w:t>
      </w:r>
      <w:r w:rsidRPr="00513315">
        <w:rPr>
          <w:sz w:val="20"/>
          <w:szCs w:val="20"/>
        </w:rPr>
        <w:lastRenderedPageBreak/>
        <w:t>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r w:rsidR="00D5681A" w:rsidRPr="00D5681A">
        <w:rPr>
          <w:sz w:val="20"/>
          <w:szCs w:val="20"/>
        </w:rPr>
        <w:t xml:space="preserve"> </w:t>
      </w:r>
    </w:p>
    <w:p w:rsidR="00D5681A" w:rsidRPr="00D5681A" w:rsidRDefault="00513315" w:rsidP="006F0351">
      <w:pPr>
        <w:spacing w:before="120" w:after="120" w:line="360" w:lineRule="auto"/>
        <w:rPr>
          <w:b/>
          <w:bCs/>
        </w:rPr>
      </w:pPr>
      <w:r w:rsidRPr="00513315">
        <w:t>Weryfikacja na podstawie wniosku o dofinansowanie. Weryfikacja polega na przypisaniu wartości logicznych „tak” „nie”.</w:t>
      </w:r>
      <w:r w:rsidRPr="00513315">
        <w:rPr>
          <w:b/>
          <w:bCs/>
        </w:rPr>
        <w:t xml:space="preserve"> 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rPr>
      </w:pPr>
      <w:r w:rsidRPr="00513315">
        <w:rPr>
          <w:b/>
          <w:bCs/>
        </w:rPr>
        <w:t>10.   Projekt jest skierowany do grup docelowych z obszaru województwa łódzkiego.</w:t>
      </w:r>
    </w:p>
    <w:p w:rsidR="00D5681A" w:rsidRPr="00D5681A" w:rsidRDefault="00513315" w:rsidP="006F0351">
      <w:pPr>
        <w:pStyle w:val="Default"/>
        <w:spacing w:line="360" w:lineRule="auto"/>
        <w:rPr>
          <w:sz w:val="20"/>
          <w:szCs w:val="20"/>
        </w:rPr>
      </w:pPr>
      <w:r w:rsidRPr="00513315">
        <w:rPr>
          <w:sz w:val="20"/>
          <w:szCs w:val="20"/>
        </w:rPr>
        <w:t xml:space="preserve">W ramach kryterium oceniane będzie czy: </w:t>
      </w:r>
    </w:p>
    <w:p w:rsidR="00D5681A" w:rsidRPr="00D5681A" w:rsidRDefault="00513315" w:rsidP="006F0351">
      <w:pPr>
        <w:spacing w:after="0" w:line="360" w:lineRule="auto"/>
      </w:pPr>
      <w:r w:rsidRPr="00513315">
        <w:t>w przypadku osób fizycznych uczą się / pracują lub zamieszkują na obszarze województwa łódzkiego w rozumieniu przepisów Kodeksu Cywilnego.</w:t>
      </w:r>
      <w:r w:rsidR="00D5681A" w:rsidRPr="00D5681A">
        <w:t xml:space="preserve"> </w:t>
      </w:r>
    </w:p>
    <w:p w:rsidR="00D5681A" w:rsidRPr="00D5681A" w:rsidRDefault="00513315" w:rsidP="006F0351">
      <w:pPr>
        <w:spacing w:before="120" w:after="120" w:line="360" w:lineRule="auto"/>
        <w:rPr>
          <w:b/>
          <w:bCs/>
        </w:rPr>
      </w:pPr>
      <w:r w:rsidRPr="00513315">
        <w:t>Weryfikacja na podstawie wniosku o dofinansowanie. Weryfikacja polega na przypisaniu wartości logicznych „tak” „nie”.</w:t>
      </w:r>
      <w:r w:rsidRPr="00513315">
        <w:rPr>
          <w:b/>
          <w:bCs/>
        </w:rPr>
        <w:t xml:space="preserve"> 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szCs w:val="24"/>
        </w:rPr>
      </w:pPr>
      <w:r w:rsidRPr="00513315">
        <w:rPr>
          <w:b/>
          <w:bCs/>
          <w:szCs w:val="24"/>
        </w:rPr>
        <w:t>11.    Zgodność projektu z zasadą dostępności dla osób z niepełnosprawnościami.</w:t>
      </w:r>
    </w:p>
    <w:p w:rsidR="00D5681A" w:rsidRPr="00D5681A" w:rsidRDefault="00513315" w:rsidP="006F0351">
      <w:pPr>
        <w:pStyle w:val="Default"/>
        <w:spacing w:before="120" w:after="120" w:line="360" w:lineRule="auto"/>
        <w:rPr>
          <w:i/>
          <w:iCs/>
          <w:sz w:val="20"/>
          <w:szCs w:val="20"/>
        </w:rPr>
      </w:pPr>
      <w:r w:rsidRPr="00513315">
        <w:rPr>
          <w:sz w:val="20"/>
          <w:szCs w:val="20"/>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t>
      </w:r>
      <w:r w:rsidRPr="00513315">
        <w:rPr>
          <w:i/>
          <w:iCs/>
          <w:sz w:val="20"/>
          <w:szCs w:val="20"/>
        </w:rPr>
        <w:t>Wytycznych w zakresie realizacji zasady równości szans i niedyskryminacji, w tym dostępności dla osób z niepełnosprawnościami oraz zasady równości szans kobiet i mężczyzn w ramach funduszy unijnych na lata 2014-2020.</w:t>
      </w:r>
      <w:r w:rsidR="00D5681A" w:rsidRPr="00D5681A">
        <w:rPr>
          <w:i/>
          <w:iCs/>
          <w:sz w:val="20"/>
          <w:szCs w:val="20"/>
        </w:rPr>
        <w:t xml:space="preserve"> </w:t>
      </w:r>
    </w:p>
    <w:p w:rsidR="00D5681A" w:rsidRPr="00D5681A" w:rsidRDefault="00513315" w:rsidP="006F0351">
      <w:pPr>
        <w:spacing w:before="120" w:after="120" w:line="360" w:lineRule="auto"/>
        <w:rPr>
          <w:b/>
          <w:bCs/>
        </w:rPr>
      </w:pPr>
      <w:r w:rsidRPr="00513315">
        <w:t>Weryfikacja na podstawie wniosku o dofinansowanie. Weryfikacja polega na przypisaniu wartości logicznych „tak” „nie”.</w:t>
      </w:r>
      <w:r w:rsidRPr="00513315">
        <w:rPr>
          <w:b/>
          <w:bCs/>
        </w:rPr>
        <w:t xml:space="preserve"> 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szCs w:val="24"/>
        </w:rPr>
      </w:pPr>
      <w:r w:rsidRPr="00513315">
        <w:rPr>
          <w:b/>
          <w:bCs/>
          <w:szCs w:val="24"/>
        </w:rPr>
        <w:t>12.    Zgodność projektu z zasadą zrównoważonego rozwoju.</w:t>
      </w:r>
    </w:p>
    <w:p w:rsidR="00D5681A" w:rsidRPr="00D5681A" w:rsidRDefault="00513315" w:rsidP="006F0351">
      <w:pPr>
        <w:pStyle w:val="Default"/>
        <w:spacing w:line="360" w:lineRule="auto"/>
        <w:rPr>
          <w:sz w:val="20"/>
          <w:szCs w:val="20"/>
        </w:rPr>
      </w:pPr>
      <w:r w:rsidRPr="00513315">
        <w:rPr>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r w:rsidR="00D5681A" w:rsidRPr="00D5681A">
        <w:rPr>
          <w:sz w:val="20"/>
          <w:szCs w:val="20"/>
        </w:rPr>
        <w:t xml:space="preserve"> </w:t>
      </w:r>
    </w:p>
    <w:p w:rsidR="00D5681A" w:rsidRPr="00D5681A" w:rsidRDefault="00513315" w:rsidP="006F0351">
      <w:pPr>
        <w:spacing w:before="120" w:after="120" w:line="360" w:lineRule="auto"/>
        <w:rPr>
          <w:b/>
          <w:bCs/>
        </w:rPr>
      </w:pPr>
      <w:r w:rsidRPr="00513315">
        <w:t>Weryfikacja na podstawie wniosku o dofinansowanie. Weryfikacja polega na przypisaniu wart</w:t>
      </w:r>
      <w:r w:rsidR="00333F17">
        <w:t>ości logicznych „tak” „nie”</w:t>
      </w:r>
      <w:r w:rsidRPr="00513315">
        <w:t>.</w:t>
      </w:r>
      <w:r w:rsidRPr="00513315">
        <w:rPr>
          <w:b/>
          <w:bCs/>
        </w:rPr>
        <w:t xml:space="preserve"> Projekty niespełniające przedmiotowego kryterium są odrzucane.</w:t>
      </w:r>
    </w:p>
    <w:p w:rsidR="00D5681A" w:rsidRPr="00D5681A" w:rsidRDefault="00513315" w:rsidP="006F0351">
      <w:pPr>
        <w:pBdr>
          <w:top w:val="single" w:sz="4" w:space="1" w:color="00000A"/>
          <w:left w:val="single" w:sz="4" w:space="4" w:color="00000A"/>
          <w:bottom w:val="single" w:sz="4" w:space="0" w:color="00000A"/>
          <w:right w:val="single" w:sz="4" w:space="4" w:color="00000A"/>
        </w:pBdr>
        <w:spacing w:before="120" w:after="120" w:line="360" w:lineRule="auto"/>
        <w:ind w:left="425" w:hanging="425"/>
        <w:rPr>
          <w:b/>
          <w:bCs/>
        </w:rPr>
      </w:pPr>
      <w:r w:rsidRPr="00513315">
        <w:rPr>
          <w:b/>
          <w:bCs/>
        </w:rPr>
        <w:t>13. Zgodność projektu z zasadą równości szans kobiet i mężczyzn w oparciu o standard minimum.</w:t>
      </w:r>
    </w:p>
    <w:p w:rsidR="00D5681A" w:rsidRPr="00D5681A" w:rsidRDefault="00513315" w:rsidP="006F0351">
      <w:pPr>
        <w:pStyle w:val="Default"/>
        <w:spacing w:before="120" w:after="120" w:line="360" w:lineRule="auto"/>
        <w:rPr>
          <w:sz w:val="20"/>
          <w:szCs w:val="20"/>
        </w:rPr>
      </w:pPr>
      <w:r w:rsidRPr="00513315">
        <w:rPr>
          <w:sz w:val="20"/>
          <w:szCs w:val="20"/>
        </w:rPr>
        <w:t xml:space="preserve">W ramach kryterium oceniane będzie czy Wnioskodawca wykazał zgodność projektu z zasadą równości szans kobiet i mężczyzn na podstawie standardu minimum określonego w </w:t>
      </w:r>
      <w:r w:rsidRPr="00513315">
        <w:rPr>
          <w:i/>
          <w:iCs/>
          <w:sz w:val="20"/>
          <w:szCs w:val="20"/>
        </w:rPr>
        <w:t>Wytycznych w zakresie realizacji zasady równości szans i niedyskryminacji, w tym dostępności dla osób z niepełnosprawnościami oraz zasady równości szans kobiet i mężczyzn w ramach funduszy unijnych na lata 2014-2020.</w:t>
      </w:r>
    </w:p>
    <w:p w:rsidR="00D5681A" w:rsidRPr="00D5681A" w:rsidRDefault="00513315" w:rsidP="006F0351">
      <w:pPr>
        <w:pStyle w:val="Default"/>
        <w:spacing w:before="120" w:after="120" w:line="360" w:lineRule="auto"/>
        <w:rPr>
          <w:sz w:val="20"/>
          <w:szCs w:val="20"/>
        </w:rPr>
      </w:pPr>
      <w:r w:rsidRPr="00513315">
        <w:rPr>
          <w:sz w:val="20"/>
          <w:szCs w:val="20"/>
        </w:rPr>
        <w:lastRenderedPageBreak/>
        <w:t xml:space="preserve">Weryfikacja będzie odbywała się w oparciu o standard minimum składający się z 5 kryteriów oceny będący Załącznikiem do </w:t>
      </w:r>
      <w:r w:rsidRPr="00513315">
        <w:rPr>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r w:rsidRPr="00513315">
        <w:rPr>
          <w:sz w:val="20"/>
          <w:szCs w:val="20"/>
        </w:rPr>
        <w:t xml:space="preserve">poprzez przyznanie odpowiedniej liczby punktów konkretnym kryteriom. Kryterium uznane za spełnione w przypadku uzyskania w sumie co najmniej 3 punktów. </w:t>
      </w:r>
    </w:p>
    <w:p w:rsidR="00D5681A" w:rsidRPr="00D5681A" w:rsidRDefault="00513315" w:rsidP="006F0351">
      <w:pPr>
        <w:spacing w:before="120" w:after="120" w:line="360" w:lineRule="auto"/>
        <w:rPr>
          <w:b/>
          <w:bCs/>
          <w:sz w:val="24"/>
          <w:szCs w:val="24"/>
        </w:rPr>
      </w:pPr>
      <w:r w:rsidRPr="00513315">
        <w:t xml:space="preserve">Weryfikacja, czy projekt otrzymał w sumie co najmniej 3 punkty za spełnienie standardu minimum polega na przypisaniu wartości logicznych „tak”, „nie”. </w:t>
      </w:r>
      <w:r w:rsidRPr="00513315">
        <w:rPr>
          <w:b/>
          <w:bCs/>
          <w:szCs w:val="24"/>
        </w:rPr>
        <w:t>Projekty niespełniające przedmiotowego kryterium są odrzucane.</w:t>
      </w:r>
    </w:p>
    <w:p w:rsidR="00D5681A" w:rsidRPr="00D5681A" w:rsidRDefault="00513315" w:rsidP="006F0351">
      <w:pPr>
        <w:spacing w:before="120" w:after="120" w:line="360" w:lineRule="auto"/>
        <w:rPr>
          <w:b/>
        </w:rPr>
      </w:pPr>
      <w:r w:rsidRPr="00513315">
        <w:rPr>
          <w:b/>
        </w:rPr>
        <w:t>Jeśli projekt stanowi wyjątek od standardu minimum kryterium punkty nie są przyznawane, a kryterium uznaje się za spełnione.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line="360" w:lineRule="auto"/>
        <w:ind w:left="425" w:hanging="425"/>
        <w:rPr>
          <w:b/>
          <w:bCs/>
        </w:rPr>
      </w:pPr>
      <w:r w:rsidRPr="00513315">
        <w:rPr>
          <w:b/>
          <w:bCs/>
        </w:rPr>
        <w:t>14.  Zgodność z prawodawstwem krajowym i unijnym w zakresie odnoszącym się do sposobu realizacji i zakresu projektu.</w:t>
      </w:r>
    </w:p>
    <w:p w:rsidR="00D5681A" w:rsidRPr="00D5681A" w:rsidRDefault="00513315" w:rsidP="006F0351">
      <w:pPr>
        <w:pStyle w:val="Default"/>
        <w:spacing w:before="120" w:after="120" w:line="360" w:lineRule="auto"/>
        <w:rPr>
          <w:sz w:val="20"/>
          <w:szCs w:val="20"/>
        </w:rPr>
      </w:pPr>
      <w:r w:rsidRPr="00513315">
        <w:rPr>
          <w:sz w:val="20"/>
          <w:szCs w:val="20"/>
        </w:rPr>
        <w:t>W ramach kryterium oceniane będzie czy projekt jest zgodny z właściwymi przepisami prawa krajowego i unijnego, w tym dotyczącymi zamówień publicznych, pomocy publicznej oraz pomocy de minimis (o ile dotyczy).</w:t>
      </w:r>
      <w:r w:rsidR="00D5681A" w:rsidRPr="00D5681A">
        <w:rPr>
          <w:sz w:val="20"/>
          <w:szCs w:val="20"/>
        </w:rPr>
        <w:t xml:space="preserve"> </w:t>
      </w:r>
    </w:p>
    <w:p w:rsidR="00D5681A" w:rsidRPr="00D5681A" w:rsidRDefault="00513315" w:rsidP="006F0351">
      <w:pPr>
        <w:spacing w:before="120" w:after="120" w:line="360" w:lineRule="auto"/>
        <w:rPr>
          <w:szCs w:val="24"/>
        </w:rPr>
      </w:pPr>
      <w:r w:rsidRPr="00513315">
        <w:rPr>
          <w:szCs w:val="24"/>
        </w:rPr>
        <w:t>Weryfikacja na podstawie wniosku o dofinansowanie. Weryfikacja polega na przypisaniu wartości logicznych „tak” „nie</w:t>
      </w:r>
      <w:r w:rsidRPr="00513315">
        <w:rPr>
          <w:b/>
          <w:bCs/>
          <w:szCs w:val="24"/>
        </w:rPr>
        <w:t>”. Projekty niespełniające przedmiotowego kryterium są odrzucane.</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line="360" w:lineRule="auto"/>
        <w:ind w:left="425" w:hanging="425"/>
        <w:rPr>
          <w:b/>
          <w:bCs/>
          <w:szCs w:val="24"/>
        </w:rPr>
      </w:pPr>
      <w:r w:rsidRPr="00513315">
        <w:rPr>
          <w:b/>
          <w:bCs/>
          <w:szCs w:val="24"/>
        </w:rPr>
        <w:t>15. Zgodność projektu z RPO WŁ 2014-2020 oraz Szczegółowym Opisem Osi Priorytetowych RPO WŁ 2014-2020.</w:t>
      </w:r>
    </w:p>
    <w:p w:rsidR="00D5681A" w:rsidRPr="00D5681A" w:rsidRDefault="00513315" w:rsidP="006F0351">
      <w:pPr>
        <w:pStyle w:val="Default"/>
        <w:spacing w:before="120" w:after="120" w:line="360" w:lineRule="auto"/>
        <w:rPr>
          <w:sz w:val="20"/>
          <w:szCs w:val="20"/>
        </w:rPr>
      </w:pPr>
      <w:r w:rsidRPr="00513315">
        <w:rPr>
          <w:sz w:val="20"/>
          <w:szCs w:val="20"/>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D5681A" w:rsidRPr="00D5681A" w:rsidRDefault="00513315" w:rsidP="006F0351">
      <w:pPr>
        <w:spacing w:before="120" w:after="120" w:line="360" w:lineRule="auto"/>
        <w:rPr>
          <w:b/>
          <w:bCs/>
        </w:rPr>
      </w:pPr>
      <w:r w:rsidRPr="00513315">
        <w:t xml:space="preserve">Weryfikacja na podstawie wniosku o dofinansowanie. Weryfikacja polega na przypisaniu wartości logicznych „tak” „nie”. </w:t>
      </w:r>
      <w:r w:rsidRPr="00513315">
        <w:rPr>
          <w:b/>
          <w:bCs/>
        </w:rPr>
        <w:t>Projekty niespełniające przedmiotowego kryterium są odrzucane.</w:t>
      </w:r>
    </w:p>
    <w:p w:rsidR="00D5681A" w:rsidRDefault="00513315" w:rsidP="006F0351">
      <w:pPr>
        <w:spacing w:before="120" w:after="120" w:line="360" w:lineRule="auto"/>
        <w:rPr>
          <w:b/>
          <w:bCs/>
          <w:iCs/>
        </w:rPr>
      </w:pPr>
      <w:r w:rsidRPr="00513315">
        <w:rPr>
          <w:b/>
          <w:bCs/>
          <w:iCs/>
        </w:rPr>
        <w:t>Spełnienie wszystkich ogólnych kryteriów dostępu warunkuje dokonanie oceny spełnienia szczegółowych kryteriów dostępu</w:t>
      </w:r>
    </w:p>
    <w:p w:rsidR="002B7E6B" w:rsidRPr="00691651" w:rsidRDefault="002B7E6B" w:rsidP="006F0351">
      <w:pPr>
        <w:spacing w:before="120" w:after="120" w:line="360" w:lineRule="auto"/>
        <w:rPr>
          <w:b/>
          <w:bCs/>
        </w:rPr>
      </w:pPr>
    </w:p>
    <w:p w:rsidR="00844BF2" w:rsidRPr="001107B6" w:rsidRDefault="00844BF2" w:rsidP="006F0351">
      <w:pPr>
        <w:pBdr>
          <w:left w:val="single" w:sz="48" w:space="4" w:color="E36C0A" w:themeColor="accent6" w:themeShade="BF"/>
        </w:pBdr>
        <w:spacing w:before="240" w:after="0" w:line="360" w:lineRule="auto"/>
        <w:ind w:left="284"/>
        <w:rPr>
          <w:b/>
        </w:rPr>
      </w:pPr>
      <w:r w:rsidRPr="001107B6">
        <w:rPr>
          <w:b/>
        </w:rPr>
        <w:t>Szczegółowe kryteria dostępu</w:t>
      </w:r>
    </w:p>
    <w:p w:rsidR="00844BF2" w:rsidRDefault="00844BF2" w:rsidP="006F0351">
      <w:pPr>
        <w:spacing w:before="240" w:line="360" w:lineRule="auto"/>
      </w:pPr>
      <w:r>
        <w:t>Szczegółowe kryteria dostępu mają zastosowanie do poszczególnych Działań/</w:t>
      </w:r>
      <w:r w:rsidR="00DD18CF">
        <w:t xml:space="preserve"> </w:t>
      </w:r>
      <w:r>
        <w:t xml:space="preserve">Poddziałań i typów projektu. </w:t>
      </w:r>
      <w:r w:rsidRPr="00213E96">
        <w:t xml:space="preserve">Projekty niespełniające któregokolwiek z </w:t>
      </w:r>
      <w:r w:rsidRPr="006018DF">
        <w:t>szczegółowych kryteriów dostępu</w:t>
      </w:r>
      <w:r w:rsidRPr="00213E96">
        <w:t xml:space="preserve"> są odrzucane na etapie oceny formalno-merytorycznej</w:t>
      </w:r>
      <w:r w:rsidRPr="00CB1DB6">
        <w:t xml:space="preserve"> </w:t>
      </w:r>
      <w:r w:rsidRPr="00EA619F">
        <w:t>i nie podlegają dalszej ocenie w zakresie spełnienia ogólnych kryteriów merytorycznych.</w:t>
      </w:r>
      <w:r w:rsidRPr="00213E96">
        <w:t>.</w:t>
      </w:r>
    </w:p>
    <w:p w:rsidR="00844BF2" w:rsidRDefault="00844BF2" w:rsidP="006F0351">
      <w:pPr>
        <w:spacing w:before="240" w:line="360" w:lineRule="auto"/>
      </w:pPr>
      <w:r>
        <w:lastRenderedPageBreak/>
        <w:t>Sprawdzenie kryteriów polega na przypisaniu im wartości logicznych „tak”, „nie” lub stwierdzeniu, że kryterium nie dotyczy danego projektu.</w:t>
      </w:r>
    </w:p>
    <w:p w:rsidR="00844BF2" w:rsidRDefault="00844BF2" w:rsidP="006F0351">
      <w:pPr>
        <w:keepNext/>
        <w:spacing w:after="0" w:line="360" w:lineRule="auto"/>
        <w:rPr>
          <w:b/>
        </w:rPr>
      </w:pPr>
      <w:r w:rsidRPr="00DA1419">
        <w:rPr>
          <w:b/>
        </w:rPr>
        <w:t>W ramach niniejszego konkursu obowiązują następujące szczegółowe kryteria dostępu:</w:t>
      </w:r>
    </w:p>
    <w:p w:rsidR="00D5681A" w:rsidRPr="00D5681A" w:rsidRDefault="00513315" w:rsidP="006F0351">
      <w:pPr>
        <w:pBdr>
          <w:top w:val="single" w:sz="4" w:space="1" w:color="00000A"/>
          <w:left w:val="single" w:sz="4" w:space="4" w:color="00000A"/>
          <w:bottom w:val="single" w:sz="4" w:space="1" w:color="00000A"/>
          <w:right w:val="single" w:sz="4" w:space="4" w:color="00000A"/>
        </w:pBdr>
        <w:spacing w:before="120" w:after="120"/>
        <w:rPr>
          <w:b/>
          <w:bCs/>
          <w:sz w:val="24"/>
          <w:szCs w:val="24"/>
        </w:rPr>
      </w:pPr>
      <w:r w:rsidRPr="00513315">
        <w:rPr>
          <w:b/>
          <w:bCs/>
        </w:rPr>
        <w:t>1.</w:t>
      </w:r>
      <w:r w:rsidRPr="00513315">
        <w:rPr>
          <w:b/>
          <w:bCs/>
          <w:szCs w:val="24"/>
        </w:rPr>
        <w:t xml:space="preserve"> Podmiot złożył jeden wniosek o dofinansowanie projektu </w:t>
      </w:r>
      <w:r w:rsidR="00E95A43">
        <w:rPr>
          <w:b/>
          <w:bCs/>
          <w:szCs w:val="24"/>
        </w:rPr>
        <w:t xml:space="preserve">na </w:t>
      </w:r>
      <w:r w:rsidR="00E95A43" w:rsidRPr="008B3286">
        <w:rPr>
          <w:bCs/>
          <w:szCs w:val="24"/>
        </w:rPr>
        <w:t>obszarze 1 NTS3 w ramach</w:t>
      </w:r>
      <w:r w:rsidR="00E95A43">
        <w:rPr>
          <w:b/>
          <w:bCs/>
          <w:szCs w:val="24"/>
        </w:rPr>
        <w:t xml:space="preserve"> danego konkursu</w:t>
      </w:r>
    </w:p>
    <w:p w:rsidR="00D5681A" w:rsidRPr="00D5681A" w:rsidRDefault="00513315" w:rsidP="006F0351">
      <w:pPr>
        <w:keepNext/>
        <w:spacing w:before="120" w:after="120" w:line="360" w:lineRule="auto"/>
      </w:pPr>
      <w:r w:rsidRPr="00513315">
        <w:t xml:space="preserve">Wnioskodawca może złożyć w ramach konkursu tylko 1 wniosek na każdy z 5 podregionów (maksymalnie łącznie podmiot może złożyć w ramach konkursu 5 wniosków). Wskazane kryterium odnosi się do występowania danego podmiotu w charakterze wnioskodawcy </w:t>
      </w:r>
      <w:r w:rsidR="007F6A59">
        <w:t>lub</w:t>
      </w:r>
      <w:r w:rsidRPr="00513315">
        <w:t xml:space="preserve"> partnera. W przypadku złożenia więcej niż 1 wniosku przez dany podmiot na dany podregion IOK odrzuca wszystkie złożone przez dany podmiot wnioski na dany podregion. </w:t>
      </w:r>
    </w:p>
    <w:p w:rsidR="00185FC1" w:rsidRDefault="00513315" w:rsidP="006F0351">
      <w:pPr>
        <w:spacing w:before="120" w:after="120" w:line="360" w:lineRule="auto"/>
        <w:rPr>
          <w:szCs w:val="24"/>
        </w:rPr>
      </w:pPr>
      <w:r w:rsidRPr="00513315">
        <w:rPr>
          <w:szCs w:val="24"/>
        </w:rPr>
        <w:t xml:space="preserve">Weryfikacja na podstawie ewidencji złożonych wniosków o dofinansowanie. Weryfikacja polega na przypisaniu wartości logicznych „tak” albo „nie”. </w:t>
      </w:r>
    </w:p>
    <w:p w:rsidR="00D5681A" w:rsidRPr="00D5681A" w:rsidRDefault="00513315" w:rsidP="006F0351">
      <w:pPr>
        <w:spacing w:before="120" w:after="120" w:line="360" w:lineRule="auto"/>
        <w:rPr>
          <w:szCs w:val="24"/>
        </w:rPr>
      </w:pPr>
      <w:r w:rsidRPr="00513315">
        <w:rPr>
          <w:b/>
          <w:bCs/>
          <w:szCs w:val="24"/>
        </w:rPr>
        <w:t>Projekty niespełniające przedmiotowego kryterium są odrzucane</w:t>
      </w:r>
      <w:r w:rsidRPr="00513315">
        <w:rPr>
          <w:szCs w:val="24"/>
        </w:rPr>
        <w:t>.</w:t>
      </w:r>
    </w:p>
    <w:p w:rsidR="00D5681A" w:rsidRPr="00D5681A" w:rsidRDefault="00513315" w:rsidP="006F0351">
      <w:pPr>
        <w:pStyle w:val="Legenda"/>
        <w:pBdr>
          <w:left w:val="single" w:sz="4" w:space="0" w:color="00000A"/>
        </w:pBdr>
        <w:spacing w:before="120" w:after="120" w:line="276" w:lineRule="auto"/>
        <w:rPr>
          <w:rFonts w:ascii="Arial" w:eastAsia="Times New Roman" w:hAnsi="Arial" w:cs="Arial"/>
          <w:lang w:eastAsia="en-US"/>
        </w:rPr>
      </w:pPr>
      <w:r w:rsidRPr="00513315">
        <w:rPr>
          <w:rFonts w:ascii="Arial" w:eastAsia="Times New Roman" w:hAnsi="Arial" w:cs="Arial"/>
          <w:lang w:eastAsia="en-US"/>
        </w:rPr>
        <w:t xml:space="preserve">2. </w:t>
      </w:r>
      <w:r w:rsidRPr="00513315">
        <w:rPr>
          <w:rFonts w:ascii="Arial" w:hAnsi="Arial" w:cs="Arial"/>
        </w:rPr>
        <w:t>Świadczenia opieki zdrowotnej</w:t>
      </w:r>
    </w:p>
    <w:p w:rsidR="007F6A59" w:rsidRDefault="007F6A59" w:rsidP="006F0351">
      <w:pPr>
        <w:keepNext/>
        <w:spacing w:after="0" w:line="360" w:lineRule="auto"/>
      </w:pPr>
      <w:r>
        <w:t>Ś</w:t>
      </w:r>
      <w:r w:rsidR="00513315" w:rsidRPr="008B3286">
        <w:t>wiadcze</w:t>
      </w:r>
      <w:r>
        <w:t>nia</w:t>
      </w:r>
      <w:r w:rsidR="00513315" w:rsidRPr="008B3286">
        <w:t xml:space="preserve"> opieki zdrowotnej </w:t>
      </w:r>
      <w:r>
        <w:t>realizowane są wyłącznie przez</w:t>
      </w:r>
      <w:r w:rsidR="00513315" w:rsidRPr="008B3286">
        <w:t xml:space="preserve"> podmiot wykonując</w:t>
      </w:r>
      <w:r>
        <w:t>y</w:t>
      </w:r>
      <w:r w:rsidR="00513315" w:rsidRPr="008B3286">
        <w:t xml:space="preserve"> działalność leczniczą uprawnion</w:t>
      </w:r>
      <w:r>
        <w:t>y</w:t>
      </w:r>
      <w:r w:rsidR="00513315" w:rsidRPr="008B3286">
        <w:t xml:space="preserve"> na mocy obowiązującego prawa. </w:t>
      </w:r>
    </w:p>
    <w:p w:rsidR="00D5681A" w:rsidRPr="00D5681A" w:rsidRDefault="00513315" w:rsidP="006F0351">
      <w:pPr>
        <w:keepNext/>
        <w:spacing w:after="0" w:line="360" w:lineRule="auto"/>
      </w:pPr>
      <w:r w:rsidRPr="008B3286">
        <w:t xml:space="preserve">Kryterium weryfikowane będzie </w:t>
      </w:r>
      <w:r w:rsidR="007F6A59">
        <w:t>na podstawie wniosku o dofinansowanie i danych zawartych</w:t>
      </w:r>
      <w:r w:rsidRPr="008B3286">
        <w:t xml:space="preserve"> w rejestrze podmiotów wykonujących działalność leczniczą (www.rpwdl.csioz.gov.pl).</w:t>
      </w:r>
    </w:p>
    <w:p w:rsidR="00D5681A" w:rsidRPr="00D5681A" w:rsidRDefault="00513315" w:rsidP="006F0351">
      <w:pPr>
        <w:spacing w:before="120" w:after="120"/>
        <w:rPr>
          <w:szCs w:val="24"/>
        </w:rPr>
      </w:pPr>
      <w:r w:rsidRPr="00513315">
        <w:rPr>
          <w:szCs w:val="24"/>
        </w:rPr>
        <w:t>Weryfikacja polega na przypisaniu wartości logicznych „tak” albo „nie</w:t>
      </w:r>
      <w:r w:rsidR="007F6A59">
        <w:rPr>
          <w:szCs w:val="24"/>
        </w:rPr>
        <w:t xml:space="preserve">” </w:t>
      </w:r>
      <w:r w:rsidR="007F6A59" w:rsidRPr="007F6A59">
        <w:rPr>
          <w:szCs w:val="24"/>
        </w:rPr>
        <w:t>lub stwierdzeniu, że kryterium nie dotyczy danego projektu.</w:t>
      </w:r>
    </w:p>
    <w:p w:rsidR="00D5681A" w:rsidRPr="00D5681A" w:rsidRDefault="00513315" w:rsidP="006F0351">
      <w:pPr>
        <w:spacing w:before="120" w:after="120"/>
        <w:rPr>
          <w:szCs w:val="24"/>
        </w:rPr>
      </w:pPr>
      <w:r w:rsidRPr="00513315">
        <w:rPr>
          <w:b/>
          <w:szCs w:val="24"/>
        </w:rPr>
        <w:t>Projekty niespełniające przedmiotowego kryterium są odrzucane.</w:t>
      </w:r>
    </w:p>
    <w:p w:rsidR="00D5681A" w:rsidRPr="00D5681A" w:rsidRDefault="00513315" w:rsidP="006F0351">
      <w:pPr>
        <w:pStyle w:val="Legenda"/>
        <w:pBdr>
          <w:left w:val="single" w:sz="4" w:space="0" w:color="00000A"/>
        </w:pBdr>
        <w:spacing w:before="120" w:after="120" w:line="276" w:lineRule="auto"/>
        <w:rPr>
          <w:rFonts w:ascii="Arial" w:eastAsia="Times New Roman" w:hAnsi="Arial" w:cs="Arial"/>
          <w:szCs w:val="24"/>
          <w:lang w:eastAsia="en-US"/>
        </w:rPr>
      </w:pPr>
      <w:r w:rsidRPr="00513315">
        <w:rPr>
          <w:rFonts w:ascii="Arial" w:eastAsia="Times New Roman" w:hAnsi="Arial" w:cs="Arial"/>
          <w:szCs w:val="24"/>
          <w:lang w:eastAsia="en-US"/>
        </w:rPr>
        <w:t xml:space="preserve">3. </w:t>
      </w:r>
      <w:r w:rsidRPr="00513315">
        <w:rPr>
          <w:rFonts w:ascii="Arial" w:hAnsi="Arial" w:cs="Arial"/>
          <w:szCs w:val="24"/>
        </w:rPr>
        <w:t>Zgodność z regionalnym programem zdrowotnym załączonym do Regulaminu konkursu</w:t>
      </w:r>
    </w:p>
    <w:p w:rsidR="00D5681A" w:rsidRPr="00D5681A" w:rsidRDefault="00513315" w:rsidP="006F0351">
      <w:pPr>
        <w:keepNext/>
        <w:spacing w:after="0" w:line="360" w:lineRule="auto"/>
      </w:pPr>
      <w:r w:rsidRPr="00513315">
        <w:t>Wnioskodawca i partner są zobligowani do realizacji działań projektowych zgodnie z zakresem R</w:t>
      </w:r>
      <w:r w:rsidR="007F6A59">
        <w:t xml:space="preserve">egionalnego </w:t>
      </w:r>
      <w:r w:rsidRPr="00513315">
        <w:t>P</w:t>
      </w:r>
      <w:r w:rsidR="007F6A59">
        <w:t xml:space="preserve">rogramu </w:t>
      </w:r>
      <w:r w:rsidRPr="00513315">
        <w:t>Z</w:t>
      </w:r>
      <w:r w:rsidR="007F6A59">
        <w:t>drowotnego</w:t>
      </w:r>
      <w:r w:rsidRPr="00513315">
        <w:t>. Kryterium będzie weryfikowane na podstawie zapisów wniosku o dofinansowanie.</w:t>
      </w:r>
    </w:p>
    <w:p w:rsidR="00D5681A" w:rsidRPr="00D5681A" w:rsidRDefault="00513315" w:rsidP="006F0351">
      <w:pPr>
        <w:spacing w:before="120" w:after="120"/>
        <w:rPr>
          <w:szCs w:val="24"/>
        </w:rPr>
      </w:pPr>
      <w:r w:rsidRPr="00513315">
        <w:rPr>
          <w:szCs w:val="24"/>
        </w:rPr>
        <w:t xml:space="preserve">Weryfikacja polega na przypisaniu wartości logicznych „tak” albo „nie”. </w:t>
      </w:r>
    </w:p>
    <w:p w:rsidR="00D5681A" w:rsidRPr="00D5681A" w:rsidRDefault="00513315" w:rsidP="006F0351">
      <w:pPr>
        <w:spacing w:before="120" w:after="120"/>
        <w:rPr>
          <w:b/>
          <w:szCs w:val="24"/>
        </w:rPr>
      </w:pPr>
      <w:r w:rsidRPr="00513315">
        <w:rPr>
          <w:b/>
          <w:szCs w:val="24"/>
        </w:rPr>
        <w:t>Projekty niespełniające przedmiotowego kryterium są odrzucane.</w:t>
      </w:r>
    </w:p>
    <w:p w:rsidR="00D5681A" w:rsidRPr="00D5681A" w:rsidRDefault="00513315" w:rsidP="006F0351">
      <w:pPr>
        <w:pStyle w:val="Legenda"/>
        <w:pBdr>
          <w:left w:val="single" w:sz="4" w:space="0" w:color="00000A"/>
        </w:pBdr>
        <w:spacing w:before="120" w:after="120" w:line="276" w:lineRule="auto"/>
        <w:rPr>
          <w:rFonts w:ascii="Arial" w:eastAsia="Times New Roman" w:hAnsi="Arial" w:cs="Arial"/>
          <w:lang w:eastAsia="en-US"/>
        </w:rPr>
      </w:pPr>
      <w:r w:rsidRPr="00513315">
        <w:rPr>
          <w:rFonts w:ascii="Arial" w:eastAsia="Times New Roman" w:hAnsi="Arial" w:cs="Arial"/>
          <w:lang w:eastAsia="en-US"/>
        </w:rPr>
        <w:t xml:space="preserve">4. </w:t>
      </w:r>
      <w:r w:rsidRPr="00513315">
        <w:rPr>
          <w:rFonts w:ascii="Arial" w:hAnsi="Arial" w:cs="Arial"/>
        </w:rPr>
        <w:t>Typ beneficjenta</w:t>
      </w:r>
    </w:p>
    <w:p w:rsidR="00D5681A" w:rsidRPr="00D5681A" w:rsidRDefault="00513315" w:rsidP="007F6A59">
      <w:pPr>
        <w:keepNext/>
        <w:spacing w:after="0" w:line="360" w:lineRule="auto"/>
        <w:rPr>
          <w:szCs w:val="24"/>
        </w:rPr>
      </w:pPr>
      <w:r w:rsidRPr="00513315">
        <w:t xml:space="preserve">Wnioskodawcą w ramach projektu jest podmiot wskazany w art. 4 bądź podmiot wykonujący działalność leczniczą zgodnie z art. 5 ustawy z dnia 15 kwietnia 2011 r. o działalności leczniczej. </w:t>
      </w:r>
      <w:r w:rsidR="007F6A59" w:rsidRPr="007F6A59">
        <w:t>Kryterium weryfikowane będzie na podstawie wniosku o dofinansowanie i danych zawartych w rejestrze podmiotów wykonujących działalność leczniczą (www.rpwdl.csioz.gov.pl).</w:t>
      </w:r>
      <w:r w:rsidRPr="00513315">
        <w:rPr>
          <w:szCs w:val="24"/>
        </w:rPr>
        <w:t xml:space="preserve">Weryfikacja polega na przypisaniu wartości logicznych „tak” albo „nie”. </w:t>
      </w:r>
    </w:p>
    <w:p w:rsidR="00D5681A" w:rsidRPr="00D5681A" w:rsidRDefault="00513315" w:rsidP="006F0351">
      <w:pPr>
        <w:spacing w:before="120" w:after="120"/>
        <w:rPr>
          <w:b/>
          <w:szCs w:val="24"/>
        </w:rPr>
      </w:pPr>
      <w:r w:rsidRPr="00513315">
        <w:rPr>
          <w:b/>
          <w:szCs w:val="24"/>
        </w:rPr>
        <w:t>Projekty niespełniające przedmiotowego kryterium są odrzucane.</w:t>
      </w:r>
    </w:p>
    <w:p w:rsidR="00D5681A" w:rsidRPr="00D5681A" w:rsidRDefault="00513315" w:rsidP="006F0351">
      <w:pPr>
        <w:pStyle w:val="Legenda"/>
        <w:pBdr>
          <w:left w:val="single" w:sz="4" w:space="2" w:color="00000A"/>
        </w:pBdr>
        <w:spacing w:before="120" w:after="120" w:line="276" w:lineRule="auto"/>
        <w:rPr>
          <w:rFonts w:ascii="Arial" w:eastAsia="Times New Roman" w:hAnsi="Arial" w:cs="Arial"/>
          <w:lang w:eastAsia="en-US"/>
        </w:rPr>
      </w:pPr>
      <w:r w:rsidRPr="00513315">
        <w:rPr>
          <w:rFonts w:ascii="Arial" w:eastAsia="Times New Roman" w:hAnsi="Arial" w:cs="Arial"/>
          <w:lang w:eastAsia="en-US"/>
        </w:rPr>
        <w:t>5. Obszar wsparcia</w:t>
      </w:r>
    </w:p>
    <w:p w:rsidR="00D5681A" w:rsidRPr="00D5681A" w:rsidRDefault="00513315" w:rsidP="006F0351">
      <w:pPr>
        <w:spacing w:after="0" w:line="360" w:lineRule="auto"/>
        <w:rPr>
          <w:szCs w:val="24"/>
        </w:rPr>
      </w:pPr>
      <w:r w:rsidRPr="00513315">
        <w:rPr>
          <w:szCs w:val="24"/>
        </w:rPr>
        <w:lastRenderedPageBreak/>
        <w:t xml:space="preserve">W ramach konkursu Wnioskodawca musi zaplanować realizację projektu tylko na obszarze jednego podregionu (NTS3) i objąć wsparciem uczniów klas pierwszych szkół podstawowych z każdego powiatu tego podregionu. IOK wybierze w każdym podregionie tylko jeden projekt, który spełni kryteria wyboru projektów i uzyska najwyższą liczbę punktów. </w:t>
      </w:r>
    </w:p>
    <w:p w:rsidR="00D5681A" w:rsidRPr="00D5681A" w:rsidRDefault="00513315" w:rsidP="006F0351">
      <w:pPr>
        <w:spacing w:after="0" w:line="360" w:lineRule="auto"/>
        <w:rPr>
          <w:szCs w:val="24"/>
        </w:rPr>
      </w:pPr>
      <w:r w:rsidRPr="00513315">
        <w:rPr>
          <w:szCs w:val="24"/>
        </w:rPr>
        <w:t xml:space="preserve">5 podregionów (wg NTS3) w województwie łódzkim: </w:t>
      </w:r>
    </w:p>
    <w:p w:rsidR="00D5681A" w:rsidRPr="00D5681A" w:rsidRDefault="00513315" w:rsidP="006F0351">
      <w:pPr>
        <w:spacing w:after="0" w:line="360" w:lineRule="auto"/>
        <w:rPr>
          <w:szCs w:val="24"/>
        </w:rPr>
      </w:pPr>
      <w:r w:rsidRPr="00513315">
        <w:rPr>
          <w:szCs w:val="24"/>
        </w:rPr>
        <w:t>1. Miasto Łódź;</w:t>
      </w:r>
    </w:p>
    <w:p w:rsidR="00D5681A" w:rsidRPr="00D5681A" w:rsidRDefault="00513315" w:rsidP="006F0351">
      <w:pPr>
        <w:spacing w:after="0" w:line="360" w:lineRule="auto"/>
        <w:rPr>
          <w:szCs w:val="24"/>
        </w:rPr>
      </w:pPr>
      <w:r w:rsidRPr="00513315">
        <w:rPr>
          <w:szCs w:val="24"/>
        </w:rPr>
        <w:t>2. Łódzki  (powiat zgierski, powiat brzeziński, powiat łódzki-wschodni, powiat pabianicki);</w:t>
      </w:r>
    </w:p>
    <w:p w:rsidR="00D5681A" w:rsidRPr="00D5681A" w:rsidRDefault="00513315" w:rsidP="006F0351">
      <w:pPr>
        <w:spacing w:after="0" w:line="360" w:lineRule="auto"/>
        <w:ind w:left="284" w:hanging="284"/>
        <w:rPr>
          <w:szCs w:val="24"/>
        </w:rPr>
      </w:pPr>
      <w:r w:rsidRPr="00513315">
        <w:rPr>
          <w:szCs w:val="24"/>
        </w:rPr>
        <w:t>3. Piotrkowski (powiat bełchatowski, powiat piotrkowski, miasto Piotrków Trybunalski, powiat radomszczański,  powiat tomaszowski, powiat opoczyński);</w:t>
      </w:r>
    </w:p>
    <w:p w:rsidR="00D5681A" w:rsidRPr="00D5681A" w:rsidRDefault="00513315" w:rsidP="006F0351">
      <w:pPr>
        <w:spacing w:after="0" w:line="360" w:lineRule="auto"/>
        <w:ind w:left="284" w:hanging="284"/>
        <w:rPr>
          <w:szCs w:val="24"/>
        </w:rPr>
      </w:pPr>
      <w:r w:rsidRPr="00513315">
        <w:rPr>
          <w:szCs w:val="24"/>
        </w:rPr>
        <w:t xml:space="preserve">4. Sieradzki (powiat pajęczański, powiat wieluński, powiat wieruszowski, powiat sieradzki, powiat zduńskowolski, powiat łaski, powiat poddębicki); </w:t>
      </w:r>
    </w:p>
    <w:p w:rsidR="00D5681A" w:rsidRPr="00D5681A" w:rsidRDefault="00513315" w:rsidP="006F0351">
      <w:pPr>
        <w:spacing w:after="0" w:line="360" w:lineRule="auto"/>
        <w:ind w:left="284" w:hanging="284"/>
        <w:rPr>
          <w:szCs w:val="24"/>
        </w:rPr>
      </w:pPr>
      <w:r w:rsidRPr="00513315">
        <w:rPr>
          <w:szCs w:val="24"/>
        </w:rPr>
        <w:t>5. Skierniewicki (powiat łęczycki, powiat kutnowski, powiat łowicki, powiat skierniewicki, miasto Skierniewice, powiat rawski).</w:t>
      </w:r>
    </w:p>
    <w:p w:rsidR="00D5681A" w:rsidRPr="00D5681A" w:rsidRDefault="00513315" w:rsidP="006F0351">
      <w:pPr>
        <w:spacing w:before="120" w:after="120"/>
        <w:rPr>
          <w:szCs w:val="24"/>
        </w:rPr>
      </w:pPr>
      <w:r w:rsidRPr="00513315">
        <w:rPr>
          <w:szCs w:val="24"/>
        </w:rPr>
        <w:t>Weryfikacja polega na przypisaniu warto</w:t>
      </w:r>
      <w:r w:rsidR="00185FC1">
        <w:rPr>
          <w:szCs w:val="24"/>
        </w:rPr>
        <w:t>ści logicznych „tak” albo „nie”</w:t>
      </w:r>
      <w:r w:rsidRPr="00513315">
        <w:rPr>
          <w:szCs w:val="24"/>
        </w:rPr>
        <w:t xml:space="preserve">. </w:t>
      </w:r>
    </w:p>
    <w:p w:rsidR="00D5681A" w:rsidRPr="002E0F25" w:rsidRDefault="00513315" w:rsidP="006F0351">
      <w:pPr>
        <w:spacing w:before="120" w:after="120"/>
        <w:rPr>
          <w:b/>
          <w:szCs w:val="24"/>
        </w:rPr>
      </w:pPr>
      <w:r w:rsidRPr="00513315">
        <w:rPr>
          <w:b/>
          <w:szCs w:val="24"/>
        </w:rPr>
        <w:t>Projekty niespełniające przedmiotowego kryterium są odrzucane.</w:t>
      </w:r>
    </w:p>
    <w:p w:rsidR="00844BF2" w:rsidRPr="00C766CE" w:rsidRDefault="00844BF2" w:rsidP="006F0351">
      <w:pPr>
        <w:keepNext/>
        <w:spacing w:after="0" w:line="360" w:lineRule="auto"/>
      </w:pPr>
    </w:p>
    <w:p w:rsidR="00844BF2" w:rsidRDefault="00844BF2" w:rsidP="006F0351">
      <w:pPr>
        <w:keepNext/>
        <w:pBdr>
          <w:left w:val="single" w:sz="48" w:space="4" w:color="E36C0A" w:themeColor="accent6" w:themeShade="BF"/>
        </w:pBdr>
        <w:spacing w:before="240" w:after="0" w:line="360" w:lineRule="auto"/>
        <w:ind w:left="284"/>
        <w:rPr>
          <w:b/>
        </w:rPr>
      </w:pPr>
      <w:r w:rsidRPr="00E4148C">
        <w:rPr>
          <w:b/>
        </w:rPr>
        <w:t>Ogólne kryteria merytoryczne</w:t>
      </w:r>
    </w:p>
    <w:p w:rsidR="00844BF2" w:rsidRDefault="00844BF2" w:rsidP="006F0351">
      <w:pPr>
        <w:keepNext/>
        <w:spacing w:before="240" w:line="360" w:lineRule="auto"/>
      </w:pPr>
      <w:r w:rsidRPr="00E4148C">
        <w:t xml:space="preserve">Ogólne kryteria merytoryczne </w:t>
      </w:r>
      <w:r>
        <w:t>dotyczą ogólnych zasad odnoszących się do treści wniosku. O</w:t>
      </w:r>
      <w:r w:rsidRPr="00E4148C">
        <w:t xml:space="preserve">dnoszą się </w:t>
      </w:r>
      <w:r>
        <w:t xml:space="preserve">one </w:t>
      </w:r>
      <w:r w:rsidRPr="00E4148C">
        <w:t xml:space="preserve">do wszystkich typów projektów i dotyczą wszystkich </w:t>
      </w:r>
      <w:r>
        <w:t>wnioskodawców</w:t>
      </w:r>
      <w:r w:rsidRPr="00E4148C">
        <w:t>.</w:t>
      </w:r>
      <w:r>
        <w:t xml:space="preserve"> </w:t>
      </w:r>
    </w:p>
    <w:p w:rsidR="00844BF2" w:rsidRDefault="00844BF2" w:rsidP="006F0351">
      <w:pPr>
        <w:spacing w:before="240" w:line="360" w:lineRule="auto"/>
      </w:pPr>
      <w:r>
        <w:t>S</w:t>
      </w:r>
      <w:r w:rsidRPr="006018DF">
        <w:t xml:space="preserve">prawdzenia spełniania przez projekt wszystkich ogólnych kryteriów merytorycznych </w:t>
      </w:r>
      <w:r>
        <w:t xml:space="preserve">dokonuje się </w:t>
      </w:r>
      <w:r w:rsidRPr="006018DF">
        <w:t xml:space="preserve">przyznając punkty w poszczególnych kategoriach oceny. </w:t>
      </w:r>
    </w:p>
    <w:p w:rsidR="00844BF2" w:rsidRDefault="00844BF2" w:rsidP="006F0351">
      <w:pPr>
        <w:spacing w:before="240" w:line="360" w:lineRule="auto"/>
      </w:pPr>
      <w:r w:rsidRPr="006018DF">
        <w:t xml:space="preserve">Za spełnianie wszystkich ogólnych kryteriów merytorycznych </w:t>
      </w:r>
      <w:r>
        <w:t>projekt</w:t>
      </w:r>
      <w:r w:rsidRPr="006018DF">
        <w:t xml:space="preserve"> może </w:t>
      </w:r>
      <w:r>
        <w:t>otrzymać</w:t>
      </w:r>
      <w:r w:rsidRPr="006018DF">
        <w:t xml:space="preserve"> maksymalnie 100 punktów. Ocena w każdej części wniosku o dofinansowanie przedstawiana jest w postaci liczb całkow</w:t>
      </w:r>
      <w:r>
        <w:t xml:space="preserve">itych (bez części ułamkowych). </w:t>
      </w:r>
    </w:p>
    <w:p w:rsidR="00FA1BAF" w:rsidRPr="000E5848" w:rsidRDefault="00FA1BAF" w:rsidP="006F0351">
      <w:pPr>
        <w:pStyle w:val="Akapitzlist"/>
        <w:spacing w:before="240" w:line="360" w:lineRule="auto"/>
        <w:ind w:left="0" w:hanging="284"/>
      </w:pPr>
      <w:r w:rsidRPr="00CF3774">
        <w:t xml:space="preserve">     Projekt może być uzupełniany/poprawiany w części dotyczącej spełniania tylko </w:t>
      </w:r>
      <w:r w:rsidRPr="00CF3774">
        <w:rPr>
          <w:b/>
        </w:rPr>
        <w:t xml:space="preserve">ogólnych kryteriów merytorycznych. </w:t>
      </w:r>
      <w:r w:rsidRPr="00CF3774">
        <w:t>Uzupełnienie/poprawa dotycząc</w:t>
      </w:r>
      <w:r w:rsidR="00697A02">
        <w:t>a</w:t>
      </w:r>
      <w:r w:rsidRPr="00CF3774">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rsidR="00844BF2" w:rsidRDefault="00844BF2" w:rsidP="006F0351">
      <w:pPr>
        <w:spacing w:before="240" w:line="360" w:lineRule="auto"/>
      </w:pPr>
      <w:r w:rsidRPr="00300A3D">
        <w:t xml:space="preserve">Negocjacje są prowadzone zgodnie </w:t>
      </w:r>
      <w:r w:rsidRPr="00417F50">
        <w:t>z</w:t>
      </w:r>
      <w:r w:rsidR="00AE41F7">
        <w:t xml:space="preserve"> Podr</w:t>
      </w:r>
      <w:r>
        <w:t>ozdziałem 7.</w:t>
      </w:r>
      <w:r w:rsidR="00A82922">
        <w:t xml:space="preserve">3 </w:t>
      </w:r>
      <w:r>
        <w:t>Regulaminu</w:t>
      </w:r>
      <w:r w:rsidRPr="00417F50">
        <w:t xml:space="preserve"> </w:t>
      </w:r>
    </w:p>
    <w:p w:rsidR="00844BF2" w:rsidRDefault="00844BF2" w:rsidP="006F0351">
      <w:pPr>
        <w:spacing w:line="360" w:lineRule="auto"/>
      </w:pPr>
      <w:r>
        <w:t>O</w:t>
      </w:r>
      <w:r w:rsidRPr="0091773A">
        <w:t>cen</w:t>
      </w:r>
      <w:r>
        <w:t>a</w:t>
      </w:r>
      <w:r w:rsidRPr="0091773A">
        <w:t xml:space="preserve"> budżetu</w:t>
      </w:r>
      <w:r>
        <w:t xml:space="preserve"> dokonywana jest poprzez sprawdzenie racjonalności </w:t>
      </w:r>
      <w:r w:rsidRPr="0091773A">
        <w:t>i</w:t>
      </w:r>
      <w:r>
        <w:t> </w:t>
      </w:r>
      <w:r w:rsidRPr="0091773A">
        <w:t xml:space="preserve">efektywności wydatków zaplanowanych w projekcie w związku z realizacją poszczególnych działań, w tym kosztów dotyczących wynagrodzeń osób zatrudnionych w projekcie, jak również kosztów odnoszących się </w:t>
      </w:r>
      <w:r w:rsidRPr="0091773A">
        <w:lastRenderedPageBreak/>
        <w:t xml:space="preserve">do określonych dóbr i usług ze szczególnym uwzględnieniem </w:t>
      </w:r>
      <w:r w:rsidR="002363CF" w:rsidRPr="002363CF">
        <w:t xml:space="preserve">rozdziału V. KOSZTY Programu badań przesiewowych słuchu oraz mowy dla uczniów pierwszych klas szkół podstawowych z terenu województwa łódzkiego na lata 2018 - 2020 stanowiący Załącznik nr </w:t>
      </w:r>
      <w:r w:rsidR="007E6CB4">
        <w:t>9</w:t>
      </w:r>
      <w:r w:rsidR="002363CF" w:rsidRPr="002363CF">
        <w:t xml:space="preserve"> do Regulaminu</w:t>
      </w:r>
      <w:r w:rsidR="002363CF">
        <w:t>.</w:t>
      </w:r>
    </w:p>
    <w:p w:rsidR="00D5681A" w:rsidRDefault="00844BF2" w:rsidP="006F0351">
      <w:pPr>
        <w:keepNext/>
        <w:spacing w:after="0" w:line="360" w:lineRule="auto"/>
        <w:rPr>
          <w:b/>
        </w:rPr>
      </w:pPr>
      <w:r w:rsidRPr="004127FB">
        <w:rPr>
          <w:b/>
        </w:rPr>
        <w:t>W ramach niniejszego konkursu obowiązują następujące ogólne kryteria merytoryczne:</w:t>
      </w:r>
    </w:p>
    <w:p w:rsidR="00D5681A" w:rsidRPr="00D5681A" w:rsidRDefault="00D5681A"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sz w:val="24"/>
          <w:szCs w:val="24"/>
        </w:rPr>
      </w:pPr>
      <w:r w:rsidRPr="002E0F25">
        <w:t xml:space="preserve"> </w:t>
      </w:r>
      <w:r w:rsidR="00513315" w:rsidRPr="00513315">
        <w:rPr>
          <w:b/>
          <w:bCs/>
          <w:szCs w:val="24"/>
        </w:rPr>
        <w:t>Adekwatność doboru, sposobu  pomiaru  i opisu wskaźników realizacji projektu (w tym wskaźników dotyczących właściwego celu szczegółowego RPO WŁ 2014-2020) oraz  zgodność celu głównego projektu z założeniami RPO WŁ 2014-2020.</w:t>
      </w:r>
    </w:p>
    <w:p w:rsidR="00D5681A" w:rsidRPr="00D5681A" w:rsidRDefault="00513315" w:rsidP="006F0351">
      <w:pPr>
        <w:spacing w:after="0" w:line="360" w:lineRule="auto"/>
      </w:pPr>
      <w:r w:rsidRPr="00513315">
        <w:t xml:space="preserve">Zasady oceny: </w:t>
      </w:r>
    </w:p>
    <w:p w:rsidR="00D5681A" w:rsidRPr="00D5681A" w:rsidRDefault="00513315" w:rsidP="006F0351">
      <w:pPr>
        <w:spacing w:after="0" w:line="360" w:lineRule="auto"/>
      </w:pPr>
      <w:r w:rsidRPr="00513315">
        <w:t>Analiza przez oceniających informacji zawartych we wniosku o dofinansowanie, wypełnionego na podstawie instrukcji, pod kątem spełnienia kryterium, w tym:</w:t>
      </w:r>
    </w:p>
    <w:p w:rsidR="00D5681A" w:rsidRPr="00D5681A" w:rsidRDefault="00513315" w:rsidP="0081446C">
      <w:pPr>
        <w:pStyle w:val="Akapitzlist"/>
        <w:numPr>
          <w:ilvl w:val="0"/>
          <w:numId w:val="50"/>
        </w:numPr>
        <w:spacing w:line="360" w:lineRule="auto"/>
        <w:ind w:left="426" w:hanging="426"/>
      </w:pPr>
      <w:r w:rsidRPr="00513315">
        <w:t>Weryfikacja czy we wniosku o dofinansowanie zostały przedstawione odpowiednie wskaźniki produktu i rezultatu, zgodne z celami szczegółowymi projektu,  zadaniami, jak również sposoby ich pomiaru.</w:t>
      </w:r>
    </w:p>
    <w:p w:rsidR="00D5681A" w:rsidRPr="00D5681A" w:rsidRDefault="00513315" w:rsidP="0081446C">
      <w:pPr>
        <w:pStyle w:val="Akapitzlist"/>
        <w:numPr>
          <w:ilvl w:val="0"/>
          <w:numId w:val="50"/>
        </w:numPr>
        <w:spacing w:line="360" w:lineRule="auto"/>
        <w:ind w:left="426" w:hanging="426"/>
      </w:pPr>
      <w:r w:rsidRPr="00513315">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5681A" w:rsidRPr="00D5681A" w:rsidRDefault="00513315" w:rsidP="0081446C">
      <w:pPr>
        <w:pStyle w:val="Akapitzlist"/>
        <w:numPr>
          <w:ilvl w:val="0"/>
          <w:numId w:val="50"/>
        </w:numPr>
        <w:spacing w:line="360" w:lineRule="auto"/>
        <w:ind w:left="426" w:hanging="426"/>
      </w:pPr>
      <w:r w:rsidRPr="00513315">
        <w:t>Weryfikacja czy uwzględniono wskaźnik / wskaźniki produktu z ram wykonania (jeśli dotyczy).</w:t>
      </w:r>
    </w:p>
    <w:p w:rsidR="00D5681A" w:rsidRPr="00D5681A" w:rsidRDefault="00513315" w:rsidP="0081446C">
      <w:pPr>
        <w:pStyle w:val="Akapitzlist"/>
        <w:numPr>
          <w:ilvl w:val="0"/>
          <w:numId w:val="50"/>
        </w:numPr>
        <w:spacing w:line="360" w:lineRule="auto"/>
        <w:ind w:left="426" w:hanging="426"/>
      </w:pPr>
      <w:r w:rsidRPr="00513315">
        <w:t>Weryfikacja czy wskazany we wniosku cel główny projektu wynika ze zdiagnozowanego / nych w problemów jakie w ramach projektu Wnioskodawca chce rozwiązać lub złagodzić.</w:t>
      </w:r>
    </w:p>
    <w:p w:rsidR="00D5681A" w:rsidRPr="00D5681A" w:rsidRDefault="00513315" w:rsidP="0081446C">
      <w:pPr>
        <w:pStyle w:val="Akapitzlist"/>
        <w:numPr>
          <w:ilvl w:val="0"/>
          <w:numId w:val="50"/>
        </w:numPr>
        <w:spacing w:line="360" w:lineRule="auto"/>
        <w:ind w:left="426" w:hanging="426"/>
      </w:pPr>
      <w:r w:rsidRPr="00513315">
        <w:t>Weryfikacja czy cel główny projektu jest spójny z celem szczegółowym RPO WŁ 2014-2020 i jeśli dotyczy innymi celami sformułowanymi w dokumentach strategicznych.</w:t>
      </w:r>
    </w:p>
    <w:p w:rsidR="00D5681A" w:rsidRPr="00D5681A" w:rsidRDefault="00513315" w:rsidP="0081446C">
      <w:pPr>
        <w:pStyle w:val="Akapitzlist"/>
        <w:numPr>
          <w:ilvl w:val="0"/>
          <w:numId w:val="50"/>
        </w:numPr>
        <w:spacing w:line="360" w:lineRule="auto"/>
        <w:ind w:left="426" w:hanging="426"/>
      </w:pPr>
      <w:r w:rsidRPr="00513315">
        <w:t>Weryfikacja czy cel główny projektu został sformułowany w sposób prawidłowy z uwzględnieniem reguły SMART.</w:t>
      </w:r>
    </w:p>
    <w:p w:rsidR="00D5681A" w:rsidRPr="00D5681A" w:rsidRDefault="00513315" w:rsidP="006F0351">
      <w:pPr>
        <w:spacing w:before="120" w:after="120" w:line="360" w:lineRule="auto"/>
        <w:rPr>
          <w:szCs w:val="24"/>
        </w:rPr>
      </w:pPr>
      <w:r w:rsidRPr="00513315">
        <w:rPr>
          <w:b/>
          <w:bCs/>
          <w:szCs w:val="24"/>
        </w:rPr>
        <w:t>PUNKTACJA:</w:t>
      </w:r>
      <w:r w:rsidRPr="00513315">
        <w:rPr>
          <w:szCs w:val="24"/>
        </w:rPr>
        <w:t xml:space="preserve"> (6/10 lub 3/5 dla projektów których kwota dofinansowania jest równa lub przekracza 2 mln PLN)</w:t>
      </w:r>
    </w:p>
    <w:p w:rsidR="00D5681A" w:rsidRPr="00D5681A" w:rsidRDefault="00513315" w:rsidP="006F0351">
      <w:pPr>
        <w:spacing w:before="120" w:after="120" w:line="360" w:lineRule="auto"/>
        <w:rPr>
          <w:b/>
          <w:bCs/>
          <w:szCs w:val="24"/>
        </w:rPr>
      </w:pPr>
      <w:r w:rsidRPr="00513315">
        <w:rPr>
          <w:szCs w:val="24"/>
        </w:rPr>
        <w:t>Spełnienie kryterium oznacza uzyskanie przynajmniej 60% możliwych punktów.</w:t>
      </w:r>
    </w:p>
    <w:p w:rsidR="00D5681A" w:rsidRPr="00D5681A" w:rsidRDefault="00513315" w:rsidP="006F0351">
      <w:pPr>
        <w:spacing w:before="120" w:after="120" w:line="360" w:lineRule="auto"/>
        <w:rPr>
          <w:szCs w:val="24"/>
        </w:rPr>
      </w:pPr>
      <w:bookmarkStart w:id="63" w:name="_Hlk499033953"/>
      <w:r w:rsidRPr="00513315">
        <w:rPr>
          <w:b/>
          <w:bCs/>
          <w:szCs w:val="24"/>
        </w:rPr>
        <w:t>Kryterium może podlegać negocjacjom</w:t>
      </w:r>
      <w:r w:rsidR="006D61E0">
        <w:rPr>
          <w:szCs w:val="24"/>
        </w:rPr>
        <w:t xml:space="preserve"> </w:t>
      </w:r>
      <w:r w:rsidR="006D61E0" w:rsidRPr="00C00D6A">
        <w:t>w zakresie opisanym w stanowisku negocjacyjnym</w:t>
      </w:r>
      <w:r w:rsidR="006D61E0">
        <w:t>.</w:t>
      </w:r>
    </w:p>
    <w:bookmarkEnd w:id="63"/>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rPr>
      </w:pPr>
      <w:r w:rsidRPr="00513315">
        <w:rPr>
          <w:b/>
          <w:bCs/>
        </w:rPr>
        <w:t>Adekwatność doboru grupy docelowej do właściwego celu szczegółowego RPO WŁ 2014-2020 oraz jakość diagnozy specyfiki tej grupy.</w:t>
      </w:r>
    </w:p>
    <w:p w:rsidR="00D5681A" w:rsidRPr="00D5681A" w:rsidRDefault="00513315" w:rsidP="006F0351">
      <w:pPr>
        <w:spacing w:after="0" w:line="360" w:lineRule="auto"/>
        <w:rPr>
          <w:szCs w:val="24"/>
        </w:rPr>
      </w:pPr>
      <w:r w:rsidRPr="00513315">
        <w:rPr>
          <w:szCs w:val="24"/>
        </w:rPr>
        <w:t>Zasady oceny:</w:t>
      </w:r>
    </w:p>
    <w:p w:rsidR="00D5681A" w:rsidRPr="00D5681A" w:rsidRDefault="00513315" w:rsidP="006F0351">
      <w:pPr>
        <w:spacing w:after="0" w:line="360" w:lineRule="auto"/>
        <w:rPr>
          <w:szCs w:val="24"/>
        </w:rPr>
      </w:pPr>
      <w:r w:rsidRPr="00513315">
        <w:rPr>
          <w:szCs w:val="24"/>
        </w:rPr>
        <w:t>Analiza przez oceniających informacji zawartych we wniosku o dofinansowanie, wypełnionego na podstawie instrukcji, pod kątem spełnienia kryterium, w tym:</w:t>
      </w:r>
    </w:p>
    <w:p w:rsidR="00D5681A" w:rsidRPr="006F0351" w:rsidRDefault="00513315" w:rsidP="0081446C">
      <w:pPr>
        <w:pStyle w:val="Akapitzlist"/>
        <w:numPr>
          <w:ilvl w:val="0"/>
          <w:numId w:val="51"/>
        </w:numPr>
        <w:spacing w:after="0" w:line="360" w:lineRule="auto"/>
        <w:ind w:left="426" w:hanging="426"/>
        <w:rPr>
          <w:szCs w:val="24"/>
        </w:rPr>
      </w:pPr>
      <w:r w:rsidRPr="006F0351">
        <w:rPr>
          <w:szCs w:val="24"/>
        </w:rPr>
        <w:t>istotnych cech uczestników (osób lub podmiotów), którzy zostaną objęci wsparciem;</w:t>
      </w:r>
    </w:p>
    <w:p w:rsidR="00D5681A" w:rsidRPr="006F0351" w:rsidRDefault="00513315" w:rsidP="0081446C">
      <w:pPr>
        <w:pStyle w:val="Akapitzlist"/>
        <w:numPr>
          <w:ilvl w:val="0"/>
          <w:numId w:val="51"/>
        </w:numPr>
        <w:spacing w:after="0" w:line="360" w:lineRule="auto"/>
        <w:ind w:left="426" w:hanging="426"/>
        <w:rPr>
          <w:szCs w:val="24"/>
        </w:rPr>
      </w:pPr>
      <w:r w:rsidRPr="006F0351">
        <w:rPr>
          <w:szCs w:val="24"/>
        </w:rPr>
        <w:t>potrzeb i oczekiwań uczestników projektu w kontekście wsparcia, które ma być udzielane w ramach projektu;</w:t>
      </w:r>
    </w:p>
    <w:p w:rsidR="00D5681A" w:rsidRPr="006F0351" w:rsidRDefault="00513315" w:rsidP="0081446C">
      <w:pPr>
        <w:pStyle w:val="Akapitzlist"/>
        <w:numPr>
          <w:ilvl w:val="0"/>
          <w:numId w:val="51"/>
        </w:numPr>
        <w:spacing w:after="0" w:line="360" w:lineRule="auto"/>
        <w:ind w:left="426" w:hanging="426"/>
        <w:rPr>
          <w:szCs w:val="24"/>
        </w:rPr>
      </w:pPr>
      <w:r w:rsidRPr="006F0351">
        <w:rPr>
          <w:szCs w:val="24"/>
        </w:rPr>
        <w:t>barier, które napotykają uczestnicy projektu;</w:t>
      </w:r>
    </w:p>
    <w:p w:rsidR="00D5681A" w:rsidRPr="006F0351" w:rsidRDefault="00513315" w:rsidP="0081446C">
      <w:pPr>
        <w:pStyle w:val="Akapitzlist"/>
        <w:numPr>
          <w:ilvl w:val="0"/>
          <w:numId w:val="51"/>
        </w:numPr>
        <w:spacing w:before="120" w:after="120" w:line="360" w:lineRule="auto"/>
        <w:ind w:left="426" w:hanging="426"/>
        <w:rPr>
          <w:szCs w:val="24"/>
        </w:rPr>
      </w:pPr>
      <w:r w:rsidRPr="006F0351">
        <w:rPr>
          <w:szCs w:val="24"/>
        </w:rPr>
        <w:lastRenderedPageBreak/>
        <w:t>sposobu rekrutacji uczestników projektu, w tym kryteriów rekrutacji i kwestii zapewnienia dostępności dla osób z niepełnosprawnościami.</w:t>
      </w:r>
    </w:p>
    <w:p w:rsidR="00D5681A" w:rsidRPr="00D5681A" w:rsidRDefault="00513315" w:rsidP="006F0351">
      <w:pPr>
        <w:spacing w:before="120" w:after="120" w:line="360" w:lineRule="auto"/>
        <w:rPr>
          <w:b/>
          <w:bCs/>
          <w:szCs w:val="24"/>
        </w:rPr>
      </w:pPr>
      <w:r w:rsidRPr="00513315">
        <w:rPr>
          <w:b/>
          <w:bCs/>
          <w:szCs w:val="24"/>
        </w:rPr>
        <w:t>PUNKTACJA: (12/20)</w:t>
      </w:r>
    </w:p>
    <w:p w:rsidR="00D5681A" w:rsidRPr="00D5681A" w:rsidRDefault="00513315" w:rsidP="006F0351">
      <w:pPr>
        <w:spacing w:before="120" w:after="120" w:line="360" w:lineRule="auto"/>
        <w:rPr>
          <w:b/>
          <w:bCs/>
          <w:szCs w:val="24"/>
        </w:rPr>
      </w:pPr>
      <w:r w:rsidRPr="00513315">
        <w:rPr>
          <w:szCs w:val="24"/>
        </w:rPr>
        <w:t>Spełnienie kryterium oznacza uzyskanie przynajmniej 60% możliwych punktów.</w:t>
      </w:r>
    </w:p>
    <w:p w:rsidR="00C62716" w:rsidRPr="00D5681A" w:rsidRDefault="00C62716" w:rsidP="006F0351">
      <w:pPr>
        <w:spacing w:before="120" w:after="120" w:line="360" w:lineRule="auto"/>
        <w:rPr>
          <w:szCs w:val="24"/>
        </w:rPr>
      </w:pPr>
      <w:r w:rsidRPr="00513315">
        <w:rPr>
          <w:b/>
          <w:bCs/>
          <w:szCs w:val="24"/>
        </w:rPr>
        <w:t>Kryterium może podlegać negocjacjom</w:t>
      </w:r>
      <w:r>
        <w:rPr>
          <w:szCs w:val="24"/>
        </w:rPr>
        <w:t xml:space="preserve"> </w:t>
      </w:r>
      <w:r w:rsidRPr="00C00D6A">
        <w:t>w zakresie opisanym w stanowisku negocjacyjnym</w:t>
      </w:r>
      <w:r>
        <w:t>.</w:t>
      </w:r>
    </w:p>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before="120" w:after="120"/>
        <w:rPr>
          <w:b/>
          <w:bCs/>
          <w:szCs w:val="24"/>
        </w:rPr>
      </w:pPr>
      <w:r w:rsidRPr="00513315">
        <w:rPr>
          <w:b/>
          <w:bCs/>
          <w:szCs w:val="24"/>
        </w:rPr>
        <w:t>Trafność opisanej analizy ryzyka nieosiągnięcia założeń projektu.</w:t>
      </w:r>
    </w:p>
    <w:p w:rsidR="00D5681A" w:rsidRPr="00D5681A" w:rsidRDefault="00513315" w:rsidP="006F0351">
      <w:pPr>
        <w:spacing w:after="0" w:line="360" w:lineRule="auto"/>
        <w:rPr>
          <w:bCs/>
          <w:szCs w:val="24"/>
        </w:rPr>
      </w:pPr>
      <w:r w:rsidRPr="00513315">
        <w:rPr>
          <w:bCs/>
          <w:szCs w:val="24"/>
        </w:rPr>
        <w:t>Zasady oceny:</w:t>
      </w:r>
    </w:p>
    <w:p w:rsidR="00D5681A" w:rsidRPr="00D5681A" w:rsidRDefault="00513315" w:rsidP="006F0351">
      <w:pPr>
        <w:spacing w:after="0" w:line="360" w:lineRule="auto"/>
        <w:rPr>
          <w:bCs/>
          <w:szCs w:val="24"/>
        </w:rPr>
      </w:pPr>
      <w:r w:rsidRPr="00513315">
        <w:rPr>
          <w:bCs/>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D5681A" w:rsidRPr="00D5681A" w:rsidRDefault="00513315" w:rsidP="006F0351">
      <w:pPr>
        <w:spacing w:after="0" w:line="360" w:lineRule="auto"/>
        <w:rPr>
          <w:bCs/>
          <w:szCs w:val="24"/>
        </w:rPr>
      </w:pPr>
      <w:r w:rsidRPr="00513315">
        <w:rPr>
          <w:bCs/>
          <w:szCs w:val="24"/>
        </w:rPr>
        <w:t>Analiza przez oceniających informacji zawartych we wniosku o dofinansowanie, wypełnionego na podstawie instrukcji, pod kątem spełnienia kryterium, w tym opisu:</w:t>
      </w:r>
    </w:p>
    <w:p w:rsidR="00D5681A" w:rsidRPr="006F0351" w:rsidRDefault="00513315" w:rsidP="0081446C">
      <w:pPr>
        <w:pStyle w:val="Akapitzlist"/>
        <w:numPr>
          <w:ilvl w:val="0"/>
          <w:numId w:val="52"/>
        </w:numPr>
        <w:spacing w:after="0" w:line="360" w:lineRule="auto"/>
        <w:ind w:left="426" w:hanging="426"/>
        <w:rPr>
          <w:bCs/>
          <w:szCs w:val="24"/>
        </w:rPr>
      </w:pPr>
      <w:r w:rsidRPr="006F0351">
        <w:rPr>
          <w:bCs/>
          <w:szCs w:val="24"/>
        </w:rPr>
        <w:t>sytuacji, których wystąpienie utrudni lub uniemożliwi osiągnięcie wartości docelowej wskaźników rezultatu;</w:t>
      </w:r>
    </w:p>
    <w:p w:rsidR="00D5681A" w:rsidRPr="006F0351" w:rsidRDefault="00513315" w:rsidP="0081446C">
      <w:pPr>
        <w:pStyle w:val="Akapitzlist"/>
        <w:numPr>
          <w:ilvl w:val="0"/>
          <w:numId w:val="52"/>
        </w:numPr>
        <w:spacing w:after="0" w:line="360" w:lineRule="auto"/>
        <w:ind w:left="426" w:hanging="426"/>
        <w:rPr>
          <w:bCs/>
          <w:szCs w:val="24"/>
        </w:rPr>
      </w:pPr>
      <w:r w:rsidRPr="006F0351">
        <w:rPr>
          <w:bCs/>
          <w:szCs w:val="24"/>
        </w:rPr>
        <w:t>sposobu identyfikacji wystąpienia takich sytuacji (zajścia ryzyka);</w:t>
      </w:r>
    </w:p>
    <w:p w:rsidR="00D5681A" w:rsidRPr="006F0351" w:rsidRDefault="00513315" w:rsidP="0081446C">
      <w:pPr>
        <w:pStyle w:val="Akapitzlist"/>
        <w:numPr>
          <w:ilvl w:val="0"/>
          <w:numId w:val="52"/>
        </w:numPr>
        <w:spacing w:after="0" w:line="360" w:lineRule="auto"/>
        <w:ind w:left="426" w:hanging="426"/>
        <w:rPr>
          <w:bCs/>
          <w:szCs w:val="24"/>
        </w:rPr>
      </w:pPr>
      <w:r w:rsidRPr="006F0351">
        <w:rPr>
          <w:bCs/>
          <w:szCs w:val="24"/>
        </w:rPr>
        <w:t>działań, które zostaną podjęte, aby zapobiec wystąpieniu ryzyka i jakie będą mogły zostać podjęte, aby zminimalizować skutki wystąpienia ryzyka.</w:t>
      </w:r>
    </w:p>
    <w:p w:rsidR="00D5681A" w:rsidRPr="00D5681A" w:rsidRDefault="00513315" w:rsidP="006F0351">
      <w:pPr>
        <w:spacing w:before="120" w:after="120" w:line="360" w:lineRule="auto"/>
      </w:pPr>
      <w:r w:rsidRPr="00513315">
        <w:t>Kryterium dotyczy projektów, których kwota dofinansowania jest równa lub przekracza 2 mln zł.</w:t>
      </w:r>
    </w:p>
    <w:p w:rsidR="00D5681A" w:rsidRPr="00D5681A" w:rsidRDefault="00513315" w:rsidP="006F0351">
      <w:pPr>
        <w:spacing w:before="120" w:after="120" w:line="360" w:lineRule="auto"/>
      </w:pPr>
      <w:r w:rsidRPr="00513315">
        <w:rPr>
          <w:b/>
          <w:bCs/>
        </w:rPr>
        <w:t>PUNKTACJA:</w:t>
      </w:r>
      <w:r w:rsidRPr="00513315">
        <w:t xml:space="preserve"> (3/5 lub 0/0 dla projektów, których kwota dofinansowania jest poniżej 2 mln PLN)</w:t>
      </w:r>
    </w:p>
    <w:p w:rsidR="00D5681A" w:rsidRPr="00D5681A" w:rsidRDefault="00513315" w:rsidP="006F0351">
      <w:pPr>
        <w:spacing w:before="120" w:after="120" w:line="360" w:lineRule="auto"/>
        <w:rPr>
          <w:b/>
          <w:bCs/>
        </w:rPr>
      </w:pPr>
      <w:r w:rsidRPr="00513315">
        <w:t>Spełnienie kryterium oznacza uzyskanie przynajmniej 60% możliwych punktów.</w:t>
      </w:r>
    </w:p>
    <w:p w:rsidR="00D5681A" w:rsidRPr="00D5681A" w:rsidRDefault="00513315" w:rsidP="006F0351">
      <w:pPr>
        <w:spacing w:before="120" w:after="120" w:line="360" w:lineRule="auto"/>
        <w:rPr>
          <w:b/>
        </w:rPr>
      </w:pPr>
      <w:r w:rsidRPr="00513315">
        <w:rPr>
          <w:b/>
        </w:rPr>
        <w:t>Kryterium może podlegać negocjacjom</w:t>
      </w:r>
      <w:r w:rsidR="006D61E0">
        <w:rPr>
          <w:b/>
        </w:rPr>
        <w:t xml:space="preserve"> </w:t>
      </w:r>
      <w:r w:rsidR="006D61E0" w:rsidRPr="00C00D6A">
        <w:t>w zakresie opisanym w stanowisku negocjacyjnym</w:t>
      </w:r>
      <w:r w:rsidR="006D61E0">
        <w:t>.</w:t>
      </w:r>
    </w:p>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rPr>
      </w:pPr>
      <w:r w:rsidRPr="00513315">
        <w:rPr>
          <w:b/>
          <w:bCs/>
        </w:rPr>
        <w:t>Spójność zadań przewidzianych do realizacji w ramach projektu oraz trafność doboru i opisu tych zadań.</w:t>
      </w:r>
    </w:p>
    <w:p w:rsidR="00D5681A" w:rsidRPr="00D5681A" w:rsidRDefault="00513315" w:rsidP="006F0351">
      <w:pPr>
        <w:spacing w:after="0" w:line="360" w:lineRule="auto"/>
        <w:rPr>
          <w:bCs/>
          <w:szCs w:val="24"/>
        </w:rPr>
      </w:pPr>
      <w:r w:rsidRPr="00513315">
        <w:rPr>
          <w:bCs/>
          <w:szCs w:val="24"/>
        </w:rPr>
        <w:t>Zasady oceny:</w:t>
      </w:r>
    </w:p>
    <w:p w:rsidR="00D5681A" w:rsidRPr="00D5681A" w:rsidRDefault="00513315" w:rsidP="006F0351">
      <w:pPr>
        <w:spacing w:after="0" w:line="360" w:lineRule="auto"/>
        <w:rPr>
          <w:bCs/>
          <w:szCs w:val="24"/>
        </w:rPr>
      </w:pPr>
      <w:r w:rsidRPr="00513315">
        <w:rPr>
          <w:bCs/>
          <w:szCs w:val="24"/>
        </w:rPr>
        <w:t>Analiza przez oceniających informacji zawartych we wniosku o dofinansowanie, wypełnionego na podstawie instrukcji, pod kątem spełnienia kryterium, w tym opisu:</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t>uzasadnienia potrzeby realizacji zadań;</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t>planowanego sposobu realizacji zadań;</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t>sposobu realizacji zasady równości szans i niedyskryminacji, w tym dostępności dla osób z niepełnosprawnościami;</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t>wartości wskaźników realizacji właściwego celu szczegółowego RPO WŁ 2014-2020 lub innych wskaźników określonych we wniosku o dofinansowanie, które zostaną osiągnięte w ramach zadań;</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t>sposobu, w jaki zostanie zachowana trwałość rezultatów projektu (o ile dotyczy);</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t>uzasadnienia wyboru partnerów do realizacji poszczególnych zadań (o ile dotyczy)</w:t>
      </w:r>
    </w:p>
    <w:p w:rsidR="00D5681A" w:rsidRPr="00D5681A" w:rsidRDefault="00513315" w:rsidP="0081446C">
      <w:pPr>
        <w:pStyle w:val="Akapitzlist"/>
        <w:numPr>
          <w:ilvl w:val="0"/>
          <w:numId w:val="53"/>
        </w:numPr>
        <w:spacing w:after="0" w:line="360" w:lineRule="auto"/>
        <w:ind w:left="426" w:hanging="426"/>
        <w:rPr>
          <w:bCs/>
          <w:szCs w:val="24"/>
        </w:rPr>
      </w:pPr>
      <w:r w:rsidRPr="00513315">
        <w:rPr>
          <w:bCs/>
          <w:szCs w:val="24"/>
        </w:rPr>
        <w:lastRenderedPageBreak/>
        <w:t>trafności doboru wskaźników dla rozliczenia kwot ryczałtowych i dokumentów potwierdzających ich wykonanie (o ile dotyczy).</w:t>
      </w:r>
    </w:p>
    <w:p w:rsidR="00D5681A" w:rsidRPr="00D5681A" w:rsidRDefault="00513315" w:rsidP="006F0351">
      <w:pPr>
        <w:spacing w:before="120" w:after="120" w:line="360" w:lineRule="auto"/>
        <w:rPr>
          <w:b/>
          <w:bCs/>
          <w:szCs w:val="24"/>
        </w:rPr>
      </w:pPr>
      <w:r w:rsidRPr="00513315">
        <w:rPr>
          <w:b/>
          <w:bCs/>
          <w:szCs w:val="24"/>
        </w:rPr>
        <w:t>PUNKTACJA: (15/25)</w:t>
      </w:r>
    </w:p>
    <w:p w:rsidR="00D5681A" w:rsidRPr="00D5681A" w:rsidRDefault="00513315" w:rsidP="006F0351">
      <w:pPr>
        <w:spacing w:before="120" w:after="120" w:line="360" w:lineRule="auto"/>
        <w:rPr>
          <w:b/>
          <w:bCs/>
          <w:szCs w:val="24"/>
        </w:rPr>
      </w:pPr>
      <w:r w:rsidRPr="00513315">
        <w:rPr>
          <w:szCs w:val="24"/>
        </w:rPr>
        <w:t>Spełnienie kryterium oznacza uzyskanie przynajmniej 60% możliwych punktów.</w:t>
      </w:r>
    </w:p>
    <w:p w:rsidR="00D5681A" w:rsidRPr="00D5681A" w:rsidRDefault="00513315" w:rsidP="006F0351">
      <w:pPr>
        <w:spacing w:before="120" w:after="120" w:line="360" w:lineRule="auto"/>
        <w:rPr>
          <w:b/>
          <w:szCs w:val="24"/>
        </w:rPr>
      </w:pPr>
      <w:r w:rsidRPr="00513315">
        <w:rPr>
          <w:b/>
          <w:szCs w:val="24"/>
        </w:rPr>
        <w:t>Kryterium może podlegać negocjacjom</w:t>
      </w:r>
      <w:r w:rsidR="006D61E0">
        <w:rPr>
          <w:b/>
          <w:szCs w:val="24"/>
        </w:rPr>
        <w:t xml:space="preserve"> </w:t>
      </w:r>
      <w:r w:rsidR="006D61E0" w:rsidRPr="00C00D6A">
        <w:t>w zakresie opisanym w stanowisku negocjacyjnym</w:t>
      </w:r>
      <w:r w:rsidR="006D61E0">
        <w:t>.</w:t>
      </w:r>
    </w:p>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rPr>
      </w:pPr>
      <w:r w:rsidRPr="00513315">
        <w:rPr>
          <w:b/>
          <w:bCs/>
        </w:rPr>
        <w:t>Zaangażowanie potencjału wnioskodawcy i partnerów (o ile dotyczy).</w:t>
      </w:r>
    </w:p>
    <w:p w:rsidR="00D5681A" w:rsidRPr="00D5681A" w:rsidRDefault="00513315" w:rsidP="006F0351">
      <w:pPr>
        <w:spacing w:after="0" w:line="360" w:lineRule="auto"/>
      </w:pPr>
      <w:r w:rsidRPr="00513315">
        <w:t>Zasady oceny:</w:t>
      </w:r>
    </w:p>
    <w:p w:rsidR="00D5681A" w:rsidRPr="00D5681A" w:rsidRDefault="00513315" w:rsidP="006F0351">
      <w:pPr>
        <w:spacing w:after="0" w:line="360" w:lineRule="auto"/>
      </w:pPr>
      <w:r w:rsidRPr="00513315">
        <w:t>Analiza przez oceniających informacji zawartych we wniosku o dofinansowanie, wypełnionego na podstawie instrukcji, pod kątem spełnienia kryterium, w tym:</w:t>
      </w:r>
    </w:p>
    <w:p w:rsidR="00D5681A" w:rsidRPr="00D5681A" w:rsidRDefault="00513315" w:rsidP="0081446C">
      <w:pPr>
        <w:pStyle w:val="Akapitzlist"/>
        <w:numPr>
          <w:ilvl w:val="0"/>
          <w:numId w:val="54"/>
        </w:numPr>
        <w:spacing w:after="0" w:line="360" w:lineRule="auto"/>
        <w:ind w:left="426" w:hanging="426"/>
      </w:pPr>
      <w:r w:rsidRPr="00513315">
        <w:t>potencjału kadrowego wnioskodawcy i partnerów (o ile dotyczy) i sposobu jego wykorzystania w ramach projektu (kluczowych osób, które zostaną zaangażowane do realizacji projektu oraz ich planowanej funkcji w projekcie);</w:t>
      </w:r>
    </w:p>
    <w:p w:rsidR="00D5681A" w:rsidRPr="00D5681A" w:rsidRDefault="00513315" w:rsidP="0081446C">
      <w:pPr>
        <w:pStyle w:val="Akapitzlist"/>
        <w:numPr>
          <w:ilvl w:val="0"/>
          <w:numId w:val="54"/>
        </w:numPr>
        <w:spacing w:after="0" w:line="360" w:lineRule="auto"/>
        <w:ind w:left="426" w:hanging="426"/>
      </w:pPr>
      <w:r w:rsidRPr="00513315">
        <w:t>potencjału technicznego, w tym sprzętowego i warunków lokalowych wnioskodawcy i partnerów (o ile dotyczy) i sposobu jego wykorzystania w ramach projektu;</w:t>
      </w:r>
    </w:p>
    <w:p w:rsidR="00D5681A" w:rsidRPr="00D5681A" w:rsidRDefault="00513315" w:rsidP="0081446C">
      <w:pPr>
        <w:pStyle w:val="Akapitzlist"/>
        <w:numPr>
          <w:ilvl w:val="0"/>
          <w:numId w:val="54"/>
        </w:numPr>
        <w:spacing w:after="0" w:line="360" w:lineRule="auto"/>
        <w:ind w:left="426" w:hanging="426"/>
      </w:pPr>
      <w:r w:rsidRPr="00513315">
        <w:t>zasobów finansowych, jakie wniesie do projektu wnioskodawca i partnerzy (o ile dotyczy).</w:t>
      </w:r>
    </w:p>
    <w:p w:rsidR="00D5681A" w:rsidRPr="00D5681A" w:rsidRDefault="00513315" w:rsidP="006F0351">
      <w:pPr>
        <w:spacing w:before="120" w:after="120" w:line="360" w:lineRule="auto"/>
        <w:rPr>
          <w:b/>
          <w:bCs/>
        </w:rPr>
      </w:pPr>
      <w:r w:rsidRPr="00513315">
        <w:rPr>
          <w:b/>
          <w:bCs/>
        </w:rPr>
        <w:t>PUNKTACJA: (6/10)</w:t>
      </w:r>
    </w:p>
    <w:p w:rsidR="00D5681A" w:rsidRPr="00D5681A" w:rsidRDefault="00513315" w:rsidP="006F0351">
      <w:pPr>
        <w:spacing w:before="120" w:after="120" w:line="360" w:lineRule="auto"/>
        <w:rPr>
          <w:b/>
          <w:bCs/>
        </w:rPr>
      </w:pPr>
      <w:r w:rsidRPr="00513315">
        <w:t>Spełnienie kryterium oznacza uzyskanie przynajmniej 60% możliwych punktów.</w:t>
      </w:r>
    </w:p>
    <w:p w:rsidR="00D5681A" w:rsidRPr="00D5681A" w:rsidRDefault="00513315" w:rsidP="006F0351">
      <w:pPr>
        <w:spacing w:before="120" w:after="120" w:line="360" w:lineRule="auto"/>
        <w:rPr>
          <w:b/>
          <w:bCs/>
        </w:rPr>
      </w:pPr>
      <w:r w:rsidRPr="00513315">
        <w:rPr>
          <w:b/>
          <w:bCs/>
        </w:rPr>
        <w:t>Kryterium może podlegać negocjacjom</w:t>
      </w:r>
      <w:r w:rsidR="006D61E0">
        <w:rPr>
          <w:b/>
          <w:bCs/>
        </w:rPr>
        <w:t xml:space="preserve"> </w:t>
      </w:r>
      <w:r w:rsidR="006D61E0" w:rsidRPr="00C00D6A">
        <w:t>w zakresie opisanym w stanowisku negocjacyjnym</w:t>
      </w:r>
      <w:r w:rsidR="006D61E0">
        <w:t>.</w:t>
      </w:r>
    </w:p>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rPr>
      </w:pPr>
      <w:r w:rsidRPr="00513315">
        <w:rPr>
          <w:b/>
          <w:bCs/>
        </w:rPr>
        <w:t>Adekwatność potencjału społecznego wnioskodawcy i partnerów (o ile dotyczy) do zakresu realizacji projektu.</w:t>
      </w:r>
    </w:p>
    <w:p w:rsidR="00D5681A" w:rsidRPr="00D5681A" w:rsidRDefault="00513315" w:rsidP="006F0351">
      <w:pPr>
        <w:spacing w:after="0" w:line="360" w:lineRule="auto"/>
        <w:rPr>
          <w:bCs/>
          <w:szCs w:val="24"/>
        </w:rPr>
      </w:pPr>
      <w:r w:rsidRPr="00513315">
        <w:rPr>
          <w:bCs/>
          <w:szCs w:val="24"/>
        </w:rPr>
        <w:t>Zasady oceny:</w:t>
      </w:r>
    </w:p>
    <w:p w:rsidR="00D5681A" w:rsidRPr="00D5681A" w:rsidRDefault="00513315" w:rsidP="006F0351">
      <w:pPr>
        <w:spacing w:after="0" w:line="360" w:lineRule="auto"/>
        <w:rPr>
          <w:bCs/>
          <w:szCs w:val="24"/>
        </w:rPr>
      </w:pPr>
      <w:r w:rsidRPr="00513315">
        <w:rPr>
          <w:bCs/>
          <w:szCs w:val="24"/>
        </w:rPr>
        <w:t xml:space="preserve">Analiza przez oceniających informacji zawartych we wniosku o dofinansowanie, wypełnionego na podstawie instrukcji, pod kątem spełnienia kryterium, w tym: </w:t>
      </w:r>
    </w:p>
    <w:p w:rsidR="00D5681A" w:rsidRPr="00D5681A" w:rsidRDefault="00513315" w:rsidP="0081446C">
      <w:pPr>
        <w:pStyle w:val="Akapitzlist"/>
        <w:numPr>
          <w:ilvl w:val="0"/>
          <w:numId w:val="30"/>
        </w:numPr>
        <w:spacing w:after="0" w:line="360" w:lineRule="auto"/>
        <w:ind w:left="284" w:hanging="284"/>
        <w:rPr>
          <w:bCs/>
          <w:szCs w:val="24"/>
        </w:rPr>
      </w:pPr>
      <w:r w:rsidRPr="00513315">
        <w:rPr>
          <w:bCs/>
          <w:szCs w:val="24"/>
        </w:rPr>
        <w:t>uzasadnienie dlaczego doświadczenie wnioskodawcy i partnerów (o ile dotyczy) jest adekwatne do zakresu realizacji projektu, z uwzględnieniem dotychczasowej działalności wnioskodawcy i partnerów (o ile dotyczy) prowadzonej:</w:t>
      </w:r>
    </w:p>
    <w:p w:rsidR="00D5681A" w:rsidRPr="00D5681A" w:rsidRDefault="00513315" w:rsidP="006F0351">
      <w:pPr>
        <w:spacing w:after="0" w:line="360" w:lineRule="auto"/>
        <w:ind w:left="426"/>
        <w:rPr>
          <w:bCs/>
          <w:szCs w:val="24"/>
        </w:rPr>
      </w:pPr>
      <w:r w:rsidRPr="00513315">
        <w:rPr>
          <w:bCs/>
          <w:szCs w:val="24"/>
        </w:rPr>
        <w:t>1. w obszarze wsparcia projektu,</w:t>
      </w:r>
    </w:p>
    <w:p w:rsidR="00D5681A" w:rsidRPr="00D5681A" w:rsidRDefault="00513315" w:rsidP="006F0351">
      <w:pPr>
        <w:spacing w:after="0" w:line="360" w:lineRule="auto"/>
        <w:ind w:left="426"/>
        <w:rPr>
          <w:bCs/>
          <w:szCs w:val="24"/>
        </w:rPr>
      </w:pPr>
      <w:r w:rsidRPr="00513315">
        <w:rPr>
          <w:bCs/>
          <w:szCs w:val="24"/>
        </w:rPr>
        <w:t>2. na rzecz grupy docelowej, do której skierowany będzie projekt oraz</w:t>
      </w:r>
    </w:p>
    <w:p w:rsidR="00D5681A" w:rsidRPr="00D5681A" w:rsidRDefault="00513315" w:rsidP="006F0351">
      <w:pPr>
        <w:spacing w:after="0" w:line="360" w:lineRule="auto"/>
        <w:ind w:left="426"/>
        <w:rPr>
          <w:bCs/>
          <w:szCs w:val="24"/>
        </w:rPr>
      </w:pPr>
      <w:r w:rsidRPr="00513315">
        <w:rPr>
          <w:bCs/>
          <w:szCs w:val="24"/>
        </w:rPr>
        <w:t>3. na określonym terytorium, którego będzie dotyczyć realizacja projektu</w:t>
      </w:r>
    </w:p>
    <w:p w:rsidR="00D5681A" w:rsidRPr="00D5681A" w:rsidRDefault="00513315" w:rsidP="0081446C">
      <w:pPr>
        <w:pStyle w:val="Akapitzlist"/>
        <w:numPr>
          <w:ilvl w:val="0"/>
          <w:numId w:val="31"/>
        </w:numPr>
        <w:spacing w:before="120" w:after="120" w:line="360" w:lineRule="auto"/>
        <w:ind w:left="284" w:hanging="284"/>
        <w:rPr>
          <w:bCs/>
          <w:szCs w:val="24"/>
        </w:rPr>
      </w:pPr>
      <w:r w:rsidRPr="00513315">
        <w:rPr>
          <w:bCs/>
          <w:szCs w:val="24"/>
        </w:rPr>
        <w:t>wskazanie instytucji, które mogą potwierdzić potencjał społeczny wnioskodawcy i partnerów (o ile dotyczy).</w:t>
      </w:r>
    </w:p>
    <w:p w:rsidR="00D5681A" w:rsidRPr="00D5681A" w:rsidRDefault="00513315" w:rsidP="006F0351">
      <w:pPr>
        <w:spacing w:before="120" w:after="120" w:line="360" w:lineRule="auto"/>
        <w:rPr>
          <w:b/>
          <w:bCs/>
        </w:rPr>
      </w:pPr>
      <w:r w:rsidRPr="00513315">
        <w:rPr>
          <w:b/>
          <w:bCs/>
        </w:rPr>
        <w:t>PUNKTACJA: (6/10)</w:t>
      </w:r>
    </w:p>
    <w:p w:rsidR="00D5681A" w:rsidRPr="00D5681A" w:rsidRDefault="00513315" w:rsidP="006F0351">
      <w:pPr>
        <w:spacing w:before="120" w:after="120" w:line="360" w:lineRule="auto"/>
        <w:rPr>
          <w:b/>
          <w:bCs/>
        </w:rPr>
      </w:pPr>
      <w:r w:rsidRPr="00513315">
        <w:t>Spełnienie kryterium oznacza uzyskanie przynajmniej 60% możliwych punktów.</w:t>
      </w:r>
    </w:p>
    <w:p w:rsidR="00D5681A" w:rsidRPr="00D5681A" w:rsidRDefault="00513315" w:rsidP="006F0351">
      <w:pPr>
        <w:spacing w:before="120" w:after="120" w:line="360" w:lineRule="auto"/>
      </w:pPr>
      <w:r w:rsidRPr="00513315">
        <w:rPr>
          <w:b/>
          <w:bCs/>
        </w:rPr>
        <w:t>Kryterium może podlegać negocjacjom</w:t>
      </w:r>
      <w:r w:rsidR="006D61E0">
        <w:t xml:space="preserve"> </w:t>
      </w:r>
      <w:r w:rsidR="006D61E0" w:rsidRPr="006D61E0">
        <w:t xml:space="preserve"> </w:t>
      </w:r>
      <w:r w:rsidR="006D61E0" w:rsidRPr="00C00D6A">
        <w:t>w zakresie opisanym w stanowisku negocjacyjnym</w:t>
      </w:r>
      <w:r w:rsidR="006D61E0">
        <w:t>.</w:t>
      </w:r>
    </w:p>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rPr>
      </w:pPr>
      <w:r w:rsidRPr="00513315">
        <w:rPr>
          <w:b/>
          <w:bCs/>
        </w:rPr>
        <w:lastRenderedPageBreak/>
        <w:t>Adekwatność sposobu zarządzania projektem do zakresu zadań w projekcie.</w:t>
      </w:r>
    </w:p>
    <w:p w:rsidR="00D5681A" w:rsidRPr="00D5681A" w:rsidRDefault="00513315" w:rsidP="006F0351">
      <w:pPr>
        <w:spacing w:after="0" w:line="360" w:lineRule="auto"/>
      </w:pPr>
      <w:r w:rsidRPr="00513315">
        <w:t>Zasady oceny:</w:t>
      </w:r>
    </w:p>
    <w:p w:rsidR="00D5681A" w:rsidRPr="00D5681A" w:rsidRDefault="00513315" w:rsidP="006F0351">
      <w:pPr>
        <w:spacing w:after="0" w:line="360" w:lineRule="auto"/>
      </w:pPr>
      <w:r w:rsidRPr="00513315">
        <w:t xml:space="preserve">Analiza przez oceniających informacji zawartych we wniosku o dofinansowanie, wypełnionym na podstawie instrukcji, pod kątem spełnienia kryterium, w tym: </w:t>
      </w:r>
    </w:p>
    <w:p w:rsidR="00D5681A" w:rsidRPr="00D5681A" w:rsidRDefault="00513315" w:rsidP="0081446C">
      <w:pPr>
        <w:pStyle w:val="Akapitzlist"/>
        <w:numPr>
          <w:ilvl w:val="0"/>
          <w:numId w:val="55"/>
        </w:numPr>
        <w:spacing w:after="0" w:line="360" w:lineRule="auto"/>
        <w:ind w:left="426" w:hanging="426"/>
      </w:pPr>
      <w:r w:rsidRPr="00513315">
        <w:t>sposobu w jaki projekt będzie zarządzany, kadry zaangażowanej do realizacji projektu oraz jej doświadczenia i potencjału.</w:t>
      </w:r>
    </w:p>
    <w:p w:rsidR="00D5681A" w:rsidRPr="00D5681A" w:rsidRDefault="00513315" w:rsidP="006F0351">
      <w:pPr>
        <w:spacing w:before="120" w:after="120" w:line="360" w:lineRule="auto"/>
        <w:rPr>
          <w:b/>
          <w:bCs/>
        </w:rPr>
      </w:pPr>
      <w:r w:rsidRPr="00513315">
        <w:rPr>
          <w:b/>
          <w:bCs/>
        </w:rPr>
        <w:t>PUNKTACJA: (3/5)</w:t>
      </w:r>
    </w:p>
    <w:p w:rsidR="00D5681A" w:rsidRPr="00D5681A" w:rsidRDefault="00513315" w:rsidP="006F0351">
      <w:pPr>
        <w:spacing w:before="120" w:after="120" w:line="360" w:lineRule="auto"/>
        <w:rPr>
          <w:b/>
          <w:bCs/>
        </w:rPr>
      </w:pPr>
      <w:r w:rsidRPr="00513315">
        <w:t>Spełnienie kryterium oznacza uzyskanie przynajmniej 60% możliwych punktów.</w:t>
      </w:r>
    </w:p>
    <w:p w:rsidR="00D5681A" w:rsidRPr="00D5681A" w:rsidRDefault="00513315" w:rsidP="006F0351">
      <w:pPr>
        <w:spacing w:before="120" w:after="120" w:line="360" w:lineRule="auto"/>
        <w:rPr>
          <w:b/>
          <w:bCs/>
        </w:rPr>
      </w:pPr>
      <w:r w:rsidRPr="00513315">
        <w:rPr>
          <w:b/>
          <w:bCs/>
        </w:rPr>
        <w:t>Kryterium może podlegać negocjacjom</w:t>
      </w:r>
      <w:r w:rsidR="006D61E0">
        <w:rPr>
          <w:b/>
          <w:bCs/>
        </w:rPr>
        <w:t xml:space="preserve"> </w:t>
      </w:r>
      <w:r w:rsidR="006D61E0" w:rsidRPr="00C00D6A">
        <w:t>w zakresie opisanym w stanowisku negocjacyjnym</w:t>
      </w:r>
      <w:r w:rsidR="006D61E0">
        <w:t>.</w:t>
      </w:r>
    </w:p>
    <w:p w:rsidR="00D5681A" w:rsidRPr="00D5681A" w:rsidRDefault="00513315" w:rsidP="0081446C">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b/>
          <w:bCs/>
        </w:rPr>
      </w:pPr>
      <w:r w:rsidRPr="00513315">
        <w:rPr>
          <w:b/>
          <w:bCs/>
        </w:rPr>
        <w:t>Prawidłowość sporządzenia budżetu projektu.</w:t>
      </w:r>
    </w:p>
    <w:p w:rsidR="00D5681A" w:rsidRPr="00D5681A" w:rsidRDefault="00513315" w:rsidP="006F0351">
      <w:pPr>
        <w:keepNext/>
        <w:spacing w:after="0" w:line="360" w:lineRule="auto"/>
      </w:pPr>
      <w:r w:rsidRPr="00513315">
        <w:t>Zasady oceny:</w:t>
      </w:r>
    </w:p>
    <w:p w:rsidR="00D5681A" w:rsidRPr="00D5681A" w:rsidRDefault="00513315" w:rsidP="006F0351">
      <w:pPr>
        <w:pStyle w:val="Default"/>
        <w:spacing w:line="360" w:lineRule="auto"/>
        <w:rPr>
          <w:sz w:val="20"/>
          <w:szCs w:val="20"/>
        </w:rPr>
      </w:pPr>
      <w:r w:rsidRPr="00513315">
        <w:rPr>
          <w:sz w:val="20"/>
          <w:szCs w:val="20"/>
        </w:rPr>
        <w:t xml:space="preserve">Analiza przez oceniających informacji zawartych we wniosku o dofinansowanie, wypełnionego na podstawie instrukcji, pod kątem spełnienia kryterium, w tym: </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 xml:space="preserve">kwalifikowalność wydatków, </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 xml:space="preserve">niezbędność wydatków do realizacji projektu i osiągania jego celów, </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racjonalność i efektywność wydatków projektu,</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 xml:space="preserve">poprawność uzasadnienia wydatków w ramach kwot ryczałtowych (o ile dotyczy), </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zgodność ze standardem i cenami rynkowymi określonymi w regulaminie konkursu,</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 xml:space="preserve">techniczna poprawność sporządzenia budżetu projektu, </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zgodność wartości kosztów pośrednich z limitami określonymi w Wytycznych w zakresie kwalifikowalności wydatków w ramach Europejskiego Funduszu Rozwoju Regionalnego Funduszu Społecznego oraz Funduszu Spójności na lata 2014-2020,</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wniesienie wkładu własnego w odpowiedniej formie i na odpowiednim poziomie określonym w regulaminie konkursu,</w:t>
      </w:r>
    </w:p>
    <w:p w:rsidR="00D5681A" w:rsidRPr="00D5681A" w:rsidRDefault="00513315" w:rsidP="0081446C">
      <w:pPr>
        <w:pStyle w:val="Default"/>
        <w:numPr>
          <w:ilvl w:val="0"/>
          <w:numId w:val="31"/>
        </w:numPr>
        <w:spacing w:line="360" w:lineRule="auto"/>
        <w:ind w:left="284" w:hanging="284"/>
        <w:rPr>
          <w:sz w:val="20"/>
          <w:szCs w:val="20"/>
        </w:rPr>
      </w:pPr>
      <w:r w:rsidRPr="00513315">
        <w:rPr>
          <w:sz w:val="20"/>
          <w:szCs w:val="20"/>
        </w:rPr>
        <w:t xml:space="preserve"> zgodność kosztów w ramach cross-financingu i środków trwałych z odpowiednim limitem określonym w regulaminie konkursu.</w:t>
      </w:r>
    </w:p>
    <w:p w:rsidR="00D5681A" w:rsidRPr="00D5681A" w:rsidRDefault="00513315" w:rsidP="006F0351">
      <w:pPr>
        <w:spacing w:before="120" w:after="120" w:line="360" w:lineRule="auto"/>
        <w:rPr>
          <w:b/>
          <w:bCs/>
        </w:rPr>
      </w:pPr>
      <w:r w:rsidRPr="00513315">
        <w:rPr>
          <w:b/>
          <w:bCs/>
        </w:rPr>
        <w:t>PUNKTACJA: (12/20)</w:t>
      </w:r>
    </w:p>
    <w:p w:rsidR="00D5681A" w:rsidRPr="00D5681A" w:rsidRDefault="00513315" w:rsidP="006F0351">
      <w:pPr>
        <w:spacing w:before="120" w:after="120" w:line="360" w:lineRule="auto"/>
        <w:rPr>
          <w:b/>
          <w:bCs/>
        </w:rPr>
      </w:pPr>
      <w:r w:rsidRPr="00513315">
        <w:t>Spełnienie kryterium oznacza uzyskanie przynajmniej 60% możliwych punktów.</w:t>
      </w:r>
    </w:p>
    <w:p w:rsidR="00D5681A" w:rsidRPr="00EC3BCF" w:rsidRDefault="00513315" w:rsidP="006F0351">
      <w:pPr>
        <w:spacing w:before="120" w:after="120" w:line="360" w:lineRule="auto"/>
        <w:rPr>
          <w:b/>
          <w:bCs/>
        </w:rPr>
      </w:pPr>
      <w:r w:rsidRPr="00513315">
        <w:rPr>
          <w:b/>
          <w:bCs/>
        </w:rPr>
        <w:t>Kryterium może podlegać negocjacjom</w:t>
      </w:r>
      <w:r w:rsidR="006D61E0">
        <w:rPr>
          <w:b/>
          <w:bCs/>
        </w:rPr>
        <w:t xml:space="preserve"> </w:t>
      </w:r>
      <w:r w:rsidR="006D61E0" w:rsidRPr="006D61E0">
        <w:t xml:space="preserve"> </w:t>
      </w:r>
      <w:r w:rsidR="006D61E0" w:rsidRPr="00C00D6A">
        <w:t>w zakresie opisanym w stanowisku negocjacyjnym</w:t>
      </w:r>
      <w:r w:rsidR="006D61E0">
        <w:t>.</w:t>
      </w:r>
    </w:p>
    <w:p w:rsidR="00844BF2" w:rsidRPr="00300A3D" w:rsidRDefault="00844BF2" w:rsidP="006F0351">
      <w:pPr>
        <w:pBdr>
          <w:left w:val="single" w:sz="48" w:space="4" w:color="E36C0A" w:themeColor="accent6" w:themeShade="BF"/>
        </w:pBdr>
        <w:spacing w:before="240" w:after="0" w:line="360" w:lineRule="auto"/>
        <w:ind w:left="284"/>
        <w:rPr>
          <w:b/>
        </w:rPr>
      </w:pPr>
      <w:r w:rsidRPr="00300A3D">
        <w:rPr>
          <w:b/>
        </w:rPr>
        <w:t>Kryteria premiujące</w:t>
      </w:r>
    </w:p>
    <w:p w:rsidR="00844BF2" w:rsidRDefault="00844BF2" w:rsidP="006F0351">
      <w:pPr>
        <w:spacing w:before="240" w:line="360" w:lineRule="auto"/>
      </w:pPr>
      <w:r>
        <w:t xml:space="preserve">Kryteria premiujące </w:t>
      </w:r>
      <w:r w:rsidRPr="00496622">
        <w:t>dotyczą preferowania pewnych typów projektów</w:t>
      </w:r>
      <w:r>
        <w:t>.</w:t>
      </w:r>
    </w:p>
    <w:p w:rsidR="00844BF2" w:rsidRDefault="00844BF2" w:rsidP="006F0351">
      <w:pPr>
        <w:spacing w:before="240" w:line="360" w:lineRule="auto"/>
      </w:pPr>
      <w:r w:rsidRPr="006018DF">
        <w:t>Spełnienie kryterium premiującego oznacza przyznanie określonej dla niego liczby punktów. Niespełnianie kryterium lub jego częściowe spełnienie jest równoznaczne z</w:t>
      </w:r>
      <w:r>
        <w:t> </w:t>
      </w:r>
      <w:r w:rsidRPr="006018DF">
        <w:t>przyznaniem 0 punktów za</w:t>
      </w:r>
      <w:r>
        <w:t> </w:t>
      </w:r>
      <w:r w:rsidRPr="006018DF">
        <w:t xml:space="preserve">dane kryterium. Możliwe jest spełnianie przez projekt tylko niektórych kryteriów premiujących. </w:t>
      </w:r>
      <w:r w:rsidRPr="006018DF">
        <w:lastRenderedPageBreak/>
        <w:t>Maksymalnie za kryteria pr</w:t>
      </w:r>
      <w:r>
        <w:t xml:space="preserve">emiujące projekt może uzyskać </w:t>
      </w:r>
      <w:r w:rsidR="009D3846">
        <w:t>3</w:t>
      </w:r>
      <w:r w:rsidRPr="006018DF">
        <w:t xml:space="preserve"> punktów. Premia punktowa jest sumą punktów przypisanych każdemu kryterium premiującemu, które spełnia projekt.</w:t>
      </w:r>
    </w:p>
    <w:p w:rsidR="00844BF2" w:rsidRDefault="00844BF2" w:rsidP="006F0351">
      <w:pPr>
        <w:spacing w:before="240" w:line="360" w:lineRule="auto"/>
      </w:pPr>
      <w:r>
        <w:t xml:space="preserve">Premię punktową otrzymuje projekt, który otrzymał </w:t>
      </w:r>
      <w:r w:rsidRPr="00CD1959">
        <w:t>przynajmniej 60% punktów za</w:t>
      </w:r>
      <w:r>
        <w:t> </w:t>
      </w:r>
      <w:r w:rsidRPr="00CD1959">
        <w:t>spełnienie każdego ogólnego kryterium merytorycznego</w:t>
      </w:r>
      <w:r>
        <w:t>.</w:t>
      </w:r>
    </w:p>
    <w:p w:rsidR="00844BF2" w:rsidRDefault="00844BF2" w:rsidP="006F0351">
      <w:pPr>
        <w:spacing w:before="240" w:line="360" w:lineRule="auto"/>
      </w:pPr>
      <w:r w:rsidRPr="00CD1959">
        <w:t>W sytuacji, gdy projekt spełnia kryteria premiujące, lecz nie uzyskał przynajmniej 60% punktów za</w:t>
      </w:r>
      <w:r>
        <w:t> </w:t>
      </w:r>
      <w:r w:rsidRPr="00CD1959">
        <w:t>spełnienie każdego ogólnego kryterium merytorycznego, premia punktowa</w:t>
      </w:r>
      <w:r>
        <w:t xml:space="preserve"> (którą mógłby otrzymać projekt, gdyby </w:t>
      </w:r>
      <w:r w:rsidRPr="00CD1959">
        <w:t>uzyskał przynajmniej 60% punktów za spełnienie każdego ogólnego kryterium merytorycznego</w:t>
      </w:r>
      <w:r>
        <w:t>)</w:t>
      </w:r>
      <w:r w:rsidRPr="00CD1959">
        <w:t xml:space="preserve"> nie jest doliczana do ogólnej liczby punktów uzyskanej za ogólne kryteria merytoryczne. </w:t>
      </w:r>
    </w:p>
    <w:p w:rsidR="00844BF2" w:rsidRDefault="00844BF2" w:rsidP="006F0351">
      <w:pPr>
        <w:spacing w:before="240" w:line="360" w:lineRule="auto"/>
      </w:pPr>
      <w:r w:rsidRPr="0014034F">
        <w:t>Projekty, które nie spełniają kryterium premiującego ni</w:t>
      </w:r>
      <w:r>
        <w:t xml:space="preserve">e tracą punktów przyznanych za </w:t>
      </w:r>
      <w:r w:rsidRPr="0014034F">
        <w:t xml:space="preserve">spełnienie ogólnych kryteriów </w:t>
      </w:r>
      <w:r>
        <w:t>merytorycznych</w:t>
      </w:r>
      <w:r w:rsidRPr="0014034F">
        <w:t>.</w:t>
      </w:r>
    </w:p>
    <w:p w:rsidR="00844BF2" w:rsidRDefault="00844BF2" w:rsidP="006F0351">
      <w:pPr>
        <w:keepNext/>
        <w:spacing w:before="240" w:line="360" w:lineRule="auto"/>
        <w:rPr>
          <w:b/>
        </w:rPr>
      </w:pPr>
      <w:r w:rsidRPr="00DA1419">
        <w:rPr>
          <w:b/>
        </w:rPr>
        <w:t>W ramach niniejszego konkursu</w:t>
      </w:r>
      <w:r>
        <w:rPr>
          <w:b/>
        </w:rPr>
        <w:t xml:space="preserve"> stosowane </w:t>
      </w:r>
      <w:r w:rsidR="003C739D">
        <w:rPr>
          <w:b/>
        </w:rPr>
        <w:t xml:space="preserve">jest </w:t>
      </w:r>
      <w:r>
        <w:rPr>
          <w:b/>
        </w:rPr>
        <w:t xml:space="preserve"> </w:t>
      </w:r>
      <w:r w:rsidR="003C739D">
        <w:rPr>
          <w:b/>
        </w:rPr>
        <w:t xml:space="preserve">kryterium </w:t>
      </w:r>
      <w:r>
        <w:rPr>
          <w:b/>
        </w:rPr>
        <w:t>premiujące:</w:t>
      </w:r>
    </w:p>
    <w:p w:rsidR="00D5681A" w:rsidRPr="00D5681A" w:rsidRDefault="00513315" w:rsidP="0081446C">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after="0" w:line="360" w:lineRule="auto"/>
        <w:ind w:left="357" w:hanging="357"/>
        <w:rPr>
          <w:rFonts w:eastAsia="Times New Roman"/>
          <w:b/>
          <w:bCs/>
        </w:rPr>
      </w:pPr>
      <w:r w:rsidRPr="00513315">
        <w:rPr>
          <w:b/>
        </w:rPr>
        <w:t>Wnioskodawca lub partner ma podpisany kontrakt  z dyrektorem właściwego OW NFZ w zakresie podstawowej opieki zdrowotnej.</w:t>
      </w:r>
    </w:p>
    <w:p w:rsidR="00D5681A" w:rsidRPr="00D5681A" w:rsidRDefault="00513315" w:rsidP="006F0351">
      <w:pPr>
        <w:keepNext/>
        <w:spacing w:after="0" w:line="360" w:lineRule="auto"/>
      </w:pPr>
      <w:r w:rsidRPr="00513315">
        <w:t xml:space="preserve">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 </w:t>
      </w:r>
      <w:r w:rsidR="001557B9">
        <w:t>Projektodawca jest zobo</w:t>
      </w:r>
      <w:r w:rsidR="00DF69EB">
        <w:t xml:space="preserve">wiązany do zamieszczenia wg wniosku deklaracji potwierdzającej spełnienie kryterium.  </w:t>
      </w:r>
      <w:r w:rsidRPr="00513315">
        <w:t>Projekty te będą mogły uzyskać dodatkowe 3 punkt</w:t>
      </w:r>
      <w:r w:rsidR="007A67EB">
        <w:t>y</w:t>
      </w:r>
      <w:r w:rsidRPr="00513315">
        <w:t xml:space="preserve"> podczas oceny. </w:t>
      </w:r>
    </w:p>
    <w:p w:rsidR="00D5681A" w:rsidRDefault="00513315" w:rsidP="006F0351">
      <w:pPr>
        <w:keepNext/>
        <w:spacing w:after="0" w:line="360" w:lineRule="auto"/>
      </w:pPr>
      <w:r w:rsidRPr="00513315">
        <w:t>Kryterium weryfikowane na podstawie oświadczenia w treści wniosku.</w:t>
      </w:r>
    </w:p>
    <w:p w:rsidR="00844BF2" w:rsidRDefault="00844BF2" w:rsidP="006F0351">
      <w:pPr>
        <w:pBdr>
          <w:left w:val="single" w:sz="48" w:space="4" w:color="E36C0A" w:themeColor="accent6" w:themeShade="BF"/>
        </w:pBdr>
        <w:spacing w:before="240" w:after="0" w:line="360" w:lineRule="auto"/>
        <w:ind w:left="284"/>
        <w:rPr>
          <w:b/>
        </w:rPr>
      </w:pPr>
      <w:r w:rsidRPr="00805E0E">
        <w:rPr>
          <w:b/>
        </w:rPr>
        <w:t xml:space="preserve">Ogólne kryterium podsumowujące </w:t>
      </w:r>
    </w:p>
    <w:p w:rsidR="00844BF2" w:rsidRDefault="00844BF2" w:rsidP="006F0351">
      <w:pPr>
        <w:spacing w:before="240" w:line="360" w:lineRule="auto"/>
      </w:pPr>
      <w:r w:rsidRPr="00805E0E">
        <w:t>Ogólne kryterium podsumowujące</w:t>
      </w:r>
      <w:r>
        <w:t xml:space="preserve"> dotyczy wyłącznie projektów skierowanych do etapu negocjacji. </w:t>
      </w:r>
    </w:p>
    <w:p w:rsidR="00844BF2" w:rsidRPr="006018DF" w:rsidRDefault="00844BF2" w:rsidP="006F0351">
      <w:pPr>
        <w:spacing w:before="240" w:line="360" w:lineRule="auto"/>
      </w:pPr>
      <w:r w:rsidRPr="006018DF">
        <w:t xml:space="preserve">Spełnienie ogólnego </w:t>
      </w:r>
      <w:r>
        <w:t>kryterium podsumowującego dotyczącego ostatecznego wyniku negocjacji – „</w:t>
      </w:r>
      <w:r w:rsidRPr="00704445">
        <w:t>Negocjacje zakończyły się wynikiem pozytywnym</w:t>
      </w:r>
      <w:r>
        <w:t xml:space="preserve">”, </w:t>
      </w:r>
      <w:r w:rsidRPr="006018DF">
        <w:t>weryfikowane jest po zakończonym procesie negocjacji</w:t>
      </w:r>
      <w:r>
        <w:t xml:space="preserve">, na zasadach wskazanych </w:t>
      </w:r>
      <w:r w:rsidRPr="00417F50">
        <w:t>w</w:t>
      </w:r>
      <w:r>
        <w:t> </w:t>
      </w:r>
      <w:r w:rsidR="00866DA3">
        <w:t>Podr</w:t>
      </w:r>
      <w:r>
        <w:t>ozdziale 7.</w:t>
      </w:r>
      <w:r w:rsidR="00516D6F">
        <w:t xml:space="preserve">3  </w:t>
      </w:r>
      <w:r>
        <w:t>Regulaminu.</w:t>
      </w:r>
      <w:r w:rsidRPr="006018DF">
        <w:t xml:space="preserve"> </w:t>
      </w:r>
    </w:p>
    <w:p w:rsidR="00C37F39" w:rsidRPr="000C410C" w:rsidRDefault="0051138A"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b/>
        </w:rPr>
      </w:pPr>
      <w:bookmarkStart w:id="64" w:name="_Toc431974595"/>
      <w:bookmarkStart w:id="65" w:name="_Toc499215313"/>
      <w:r w:rsidRPr="000C410C">
        <w:rPr>
          <w:b/>
        </w:rPr>
        <w:t>Etap o</w:t>
      </w:r>
      <w:r w:rsidR="00C37F39" w:rsidRPr="000C410C">
        <w:rPr>
          <w:b/>
        </w:rPr>
        <w:t>cen</w:t>
      </w:r>
      <w:r w:rsidRPr="00DD18CF">
        <w:rPr>
          <w:b/>
        </w:rPr>
        <w:t>y</w:t>
      </w:r>
      <w:r w:rsidR="00C37F39" w:rsidRPr="00DD18CF">
        <w:rPr>
          <w:b/>
        </w:rPr>
        <w:t xml:space="preserve"> formalno-m</w:t>
      </w:r>
      <w:r w:rsidR="00C37F39" w:rsidRPr="00DD18CF">
        <w:rPr>
          <w:b/>
          <w:shd w:val="clear" w:color="auto" w:fill="FFC000"/>
        </w:rPr>
        <w:t>e</w:t>
      </w:r>
      <w:r w:rsidR="00C37F39" w:rsidRPr="009F7FC5">
        <w:rPr>
          <w:b/>
        </w:rPr>
        <w:t>rytoryczn</w:t>
      </w:r>
      <w:r w:rsidRPr="000C410C">
        <w:rPr>
          <w:b/>
        </w:rPr>
        <w:t>ej</w:t>
      </w:r>
      <w:bookmarkEnd w:id="64"/>
      <w:bookmarkEnd w:id="65"/>
    </w:p>
    <w:p w:rsidR="006018DF" w:rsidRPr="006018DF" w:rsidRDefault="006018DF" w:rsidP="006F0351">
      <w:pPr>
        <w:spacing w:before="240" w:line="360" w:lineRule="auto"/>
      </w:pPr>
      <w:r w:rsidRPr="006018DF">
        <w:t>Ocenie formalno-merytorycznej podlega każdy wniosek o dofinansowanie</w:t>
      </w:r>
      <w:r w:rsidR="0083316F">
        <w:t xml:space="preserve"> złożony w odpowiedzi na konkurs za pośrednictwem generatora wniosków</w:t>
      </w:r>
      <w:r w:rsidRPr="006018DF">
        <w:t xml:space="preserve"> (o ile nie został wycofany przez </w:t>
      </w:r>
      <w:r w:rsidR="00745421">
        <w:t>wnioskodawcę</w:t>
      </w:r>
      <w:r w:rsidRPr="006018DF">
        <w:t xml:space="preserve">). </w:t>
      </w:r>
    </w:p>
    <w:p w:rsidR="008163C3" w:rsidRDefault="008163C3" w:rsidP="006F0351">
      <w:pPr>
        <w:spacing w:before="240" w:line="360" w:lineRule="auto"/>
      </w:pPr>
      <w:r w:rsidRPr="006018DF">
        <w:t xml:space="preserve">Ocena formalno-merytoryczna jest dokonywana </w:t>
      </w:r>
      <w:r w:rsidR="00DA1419">
        <w:t xml:space="preserve">przez dwóch </w:t>
      </w:r>
      <w:r w:rsidR="00022E6E">
        <w:t xml:space="preserve">niezależnych </w:t>
      </w:r>
      <w:r w:rsidR="00DA1419">
        <w:t>oceniających</w:t>
      </w:r>
      <w:r w:rsidR="003E459D">
        <w:t xml:space="preserve"> </w:t>
      </w:r>
      <w:r w:rsidR="0004161F">
        <w:t>za pomocą Karty</w:t>
      </w:r>
      <w:r w:rsidR="003E459D">
        <w:t xml:space="preserve"> oceny formalno-merytorycznej, której wzór stanowi Załącznik nr</w:t>
      </w:r>
      <w:r w:rsidR="00D5681A">
        <w:t xml:space="preserve"> 3 </w:t>
      </w:r>
      <w:r w:rsidR="003E459D">
        <w:t xml:space="preserve">do </w:t>
      </w:r>
      <w:r w:rsidR="00562C8F" w:rsidRPr="00562C8F">
        <w:t>niniejszego</w:t>
      </w:r>
      <w:r w:rsidR="003E459D">
        <w:t xml:space="preserve"> Regulaminu</w:t>
      </w:r>
      <w:r w:rsidR="00022E6E">
        <w:t>.</w:t>
      </w:r>
    </w:p>
    <w:p w:rsidR="006018DF" w:rsidRPr="00600293" w:rsidRDefault="006018DF" w:rsidP="006F0351">
      <w:pPr>
        <w:keepNext/>
        <w:spacing w:before="240" w:after="0" w:line="360" w:lineRule="auto"/>
        <w:rPr>
          <w:b/>
        </w:rPr>
      </w:pPr>
      <w:r w:rsidRPr="00600293">
        <w:rPr>
          <w:b/>
        </w:rPr>
        <w:lastRenderedPageBreak/>
        <w:t>Na etapie oceny formalno-merytorycznej weryfikuje się:</w:t>
      </w:r>
    </w:p>
    <w:p w:rsidR="006018DF" w:rsidRPr="00D10DE0" w:rsidRDefault="006018DF" w:rsidP="0081446C">
      <w:pPr>
        <w:pStyle w:val="Akapitzlist"/>
        <w:keepNext/>
        <w:numPr>
          <w:ilvl w:val="0"/>
          <w:numId w:val="3"/>
        </w:numPr>
        <w:spacing w:line="360" w:lineRule="auto"/>
        <w:ind w:left="284" w:hanging="284"/>
      </w:pPr>
      <w:r w:rsidRPr="00D10DE0">
        <w:t xml:space="preserve">ogólne </w:t>
      </w:r>
      <w:r w:rsidR="00AD5FE9">
        <w:t>kryteria dostępu</w:t>
      </w:r>
      <w:r w:rsidRPr="00D10DE0">
        <w:t xml:space="preserve"> </w:t>
      </w:r>
    </w:p>
    <w:p w:rsidR="006018DF" w:rsidRPr="00D10DE0" w:rsidRDefault="006018DF" w:rsidP="0081446C">
      <w:pPr>
        <w:pStyle w:val="Akapitzlist"/>
        <w:numPr>
          <w:ilvl w:val="0"/>
          <w:numId w:val="3"/>
        </w:numPr>
        <w:spacing w:before="240" w:line="360" w:lineRule="auto"/>
        <w:ind w:left="284" w:hanging="284"/>
      </w:pPr>
      <w:r w:rsidRPr="00D10DE0">
        <w:t>szczegółowe kryteria dostępu</w:t>
      </w:r>
      <w:r w:rsidR="00BE1D47">
        <w:t xml:space="preserve"> </w:t>
      </w:r>
    </w:p>
    <w:p w:rsidR="006018DF" w:rsidRPr="00D10DE0" w:rsidRDefault="006018DF" w:rsidP="0081446C">
      <w:pPr>
        <w:pStyle w:val="Akapitzlist"/>
        <w:numPr>
          <w:ilvl w:val="0"/>
          <w:numId w:val="3"/>
        </w:numPr>
        <w:spacing w:before="240" w:line="360" w:lineRule="auto"/>
        <w:ind w:left="284" w:hanging="284"/>
      </w:pPr>
      <w:r w:rsidRPr="00D10DE0">
        <w:t>ogólne kryteria merytoryczne,</w:t>
      </w:r>
    </w:p>
    <w:p w:rsidR="00923950" w:rsidRPr="00CF3774" w:rsidRDefault="00D10DE0" w:rsidP="0081446C">
      <w:pPr>
        <w:pStyle w:val="Akapitzlist"/>
        <w:numPr>
          <w:ilvl w:val="0"/>
          <w:numId w:val="3"/>
        </w:numPr>
        <w:spacing w:before="240" w:line="360" w:lineRule="auto"/>
        <w:ind w:left="284" w:hanging="284"/>
      </w:pPr>
      <w:r w:rsidRPr="00D10DE0">
        <w:t>kryteria premiujące,</w:t>
      </w:r>
    </w:p>
    <w:p w:rsidR="00866DA3" w:rsidRDefault="00D372A6" w:rsidP="006F0351">
      <w:pPr>
        <w:spacing w:before="240" w:line="360" w:lineRule="auto"/>
      </w:pPr>
      <w:r>
        <w:t xml:space="preserve">Po zakończeniu etapu oceny formalno-merytorycznej IOK niezwłocznie publikuje na swojej stronie oraz na portalu </w:t>
      </w:r>
      <w:r w:rsidR="00F46D10" w:rsidRPr="00F46D10">
        <w:t>Listę</w:t>
      </w:r>
      <w:r w:rsidR="00F46D10" w:rsidRPr="00D5378B">
        <w:t xml:space="preserve"> projektów, które przeszły pozytywnie ocenę formalno-merytoryczną i zostały przekazane do etapu negocjacji</w:t>
      </w:r>
      <w:r w:rsidR="00AF36CF">
        <w:t xml:space="preserve">. Projekty </w:t>
      </w:r>
      <w:r w:rsidR="00AF36CF" w:rsidRPr="0091773A">
        <w:rPr>
          <w:rFonts w:eastAsia="Calibri"/>
          <w:color w:val="000000"/>
        </w:rPr>
        <w:t xml:space="preserve">uszeregowane </w:t>
      </w:r>
      <w:r w:rsidR="00AF36CF">
        <w:rPr>
          <w:rFonts w:eastAsia="Calibri"/>
          <w:color w:val="000000"/>
        </w:rPr>
        <w:t xml:space="preserve">są </w:t>
      </w:r>
      <w:r w:rsidR="00AF36CF" w:rsidRPr="0091773A">
        <w:rPr>
          <w:rFonts w:eastAsia="Calibri"/>
          <w:color w:val="000000"/>
        </w:rPr>
        <w:t>w</w:t>
      </w:r>
      <w:r w:rsidR="00AF36CF">
        <w:rPr>
          <w:rFonts w:eastAsia="Calibri"/>
          <w:color w:val="000000"/>
        </w:rPr>
        <w:t> </w:t>
      </w:r>
      <w:r w:rsidR="00AF36CF" w:rsidRPr="0091773A">
        <w:rPr>
          <w:rFonts w:eastAsia="Calibri"/>
          <w:color w:val="000000"/>
        </w:rPr>
        <w:t>kolejności male</w:t>
      </w:r>
      <w:r w:rsidR="00AF36CF">
        <w:rPr>
          <w:rFonts w:eastAsia="Calibri"/>
          <w:color w:val="000000"/>
        </w:rPr>
        <w:t>jącej liczby uzyskanych punktów.</w:t>
      </w:r>
      <w:r w:rsidR="00AF36CF" w:rsidRPr="00F46D10" w:rsidDel="00F46D10">
        <w:t xml:space="preserve"> </w:t>
      </w:r>
      <w:r w:rsidR="00C165F9">
        <w:t xml:space="preserve"> </w:t>
      </w:r>
    </w:p>
    <w:p w:rsidR="00D372A6" w:rsidRPr="00D5378B" w:rsidRDefault="00582CE1" w:rsidP="006F0351">
      <w:pPr>
        <w:spacing w:before="240" w:line="360" w:lineRule="auto"/>
      </w:pPr>
      <w:r>
        <w:t>Jednocześnie</w:t>
      </w:r>
      <w:r w:rsidR="00D372A6" w:rsidRPr="00D372A6">
        <w:t xml:space="preserve"> w przypadku projektów, które</w:t>
      </w:r>
      <w:r w:rsidR="00B661CF">
        <w:t xml:space="preserve"> nie spełniły ogólnych i szczegółowych kryteriów dostępu i nie uzyskały minimalnej liczby punktów za spełnienie ogólnych kryteriów merytorycznych i tym samym</w:t>
      </w:r>
      <w:r w:rsidR="00D372A6" w:rsidRPr="00D372A6">
        <w:t xml:space="preserve"> nie zostały skierowane do etapu negocjacji</w:t>
      </w:r>
      <w:r w:rsidR="00B661CF">
        <w:t>,</w:t>
      </w:r>
      <w:r w:rsidR="00D372A6" w:rsidRPr="00D372A6">
        <w:t xml:space="preserve"> IOK </w:t>
      </w:r>
      <w:r w:rsidR="00B661CF">
        <w:t xml:space="preserve">przekazuje wnioskodawcy pisemną </w:t>
      </w:r>
      <w:r w:rsidR="00D372A6" w:rsidRPr="00D372A6">
        <w:t xml:space="preserve">informację o </w:t>
      </w:r>
      <w:r w:rsidR="00B661CF">
        <w:t>negatywnym wyniku</w:t>
      </w:r>
      <w:r w:rsidR="00D372A6" w:rsidRPr="00D372A6">
        <w:t xml:space="preserve"> oceny. </w:t>
      </w:r>
      <w:r w:rsidR="00394C80">
        <w:t xml:space="preserve">Pisemna informacja o wynikach oceny projektu </w:t>
      </w:r>
      <w:r w:rsidR="00394C80" w:rsidRPr="006018DF">
        <w:t xml:space="preserve">zawiera kopie wypełnionych </w:t>
      </w:r>
      <w:r w:rsidR="00394C80">
        <w:t>KOFM</w:t>
      </w:r>
      <w:r w:rsidR="00394C80" w:rsidRPr="006018DF">
        <w:t xml:space="preserve"> w postaci załączników, z</w:t>
      </w:r>
      <w:r w:rsidR="00394C80">
        <w:t> </w:t>
      </w:r>
      <w:r w:rsidR="00394C80" w:rsidRPr="006018DF">
        <w:t xml:space="preserve">zastrzeżeniem, że IOK, przekazując </w:t>
      </w:r>
      <w:r w:rsidR="00394C80">
        <w:t>wnioskodawcy</w:t>
      </w:r>
      <w:r w:rsidR="00394C80" w:rsidRPr="006018DF">
        <w:t xml:space="preserve"> tę informację, zachowuje zasadę anonim</w:t>
      </w:r>
      <w:r w:rsidR="00394C80">
        <w:t xml:space="preserve">owości osób dokonujących oceny. </w:t>
      </w:r>
      <w:r w:rsidR="00D372A6" w:rsidRPr="00D372A6">
        <w:t xml:space="preserve">Informacja, o której mowa powyżej stanowi informację o zakończeniu oceny danego projektu i niewybraniu go do dofinansowania i zawiera zgodne z art. </w:t>
      </w:r>
      <w:r w:rsidR="00870D18">
        <w:t>45</w:t>
      </w:r>
      <w:r w:rsidR="00D372A6" w:rsidRPr="00D372A6">
        <w:t xml:space="preserve"> ust. 5 ustawy pouczenie o możliwości wniesienia protestu, o którym mowa w art. 53 ust. 1 ustawy, na zasadach i w trybie o których mowa w art. 53 i 54 ustawy.</w:t>
      </w:r>
    </w:p>
    <w:p w:rsidR="000A1627" w:rsidRPr="00D5378B" w:rsidRDefault="000A1627" w:rsidP="00844BF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b/>
        </w:rPr>
      </w:pPr>
      <w:r w:rsidRPr="00096370">
        <w:rPr>
          <w:b/>
        </w:rPr>
        <w:t xml:space="preserve"> </w:t>
      </w:r>
      <w:bookmarkStart w:id="66" w:name="_Toc499215314"/>
      <w:r w:rsidRPr="00096370">
        <w:rPr>
          <w:b/>
        </w:rPr>
        <w:t>Etap negocjacji</w:t>
      </w:r>
      <w:bookmarkEnd w:id="66"/>
    </w:p>
    <w:p w:rsidR="003E5126" w:rsidRPr="003E5126" w:rsidRDefault="003E5126" w:rsidP="006F0351">
      <w:pPr>
        <w:spacing w:before="240" w:after="0" w:line="360" w:lineRule="auto"/>
      </w:pPr>
      <w:r w:rsidRPr="003E5126">
        <w:t xml:space="preserve">W przypadku, gdy: </w:t>
      </w:r>
    </w:p>
    <w:p w:rsidR="003E5126" w:rsidRDefault="003E5126" w:rsidP="0081446C">
      <w:pPr>
        <w:numPr>
          <w:ilvl w:val="0"/>
          <w:numId w:val="5"/>
        </w:numPr>
        <w:spacing w:after="0" w:line="360" w:lineRule="auto"/>
        <w:ind w:left="426" w:hanging="426"/>
      </w:pPr>
      <w:r w:rsidRPr="003E5126">
        <w:t>wni</w:t>
      </w:r>
      <w:r>
        <w:t xml:space="preserve">osek </w:t>
      </w:r>
      <w:r w:rsidR="00096370">
        <w:t xml:space="preserve">spełnił wszystkie ogólne i szczegółowe kryteria dostępu oraz </w:t>
      </w:r>
      <w:r>
        <w:t xml:space="preserve">od </w:t>
      </w:r>
      <w:r w:rsidR="00154B91">
        <w:t>każdego z oceniających</w:t>
      </w:r>
      <w:r>
        <w:t xml:space="preserve"> </w:t>
      </w:r>
      <w:r w:rsidRPr="003E5126">
        <w:t xml:space="preserve">uzyskał przynajmniej 60% punktów za spełnienie każdego ogólnego kryterium merytorycznego oraz </w:t>
      </w:r>
    </w:p>
    <w:p w:rsidR="003E5126" w:rsidRPr="003E5126" w:rsidRDefault="00154B91" w:rsidP="0081446C">
      <w:pPr>
        <w:numPr>
          <w:ilvl w:val="0"/>
          <w:numId w:val="5"/>
        </w:numPr>
        <w:spacing w:after="0" w:line="360" w:lineRule="auto"/>
        <w:ind w:left="426" w:hanging="426"/>
      </w:pPr>
      <w:r>
        <w:t>oceniający uprzednio stwierdzili</w:t>
      </w:r>
      <w:r w:rsidR="003E5126" w:rsidRPr="003E5126">
        <w:t xml:space="preserve">, że zapisy wniosku wymagają </w:t>
      </w:r>
      <w:r w:rsidR="000E5848">
        <w:t>uzupełnienia/poprawy</w:t>
      </w:r>
      <w:r w:rsidR="000E5848" w:rsidRPr="003E5126">
        <w:t xml:space="preserve"> </w:t>
      </w:r>
      <w:r w:rsidR="003E5126" w:rsidRPr="003E5126">
        <w:t xml:space="preserve">bądź wyjaśnień aby projekt </w:t>
      </w:r>
      <w:r w:rsidR="00096370">
        <w:t xml:space="preserve">mógł otrzymać dofinansowanie </w:t>
      </w:r>
      <w:r w:rsidR="003E5126" w:rsidRPr="003E5126">
        <w:t xml:space="preserve"> </w:t>
      </w:r>
    </w:p>
    <w:p w:rsidR="003E5126" w:rsidRPr="003E5126" w:rsidRDefault="00154B91" w:rsidP="006F0351">
      <w:pPr>
        <w:spacing w:after="0" w:line="360" w:lineRule="auto"/>
      </w:pPr>
      <w:r>
        <w:t>oceniający kierują</w:t>
      </w:r>
      <w:r w:rsidR="003E5126" w:rsidRPr="003E5126">
        <w:t xml:space="preserve"> projekt do etapu negocjacji. </w:t>
      </w:r>
    </w:p>
    <w:p w:rsidR="003E5126" w:rsidRPr="003E5126" w:rsidRDefault="003E5126" w:rsidP="006F0351">
      <w:pPr>
        <w:spacing w:before="240" w:line="360" w:lineRule="auto"/>
      </w:pPr>
      <w:r w:rsidRPr="003E5126">
        <w:t>Proces negocjacji projektów prowadzony będzie pisemnie przy wykorzystaniu poczty elektronicznej</w:t>
      </w:r>
      <w:r w:rsidR="00593698">
        <w:t xml:space="preserve"> </w:t>
      </w:r>
      <w:hyperlink r:id="rId21" w:history="1">
        <w:r w:rsidR="00593698" w:rsidRPr="0067169F">
          <w:rPr>
            <w:rStyle w:val="Hipercze"/>
          </w:rPr>
          <w:t>nabory3@wup.lodz.pl</w:t>
        </w:r>
      </w:hyperlink>
      <w:r w:rsidR="00593698">
        <w:t xml:space="preserve"> </w:t>
      </w:r>
      <w:r w:rsidRPr="003E5126">
        <w:t xml:space="preserve">. Korespondencja kierowana będzie na dane teleadresowe wskazane we wniosku o dofinansowanie. W przypadku skierowania projektu do negocjacji, IOK przesyła </w:t>
      </w:r>
      <w:r w:rsidR="00910C3B">
        <w:t>w</w:t>
      </w:r>
      <w:r w:rsidRPr="003E5126">
        <w:t xml:space="preserve">nioskodawcy wiadomość e-mail zawierającą stanowisko negocjacyjne IOK. </w:t>
      </w:r>
    </w:p>
    <w:p w:rsidR="003E5126" w:rsidRPr="003E5126" w:rsidRDefault="003E5126" w:rsidP="006F0351">
      <w:pPr>
        <w:spacing w:before="240" w:line="360" w:lineRule="auto"/>
      </w:pPr>
      <w:r w:rsidRPr="003E5126">
        <w:t>Negocjacje obejmują wszystkie kwestie wskazane w stanowisku IOK. Wnioskodawca ma prawo podjąć negocjacje w</w:t>
      </w:r>
      <w:r w:rsidR="00910C3B">
        <w:t xml:space="preserve"> terminie wyznaczonym przez IOK. </w:t>
      </w:r>
      <w:r w:rsidRPr="003E5126">
        <w:t>Podjęcie negocjacji oznacza przesłanie w w/w terminie, na wskazany adres e-mail swojego stanowiska negocjacyjnego akceptującego zmiany zaproponowane przez KOP lub zawierającego wyjaśnienia odnośnie określonych zapisów we wniosku</w:t>
      </w:r>
      <w:r w:rsidR="008C1FAE">
        <w:t xml:space="preserve"> oraz przesłanie zaktualizowanego wniosku o dofinansowanie</w:t>
      </w:r>
      <w:r w:rsidR="00866DA3">
        <w:t xml:space="preserve"> w generatorze wniosków.</w:t>
      </w:r>
    </w:p>
    <w:p w:rsidR="003E5126" w:rsidRDefault="003E5126" w:rsidP="006F0351">
      <w:pPr>
        <w:spacing w:before="240" w:line="360" w:lineRule="auto"/>
      </w:pPr>
      <w:r w:rsidRPr="003E5126">
        <w:lastRenderedPageBreak/>
        <w:t xml:space="preserve">Wnioskodawca zobligowany jest na etapie procesu negocjacji do odniesienia się do wszystkich uwag wskazanych w treści stanowiska negocjacyjnego IOK. </w:t>
      </w:r>
    </w:p>
    <w:p w:rsidR="003E5126" w:rsidRPr="003E5126" w:rsidRDefault="003E5126" w:rsidP="006F0351">
      <w:pPr>
        <w:spacing w:before="240" w:line="360" w:lineRule="auto"/>
      </w:pPr>
      <w:r w:rsidRPr="003E5126">
        <w:t xml:space="preserve">IOK po zapoznaniu się z uzasadnieniem ze strony </w:t>
      </w:r>
      <w:r w:rsidR="00910C3B">
        <w:t>w</w:t>
      </w:r>
      <w:r w:rsidRPr="003E5126">
        <w:t>nioskodawcy, wskaże jakie kwestie zostały zaakceptowane przez IOK.</w:t>
      </w:r>
    </w:p>
    <w:p w:rsidR="003E5126" w:rsidRPr="003E5126" w:rsidRDefault="003E5126" w:rsidP="006F0351">
      <w:pPr>
        <w:spacing w:before="240" w:line="360" w:lineRule="auto"/>
      </w:pPr>
      <w:r w:rsidRPr="003E5126">
        <w:t>W przypadku dostrzeżenia jakiegokolwiek uchybienia/ń lub oczywistych omyłek w projekcie (nie wskazanych jako element procesu negocjacji) IOK wyrazi opinię na temat możliwości korekty projektu w tym zakresie</w:t>
      </w:r>
      <w:r w:rsidR="009E73E9">
        <w:t>.</w:t>
      </w:r>
    </w:p>
    <w:p w:rsidR="003E5126" w:rsidRPr="003E5126" w:rsidRDefault="003E5126" w:rsidP="006F0351">
      <w:pPr>
        <w:spacing w:before="240" w:line="360" w:lineRule="auto"/>
      </w:pPr>
      <w:r w:rsidRPr="003E5126">
        <w:t xml:space="preserve">Potwierdzeniem przeprowadzonych negocjacji będą wydruki wiadomości przesłanych pocztą elektroniczną, które służyły ustaleniu wspólnego stanowiska. </w:t>
      </w:r>
    </w:p>
    <w:p w:rsidR="003E5126" w:rsidRPr="003E5126" w:rsidRDefault="003E5126" w:rsidP="006F0351">
      <w:pPr>
        <w:spacing w:before="240" w:line="360" w:lineRule="auto"/>
      </w:pPr>
      <w:r w:rsidRPr="003E5126">
        <w:t xml:space="preserve">W przypadku konieczności przeprowadzenia negocjacji w formie ustnej, sporządza się podpisywany przez obie strony protokół ustaleń. </w:t>
      </w:r>
    </w:p>
    <w:p w:rsidR="003E5126" w:rsidRPr="003E5126" w:rsidRDefault="003E5126" w:rsidP="006F0351">
      <w:pPr>
        <w:spacing w:before="240" w:line="360" w:lineRule="auto"/>
      </w:pPr>
      <w:r w:rsidRPr="003E5126">
        <w:rPr>
          <w:bCs/>
        </w:rPr>
        <w:t xml:space="preserve">Negocjacje budżetu powinny prowadzić do ustalenia wydatków na poziomie racjonalnym i efektywnym, w szczególności do zapewnienia zgodności ze stawkami rynkowymi nie tylko pojedynczych wydatków, ale również </w:t>
      </w:r>
      <w:r w:rsidRPr="003E5126">
        <w:t>łącznej wartości usług/ towarów uwzględnionych w budżecie projektu lub całej wartości projektu.</w:t>
      </w:r>
    </w:p>
    <w:p w:rsidR="003E5126" w:rsidRPr="003E5126" w:rsidRDefault="003E5126" w:rsidP="006F0351">
      <w:pPr>
        <w:spacing w:before="240" w:line="360" w:lineRule="auto"/>
      </w:pPr>
      <w:r w:rsidRPr="003E5126">
        <w:t>Po zakończeniu procesu negocjacji członkowie KOP prowadzący negocjacje podejmują decyzję, co do spełnienia przez projekt ogólnego kryterium podsumowującego -  „</w:t>
      </w:r>
      <w:r w:rsidR="008C1FAE">
        <w:t>N</w:t>
      </w:r>
      <w:r w:rsidR="008C1FAE" w:rsidRPr="003E5126">
        <w:t xml:space="preserve">egocjacje </w:t>
      </w:r>
      <w:r w:rsidRPr="003E5126">
        <w:t>zakończyły się wynikiem pozytywnym”.</w:t>
      </w:r>
      <w:r w:rsidR="0019607A">
        <w:t xml:space="preserve"> </w:t>
      </w:r>
      <w:r w:rsidR="000E4052" w:rsidRPr="000E4052">
        <w:t xml:space="preserve">Ocena spełnienia kryterium dokonywana jest </w:t>
      </w:r>
      <w:r w:rsidR="00582CE1">
        <w:t>za pomocą Karty oceny</w:t>
      </w:r>
      <w:r w:rsidR="008B51CB">
        <w:t xml:space="preserve"> </w:t>
      </w:r>
      <w:r w:rsidR="007651DD">
        <w:t>negocjacji</w:t>
      </w:r>
      <w:r w:rsidR="000E4052" w:rsidRPr="000E4052">
        <w:t>, której wzór stanowi Załącznik nr</w:t>
      </w:r>
      <w:r w:rsidR="00D5681A">
        <w:t xml:space="preserve"> </w:t>
      </w:r>
      <w:r w:rsidR="007E6CB4">
        <w:t>5</w:t>
      </w:r>
      <w:r w:rsidR="00D5681A" w:rsidRPr="000E4052">
        <w:t xml:space="preserve"> </w:t>
      </w:r>
      <w:r w:rsidR="000E4052" w:rsidRPr="000E4052">
        <w:t>do Regulaminu.</w:t>
      </w:r>
    </w:p>
    <w:p w:rsidR="003E5126" w:rsidRPr="00D372A6" w:rsidRDefault="003E5126" w:rsidP="006F0351">
      <w:pPr>
        <w:spacing w:before="240" w:line="360" w:lineRule="auto"/>
        <w:rPr>
          <w:b/>
        </w:rPr>
      </w:pPr>
      <w:r w:rsidRPr="003E5126">
        <w:rPr>
          <w:b/>
        </w:rPr>
        <w:t>Zakończenie negocjacji wynikiem</w:t>
      </w:r>
      <w:r w:rsidR="00D372A6">
        <w:rPr>
          <w:b/>
        </w:rPr>
        <w:t xml:space="preserve"> pozytywnym oznacza </w:t>
      </w:r>
      <w:r w:rsidR="00D372A6" w:rsidRPr="00D372A6">
        <w:rPr>
          <w:b/>
        </w:rPr>
        <w:t>wprowadzeni</w:t>
      </w:r>
      <w:r w:rsidR="00D372A6">
        <w:rPr>
          <w:b/>
        </w:rPr>
        <w:t>e</w:t>
      </w:r>
      <w:r w:rsidR="00D372A6" w:rsidRPr="00D372A6">
        <w:rPr>
          <w:b/>
        </w:rPr>
        <w:t xml:space="preserve"> do wniosku wszystkich wymaganych zmian wskazanych w stanowisku negocjacyjnym lub akceptacji przez IOK stanowiska </w:t>
      </w:r>
      <w:r w:rsidR="00745421">
        <w:rPr>
          <w:b/>
        </w:rPr>
        <w:t>w</w:t>
      </w:r>
      <w:r w:rsidR="00D372A6" w:rsidRPr="00D372A6">
        <w:rPr>
          <w:b/>
        </w:rPr>
        <w:t>nioskodawcy.</w:t>
      </w:r>
    </w:p>
    <w:p w:rsidR="003E5126" w:rsidRPr="003E5126" w:rsidRDefault="003E5126" w:rsidP="006F0351">
      <w:pPr>
        <w:spacing w:before="240" w:after="0" w:line="360" w:lineRule="auto"/>
      </w:pPr>
      <w:r w:rsidRPr="003E5126">
        <w:t>Jeżeli w trakcie negocjacji:</w:t>
      </w:r>
    </w:p>
    <w:p w:rsidR="00D372A6" w:rsidRPr="00D372A6" w:rsidRDefault="00D372A6" w:rsidP="0081446C">
      <w:pPr>
        <w:numPr>
          <w:ilvl w:val="0"/>
          <w:numId w:val="56"/>
        </w:numPr>
        <w:spacing w:after="0" w:line="360" w:lineRule="auto"/>
        <w:ind w:left="426" w:hanging="426"/>
      </w:pPr>
      <w:r w:rsidRPr="00D372A6">
        <w:t>do wniosku nie zostaną wprowadzone wskazane w stanowisku negocjacyjnym korekty lub inne zmiany wynikające z ustaleń dokonanych podczas negocjacji</w:t>
      </w:r>
      <w:r w:rsidR="00CB1DB6">
        <w:t>,</w:t>
      </w:r>
    </w:p>
    <w:p w:rsidR="00D372A6" w:rsidRPr="00D372A6" w:rsidRDefault="00D372A6" w:rsidP="0081446C">
      <w:pPr>
        <w:numPr>
          <w:ilvl w:val="0"/>
          <w:numId w:val="56"/>
        </w:numPr>
        <w:spacing w:after="0" w:line="360" w:lineRule="auto"/>
        <w:ind w:left="426" w:hanging="426"/>
      </w:pPr>
      <w:r w:rsidRPr="00D372A6">
        <w:t xml:space="preserve">KOP nie uzyska od </w:t>
      </w:r>
      <w:r w:rsidR="00745421">
        <w:t>w</w:t>
      </w:r>
      <w:r w:rsidRPr="00D372A6">
        <w:t>nioskodawcy informacji dotyczących określonych zapisów we wniosku, wskazanych w stanowisku negocjacyjnym</w:t>
      </w:r>
      <w:r w:rsidR="00CB1DB6">
        <w:t>,</w:t>
      </w:r>
    </w:p>
    <w:p w:rsidR="00D372A6" w:rsidRPr="00D372A6" w:rsidRDefault="00D372A6" w:rsidP="0081446C">
      <w:pPr>
        <w:numPr>
          <w:ilvl w:val="0"/>
          <w:numId w:val="56"/>
        </w:numPr>
        <w:spacing w:after="0" w:line="360" w:lineRule="auto"/>
        <w:ind w:left="426" w:hanging="426"/>
      </w:pPr>
      <w:r w:rsidRPr="00D372A6">
        <w:t>do wniosku zostały wprowadzone inne zmiany niż wynikające ze stanowiska negocjacyjnego lub ustaleń wynikających z procesu negocjacji</w:t>
      </w:r>
      <w:r w:rsidR="00CB1DB6">
        <w:t>,</w:t>
      </w:r>
    </w:p>
    <w:p w:rsidR="00805E0E" w:rsidRPr="006018DF" w:rsidRDefault="003E5126" w:rsidP="006F0351">
      <w:pPr>
        <w:spacing w:after="0" w:line="360" w:lineRule="auto"/>
      </w:pPr>
      <w:r w:rsidRPr="003E5126">
        <w:rPr>
          <w:b/>
        </w:rPr>
        <w:t>negocjacje zakończą się wynikiem negatywnym</w:t>
      </w:r>
      <w:r w:rsidRPr="003E5126">
        <w:t>, co oznacza niespełnienie przez pr</w:t>
      </w:r>
      <w:r w:rsidR="00D372A6">
        <w:t>ojekt kryterium podsumowującego i nierekomendowanie projektu do dofinansowania.</w:t>
      </w:r>
    </w:p>
    <w:p w:rsidR="00C37F39" w:rsidRPr="002E3543" w:rsidRDefault="00C37F39"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b/>
        </w:rPr>
      </w:pPr>
      <w:bookmarkStart w:id="67" w:name="_Toc431974596"/>
      <w:bookmarkStart w:id="68" w:name="_Toc499215315"/>
      <w:r w:rsidRPr="002E3543">
        <w:rPr>
          <w:b/>
        </w:rPr>
        <w:t>Analiza kart oceny i obliczanie liczby przyznanych punktów</w:t>
      </w:r>
      <w:bookmarkEnd w:id="67"/>
      <w:bookmarkEnd w:id="68"/>
    </w:p>
    <w:p w:rsidR="006F0351" w:rsidRDefault="006F0351" w:rsidP="006F0351">
      <w:pPr>
        <w:pStyle w:val="Akapitzlist"/>
        <w:spacing w:before="240" w:after="0" w:line="360" w:lineRule="auto"/>
        <w:ind w:left="0"/>
        <w:jc w:val="both"/>
      </w:pPr>
    </w:p>
    <w:p w:rsidR="00BE1D47" w:rsidRPr="00BE1D47" w:rsidRDefault="00BE1D47" w:rsidP="006F0351">
      <w:pPr>
        <w:pStyle w:val="Akapitzlist"/>
        <w:spacing w:before="240" w:after="0" w:line="360" w:lineRule="auto"/>
        <w:ind w:left="0"/>
        <w:jc w:val="both"/>
      </w:pPr>
      <w:r w:rsidRPr="00BE1D47">
        <w:lastRenderedPageBreak/>
        <w:t xml:space="preserve">Projekt otrzymuje ocenę negatywną, gdy: </w:t>
      </w:r>
    </w:p>
    <w:p w:rsidR="00BE1D47" w:rsidRPr="00BE1D47" w:rsidRDefault="00BE1D47" w:rsidP="0081446C">
      <w:pPr>
        <w:pStyle w:val="Akapitzlist"/>
        <w:numPr>
          <w:ilvl w:val="0"/>
          <w:numId w:val="57"/>
        </w:numPr>
        <w:spacing w:line="360" w:lineRule="auto"/>
        <w:ind w:left="426" w:hanging="426"/>
        <w:jc w:val="both"/>
      </w:pPr>
      <w:r w:rsidRPr="00BE1D47">
        <w:t>oceniający uznali przynajmniej jedno ogólne kryterium  dostępu za niespełnione, lub</w:t>
      </w:r>
    </w:p>
    <w:p w:rsidR="00BE1D47" w:rsidRPr="00BE1D47" w:rsidRDefault="00BE1D47" w:rsidP="0081446C">
      <w:pPr>
        <w:pStyle w:val="Akapitzlist"/>
        <w:numPr>
          <w:ilvl w:val="0"/>
          <w:numId w:val="57"/>
        </w:numPr>
        <w:spacing w:line="360" w:lineRule="auto"/>
        <w:ind w:left="426" w:hanging="426"/>
        <w:jc w:val="both"/>
      </w:pPr>
      <w:r w:rsidRPr="00BE1D47">
        <w:t>oceniający uznali przynajmniej jedno szczegółowe kryterium dostępu za niespełnione, lub</w:t>
      </w:r>
    </w:p>
    <w:p w:rsidR="00BE1D47" w:rsidRPr="00BE1D47" w:rsidRDefault="00BE1D47" w:rsidP="0081446C">
      <w:pPr>
        <w:pStyle w:val="Akapitzlist"/>
        <w:numPr>
          <w:ilvl w:val="0"/>
          <w:numId w:val="57"/>
        </w:numPr>
        <w:spacing w:line="360" w:lineRule="auto"/>
        <w:ind w:left="426" w:hanging="426"/>
        <w:jc w:val="both"/>
      </w:pPr>
      <w:r w:rsidRPr="00BE1D47">
        <w:t>oceniający przyznali mniej niż 60% punktów za spełnienie przynajmniej jednego ogólnego kryterium merytorycznego,</w:t>
      </w:r>
    </w:p>
    <w:p w:rsidR="00BE1D47" w:rsidRDefault="00BE1D47" w:rsidP="0081446C">
      <w:pPr>
        <w:pStyle w:val="Akapitzlist"/>
        <w:numPr>
          <w:ilvl w:val="0"/>
          <w:numId w:val="57"/>
        </w:numPr>
        <w:spacing w:line="360" w:lineRule="auto"/>
        <w:ind w:left="426" w:hanging="426"/>
        <w:jc w:val="both"/>
      </w:pPr>
      <w:r w:rsidRPr="00BE1D47">
        <w:t xml:space="preserve">oceniający uznali ogólne kryterium podsumowujące za niespełnione. </w:t>
      </w:r>
    </w:p>
    <w:p w:rsidR="00BE1D47" w:rsidRPr="00BE1D47" w:rsidRDefault="00BE1D47" w:rsidP="00BE1D47">
      <w:pPr>
        <w:pStyle w:val="Akapitzlist"/>
        <w:spacing w:line="360" w:lineRule="auto"/>
        <w:ind w:left="1004"/>
        <w:jc w:val="both"/>
      </w:pPr>
    </w:p>
    <w:p w:rsidR="00BE1D47" w:rsidRPr="00BE1D47" w:rsidRDefault="00BE1D47" w:rsidP="00D05716">
      <w:pPr>
        <w:pStyle w:val="Akapitzlist"/>
        <w:spacing w:line="360" w:lineRule="auto"/>
        <w:ind w:left="0"/>
        <w:jc w:val="both"/>
      </w:pPr>
      <w:r w:rsidRPr="00BE1D47">
        <w:t>W przypadku, gdy oceniający przyznali przynajmniej 60% punktów za spełnienie każdego ogólnego kryterium merytorycznego</w:t>
      </w:r>
      <w:r w:rsidR="00A45E46">
        <w:t>,</w:t>
      </w:r>
      <w:r w:rsidRPr="00BE1D47">
        <w:t xml:space="preserve"> uznali wszystkie ogólne oraz szczegółowe kryteria dostępu </w:t>
      </w:r>
      <w:r w:rsidR="00A45E46">
        <w:t xml:space="preserve">i ogólne kryterium podsumowujące </w:t>
      </w:r>
      <w:r w:rsidRPr="00BE1D47">
        <w:t>za spełnione, projekt może zostać uwzględniony przy wyborze projektów do dofinansowania.</w:t>
      </w:r>
    </w:p>
    <w:p w:rsidR="00BE1D47" w:rsidRPr="00BE1D47" w:rsidRDefault="00BE1D47" w:rsidP="00D05716">
      <w:pPr>
        <w:pStyle w:val="Akapitzlist"/>
        <w:spacing w:line="360" w:lineRule="auto"/>
        <w:ind w:left="0"/>
        <w:jc w:val="both"/>
      </w:pPr>
      <w:r w:rsidRPr="00BE1D47">
        <w:t xml:space="preserve">W przypadku, gdy wniosek od każdego z dwóch oceniających uzyskał pozytywny wynik spełnienia ogólnych oraz szczegółowych kryteriów dostępu, końcową ocenę projektu stanowi suma: </w:t>
      </w:r>
    </w:p>
    <w:p w:rsidR="00BE1D47" w:rsidRPr="00BE1D47" w:rsidRDefault="00BE1D47" w:rsidP="0081446C">
      <w:pPr>
        <w:pStyle w:val="Akapitzlist"/>
        <w:numPr>
          <w:ilvl w:val="0"/>
          <w:numId w:val="58"/>
        </w:numPr>
        <w:spacing w:line="360" w:lineRule="auto"/>
        <w:ind w:left="426" w:hanging="426"/>
        <w:jc w:val="both"/>
      </w:pPr>
      <w:r w:rsidRPr="00BE1D47">
        <w:t xml:space="preserve">średniej arytmetycznej punktów ogółem z dwóch ocen wniosku za spełnianie ogólnych kryteriów merytorycznych oraz </w:t>
      </w:r>
    </w:p>
    <w:p w:rsidR="00BE1D47" w:rsidRPr="00BE1D47" w:rsidRDefault="00BE1D47" w:rsidP="0081446C">
      <w:pPr>
        <w:pStyle w:val="Akapitzlist"/>
        <w:numPr>
          <w:ilvl w:val="0"/>
          <w:numId w:val="58"/>
        </w:numPr>
        <w:spacing w:line="360" w:lineRule="auto"/>
        <w:ind w:left="426" w:hanging="426"/>
        <w:jc w:val="both"/>
      </w:pPr>
      <w:r w:rsidRPr="00BE1D47">
        <w:t xml:space="preserve">premii punktowej przyznanej projektowi za spełnianie kryteriów premiujących (o ile od każdego z oceniających otrzymał przynajmniej 60% punktów za spełnienie każdego ogólnego kryterium merytorycznego). </w:t>
      </w:r>
    </w:p>
    <w:p w:rsidR="00BE1D47" w:rsidRPr="00BE1D47" w:rsidRDefault="00BE1D47" w:rsidP="00D05716">
      <w:pPr>
        <w:pStyle w:val="Akapitzlist"/>
        <w:spacing w:line="360" w:lineRule="auto"/>
        <w:ind w:left="0"/>
        <w:jc w:val="both"/>
      </w:pPr>
      <w:r w:rsidRPr="00BE1D47">
        <w:t>Projekt, który uzyskał w trakcie oceny formalno-merytorycznej maksymalną liczbę punktów za spełnianie wszystkich ogólnych kryteriów merytorycznych (do 100 punktów) oraz ws</w:t>
      </w:r>
      <w:r w:rsidR="00271054">
        <w:t xml:space="preserve">zystkich kryteriów premiujących, może uzyskać maksymalnie </w:t>
      </w:r>
      <w:r w:rsidR="00D5681A">
        <w:t>103</w:t>
      </w:r>
      <w:r w:rsidR="00D5681A" w:rsidRPr="00BE1D47">
        <w:t xml:space="preserve"> punkt</w:t>
      </w:r>
      <w:r w:rsidR="00D5681A">
        <w:t>y</w:t>
      </w:r>
      <w:r w:rsidRPr="00BE1D47">
        <w:t xml:space="preserve">. </w:t>
      </w:r>
    </w:p>
    <w:p w:rsidR="00BE1D47" w:rsidRPr="00BE1D47" w:rsidRDefault="00BE1D47" w:rsidP="00D05716">
      <w:pPr>
        <w:pStyle w:val="Akapitzlist"/>
        <w:spacing w:line="360" w:lineRule="auto"/>
        <w:ind w:left="0"/>
        <w:jc w:val="both"/>
      </w:pPr>
      <w:r w:rsidRPr="00BE1D47">
        <w:t>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trzeci oceniający wybierany w drodze losowania.</w:t>
      </w:r>
    </w:p>
    <w:p w:rsidR="00BE1D47" w:rsidRDefault="00BA57FA" w:rsidP="00D05716">
      <w:pPr>
        <w:pStyle w:val="Akapitzlist"/>
        <w:spacing w:line="360" w:lineRule="auto"/>
        <w:ind w:left="0"/>
        <w:jc w:val="both"/>
      </w:pPr>
      <w:r>
        <w:t xml:space="preserve">W </w:t>
      </w:r>
      <w:r w:rsidR="00BE1D47" w:rsidRPr="00BE1D47">
        <w:t>przypadku, gdy występuje różnica w ocenie spełnienia przez projekt ogólnych  lub szczegółowych kryteriów dostępu</w:t>
      </w:r>
      <w:r w:rsidR="00404FC5">
        <w:t>,</w:t>
      </w:r>
      <w:r w:rsidR="00BE1D47" w:rsidRPr="00BE1D47">
        <w:t xml:space="preserve"> projekt poddawany jest dodatkowej ocenie, która przeprowadzana jest przez trzeciego oceniającego w</w:t>
      </w:r>
      <w:r w:rsidR="00E753EE">
        <w:t xml:space="preserve">ybieranego w drodze losowania. </w:t>
      </w:r>
    </w:p>
    <w:p w:rsidR="00E753EE" w:rsidRPr="00E753EE" w:rsidRDefault="00E753EE" w:rsidP="00D05716">
      <w:pPr>
        <w:pStyle w:val="Akapitzlist"/>
        <w:spacing w:line="360" w:lineRule="auto"/>
        <w:ind w:left="0"/>
        <w:jc w:val="both"/>
      </w:pPr>
    </w:p>
    <w:p w:rsidR="00BE1D47" w:rsidRPr="00BE1D47" w:rsidRDefault="00BE1D47" w:rsidP="00D05716">
      <w:pPr>
        <w:pStyle w:val="Akapitzlist"/>
        <w:spacing w:line="360" w:lineRule="auto"/>
        <w:ind w:left="0"/>
        <w:jc w:val="both"/>
      </w:pPr>
      <w:r w:rsidRPr="00BE1D47">
        <w:t xml:space="preserve">W przypadku dokonywania oceny wniosku przez trzeciego oceniającego ostateczną i wiążącą ocenę projektu stanowi suma: </w:t>
      </w:r>
    </w:p>
    <w:p w:rsidR="00BE1D47" w:rsidRPr="00BE1D47" w:rsidRDefault="00BE1D47" w:rsidP="0081446C">
      <w:pPr>
        <w:pStyle w:val="Akapitzlist"/>
        <w:numPr>
          <w:ilvl w:val="0"/>
          <w:numId w:val="59"/>
        </w:numPr>
        <w:spacing w:line="360" w:lineRule="auto"/>
        <w:ind w:left="426" w:hanging="426"/>
        <w:jc w:val="both"/>
      </w:pPr>
      <w:r w:rsidRPr="00BE1D47">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rsidR="00BE1D47" w:rsidRPr="00BE1D47" w:rsidRDefault="00BE1D47" w:rsidP="0081446C">
      <w:pPr>
        <w:pStyle w:val="Akapitzlist"/>
        <w:numPr>
          <w:ilvl w:val="0"/>
          <w:numId w:val="59"/>
        </w:numPr>
        <w:spacing w:line="360" w:lineRule="auto"/>
        <w:ind w:left="426" w:hanging="426"/>
        <w:jc w:val="both"/>
      </w:pPr>
      <w:r w:rsidRPr="00BE1D47">
        <w:t>premii punktowej przyznanej projektowi za spełnianie kryteriów premiujących, o ile wniosek od trzeciego oceniającego otrzymał przynajmniej 60% punktów za spełnienie każdego ogólnego kryterium merytorycznego i rekomendację do dofinansowania.</w:t>
      </w:r>
    </w:p>
    <w:p w:rsidR="00B72063" w:rsidRPr="00B72063" w:rsidRDefault="00B72063" w:rsidP="00B72063">
      <w:pPr>
        <w:pStyle w:val="Akapitzlist"/>
        <w:spacing w:line="360" w:lineRule="auto"/>
        <w:ind w:left="284"/>
        <w:jc w:val="both"/>
      </w:pPr>
    </w:p>
    <w:p w:rsidR="006B387A" w:rsidRPr="00A373E8" w:rsidRDefault="00945327" w:rsidP="00A373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b/>
        </w:rPr>
      </w:pPr>
      <w:bookmarkStart w:id="69" w:name="_Toc431974598"/>
      <w:bookmarkStart w:id="70" w:name="_Toc499215316"/>
      <w:r>
        <w:rPr>
          <w:b/>
        </w:rPr>
        <w:t>Wyniki konkursu</w:t>
      </w:r>
      <w:bookmarkEnd w:id="69"/>
      <w:bookmarkEnd w:id="70"/>
      <w:r w:rsidR="00F01687">
        <w:rPr>
          <w:b/>
        </w:rPr>
        <w:t xml:space="preserve"> </w:t>
      </w:r>
    </w:p>
    <w:p w:rsidR="006B387A" w:rsidRDefault="006B387A" w:rsidP="006F0351">
      <w:pPr>
        <w:spacing w:before="240" w:line="360" w:lineRule="auto"/>
      </w:pPr>
      <w:r>
        <w:t>Szacowany termin rozstrzygni</w:t>
      </w:r>
      <w:r w:rsidR="009F5CCF">
        <w:t xml:space="preserve">ęcia konkursu planowany jest na </w:t>
      </w:r>
      <w:r w:rsidR="009F5CCF" w:rsidRPr="006F0351">
        <w:rPr>
          <w:b/>
        </w:rPr>
        <w:t>czerwiec 2018 roku</w:t>
      </w:r>
      <w:r w:rsidR="009F5CCF">
        <w:t>.</w:t>
      </w:r>
    </w:p>
    <w:p w:rsidR="00EB4F8C" w:rsidRPr="003C739D" w:rsidRDefault="002369D9" w:rsidP="006F0351">
      <w:pPr>
        <w:keepNext/>
        <w:spacing w:after="0" w:line="360" w:lineRule="auto"/>
      </w:pPr>
      <w:r>
        <w:t xml:space="preserve">Opublikowanie wyników konkursu następuje poprzez zamieszczenie na </w:t>
      </w:r>
      <w:r w:rsidRPr="003F5D08">
        <w:t xml:space="preserve">stronie internetowej </w:t>
      </w:r>
      <w:hyperlink r:id="rId22" w:history="1">
        <w:r w:rsidR="00DF69EB" w:rsidRPr="00BC7C82">
          <w:rPr>
            <w:rStyle w:val="Hipercze"/>
          </w:rPr>
          <w:t>www.rpo.wup.lodz.pl</w:t>
        </w:r>
      </w:hyperlink>
      <w:r w:rsidR="00615C1D">
        <w:rPr>
          <w:rFonts w:eastAsia="Calibri"/>
          <w:color w:val="000000"/>
        </w:rPr>
        <w:t xml:space="preserve"> </w:t>
      </w:r>
      <w:r w:rsidR="00CF4EE2" w:rsidRPr="00615C1D">
        <w:t>oraz</w:t>
      </w:r>
      <w:r w:rsidR="00CF4EE2" w:rsidRPr="003970C0">
        <w:rPr>
          <w:rStyle w:val="Hipercze"/>
          <w:u w:val="none"/>
        </w:rPr>
        <w:t xml:space="preserve"> </w:t>
      </w:r>
      <w:r w:rsidR="00CF4EE2" w:rsidRPr="00CF4EE2">
        <w:rPr>
          <w:rStyle w:val="Hipercze"/>
        </w:rPr>
        <w:t>www.funduszeeuropejskie.gov.pl</w:t>
      </w:r>
      <w:r>
        <w:t xml:space="preserve"> </w:t>
      </w:r>
      <w:r w:rsidR="003970C0">
        <w:t>L</w:t>
      </w:r>
      <w:r w:rsidRPr="002369D9">
        <w:t>isty projektów</w:t>
      </w:r>
      <w:r w:rsidR="00AA47CC">
        <w:t xml:space="preserve"> które uzyskały wymaganą liczbę punktów, z wyróżnieniem projektów wybranych do dofinansowania</w:t>
      </w:r>
      <w:r w:rsidRPr="002369D9">
        <w:t xml:space="preserve"> </w:t>
      </w:r>
      <w:r w:rsidR="002E5469" w:rsidRPr="002369D9">
        <w:t>nie później niż 7 dni od dnia rozstr</w:t>
      </w:r>
      <w:r w:rsidR="002E5469">
        <w:t>zygnięcia konkursu.</w:t>
      </w:r>
      <w:r w:rsidRPr="002369D9">
        <w:t xml:space="preserve"> </w:t>
      </w:r>
      <w:r w:rsidR="002E5469">
        <w:t xml:space="preserve">Lista </w:t>
      </w:r>
      <w:r w:rsidRPr="002369D9">
        <w:t xml:space="preserve">uwzględnia </w:t>
      </w:r>
      <w:r>
        <w:t xml:space="preserve">wyłącznie </w:t>
      </w:r>
      <w:r w:rsidRPr="002369D9">
        <w:t>projekty, które spełniły kryteria i</w:t>
      </w:r>
      <w:r>
        <w:t> </w:t>
      </w:r>
      <w:r w:rsidRPr="002369D9">
        <w:t>uzyskały wymaganą liczbę punktów</w:t>
      </w:r>
      <w:r w:rsidR="00F04E13">
        <w:t xml:space="preserve"> z wyróżnieniem projektów wybranych</w:t>
      </w:r>
      <w:r w:rsidR="002E5469">
        <w:t xml:space="preserve"> do</w:t>
      </w:r>
      <w:r w:rsidR="00F42330">
        <w:t> </w:t>
      </w:r>
      <w:r w:rsidR="002E5469">
        <w:t>dofinansowania,</w:t>
      </w:r>
      <w:r>
        <w:t xml:space="preserve"> </w:t>
      </w:r>
      <w:r w:rsidRPr="0091773A">
        <w:rPr>
          <w:rFonts w:eastAsia="Calibri"/>
          <w:color w:val="000000"/>
        </w:rPr>
        <w:t>uszeregowane w</w:t>
      </w:r>
      <w:r w:rsidR="002E5469">
        <w:rPr>
          <w:rFonts w:eastAsia="Calibri"/>
          <w:color w:val="000000"/>
        </w:rPr>
        <w:t> </w:t>
      </w:r>
      <w:r w:rsidRPr="0091773A">
        <w:rPr>
          <w:rFonts w:eastAsia="Calibri"/>
          <w:color w:val="000000"/>
        </w:rPr>
        <w:t>kolejności male</w:t>
      </w:r>
      <w:r>
        <w:rPr>
          <w:rFonts w:eastAsia="Calibri"/>
          <w:color w:val="000000"/>
        </w:rPr>
        <w:t>jącej liczby uzyskanych punktów</w:t>
      </w:r>
      <w:r w:rsidR="002E5469">
        <w:rPr>
          <w:rFonts w:eastAsia="Calibri"/>
          <w:color w:val="000000"/>
        </w:rPr>
        <w:t>.</w:t>
      </w:r>
      <w:r>
        <w:rPr>
          <w:rFonts w:eastAsia="Calibri"/>
          <w:color w:val="000000"/>
        </w:rPr>
        <w:t xml:space="preserve"> </w:t>
      </w:r>
    </w:p>
    <w:p w:rsidR="002369D9" w:rsidRPr="002369D9" w:rsidRDefault="002369D9" w:rsidP="006F0351">
      <w:pPr>
        <w:spacing w:after="0" w:line="360" w:lineRule="auto"/>
        <w:rPr>
          <w:rFonts w:eastAsia="Calibri"/>
          <w:color w:val="000000"/>
        </w:rPr>
      </w:pPr>
    </w:p>
    <w:p w:rsidR="002369D9" w:rsidRDefault="002369D9" w:rsidP="006F0351">
      <w:pPr>
        <w:spacing w:line="360" w:lineRule="auto"/>
      </w:pPr>
      <w:r w:rsidRPr="002369D9">
        <w:t>W przypadku wyboru projektów do dofinansowania spowodowanego powstaniem dostępności lub</w:t>
      </w:r>
      <w:r w:rsidR="00F42330">
        <w:t> </w:t>
      </w:r>
      <w:r w:rsidRPr="002369D9">
        <w:t xml:space="preserve">zwiększeniem alokacji na konkurs, a także rozstrzygnięciami zapadającymi w ramach procedury odwoławczej, IOK dokonuje aktualizacji </w:t>
      </w:r>
      <w:r w:rsidR="00AA47CC" w:rsidRPr="00AA47CC">
        <w:t xml:space="preserve">Listy projektów które uzyskały wymaganą liczbę punktów, z wyróżnieniem projektów wybranych do dofinansowania </w:t>
      </w:r>
      <w:r w:rsidRPr="002369D9">
        <w:t>i jej kolejną wersję upublicznia na stronie internetowej w terminie 7 dni od dokonania zmiany.</w:t>
      </w:r>
    </w:p>
    <w:p w:rsidR="00BD23AE" w:rsidRDefault="005F0B26" w:rsidP="006F0351">
      <w:pPr>
        <w:spacing w:after="0" w:line="360" w:lineRule="auto"/>
      </w:pPr>
      <w:r w:rsidRPr="00B371E9">
        <w:t xml:space="preserve">Po rozstrzygnięciu konkursu IOK </w:t>
      </w:r>
      <w:r w:rsidR="000250A4">
        <w:t>niezwłocznie</w:t>
      </w:r>
      <w:r w:rsidR="00BD23AE" w:rsidRPr="00B371E9">
        <w:t xml:space="preserve"> </w:t>
      </w:r>
      <w:r w:rsidRPr="00B371E9">
        <w:t xml:space="preserve">przekazuje </w:t>
      </w:r>
      <w:r w:rsidR="00157CD2">
        <w:t>wnioskodawcy</w:t>
      </w:r>
      <w:r w:rsidR="00157CD2" w:rsidRPr="00B371E9">
        <w:t xml:space="preserve"> </w:t>
      </w:r>
      <w:r w:rsidRPr="00B371E9">
        <w:t>pisemną informację o wy</w:t>
      </w:r>
      <w:r w:rsidR="00D47AAE" w:rsidRPr="00B371E9">
        <w:t>nikach oceny jego projektu, wskazującą, że:</w:t>
      </w:r>
    </w:p>
    <w:p w:rsidR="00D47AAE" w:rsidRDefault="007471C5" w:rsidP="0081446C">
      <w:pPr>
        <w:pStyle w:val="Akapitzlist"/>
        <w:numPr>
          <w:ilvl w:val="0"/>
          <w:numId w:val="60"/>
        </w:numPr>
        <w:spacing w:after="0" w:line="360" w:lineRule="auto"/>
        <w:ind w:left="426" w:hanging="426"/>
      </w:pPr>
      <w:r>
        <w:t>p</w:t>
      </w:r>
      <w:r w:rsidR="00D47AAE">
        <w:t xml:space="preserve">rojekt </w:t>
      </w:r>
      <w:r>
        <w:t xml:space="preserve">otrzymał ocenę pozytywną tj. </w:t>
      </w:r>
      <w:r w:rsidR="00D47AAE">
        <w:t xml:space="preserve">spełnił wszystkie kryteria wyboru, </w:t>
      </w:r>
      <w:r>
        <w:t>uzyskał wymaganą</w:t>
      </w:r>
      <w:r w:rsidR="00D47AAE">
        <w:t xml:space="preserve"> liczbę punktów i w rezultacie został wybrany do dofinasowania</w:t>
      </w:r>
      <w:r>
        <w:t xml:space="preserve"> lub</w:t>
      </w:r>
    </w:p>
    <w:p w:rsidR="00157CD2" w:rsidRDefault="00157CD2" w:rsidP="0081446C">
      <w:pPr>
        <w:pStyle w:val="Akapitzlist"/>
        <w:numPr>
          <w:ilvl w:val="0"/>
          <w:numId w:val="60"/>
        </w:numPr>
        <w:spacing w:after="0" w:line="360" w:lineRule="auto"/>
        <w:ind w:left="426" w:hanging="426"/>
      </w:pPr>
      <w:r>
        <w:t xml:space="preserve">projekt otrzymał ocenę negatywną tj. został skierowany do etapu negocjacji i nie spełnił ogólnego kryterium podsumowującego, </w:t>
      </w:r>
      <w:r w:rsidRPr="00880616">
        <w:t>na skutek czego nie m</w:t>
      </w:r>
      <w:r>
        <w:t>ógł</w:t>
      </w:r>
      <w:r w:rsidRPr="00880616">
        <w:t xml:space="preserve"> być wybrany do dofinansowania</w:t>
      </w:r>
      <w:r>
        <w:t xml:space="preserve"> lub</w:t>
      </w:r>
    </w:p>
    <w:p w:rsidR="00BD23AE" w:rsidRPr="007471C5" w:rsidRDefault="007471C5" w:rsidP="0081446C">
      <w:pPr>
        <w:pStyle w:val="Akapitzlist"/>
        <w:numPr>
          <w:ilvl w:val="0"/>
          <w:numId w:val="60"/>
        </w:numPr>
        <w:spacing w:after="0" w:line="360" w:lineRule="auto"/>
        <w:ind w:left="426" w:hanging="426"/>
      </w:pPr>
      <w:r>
        <w:t xml:space="preserve">projekt otrzymał ocenę negatywną tj. </w:t>
      </w:r>
      <w:r w:rsidRPr="007471C5">
        <w:t xml:space="preserve">uzyskał wymaganą liczbę punktów </w:t>
      </w:r>
      <w:r w:rsidR="00880616">
        <w:t>i</w:t>
      </w:r>
      <w:r w:rsidRPr="007471C5">
        <w:t xml:space="preserve"> spełnił kryteria wyboru projektów, jednak kwota przeznaczona na dofinansowanie projektów w konkursie nie wystarcza na</w:t>
      </w:r>
      <w:r w:rsidR="00FB39D6">
        <w:t> </w:t>
      </w:r>
      <w:r w:rsidRPr="007471C5">
        <w:t>wybranie go do dofinansowania (wyczerpanie alokacji na konkurs)</w:t>
      </w:r>
      <w:r w:rsidR="00AD5D2C">
        <w:t>.</w:t>
      </w:r>
    </w:p>
    <w:p w:rsidR="005F0B26" w:rsidRDefault="00880616" w:rsidP="006F0351">
      <w:pPr>
        <w:spacing w:before="240" w:line="360" w:lineRule="auto"/>
      </w:pPr>
      <w:r>
        <w:t>Pisemna informacja o wynikach oceny projektu</w:t>
      </w:r>
      <w:r w:rsidR="005F0B26">
        <w:t xml:space="preserve"> </w:t>
      </w:r>
      <w:r w:rsidR="005F0B26" w:rsidRPr="006018DF">
        <w:t xml:space="preserve">zawiera kopie wypełnionych </w:t>
      </w:r>
      <w:r w:rsidR="005F0B26">
        <w:t>KOFM</w:t>
      </w:r>
      <w:r w:rsidR="00844BF2">
        <w:t xml:space="preserve"> i KO</w:t>
      </w:r>
      <w:r w:rsidR="0044707A">
        <w:t>N</w:t>
      </w:r>
      <w:r w:rsidR="005F0B26" w:rsidRPr="006018DF">
        <w:t xml:space="preserve"> w postaci załączników, z</w:t>
      </w:r>
      <w:r w:rsidR="005F0B26">
        <w:t> </w:t>
      </w:r>
      <w:r w:rsidR="005F0B26" w:rsidRPr="006018DF">
        <w:t xml:space="preserve">zastrzeżeniem, że IOK, przekazując </w:t>
      </w:r>
      <w:r w:rsidR="00157CD2">
        <w:t>wnioskodawcy</w:t>
      </w:r>
      <w:r w:rsidR="00157CD2" w:rsidRPr="006018DF">
        <w:t xml:space="preserve"> </w:t>
      </w:r>
      <w:r w:rsidR="005F0B26" w:rsidRPr="006018DF">
        <w:t>tę informację, zachowuje zasadę anonim</w:t>
      </w:r>
      <w:r w:rsidR="005F0B26">
        <w:t>owości osób dokonujących oceny.</w:t>
      </w:r>
    </w:p>
    <w:p w:rsidR="003C0173" w:rsidRDefault="003E2283" w:rsidP="006F0351">
      <w:pPr>
        <w:spacing w:before="240" w:line="360" w:lineRule="auto"/>
      </w:pPr>
      <w:r>
        <w:t xml:space="preserve">W przypadku pozytywnej oceny i wybrania projektu do dofinansowania pisemna informacja zawiera także </w:t>
      </w:r>
      <w:r w:rsidR="00C277B9">
        <w:t xml:space="preserve">spis wymaganych od </w:t>
      </w:r>
      <w:r w:rsidR="00745421">
        <w:t xml:space="preserve">wnioskodawcy </w:t>
      </w:r>
      <w:r w:rsidR="00C277B9">
        <w:t>dokumentów niezbędnych do podpisania umowy o dofinansowanie projektu</w:t>
      </w:r>
      <w:r w:rsidR="00475B53">
        <w:t xml:space="preserve"> </w:t>
      </w:r>
      <w:r w:rsidR="00475B53" w:rsidRPr="008F6C82">
        <w:t xml:space="preserve">(zgodnie z </w:t>
      </w:r>
      <w:r w:rsidR="003073F7" w:rsidRPr="008F6C82">
        <w:t xml:space="preserve">Rozdziałem </w:t>
      </w:r>
      <w:r w:rsidR="001530DD" w:rsidRPr="008F6C82">
        <w:t>9</w:t>
      </w:r>
      <w:r w:rsidR="00475B53" w:rsidRPr="008F6C82">
        <w:t xml:space="preserve"> </w:t>
      </w:r>
      <w:r w:rsidR="00417F50" w:rsidRPr="008F6C82">
        <w:t>R</w:t>
      </w:r>
      <w:r w:rsidR="00475B53" w:rsidRPr="008F6C82">
        <w:t>egulaminu)</w:t>
      </w:r>
      <w:r w:rsidR="00C277B9" w:rsidRPr="008F6C82">
        <w:t>.</w:t>
      </w:r>
      <w:r w:rsidR="00C277B9">
        <w:t xml:space="preserve"> </w:t>
      </w:r>
    </w:p>
    <w:p w:rsidR="005D7599" w:rsidRPr="00496590" w:rsidRDefault="002F66B3" w:rsidP="006F0351">
      <w:pPr>
        <w:spacing w:before="240" w:line="360" w:lineRule="auto"/>
      </w:pPr>
      <w:r w:rsidRPr="002F66B3">
        <w:t>Wszystkie wnioski, złożone w czasie trwania naboru (pozostawione bez rozpatrzenia, ocenione negatywnie lub ocenione pozytywnie) zostaną zarchiwizowane w IOK.</w:t>
      </w:r>
    </w:p>
    <w:p w:rsidR="00BA7FB5" w:rsidRPr="008B51CB" w:rsidRDefault="00D128DF" w:rsidP="000C058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outlineLvl w:val="0"/>
        <w:rPr>
          <w:b/>
        </w:rPr>
      </w:pPr>
      <w:bookmarkStart w:id="71" w:name="_Toc431974599"/>
      <w:bookmarkStart w:id="72" w:name="_Toc499215317"/>
      <w:r w:rsidRPr="008B51CB">
        <w:rPr>
          <w:b/>
        </w:rPr>
        <w:lastRenderedPageBreak/>
        <w:t>Środki odwoławcze w przypadku negatywnej oceny</w:t>
      </w:r>
      <w:bookmarkEnd w:id="71"/>
      <w:bookmarkEnd w:id="72"/>
    </w:p>
    <w:p w:rsidR="00321CFF" w:rsidRDefault="00321CFF" w:rsidP="000C0584">
      <w:pPr>
        <w:keepNext/>
        <w:tabs>
          <w:tab w:val="left" w:pos="709"/>
        </w:tabs>
        <w:autoSpaceDE w:val="0"/>
        <w:autoSpaceDN w:val="0"/>
        <w:adjustRightInd w:val="0"/>
        <w:spacing w:line="360" w:lineRule="auto"/>
      </w:pPr>
      <w:r>
        <w:t xml:space="preserve">Zasady dotyczące procedury odwoławczej w ramach RPO WŁ na lata 2014-2020 określa Rozdział 15 </w:t>
      </w:r>
      <w:r w:rsidR="00B379F7">
        <w:t>ustawy</w:t>
      </w:r>
      <w:r w:rsidR="007A6D64" w:rsidRPr="007A6D64">
        <w:t xml:space="preserve"> </w:t>
      </w:r>
      <w:r w:rsidR="007A6D64">
        <w:t>wdrożeniowej</w:t>
      </w:r>
      <w:r w:rsidR="00B379F7">
        <w:t>.</w:t>
      </w:r>
    </w:p>
    <w:p w:rsidR="00215750" w:rsidRPr="00215750" w:rsidRDefault="00215750" w:rsidP="000C0584">
      <w:pPr>
        <w:tabs>
          <w:tab w:val="left" w:pos="709"/>
        </w:tabs>
        <w:autoSpaceDE w:val="0"/>
        <w:autoSpaceDN w:val="0"/>
        <w:adjustRightInd w:val="0"/>
        <w:spacing w:after="0" w:line="360" w:lineRule="auto"/>
      </w:pPr>
      <w:r w:rsidRPr="00215750">
        <w:t>W systemie realizacji RPO WŁ</w:t>
      </w:r>
      <w:r>
        <w:t xml:space="preserve"> na lata 2014-2020</w:t>
      </w:r>
      <w:r w:rsidRPr="00215750">
        <w:t xml:space="preserve">, obowiązują dwa etapy procedury odwoławczej: </w:t>
      </w:r>
    </w:p>
    <w:p w:rsidR="00215750" w:rsidRPr="00215750" w:rsidRDefault="00215750" w:rsidP="0081446C">
      <w:pPr>
        <w:numPr>
          <w:ilvl w:val="0"/>
          <w:numId w:val="61"/>
        </w:numPr>
        <w:tabs>
          <w:tab w:val="left" w:pos="284"/>
        </w:tabs>
        <w:autoSpaceDE w:val="0"/>
        <w:autoSpaceDN w:val="0"/>
        <w:adjustRightInd w:val="0"/>
        <w:spacing w:after="0" w:line="360" w:lineRule="auto"/>
        <w:ind w:left="284" w:hanging="284"/>
        <w:rPr>
          <w:rFonts w:eastAsia="Times New Roman"/>
          <w:lang w:eastAsia="pl-PL"/>
        </w:rPr>
      </w:pPr>
      <w:r w:rsidRPr="006F0351">
        <w:rPr>
          <w:rFonts w:eastAsia="Times New Roman"/>
          <w:b/>
          <w:lang w:eastAsia="pl-PL"/>
        </w:rPr>
        <w:t>etap przedsądowy</w:t>
      </w:r>
      <w:r w:rsidRPr="00215750">
        <w:rPr>
          <w:rFonts w:eastAsia="Times New Roman"/>
          <w:lang w:eastAsia="pl-PL"/>
        </w:rPr>
        <w:t xml:space="preserve"> - środkiem odwoławczym przysługującym </w:t>
      </w:r>
      <w:r w:rsidR="00745421">
        <w:rPr>
          <w:rFonts w:eastAsia="Times New Roman"/>
          <w:lang w:eastAsia="pl-PL"/>
        </w:rPr>
        <w:t>wnioskodawcy</w:t>
      </w:r>
      <w:r w:rsidR="00745421" w:rsidRPr="00215750">
        <w:rPr>
          <w:rFonts w:eastAsia="Times New Roman"/>
          <w:lang w:eastAsia="pl-PL"/>
        </w:rPr>
        <w:t xml:space="preserve"> </w:t>
      </w:r>
      <w:r w:rsidRPr="00215750">
        <w:rPr>
          <w:rFonts w:eastAsia="Times New Roman"/>
          <w:lang w:eastAsia="pl-PL"/>
        </w:rPr>
        <w:t xml:space="preserve">na tym etapie jest </w:t>
      </w:r>
      <w:r w:rsidRPr="00215750">
        <w:rPr>
          <w:rFonts w:eastAsia="Times New Roman"/>
          <w:bCs/>
          <w:lang w:eastAsia="pl-PL"/>
        </w:rPr>
        <w:t xml:space="preserve">protest </w:t>
      </w:r>
      <w:r>
        <w:rPr>
          <w:rFonts w:eastAsia="Times New Roman"/>
          <w:lang w:eastAsia="pl-PL"/>
        </w:rPr>
        <w:t xml:space="preserve">składany do </w:t>
      </w:r>
      <w:r w:rsidR="001333E5">
        <w:rPr>
          <w:rFonts w:eastAsia="Times New Roman"/>
          <w:lang w:eastAsia="pl-PL"/>
        </w:rPr>
        <w:t>IP</w:t>
      </w:r>
      <w:r>
        <w:rPr>
          <w:rFonts w:eastAsia="Times New Roman"/>
          <w:lang w:eastAsia="pl-PL"/>
        </w:rPr>
        <w:t>;</w:t>
      </w:r>
    </w:p>
    <w:p w:rsidR="00AE41F7" w:rsidRPr="00AE41F7" w:rsidRDefault="00215750" w:rsidP="00AE41F7">
      <w:pPr>
        <w:numPr>
          <w:ilvl w:val="0"/>
          <w:numId w:val="61"/>
        </w:numPr>
        <w:autoSpaceDE w:val="0"/>
        <w:autoSpaceDN w:val="0"/>
        <w:adjustRightInd w:val="0"/>
        <w:spacing w:after="0" w:line="360" w:lineRule="auto"/>
        <w:ind w:left="284" w:hanging="284"/>
        <w:rPr>
          <w:rFonts w:eastAsia="Times New Roman"/>
          <w:lang w:eastAsia="pl-PL"/>
        </w:rPr>
      </w:pPr>
      <w:r w:rsidRPr="006F0351">
        <w:rPr>
          <w:rFonts w:eastAsia="Times New Roman"/>
          <w:b/>
          <w:lang w:eastAsia="pl-PL"/>
        </w:rPr>
        <w:t>etap sądowy</w:t>
      </w:r>
      <w:r w:rsidRPr="00215750">
        <w:rPr>
          <w:rFonts w:eastAsia="Times New Roman"/>
          <w:lang w:eastAsia="pl-PL"/>
        </w:rPr>
        <w:t xml:space="preserve"> - środkami odwoławczymi przysługującymi </w:t>
      </w:r>
      <w:r w:rsidR="00745421">
        <w:rPr>
          <w:rFonts w:eastAsia="Times New Roman"/>
          <w:lang w:eastAsia="pl-PL"/>
        </w:rPr>
        <w:t>wnioskodawcy</w:t>
      </w:r>
      <w:r w:rsidR="00745421" w:rsidRPr="00215750">
        <w:rPr>
          <w:rFonts w:eastAsia="Times New Roman"/>
          <w:lang w:eastAsia="pl-PL"/>
        </w:rPr>
        <w:t xml:space="preserve"> </w:t>
      </w:r>
      <w:r w:rsidRPr="00215750">
        <w:rPr>
          <w:rFonts w:eastAsia="Times New Roman"/>
          <w:lang w:eastAsia="pl-PL"/>
        </w:rPr>
        <w:t xml:space="preserve">na tym etapie są: </w:t>
      </w:r>
      <w:r w:rsidRPr="00215750">
        <w:rPr>
          <w:rFonts w:eastAsia="Times New Roman"/>
          <w:bCs/>
          <w:lang w:eastAsia="pl-PL"/>
        </w:rPr>
        <w:t>skarga</w:t>
      </w:r>
      <w:r w:rsidRPr="00215750">
        <w:rPr>
          <w:rFonts w:eastAsia="Times New Roman"/>
          <w:lang w:eastAsia="pl-PL"/>
        </w:rPr>
        <w:t xml:space="preserve">, składana do Wojewódzkiego Sądu Administracyjnego oraz </w:t>
      </w:r>
      <w:r w:rsidRPr="00215750">
        <w:rPr>
          <w:rFonts w:eastAsia="Times New Roman"/>
          <w:bCs/>
          <w:lang w:eastAsia="pl-PL"/>
        </w:rPr>
        <w:t xml:space="preserve">skarga kasacyjna </w:t>
      </w:r>
      <w:r w:rsidRPr="00215750">
        <w:rPr>
          <w:rFonts w:eastAsia="Times New Roman"/>
          <w:lang w:eastAsia="pl-PL"/>
        </w:rPr>
        <w:t>składana do</w:t>
      </w:r>
      <w:r w:rsidR="00F42330">
        <w:rPr>
          <w:rFonts w:eastAsia="Times New Roman"/>
          <w:lang w:eastAsia="pl-PL"/>
        </w:rPr>
        <w:t> </w:t>
      </w:r>
      <w:r w:rsidRPr="00215750">
        <w:rPr>
          <w:rFonts w:eastAsia="Times New Roman"/>
          <w:lang w:eastAsia="pl-PL"/>
        </w:rPr>
        <w:t>Naczelnego Sądu Administracyjnego.</w:t>
      </w:r>
    </w:p>
    <w:p w:rsidR="00EA2BC4" w:rsidRPr="002E3543"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73" w:name="_Toc431974600"/>
      <w:bookmarkStart w:id="74" w:name="_Toc499215318"/>
      <w:r>
        <w:rPr>
          <w:b/>
        </w:rPr>
        <w:t>8.1</w:t>
      </w:r>
      <w:r w:rsidR="008575A8">
        <w:rPr>
          <w:b/>
        </w:rPr>
        <w:t xml:space="preserve"> </w:t>
      </w:r>
      <w:r w:rsidR="00EA2BC4" w:rsidRPr="002E3543">
        <w:rPr>
          <w:b/>
        </w:rPr>
        <w:t xml:space="preserve">Protest do </w:t>
      </w:r>
      <w:bookmarkEnd w:id="73"/>
      <w:r w:rsidR="001333E5" w:rsidRPr="002E3543">
        <w:rPr>
          <w:b/>
        </w:rPr>
        <w:t>I</w:t>
      </w:r>
      <w:r w:rsidR="001333E5">
        <w:rPr>
          <w:b/>
        </w:rPr>
        <w:t>P</w:t>
      </w:r>
      <w:bookmarkEnd w:id="74"/>
    </w:p>
    <w:p w:rsidR="00BA7238" w:rsidRDefault="00BA7238" w:rsidP="000C0584">
      <w:pPr>
        <w:keepNext/>
        <w:spacing w:line="360" w:lineRule="auto"/>
      </w:pPr>
      <w:r>
        <w:t>W</w:t>
      </w:r>
      <w:r w:rsidRPr="00BA7238">
        <w:t xml:space="preserve"> przypadku negatywnej oceny projektu </w:t>
      </w:r>
      <w:r w:rsidR="00745421">
        <w:t>wnioskodawcy</w:t>
      </w:r>
      <w:r w:rsidR="00745421" w:rsidRPr="00BA7238">
        <w:t xml:space="preserve"> </w:t>
      </w:r>
      <w:r w:rsidRPr="00BA7238">
        <w:t>przysługuje prawo wniesienia protestu w</w:t>
      </w:r>
      <w:r w:rsidR="000233F2">
        <w:t> </w:t>
      </w:r>
      <w:r w:rsidRPr="00BA7238">
        <w:t>celu ponownego sprawdzenia złożonego wniosku w zakresie spełniania kryteriów wyboru projektów.</w:t>
      </w:r>
    </w:p>
    <w:p w:rsidR="00BA7238" w:rsidRPr="00BA7238" w:rsidRDefault="00BA7238" w:rsidP="000C0584">
      <w:pPr>
        <w:spacing w:after="0" w:line="360" w:lineRule="auto"/>
      </w:pPr>
      <w:r w:rsidRPr="00BA7238">
        <w:t>Negatywną oceną jest ocena w zakresie spełniania przez projekt kryteriów wyboru projektów, w</w:t>
      </w:r>
      <w:r w:rsidR="000233F2">
        <w:t> </w:t>
      </w:r>
      <w:r w:rsidRPr="00BA7238">
        <w:t>ramach której:</w:t>
      </w:r>
    </w:p>
    <w:p w:rsidR="00BA7238" w:rsidRPr="00BA7238" w:rsidRDefault="00BA7238" w:rsidP="0081446C">
      <w:pPr>
        <w:pStyle w:val="Akapitzlist"/>
        <w:numPr>
          <w:ilvl w:val="0"/>
          <w:numId w:val="62"/>
        </w:numPr>
        <w:spacing w:line="360" w:lineRule="auto"/>
        <w:ind w:left="426" w:hanging="426"/>
      </w:pPr>
      <w:r w:rsidRPr="00BA7238">
        <w:t>projekt nie uzyskał wymaganej liczby punktów lub nie spełnił kryteriów wyboru projektów, na skutek czego nie może być wybrany do dofinansowania albo skierowany do kolejnego etapu oceny;</w:t>
      </w:r>
    </w:p>
    <w:p w:rsidR="00BA7238" w:rsidRPr="00BA7238" w:rsidRDefault="00BA7238" w:rsidP="0081446C">
      <w:pPr>
        <w:pStyle w:val="Akapitzlist"/>
        <w:numPr>
          <w:ilvl w:val="0"/>
          <w:numId w:val="62"/>
        </w:numPr>
        <w:spacing w:line="360" w:lineRule="auto"/>
        <w:ind w:left="426" w:hanging="426"/>
      </w:pPr>
      <w:r w:rsidRPr="00BA7238">
        <w:t>projekt uzyskał wymaganą liczbę punktów lub spełnił kryteria wyboru projektów, jednak kwota przeznaczona na dofinansowanie projektów w konkursie nie wystarcza na wybranie go</w:t>
      </w:r>
      <w:r w:rsidR="00F42330">
        <w:t> </w:t>
      </w:r>
      <w:r w:rsidRPr="00BA7238">
        <w:t>do</w:t>
      </w:r>
      <w:r w:rsidR="00F42330">
        <w:t> </w:t>
      </w:r>
      <w:r w:rsidRPr="00BA7238">
        <w:t>dofinansowania</w:t>
      </w:r>
      <w:r w:rsidR="00215750">
        <w:t xml:space="preserve"> (wyczerpanie alokacji na konkurs)</w:t>
      </w:r>
      <w:r w:rsidRPr="00BA7238">
        <w:t>.</w:t>
      </w:r>
    </w:p>
    <w:p w:rsidR="00215750" w:rsidRDefault="00215750" w:rsidP="000C0584">
      <w:pPr>
        <w:spacing w:line="360" w:lineRule="auto"/>
      </w:pPr>
      <w:r w:rsidRPr="00215750">
        <w:t xml:space="preserve">Należy zwrócić uwagę, iż wyczerpanie alokacji na konkurs nie może stanowić wyłącznej przesłanki wniesienia protestu. W takim przypadku </w:t>
      </w:r>
      <w:r w:rsidR="00745421">
        <w:t>wnioskodawca</w:t>
      </w:r>
      <w:r w:rsidR="00745421" w:rsidRPr="00215750">
        <w:t xml:space="preserve"> </w:t>
      </w:r>
      <w:r w:rsidRPr="00215750">
        <w:t>musi wskazać w proteście z oceną których kryteriów się nie zgadza, wraz z uzasadnieniem</w:t>
      </w:r>
    </w:p>
    <w:p w:rsidR="00C54AD1" w:rsidRDefault="001D7AD2" w:rsidP="000C0584">
      <w:pPr>
        <w:spacing w:line="360" w:lineRule="auto"/>
      </w:pPr>
      <w:r>
        <w:t>Wnioskodawca</w:t>
      </w:r>
      <w:r w:rsidR="00C54AD1" w:rsidRPr="00C54AD1">
        <w:t xml:space="preserve"> może wnieść protest w terminie 14 dni</w:t>
      </w:r>
      <w:r w:rsidR="00C54AD1">
        <w:t xml:space="preserve"> od dnia doręczenia pisma informującego o</w:t>
      </w:r>
      <w:r w:rsidR="000233F2">
        <w:t> </w:t>
      </w:r>
      <w:r w:rsidR="00C54AD1">
        <w:t>wynikach oceny.</w:t>
      </w:r>
    </w:p>
    <w:p w:rsidR="00D5681A" w:rsidRPr="00C55246" w:rsidRDefault="00D5681A" w:rsidP="000C0584">
      <w:pPr>
        <w:pStyle w:val="Tretekstu"/>
        <w:tabs>
          <w:tab w:val="left" w:pos="284"/>
        </w:tabs>
        <w:overflowPunct/>
        <w:spacing w:line="276" w:lineRule="auto"/>
        <w:ind w:right="108"/>
        <w:rPr>
          <w:rFonts w:ascii="Arial" w:hAnsi="Arial" w:cs="Arial"/>
        </w:rPr>
      </w:pPr>
      <w:r w:rsidRPr="00C55246">
        <w:rPr>
          <w:rFonts w:ascii="Arial" w:hAnsi="Arial" w:cs="Arial"/>
          <w:spacing w:val="1"/>
        </w:rPr>
        <w:t>I</w:t>
      </w:r>
      <w:r w:rsidRPr="00C55246">
        <w:rPr>
          <w:rFonts w:ascii="Arial" w:hAnsi="Arial" w:cs="Arial"/>
        </w:rPr>
        <w:t>ns</w:t>
      </w:r>
      <w:r w:rsidRPr="00C55246">
        <w:rPr>
          <w:rFonts w:ascii="Arial" w:hAnsi="Arial" w:cs="Arial"/>
          <w:spacing w:val="1"/>
        </w:rPr>
        <w:t>t</w:t>
      </w:r>
      <w:r w:rsidRPr="00C55246">
        <w:rPr>
          <w:rFonts w:ascii="Arial" w:hAnsi="Arial" w:cs="Arial"/>
        </w:rPr>
        <w:t>y</w:t>
      </w:r>
      <w:r w:rsidRPr="00C55246">
        <w:rPr>
          <w:rFonts w:ascii="Arial" w:hAnsi="Arial" w:cs="Arial"/>
          <w:spacing w:val="1"/>
        </w:rPr>
        <w:t>t</w:t>
      </w:r>
      <w:r w:rsidRPr="00C55246">
        <w:rPr>
          <w:rFonts w:ascii="Arial" w:hAnsi="Arial" w:cs="Arial"/>
        </w:rPr>
        <w:t>uc</w:t>
      </w:r>
      <w:r w:rsidRPr="00C55246">
        <w:rPr>
          <w:rFonts w:ascii="Arial" w:hAnsi="Arial" w:cs="Arial"/>
          <w:spacing w:val="1"/>
        </w:rPr>
        <w:t>j</w:t>
      </w:r>
      <w:r w:rsidRPr="00C55246">
        <w:rPr>
          <w:rFonts w:ascii="Arial" w:hAnsi="Arial" w:cs="Arial"/>
        </w:rPr>
        <w:t>ą,</w:t>
      </w:r>
      <w:r w:rsidRPr="00C55246">
        <w:rPr>
          <w:rFonts w:ascii="Arial" w:hAnsi="Arial" w:cs="Arial"/>
          <w:spacing w:val="28"/>
        </w:rPr>
        <w:t xml:space="preserve"> </w:t>
      </w:r>
      <w:r w:rsidRPr="00C55246">
        <w:rPr>
          <w:rFonts w:ascii="Arial" w:hAnsi="Arial" w:cs="Arial"/>
        </w:rPr>
        <w:t>do</w:t>
      </w:r>
      <w:r w:rsidRPr="00C55246">
        <w:rPr>
          <w:rFonts w:ascii="Arial" w:hAnsi="Arial" w:cs="Arial"/>
          <w:spacing w:val="28"/>
        </w:rPr>
        <w:t xml:space="preserve"> </w:t>
      </w:r>
      <w:r w:rsidRPr="00C55246">
        <w:rPr>
          <w:rFonts w:ascii="Arial" w:hAnsi="Arial" w:cs="Arial"/>
        </w:rPr>
        <w:t>k</w:t>
      </w:r>
      <w:r w:rsidRPr="00C55246">
        <w:rPr>
          <w:rFonts w:ascii="Arial" w:hAnsi="Arial" w:cs="Arial"/>
          <w:spacing w:val="1"/>
        </w:rPr>
        <w:t>t</w:t>
      </w:r>
      <w:r w:rsidRPr="00C55246">
        <w:rPr>
          <w:rFonts w:ascii="Arial" w:hAnsi="Arial" w:cs="Arial"/>
        </w:rPr>
        <w:t>órej</w:t>
      </w:r>
      <w:r w:rsidRPr="00C55246">
        <w:rPr>
          <w:rFonts w:ascii="Arial" w:hAnsi="Arial" w:cs="Arial"/>
          <w:spacing w:val="30"/>
        </w:rPr>
        <w:t xml:space="preserve"> </w:t>
      </w:r>
      <w:r w:rsidRPr="00C55246">
        <w:rPr>
          <w:rFonts w:ascii="Arial" w:hAnsi="Arial" w:cs="Arial"/>
        </w:rPr>
        <w:t>wno</w:t>
      </w:r>
      <w:r w:rsidRPr="00C55246">
        <w:rPr>
          <w:rFonts w:ascii="Arial" w:hAnsi="Arial" w:cs="Arial"/>
          <w:spacing w:val="2"/>
        </w:rPr>
        <w:t>s</w:t>
      </w:r>
      <w:r w:rsidRPr="00C55246">
        <w:rPr>
          <w:rFonts w:ascii="Arial" w:hAnsi="Arial" w:cs="Arial"/>
        </w:rPr>
        <w:t>zo</w:t>
      </w:r>
      <w:r w:rsidRPr="00C55246">
        <w:rPr>
          <w:rFonts w:ascii="Arial" w:hAnsi="Arial" w:cs="Arial"/>
          <w:spacing w:val="2"/>
        </w:rPr>
        <w:t>n</w:t>
      </w:r>
      <w:r w:rsidRPr="00C55246">
        <w:rPr>
          <w:rFonts w:ascii="Arial" w:hAnsi="Arial" w:cs="Arial"/>
        </w:rPr>
        <w:t>y</w:t>
      </w:r>
      <w:r w:rsidRPr="00C55246">
        <w:rPr>
          <w:rFonts w:ascii="Arial" w:hAnsi="Arial" w:cs="Arial"/>
          <w:spacing w:val="27"/>
        </w:rPr>
        <w:t xml:space="preserve"> </w:t>
      </w:r>
      <w:r w:rsidRPr="00C55246">
        <w:rPr>
          <w:rFonts w:ascii="Arial" w:hAnsi="Arial" w:cs="Arial"/>
          <w:spacing w:val="1"/>
        </w:rPr>
        <w:t>j</w:t>
      </w:r>
      <w:r w:rsidRPr="00C55246">
        <w:rPr>
          <w:rFonts w:ascii="Arial" w:hAnsi="Arial" w:cs="Arial"/>
        </w:rPr>
        <w:t>est</w:t>
      </w:r>
      <w:r w:rsidRPr="00C55246">
        <w:rPr>
          <w:rFonts w:ascii="Arial" w:hAnsi="Arial" w:cs="Arial"/>
          <w:spacing w:val="32"/>
        </w:rPr>
        <w:t xml:space="preserve"> </w:t>
      </w:r>
      <w:r w:rsidRPr="00C55246">
        <w:rPr>
          <w:rFonts w:ascii="Arial" w:hAnsi="Arial" w:cs="Arial"/>
        </w:rPr>
        <w:t>pro</w:t>
      </w:r>
      <w:r w:rsidRPr="00C55246">
        <w:rPr>
          <w:rFonts w:ascii="Arial" w:hAnsi="Arial" w:cs="Arial"/>
          <w:spacing w:val="1"/>
        </w:rPr>
        <w:t>t</w:t>
      </w:r>
      <w:r w:rsidRPr="00C55246">
        <w:rPr>
          <w:rFonts w:ascii="Arial" w:hAnsi="Arial" w:cs="Arial"/>
        </w:rPr>
        <w:t>est</w:t>
      </w:r>
      <w:r w:rsidRPr="00C55246">
        <w:rPr>
          <w:rFonts w:ascii="Arial" w:hAnsi="Arial" w:cs="Arial"/>
          <w:spacing w:val="29"/>
        </w:rPr>
        <w:t xml:space="preserve"> </w:t>
      </w:r>
      <w:r w:rsidRPr="00C55246">
        <w:rPr>
          <w:rFonts w:ascii="Arial" w:hAnsi="Arial" w:cs="Arial"/>
          <w:spacing w:val="1"/>
        </w:rPr>
        <w:t>j</w:t>
      </w:r>
      <w:r w:rsidRPr="00C55246">
        <w:rPr>
          <w:rFonts w:ascii="Arial" w:hAnsi="Arial" w:cs="Arial"/>
        </w:rPr>
        <w:t>est</w:t>
      </w:r>
      <w:r w:rsidRPr="00C55246">
        <w:rPr>
          <w:rFonts w:ascii="Arial" w:hAnsi="Arial" w:cs="Arial"/>
          <w:spacing w:val="30"/>
        </w:rPr>
        <w:t xml:space="preserve"> </w:t>
      </w:r>
      <w:r w:rsidRPr="00C55246">
        <w:rPr>
          <w:rFonts w:ascii="Arial" w:hAnsi="Arial" w:cs="Arial"/>
          <w:spacing w:val="1"/>
        </w:rPr>
        <w:t>IP</w:t>
      </w:r>
      <w:r w:rsidRPr="00C55246">
        <w:rPr>
          <w:rFonts w:ascii="Arial" w:hAnsi="Arial" w:cs="Arial"/>
          <w:spacing w:val="27"/>
        </w:rPr>
        <w:t xml:space="preserve"> </w:t>
      </w:r>
      <w:r w:rsidRPr="00C55246">
        <w:rPr>
          <w:rFonts w:ascii="Arial" w:hAnsi="Arial" w:cs="Arial"/>
        </w:rPr>
        <w:t>–</w:t>
      </w:r>
      <w:r w:rsidRPr="00C55246">
        <w:rPr>
          <w:rFonts w:ascii="Arial" w:hAnsi="Arial" w:cs="Arial"/>
          <w:spacing w:val="29"/>
        </w:rPr>
        <w:t xml:space="preserve"> </w:t>
      </w:r>
      <w:r w:rsidRPr="00C55246">
        <w:rPr>
          <w:rFonts w:ascii="Arial" w:hAnsi="Arial" w:cs="Arial"/>
        </w:rPr>
        <w:t>Wojewódzki Urząd Pracy w Łodzi.</w:t>
      </w:r>
    </w:p>
    <w:p w:rsidR="00FF35D5" w:rsidRDefault="00D5681A" w:rsidP="000C0584">
      <w:pPr>
        <w:spacing w:line="360" w:lineRule="auto"/>
      </w:pPr>
      <w:r w:rsidRPr="00C55246">
        <w:t xml:space="preserve">Protest wnoszony jest w formie pisemnej </w:t>
      </w:r>
      <w:r w:rsidRPr="00C55246">
        <w:rPr>
          <w:szCs w:val="24"/>
        </w:rPr>
        <w:t>do</w:t>
      </w:r>
      <w:r w:rsidRPr="00C55246">
        <w:rPr>
          <w:spacing w:val="26"/>
          <w:szCs w:val="24"/>
        </w:rPr>
        <w:t xml:space="preserve"> </w:t>
      </w:r>
      <w:r w:rsidRPr="00C55246">
        <w:rPr>
          <w:spacing w:val="1"/>
          <w:szCs w:val="24"/>
        </w:rPr>
        <w:t>IP</w:t>
      </w:r>
      <w:r w:rsidRPr="00C55246">
        <w:rPr>
          <w:spacing w:val="26"/>
          <w:szCs w:val="24"/>
        </w:rPr>
        <w:t xml:space="preserve"> </w:t>
      </w:r>
      <w:r w:rsidRPr="00C55246">
        <w:rPr>
          <w:szCs w:val="24"/>
        </w:rPr>
        <w:t>na</w:t>
      </w:r>
      <w:r w:rsidRPr="00C55246">
        <w:rPr>
          <w:spacing w:val="23"/>
          <w:szCs w:val="24"/>
        </w:rPr>
        <w:t xml:space="preserve"> </w:t>
      </w:r>
      <w:r w:rsidRPr="00C55246">
        <w:rPr>
          <w:szCs w:val="24"/>
        </w:rPr>
        <w:t>adres</w:t>
      </w:r>
      <w:r w:rsidRPr="00C55246">
        <w:rPr>
          <w:spacing w:val="26"/>
          <w:szCs w:val="24"/>
        </w:rPr>
        <w:t xml:space="preserve"> </w:t>
      </w:r>
      <w:r w:rsidRPr="00C55246">
        <w:rPr>
          <w:szCs w:val="24"/>
        </w:rPr>
        <w:t>siedzi</w:t>
      </w:r>
      <w:r w:rsidRPr="00C55246">
        <w:rPr>
          <w:spacing w:val="2"/>
          <w:szCs w:val="24"/>
        </w:rPr>
        <w:t>b</w:t>
      </w:r>
      <w:r w:rsidRPr="00C55246">
        <w:rPr>
          <w:szCs w:val="24"/>
        </w:rPr>
        <w:t>y</w:t>
      </w:r>
      <w:r w:rsidRPr="00C55246">
        <w:t>: Wojewódzki Urząd Pracy w Łodzi, ul. Wólczańska 49, 90-608 Łódź.</w:t>
      </w:r>
      <w:r w:rsidR="00A45D9E" w:rsidRPr="00A45D9E">
        <w:t xml:space="preserve"> </w:t>
      </w:r>
    </w:p>
    <w:p w:rsidR="00425A3D" w:rsidRDefault="00425A3D" w:rsidP="000C0584">
      <w:pPr>
        <w:spacing w:after="120" w:line="360" w:lineRule="auto"/>
      </w:pPr>
      <w:r w:rsidRPr="00115106">
        <w:rPr>
          <w:bCs/>
        </w:rPr>
        <w:t xml:space="preserve">W przypadku dostarczenia protestu za pośrednictwem </w:t>
      </w:r>
      <w:r>
        <w:rPr>
          <w:bCs/>
        </w:rPr>
        <w:t>operatora pocztowego</w:t>
      </w:r>
      <w:r w:rsidRPr="00115106">
        <w:rPr>
          <w:bCs/>
        </w:rPr>
        <w:t xml:space="preserve"> ważna jest data nadania</w:t>
      </w:r>
      <w:r>
        <w:rPr>
          <w:bCs/>
        </w:rPr>
        <w:t xml:space="preserve"> pisma</w:t>
      </w:r>
      <w:r w:rsidRPr="00115106">
        <w:rPr>
          <w:bCs/>
        </w:rPr>
        <w:t xml:space="preserve"> w polskiej placówce pocztowej</w:t>
      </w:r>
      <w:r w:rsidRPr="00CD1229">
        <w:rPr>
          <w:rFonts w:ascii="Times New Roman" w:hAnsi="Times New Roman" w:cs="Times New Roman"/>
          <w:color w:val="000000"/>
          <w:sz w:val="23"/>
          <w:szCs w:val="23"/>
        </w:rPr>
        <w:t xml:space="preserve"> </w:t>
      </w:r>
      <w:r w:rsidRPr="00CD1229">
        <w:rPr>
          <w:bCs/>
        </w:rPr>
        <w:t>operatora wyznaczonego w rozumieniu ustawy z dnia 23 listopada 2012 r. – Prawo pocztowe</w:t>
      </w:r>
      <w:r w:rsidRPr="00115106">
        <w:rPr>
          <w:bCs/>
        </w:rPr>
        <w:t xml:space="preserve">. </w:t>
      </w:r>
      <w:r w:rsidRPr="00115106">
        <w:t>W takim przypadku o zachowaniu terminu na wniesienie protestu decyduje data stempla pocztowego.</w:t>
      </w:r>
      <w:r w:rsidR="00906587">
        <w:t xml:space="preserve"> Operatorem pocztowym w rozumieniu ustawy z dnia 23 listopada 2012 r. jest Poczta Polska.  </w:t>
      </w:r>
    </w:p>
    <w:p w:rsidR="00F84D00" w:rsidRDefault="00F84D00" w:rsidP="000C0584">
      <w:pPr>
        <w:spacing w:line="360" w:lineRule="auto"/>
        <w:contextualSpacing/>
      </w:pPr>
      <w:r w:rsidRPr="000C5A19">
        <w:lastRenderedPageBreak/>
        <w:t>Protest nie może zostać wniesiony jedynie za pomocą faksu lub e-maila. Wniesienie protestu w</w:t>
      </w:r>
      <w:r w:rsidR="00BB0379">
        <w:t> </w:t>
      </w:r>
      <w:r w:rsidRPr="000C5A19">
        <w:t>ten</w:t>
      </w:r>
      <w:r w:rsidR="00BB0379">
        <w:t> </w:t>
      </w:r>
      <w:r w:rsidRPr="000C5A19">
        <w:t>sposób skutkuje pozostawieniem go bez rozpatrzenia, gdyż formy te nie spełniają warunków opisanych w art. 78 Kodeksu cywilnego koniecznych dla zachowania pisemnej formy czynności prawnej.</w:t>
      </w:r>
    </w:p>
    <w:p w:rsidR="005A5C4A" w:rsidRPr="00C54AD1" w:rsidRDefault="005A5C4A" w:rsidP="000C0584">
      <w:pPr>
        <w:spacing w:line="360" w:lineRule="auto"/>
        <w:contextualSpacing/>
      </w:pPr>
    </w:p>
    <w:p w:rsidR="00C54AD1" w:rsidRPr="00C54AD1" w:rsidRDefault="00C54AD1" w:rsidP="000C0584">
      <w:pPr>
        <w:spacing w:after="0" w:line="360" w:lineRule="auto"/>
      </w:pPr>
      <w:r w:rsidRPr="00C54AD1">
        <w:t>Protest jest wnoszony w formie pisemnej i zawiera:</w:t>
      </w:r>
    </w:p>
    <w:p w:rsidR="00C54AD1" w:rsidRPr="00C54AD1" w:rsidRDefault="00C54AD1" w:rsidP="0081446C">
      <w:pPr>
        <w:pStyle w:val="Akapitzlist"/>
        <w:numPr>
          <w:ilvl w:val="0"/>
          <w:numId w:val="63"/>
        </w:numPr>
        <w:spacing w:after="0" w:line="360" w:lineRule="auto"/>
        <w:ind w:left="426" w:hanging="426"/>
      </w:pPr>
      <w:r w:rsidRPr="00C54AD1">
        <w:t>oznaczenie instytucji właściwej do rozpatrzenia protestu;</w:t>
      </w:r>
    </w:p>
    <w:p w:rsidR="00C54AD1" w:rsidRPr="00C54AD1" w:rsidRDefault="00C54AD1" w:rsidP="0081446C">
      <w:pPr>
        <w:pStyle w:val="Akapitzlist"/>
        <w:numPr>
          <w:ilvl w:val="0"/>
          <w:numId w:val="63"/>
        </w:numPr>
        <w:spacing w:line="360" w:lineRule="auto"/>
        <w:ind w:left="426" w:hanging="426"/>
      </w:pPr>
      <w:r w:rsidRPr="00C54AD1">
        <w:t xml:space="preserve">oznaczenie </w:t>
      </w:r>
      <w:r w:rsidR="00745421">
        <w:t>wnioskodawcy</w:t>
      </w:r>
      <w:r w:rsidRPr="00C54AD1">
        <w:t>;</w:t>
      </w:r>
    </w:p>
    <w:p w:rsidR="00C54AD1" w:rsidRPr="00C54AD1" w:rsidRDefault="00C54AD1" w:rsidP="0081446C">
      <w:pPr>
        <w:pStyle w:val="Akapitzlist"/>
        <w:numPr>
          <w:ilvl w:val="0"/>
          <w:numId w:val="63"/>
        </w:numPr>
        <w:spacing w:line="360" w:lineRule="auto"/>
        <w:ind w:left="426" w:hanging="426"/>
      </w:pPr>
      <w:r w:rsidRPr="00C54AD1">
        <w:t>numer wniosku o dofinansowanie projektu;</w:t>
      </w:r>
    </w:p>
    <w:p w:rsidR="00C54AD1" w:rsidRPr="008D4320" w:rsidRDefault="00C54AD1" w:rsidP="0081446C">
      <w:pPr>
        <w:pStyle w:val="Akapitzlist"/>
        <w:numPr>
          <w:ilvl w:val="0"/>
          <w:numId w:val="63"/>
        </w:numPr>
        <w:spacing w:line="360" w:lineRule="auto"/>
        <w:ind w:left="426" w:hanging="426"/>
      </w:pPr>
      <w:r w:rsidRPr="008D4320">
        <w:t xml:space="preserve">wskazanie kryteriów wyboru projektów, z których oceną </w:t>
      </w:r>
      <w:r w:rsidR="00745421">
        <w:t>wnioskodawca</w:t>
      </w:r>
      <w:r w:rsidR="00745421" w:rsidRPr="008D4320">
        <w:t xml:space="preserve"> </w:t>
      </w:r>
      <w:r w:rsidRPr="008D4320">
        <w:t xml:space="preserve">się nie zgadza, wraz </w:t>
      </w:r>
      <w:r w:rsidR="00425A3D">
        <w:br/>
      </w:r>
      <w:r w:rsidRPr="008D4320">
        <w:t>z uzasadnieniem;</w:t>
      </w:r>
    </w:p>
    <w:p w:rsidR="00C54AD1" w:rsidRPr="00C54AD1" w:rsidRDefault="00C54AD1" w:rsidP="0081446C">
      <w:pPr>
        <w:pStyle w:val="Akapitzlist"/>
        <w:numPr>
          <w:ilvl w:val="0"/>
          <w:numId w:val="63"/>
        </w:numPr>
        <w:spacing w:line="360" w:lineRule="auto"/>
        <w:ind w:left="426" w:hanging="426"/>
      </w:pPr>
      <w:r w:rsidRPr="00C54AD1">
        <w:t xml:space="preserve">wskazanie zarzutów o charakterze proceduralnym w zakresie przeprowadzonej oceny, jeżeli zdaniem </w:t>
      </w:r>
      <w:r w:rsidR="00745421">
        <w:t>wnioskodawcy</w:t>
      </w:r>
      <w:r w:rsidR="00745421" w:rsidRPr="00C54AD1">
        <w:t xml:space="preserve"> </w:t>
      </w:r>
      <w:r w:rsidRPr="00C54AD1">
        <w:t>naruszenia takie miały miejsce, wraz z uzasadnieniem;</w:t>
      </w:r>
    </w:p>
    <w:p w:rsidR="00C54AD1" w:rsidRPr="009C1A53" w:rsidRDefault="00C54AD1" w:rsidP="0081446C">
      <w:pPr>
        <w:pStyle w:val="Akapitzlist"/>
        <w:numPr>
          <w:ilvl w:val="0"/>
          <w:numId w:val="63"/>
        </w:numPr>
        <w:spacing w:line="360" w:lineRule="auto"/>
        <w:ind w:left="426" w:hanging="426"/>
      </w:pPr>
      <w:r w:rsidRPr="00C54AD1">
        <w:t xml:space="preserve">podpis </w:t>
      </w:r>
      <w:r w:rsidR="00745421">
        <w:t>wnioskodawcy</w:t>
      </w:r>
      <w:r w:rsidR="00745421" w:rsidRPr="00C54AD1">
        <w:t xml:space="preserve"> </w:t>
      </w:r>
      <w:r w:rsidRPr="00C54AD1">
        <w:t xml:space="preserve">lub osoby upoważnionej do jego reprezentowania, z załączeniem oryginału lub kopii dokumentu poświadczającego umocowanie takiej osoby do reprezentowania </w:t>
      </w:r>
      <w:r w:rsidR="00866DA3">
        <w:t>w</w:t>
      </w:r>
      <w:r w:rsidR="00FF06AF">
        <w:t>nioskodawcy</w:t>
      </w:r>
      <w:r w:rsidRPr="00C54AD1">
        <w:t>.</w:t>
      </w:r>
    </w:p>
    <w:p w:rsidR="00C54AD1" w:rsidRDefault="00C54AD1" w:rsidP="000C0584">
      <w:pPr>
        <w:spacing w:line="360" w:lineRule="auto"/>
      </w:pPr>
      <w:r w:rsidRPr="00C54AD1">
        <w:t xml:space="preserve">W przypadku wniesienia protestu niespełniającego </w:t>
      </w:r>
      <w:r>
        <w:t>wymogów formalnych</w:t>
      </w:r>
      <w:r w:rsidRPr="00C54AD1">
        <w:t xml:space="preserve">, </w:t>
      </w:r>
      <w:r w:rsidRPr="00A04694">
        <w:t xml:space="preserve">lub zawierającego oczywiste omyłki, </w:t>
      </w:r>
      <w:r w:rsidR="00D5681A" w:rsidRPr="00A04694">
        <w:t>I</w:t>
      </w:r>
      <w:r w:rsidR="00D5681A">
        <w:t>P</w:t>
      </w:r>
      <w:r w:rsidR="00D5681A" w:rsidRPr="00A04694">
        <w:t xml:space="preserve"> </w:t>
      </w:r>
      <w:r w:rsidRPr="00A04694">
        <w:t>wzyw</w:t>
      </w:r>
      <w:r w:rsidRPr="00C54AD1">
        <w:t xml:space="preserve">a </w:t>
      </w:r>
      <w:r w:rsidR="00745421">
        <w:t>wnioskodawcę</w:t>
      </w:r>
      <w:r w:rsidR="00745421" w:rsidRPr="00C54AD1">
        <w:t xml:space="preserve"> </w:t>
      </w:r>
      <w:r w:rsidRPr="00C54AD1">
        <w:t>do jego uzupełnienia lub poprawienia w nim oczywistych omyłek, w terminie 7 dni, licząc od dnia otrzymania wezwania, pod rygorem pozostawienia protestu bez rozpatrzenia.</w:t>
      </w:r>
    </w:p>
    <w:p w:rsidR="00C54AD1" w:rsidRDefault="00C54AD1" w:rsidP="000C0584">
      <w:pPr>
        <w:spacing w:after="0" w:line="360" w:lineRule="auto"/>
      </w:pPr>
      <w:r>
        <w:t xml:space="preserve">Uzupełnienie protestu </w:t>
      </w:r>
      <w:r w:rsidRPr="00C54AD1">
        <w:t xml:space="preserve">może nastąpić </w:t>
      </w:r>
      <w:r w:rsidR="00DC1C2D">
        <w:t xml:space="preserve">na wezwanie </w:t>
      </w:r>
      <w:r w:rsidR="00D5681A">
        <w:t xml:space="preserve">IP </w:t>
      </w:r>
      <w:r w:rsidRPr="00C54AD1">
        <w:t xml:space="preserve">w odniesieniu do </w:t>
      </w:r>
      <w:r>
        <w:t xml:space="preserve">następujących </w:t>
      </w:r>
      <w:r w:rsidRPr="00C54AD1">
        <w:t>wymogów formalnych</w:t>
      </w:r>
      <w:r>
        <w:t>:</w:t>
      </w:r>
    </w:p>
    <w:p w:rsidR="00C54AD1" w:rsidRPr="00C54AD1" w:rsidRDefault="00C54AD1" w:rsidP="0081446C">
      <w:pPr>
        <w:pStyle w:val="Akapitzlist"/>
        <w:numPr>
          <w:ilvl w:val="0"/>
          <w:numId w:val="64"/>
        </w:numPr>
        <w:spacing w:after="0" w:line="360" w:lineRule="auto"/>
        <w:ind w:left="426" w:hanging="426"/>
      </w:pPr>
      <w:r w:rsidRPr="00C54AD1">
        <w:t>oznaczenie instytucji właściwej do rozpatrzenia protestu;</w:t>
      </w:r>
    </w:p>
    <w:p w:rsidR="00C54AD1" w:rsidRPr="00C54AD1" w:rsidRDefault="00C54AD1" w:rsidP="0081446C">
      <w:pPr>
        <w:pStyle w:val="Akapitzlist"/>
        <w:numPr>
          <w:ilvl w:val="0"/>
          <w:numId w:val="64"/>
        </w:numPr>
        <w:spacing w:line="360" w:lineRule="auto"/>
        <w:ind w:left="426" w:hanging="426"/>
      </w:pPr>
      <w:r w:rsidRPr="00C54AD1">
        <w:t xml:space="preserve">oznaczenie </w:t>
      </w:r>
      <w:r w:rsidR="00745421">
        <w:t>wnioskodawcy</w:t>
      </w:r>
      <w:r w:rsidRPr="00C54AD1">
        <w:t>;</w:t>
      </w:r>
    </w:p>
    <w:p w:rsidR="00C54AD1" w:rsidRDefault="00C54AD1" w:rsidP="0081446C">
      <w:pPr>
        <w:pStyle w:val="Akapitzlist"/>
        <w:numPr>
          <w:ilvl w:val="0"/>
          <w:numId w:val="64"/>
        </w:numPr>
        <w:spacing w:line="360" w:lineRule="auto"/>
        <w:ind w:left="426" w:hanging="426"/>
      </w:pPr>
      <w:r w:rsidRPr="00C54AD1">
        <w:t>numer wniosku o dofinansowanie projektu;</w:t>
      </w:r>
    </w:p>
    <w:p w:rsidR="00FA1C27" w:rsidRPr="00BF6517" w:rsidRDefault="00C54AD1" w:rsidP="0081446C">
      <w:pPr>
        <w:pStyle w:val="Akapitzlist"/>
        <w:numPr>
          <w:ilvl w:val="0"/>
          <w:numId w:val="64"/>
        </w:numPr>
        <w:spacing w:line="360" w:lineRule="auto"/>
        <w:ind w:left="426" w:hanging="426"/>
      </w:pPr>
      <w:r w:rsidRPr="00C54AD1">
        <w:t xml:space="preserve">podpis </w:t>
      </w:r>
      <w:r w:rsidR="00745421">
        <w:t>wnioskodawcy</w:t>
      </w:r>
      <w:r w:rsidR="00745421" w:rsidRPr="00C54AD1">
        <w:t xml:space="preserve"> </w:t>
      </w:r>
      <w:r w:rsidRPr="00C54AD1">
        <w:t xml:space="preserve">lub osoby upoważnionej do jego reprezentowania, z załączeniem oryginału lub kopii dokumentu poświadczającego umocowanie takiej osoby do reprezentowania </w:t>
      </w:r>
      <w:r w:rsidR="00745421">
        <w:t>wnioskodawcy</w:t>
      </w:r>
      <w:r w:rsidRPr="00C54AD1">
        <w:t>.</w:t>
      </w:r>
    </w:p>
    <w:p w:rsidR="00C54AD1" w:rsidRDefault="00B655F8" w:rsidP="000C0584">
      <w:pPr>
        <w:spacing w:line="360" w:lineRule="auto"/>
      </w:pPr>
      <w:r w:rsidRPr="00B655F8">
        <w:t>Wezwanie</w:t>
      </w:r>
      <w:r>
        <w:t xml:space="preserve"> do </w:t>
      </w:r>
      <w:r w:rsidRPr="00C54AD1">
        <w:t xml:space="preserve">uzupełnienia </w:t>
      </w:r>
      <w:r>
        <w:t xml:space="preserve">protestu </w:t>
      </w:r>
      <w:r w:rsidRPr="00C54AD1">
        <w:t>lub poprawienia w nim oczywistych omyłek</w:t>
      </w:r>
      <w:r w:rsidRPr="00B655F8">
        <w:t xml:space="preserve"> </w:t>
      </w:r>
      <w:r>
        <w:t xml:space="preserve">wstrzymuje bieg terminu na rozpatrzenie protestu przez </w:t>
      </w:r>
      <w:r w:rsidR="00D5681A">
        <w:t>IP</w:t>
      </w:r>
      <w:r>
        <w:t>.</w:t>
      </w:r>
      <w:r w:rsidR="00FE66E6">
        <w:t xml:space="preserve"> Bieg terminu ulega zawieszeniu na czas uzupełnienia lub poprawienia protestu. </w:t>
      </w:r>
    </w:p>
    <w:p w:rsidR="00C54AD1" w:rsidRDefault="00D5681A" w:rsidP="000C0584">
      <w:pPr>
        <w:spacing w:line="360" w:lineRule="auto"/>
      </w:pPr>
      <w:r>
        <w:t>IP</w:t>
      </w:r>
      <w:r w:rsidRPr="00D167DA">
        <w:t xml:space="preserve"> </w:t>
      </w:r>
      <w:r w:rsidR="00D167DA" w:rsidRPr="00D167DA">
        <w:t>rozpatruje protest, weryfikując prawidłowość oceny projektu w zakresie kryteriów i zarzutów</w:t>
      </w:r>
      <w:r w:rsidR="00D167DA">
        <w:t xml:space="preserve"> </w:t>
      </w:r>
      <w:r w:rsidR="00745421">
        <w:t>wnioskodawcy</w:t>
      </w:r>
      <w:r w:rsidR="00D167DA" w:rsidRPr="00D167DA">
        <w:t xml:space="preserve">, w terminie nie dłuższym niż </w:t>
      </w:r>
      <w:r w:rsidR="001F6B46">
        <w:t>21</w:t>
      </w:r>
      <w:r w:rsidR="001F6B46" w:rsidRPr="00D167DA">
        <w:t xml:space="preserve"> </w:t>
      </w:r>
      <w:r w:rsidR="00D167DA" w:rsidRPr="00D167DA">
        <w:t>dni, licząc od dnia jego otrzymania. W uzasadnionych przypadkach, w szczególności gdy w trakcie rozpatrywania protestu konieczne jest skorzystanie z</w:t>
      </w:r>
      <w:r w:rsidR="00BB0379">
        <w:t> </w:t>
      </w:r>
      <w:r w:rsidR="00D167DA" w:rsidRPr="00D167DA">
        <w:t xml:space="preserve">pomocy ekspertów, termin rozpatrzenia protestu może być przedłużony, o czym </w:t>
      </w:r>
      <w:r>
        <w:t>IP</w:t>
      </w:r>
      <w:r w:rsidRPr="00D167DA">
        <w:t xml:space="preserve"> </w:t>
      </w:r>
      <w:r w:rsidR="00B80F69">
        <w:t>poi</w:t>
      </w:r>
      <w:r w:rsidR="00B80F69" w:rsidRPr="00D167DA">
        <w:t>nformuje</w:t>
      </w:r>
      <w:r w:rsidR="00D167DA" w:rsidRPr="00D167DA">
        <w:t xml:space="preserve"> na</w:t>
      </w:r>
      <w:r w:rsidR="00BB0379">
        <w:t> </w:t>
      </w:r>
      <w:r w:rsidR="00D167DA" w:rsidRPr="00D167DA">
        <w:t xml:space="preserve">piśmie </w:t>
      </w:r>
      <w:r w:rsidR="00745421">
        <w:t>wnioskodawcę</w:t>
      </w:r>
      <w:r w:rsidR="00D167DA" w:rsidRPr="00D167DA">
        <w:t xml:space="preserve">. Termin rozpatrzenia protestu nie może przekroczyć łącznie </w:t>
      </w:r>
      <w:r w:rsidR="001F6B46">
        <w:t>45</w:t>
      </w:r>
      <w:r w:rsidR="001F6B46" w:rsidRPr="00D167DA">
        <w:t xml:space="preserve"> </w:t>
      </w:r>
      <w:r w:rsidR="00D167DA" w:rsidRPr="00D167DA">
        <w:t>dni od dnia jego otrzymania.</w:t>
      </w:r>
    </w:p>
    <w:p w:rsidR="00FA1C27" w:rsidRPr="00E20D49" w:rsidRDefault="00D5681A" w:rsidP="000C0584">
      <w:pPr>
        <w:keepNext/>
        <w:spacing w:after="0" w:line="360" w:lineRule="auto"/>
        <w:rPr>
          <w:b/>
        </w:rPr>
      </w:pPr>
      <w:r>
        <w:rPr>
          <w:b/>
        </w:rPr>
        <w:lastRenderedPageBreak/>
        <w:t>IP</w:t>
      </w:r>
      <w:r w:rsidRPr="00E20D49">
        <w:rPr>
          <w:b/>
        </w:rPr>
        <w:t xml:space="preserve"> </w:t>
      </w:r>
      <w:r w:rsidR="00FA1C27" w:rsidRPr="00E20D49">
        <w:rPr>
          <w:b/>
        </w:rPr>
        <w:t>może protest:</w:t>
      </w:r>
    </w:p>
    <w:p w:rsidR="00FA1C27" w:rsidRPr="00FA1C27" w:rsidRDefault="00FA1C27" w:rsidP="0081446C">
      <w:pPr>
        <w:pStyle w:val="Akapitzlist"/>
        <w:keepNext/>
        <w:numPr>
          <w:ilvl w:val="0"/>
          <w:numId w:val="65"/>
        </w:numPr>
        <w:spacing w:line="360" w:lineRule="auto"/>
        <w:ind w:left="426" w:hanging="426"/>
      </w:pPr>
      <w:r>
        <w:t>uwzględnić</w:t>
      </w:r>
      <w:r w:rsidR="007062F4">
        <w:t xml:space="preserve"> i w wyniku uwzględnienia</w:t>
      </w:r>
      <w:r>
        <w:t>:</w:t>
      </w:r>
    </w:p>
    <w:p w:rsidR="00C10EA1" w:rsidRPr="00C10EA1" w:rsidRDefault="00357294" w:rsidP="0081446C">
      <w:pPr>
        <w:pStyle w:val="Akapitzlist"/>
        <w:keepNext/>
        <w:numPr>
          <w:ilvl w:val="0"/>
          <w:numId w:val="66"/>
        </w:numPr>
        <w:spacing w:line="360" w:lineRule="auto"/>
      </w:pPr>
      <w:r w:rsidRPr="00C10EA1">
        <w:t xml:space="preserve">odpowiednio </w:t>
      </w:r>
      <w:r w:rsidR="007062F4">
        <w:t>skierować</w:t>
      </w:r>
      <w:r w:rsidRPr="00C10EA1">
        <w:t xml:space="preserve"> projekt do właściwego etapu oceny albo </w:t>
      </w:r>
    </w:p>
    <w:p w:rsidR="00C54AD1" w:rsidRDefault="00530872" w:rsidP="0081446C">
      <w:pPr>
        <w:pStyle w:val="Akapitzlist"/>
        <w:numPr>
          <w:ilvl w:val="0"/>
          <w:numId w:val="66"/>
        </w:numPr>
        <w:spacing w:line="360" w:lineRule="auto"/>
      </w:pPr>
      <w:r>
        <w:t xml:space="preserve">dokonać aktualizacji listy projektów, które uzyskały wymaganą liczbę punktów, z wyróżnieniem projektów wybranych do dofinansowania </w:t>
      </w:r>
      <w:r w:rsidR="00E20D49">
        <w:t>;</w:t>
      </w:r>
    </w:p>
    <w:p w:rsidR="00E20D49" w:rsidRDefault="00E20D49" w:rsidP="0081446C">
      <w:pPr>
        <w:pStyle w:val="Akapitzlist"/>
        <w:numPr>
          <w:ilvl w:val="0"/>
          <w:numId w:val="65"/>
        </w:numPr>
        <w:spacing w:line="360" w:lineRule="auto"/>
        <w:ind w:left="426" w:hanging="426"/>
      </w:pPr>
      <w:r>
        <w:t>nie uwzględniać:</w:t>
      </w:r>
    </w:p>
    <w:p w:rsidR="00E20D49" w:rsidRPr="00E20D49" w:rsidRDefault="00E20D49" w:rsidP="0081446C">
      <w:pPr>
        <w:pStyle w:val="Akapitzlist"/>
        <w:numPr>
          <w:ilvl w:val="0"/>
          <w:numId w:val="65"/>
        </w:numPr>
        <w:spacing w:line="360" w:lineRule="auto"/>
        <w:ind w:left="426" w:hanging="426"/>
      </w:pPr>
      <w:r w:rsidRPr="00E20D49">
        <w:t xml:space="preserve">pozostawić bez </w:t>
      </w:r>
      <w:r w:rsidR="00CE0AEC" w:rsidRPr="00E20D49">
        <w:t>rozpatrzenia, jeżeli</w:t>
      </w:r>
      <w:r w:rsidRPr="00E20D49">
        <w:t xml:space="preserve"> mimo prawidłowego pouczenia został </w:t>
      </w:r>
      <w:r>
        <w:t xml:space="preserve">on </w:t>
      </w:r>
      <w:r w:rsidRPr="00E20D49">
        <w:t>wniesiony:</w:t>
      </w:r>
    </w:p>
    <w:p w:rsidR="00E20D49" w:rsidRPr="00C10EA1" w:rsidRDefault="00E20D49" w:rsidP="0081446C">
      <w:pPr>
        <w:pStyle w:val="Akapitzlist"/>
        <w:numPr>
          <w:ilvl w:val="0"/>
          <w:numId w:val="67"/>
        </w:numPr>
        <w:spacing w:line="360" w:lineRule="auto"/>
        <w:ind w:left="851" w:hanging="425"/>
      </w:pPr>
      <w:r w:rsidRPr="00C10EA1">
        <w:t>po terminie,</w:t>
      </w:r>
    </w:p>
    <w:p w:rsidR="00E20D49" w:rsidRPr="00C10EA1" w:rsidRDefault="00E20D49" w:rsidP="0081446C">
      <w:pPr>
        <w:pStyle w:val="Akapitzlist"/>
        <w:numPr>
          <w:ilvl w:val="0"/>
          <w:numId w:val="67"/>
        </w:numPr>
        <w:spacing w:line="360" w:lineRule="auto"/>
        <w:ind w:left="851" w:hanging="425"/>
      </w:pPr>
      <w:r w:rsidRPr="00C10EA1">
        <w:t>przez podmiot wykluczony z możliwości otrzymania dofinansowania,</w:t>
      </w:r>
    </w:p>
    <w:p w:rsidR="00BF4040" w:rsidRDefault="00E20D49" w:rsidP="0081446C">
      <w:pPr>
        <w:pStyle w:val="Akapitzlist"/>
        <w:numPr>
          <w:ilvl w:val="0"/>
          <w:numId w:val="67"/>
        </w:numPr>
        <w:spacing w:line="360" w:lineRule="auto"/>
        <w:ind w:left="851" w:hanging="425"/>
      </w:pPr>
      <w:r>
        <w:t xml:space="preserve">bez </w:t>
      </w:r>
      <w:r w:rsidRPr="008D4320">
        <w:t xml:space="preserve">wskazania kryteriów wyboru projektów, z których oceną </w:t>
      </w:r>
      <w:r w:rsidR="00745421">
        <w:t>wnioskodawca</w:t>
      </w:r>
      <w:r w:rsidR="00745421" w:rsidRPr="008D4320">
        <w:t xml:space="preserve"> </w:t>
      </w:r>
      <w:r w:rsidRPr="008D4320">
        <w:t>się nie zgadza, wraz z</w:t>
      </w:r>
      <w:r>
        <w:t> </w:t>
      </w:r>
      <w:r w:rsidR="00BF4040">
        <w:t>uzasadnieniem;</w:t>
      </w:r>
    </w:p>
    <w:p w:rsidR="005246B5" w:rsidRDefault="005246B5" w:rsidP="0081446C">
      <w:pPr>
        <w:pStyle w:val="Akapitzlist"/>
        <w:numPr>
          <w:ilvl w:val="0"/>
          <w:numId w:val="67"/>
        </w:numPr>
        <w:spacing w:line="360" w:lineRule="auto"/>
        <w:ind w:left="851" w:hanging="425"/>
      </w:pPr>
      <w:r w:rsidRPr="00BF4040">
        <w:t>w przypadku, gdy na jakimkolwiek etapie postępowania w zakresie procedury odwoławczej wyczerpana zostanie kwota przeznaczona na dofinansowanie projektów w ramach działania</w:t>
      </w:r>
      <w:r w:rsidR="00EC3D03">
        <w:t>, a w przypadku gdy w działaniu występują poddziałania- w ramach poddziałania</w:t>
      </w:r>
      <w:r w:rsidRPr="00BF4040">
        <w:t xml:space="preserve">. </w:t>
      </w:r>
    </w:p>
    <w:p w:rsidR="00EC3D03" w:rsidRPr="00417F50" w:rsidRDefault="00EC3D03" w:rsidP="0081446C">
      <w:pPr>
        <w:pStyle w:val="Akapitzlist"/>
        <w:numPr>
          <w:ilvl w:val="0"/>
          <w:numId w:val="67"/>
        </w:numPr>
        <w:spacing w:line="360" w:lineRule="auto"/>
        <w:ind w:left="851" w:hanging="425"/>
      </w:pPr>
      <w:r>
        <w:t>w przypadku gdy wnioskodawca wycofa protest</w:t>
      </w:r>
    </w:p>
    <w:p w:rsidR="00C10EA1" w:rsidRPr="00C10EA1" w:rsidRDefault="00D5681A" w:rsidP="000C0584">
      <w:pPr>
        <w:spacing w:after="0" w:line="360" w:lineRule="auto"/>
      </w:pPr>
      <w:r>
        <w:t>IP</w:t>
      </w:r>
      <w:r w:rsidRPr="00C10EA1">
        <w:t xml:space="preserve"> </w:t>
      </w:r>
      <w:r w:rsidR="00C10EA1" w:rsidRPr="00C10EA1">
        <w:t xml:space="preserve">informuje </w:t>
      </w:r>
      <w:r w:rsidR="00745421">
        <w:t>wnioskodawcę</w:t>
      </w:r>
      <w:r w:rsidR="00745421" w:rsidRPr="00C10EA1">
        <w:t xml:space="preserve"> </w:t>
      </w:r>
      <w:r w:rsidR="00C10EA1" w:rsidRPr="00C10EA1">
        <w:t>na piśmie o wyniku rozpatrzenia jego protestu. Informacja ta zawiera w</w:t>
      </w:r>
      <w:r w:rsidR="00E20D49">
        <w:t> </w:t>
      </w:r>
      <w:r w:rsidR="00C10EA1" w:rsidRPr="00C10EA1">
        <w:t>szczególności:</w:t>
      </w:r>
    </w:p>
    <w:p w:rsidR="00C10EA1" w:rsidRPr="00C10EA1" w:rsidRDefault="00C10EA1" w:rsidP="0081446C">
      <w:pPr>
        <w:pStyle w:val="Akapitzlist"/>
        <w:numPr>
          <w:ilvl w:val="0"/>
          <w:numId w:val="68"/>
        </w:numPr>
        <w:spacing w:line="360" w:lineRule="auto"/>
        <w:ind w:left="426" w:hanging="426"/>
      </w:pPr>
      <w:r w:rsidRPr="00C10EA1">
        <w:t>treść rozstrzygnięcia polegającego na uwzględnieniu albo nieuwzględnieniu protestu, wraz z</w:t>
      </w:r>
      <w:r w:rsidR="00E20D49">
        <w:t> </w:t>
      </w:r>
      <w:r w:rsidRPr="00C10EA1">
        <w:t>uzasadnieniem;</w:t>
      </w:r>
    </w:p>
    <w:p w:rsidR="00E20D49" w:rsidRDefault="00C10EA1" w:rsidP="0081446C">
      <w:pPr>
        <w:pStyle w:val="Akapitzlist"/>
        <w:numPr>
          <w:ilvl w:val="0"/>
          <w:numId w:val="68"/>
        </w:numPr>
        <w:spacing w:line="360" w:lineRule="auto"/>
        <w:ind w:left="426" w:hanging="426"/>
      </w:pPr>
      <w:r w:rsidRPr="00C10EA1">
        <w:t>w przypadku nieuwzględnienia protestu – pouczenie o możliwości wniesienia skargi do sądu administracyjnego.</w:t>
      </w:r>
    </w:p>
    <w:p w:rsidR="00391733" w:rsidRPr="00391733" w:rsidRDefault="00391733" w:rsidP="000C0584">
      <w:pPr>
        <w:tabs>
          <w:tab w:val="left" w:pos="709"/>
        </w:tabs>
        <w:spacing w:line="360" w:lineRule="auto"/>
      </w:pPr>
      <w:r w:rsidRPr="00391733">
        <w:t xml:space="preserve">Rozstrzygnięcie protestu doręcza się w formie pisemnej na adres </w:t>
      </w:r>
      <w:r w:rsidR="00745421">
        <w:t>wnioskodawcy</w:t>
      </w:r>
      <w:r w:rsidR="00745421" w:rsidRPr="00391733">
        <w:t xml:space="preserve"> </w:t>
      </w:r>
      <w:r w:rsidRPr="00391733">
        <w:t>wskazany w treści protestu (w przypadku niewska</w:t>
      </w:r>
      <w:r w:rsidR="00475B78">
        <w:t xml:space="preserve">zania w treści protestu adresu </w:t>
      </w:r>
      <w:r w:rsidR="00745421">
        <w:t>wnioskodawcy</w:t>
      </w:r>
      <w:r w:rsidRPr="00391733">
        <w:t>, protest doręcza się na</w:t>
      </w:r>
      <w:r w:rsidR="004315A5">
        <w:t> </w:t>
      </w:r>
      <w:r w:rsidRPr="00391733">
        <w:t xml:space="preserve">adres wskazany w treści wniosku o dofinansowanie). O każdorazowej zmianie adresu </w:t>
      </w:r>
      <w:r w:rsidR="00745421">
        <w:t>wnioskodawca</w:t>
      </w:r>
      <w:r w:rsidR="00745421" w:rsidRPr="00391733">
        <w:t xml:space="preserve"> </w:t>
      </w:r>
      <w:r w:rsidRPr="00391733">
        <w:t xml:space="preserve">niezwłocznie informuje </w:t>
      </w:r>
      <w:r w:rsidR="00D5681A">
        <w:t>IP</w:t>
      </w:r>
      <w:r w:rsidR="00D5681A" w:rsidRPr="00391733">
        <w:t xml:space="preserve"> </w:t>
      </w:r>
      <w:r w:rsidRPr="00391733">
        <w:t xml:space="preserve">pod rygorem uznania, że korespondencja przekazywana na jego dotychczasowy adres, zostanie uznana za skutecznie doręczoną. </w:t>
      </w:r>
    </w:p>
    <w:p w:rsidR="00391733" w:rsidRPr="00496590" w:rsidRDefault="00EC3D03" w:rsidP="000C0584">
      <w:pPr>
        <w:spacing w:line="360" w:lineRule="auto"/>
      </w:pPr>
      <w:r>
        <w:t xml:space="preserve">Wnioskodawca może wycofać protest do czasu zakończenia rozpatrywania protestu przez </w:t>
      </w:r>
      <w:r w:rsidR="00D5681A">
        <w:t>IP</w:t>
      </w:r>
      <w:r>
        <w:t xml:space="preserve">. Wycofanie następuje przez złożenie pisemnego oświadczenia o wycofaniu protestu. </w:t>
      </w:r>
      <w:r w:rsidR="00614683">
        <w:t xml:space="preserve">W przypadku wycofania protestu ponowne jego wniesienie jest niedopuszczalne. </w:t>
      </w:r>
      <w:r>
        <w:t xml:space="preserve">W przypadku wycofania protestu wnioskodawca nie może </w:t>
      </w:r>
      <w:r w:rsidR="00614683">
        <w:t xml:space="preserve">także </w:t>
      </w:r>
      <w:r>
        <w:t xml:space="preserve">wnieść skargi do sądu </w:t>
      </w:r>
      <w:r w:rsidR="00614683" w:rsidRPr="00614683">
        <w:t>administracyjnego.</w:t>
      </w:r>
    </w:p>
    <w:p w:rsidR="00EA2BC4" w:rsidRPr="002E3543" w:rsidRDefault="00EA2BC4" w:rsidP="0081446C">
      <w:pPr>
        <w:pStyle w:val="Akapitzlist"/>
        <w:keepNext/>
        <w:numPr>
          <w:ilvl w:val="1"/>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75" w:name="_Toc431974601"/>
      <w:bookmarkStart w:id="76" w:name="_Toc499215319"/>
      <w:r w:rsidRPr="002E3543">
        <w:rPr>
          <w:b/>
        </w:rPr>
        <w:t>Skarga do sądu administracyjnego</w:t>
      </w:r>
      <w:bookmarkEnd w:id="75"/>
      <w:bookmarkEnd w:id="76"/>
    </w:p>
    <w:p w:rsidR="00EA2BC4" w:rsidRDefault="00145CFF" w:rsidP="000C0584">
      <w:pPr>
        <w:keepNext/>
        <w:spacing w:line="360" w:lineRule="auto"/>
      </w:pPr>
      <w:r w:rsidRPr="00145CFF">
        <w:t>W przyp</w:t>
      </w:r>
      <w:r>
        <w:t xml:space="preserve">adku nieuwzględnienia protestu </w:t>
      </w:r>
      <w:r w:rsidRPr="00145CFF">
        <w:t>lub pozostawi</w:t>
      </w:r>
      <w:r>
        <w:t>enia protestu bez rozpatrzenia</w:t>
      </w:r>
      <w:r w:rsidRPr="00145CFF">
        <w:t xml:space="preserve"> </w:t>
      </w:r>
      <w:r w:rsidR="00745421">
        <w:t>wnioskodawca</w:t>
      </w:r>
      <w:r w:rsidR="00745421" w:rsidRPr="00145CFF">
        <w:t xml:space="preserve"> </w:t>
      </w:r>
      <w:r w:rsidRPr="00145CFF">
        <w:t xml:space="preserve">może w tym zakresie wnieść skargę </w:t>
      </w:r>
      <w:r w:rsidR="00AD59C4" w:rsidRPr="000C5A19">
        <w:t>bezpośrednio do Wojewódzkiego S</w:t>
      </w:r>
      <w:r w:rsidR="00EC3D03">
        <w:t>ą</w:t>
      </w:r>
      <w:r w:rsidR="00AD59C4" w:rsidRPr="000C5A19">
        <w:t xml:space="preserve">du Administracyjnego </w:t>
      </w:r>
      <w:r w:rsidR="00AD59C4" w:rsidRPr="000C5A19">
        <w:lastRenderedPageBreak/>
        <w:t>w</w:t>
      </w:r>
      <w:r w:rsidR="00AD59C4">
        <w:t> </w:t>
      </w:r>
      <w:r w:rsidR="00AD59C4" w:rsidRPr="000C5A19">
        <w:t>Łodzi</w:t>
      </w:r>
      <w:r w:rsidRPr="00145CFF">
        <w:t>, zgodnie z art. 3 § 3 ustawy z dnia 30 sierpnia 2002 r. – Prawo o postępowaniu przed sądami administracyjnymi</w:t>
      </w:r>
      <w:r>
        <w:t>.</w:t>
      </w:r>
    </w:p>
    <w:p w:rsidR="00145CFF" w:rsidRDefault="00145CFF" w:rsidP="000C0584">
      <w:pPr>
        <w:spacing w:line="360" w:lineRule="auto"/>
      </w:pPr>
      <w:r>
        <w:t xml:space="preserve">Skarga jest </w:t>
      </w:r>
      <w:r w:rsidRPr="00145CFF">
        <w:t xml:space="preserve">wnoszona przez </w:t>
      </w:r>
      <w:r w:rsidR="00745421">
        <w:t>wnioskodawcę</w:t>
      </w:r>
      <w:r w:rsidR="00745421" w:rsidRPr="00145CFF">
        <w:t xml:space="preserve"> </w:t>
      </w:r>
      <w:r w:rsidRPr="00145CFF">
        <w:t>w terminie 14 dn</w:t>
      </w:r>
      <w:r>
        <w:t>i od dnia otrzymania informacji o</w:t>
      </w:r>
      <w:r w:rsidR="007062F4">
        <w:t> </w:t>
      </w:r>
      <w:r>
        <w:t xml:space="preserve">nieuwzględnieniu protestu </w:t>
      </w:r>
      <w:r w:rsidRPr="00145CFF">
        <w:t>lub pozostawi</w:t>
      </w:r>
      <w:r>
        <w:t>eniu protestu bez rozpatrzenia.</w:t>
      </w:r>
    </w:p>
    <w:p w:rsidR="00161745" w:rsidRDefault="00161745" w:rsidP="000C0584">
      <w:pPr>
        <w:spacing w:line="360" w:lineRule="auto"/>
      </w:pPr>
      <w:r>
        <w:t xml:space="preserve">A w przypadku, o którym mowa w art. 54 ust.3 </w:t>
      </w:r>
      <w:r w:rsidR="00764030">
        <w:t xml:space="preserve">ustawy wdrożeniowej </w:t>
      </w:r>
      <w:r>
        <w:t xml:space="preserve">w terminie 14 dni od dnia upływu terminu na uzupełnienie protestu lub poprawienie w nim oczywistych omyłek. </w:t>
      </w:r>
    </w:p>
    <w:p w:rsidR="00CE4A75" w:rsidRPr="000C5A19" w:rsidRDefault="00CE4A75" w:rsidP="000C0584">
      <w:pPr>
        <w:spacing w:line="360" w:lineRule="auto"/>
      </w:pPr>
      <w:r w:rsidRPr="000C5A19">
        <w:t>Do skargi należy dołączyć kompletną dokumentację w sprawie, obejmując</w:t>
      </w:r>
      <w:r>
        <w:t>ą wniosek o dofinansowanie</w:t>
      </w:r>
      <w:r w:rsidR="00161745">
        <w:t>, informację o wynikach oceny projektu,</w:t>
      </w:r>
      <w:r w:rsidRPr="000C5A19">
        <w:t>, kopi</w:t>
      </w:r>
      <w:r w:rsidR="00161745">
        <w:t>ę</w:t>
      </w:r>
      <w:r w:rsidR="00166C38">
        <w:t xml:space="preserve"> </w:t>
      </w:r>
      <w:r w:rsidR="00161745">
        <w:t xml:space="preserve">wniesionego protestu </w:t>
      </w:r>
      <w:r w:rsidRPr="000C5A19">
        <w:t>, informacj</w:t>
      </w:r>
      <w:r w:rsidR="00161745">
        <w:t>ę</w:t>
      </w:r>
      <w:r w:rsidRPr="000C5A19">
        <w:t xml:space="preserve"> o wyniku procedury odwoławczej oraz ewentualne załączniki. Skarga podlega wpisowi stałemu.</w:t>
      </w:r>
    </w:p>
    <w:p w:rsidR="00D05D27" w:rsidRDefault="00CE4A75" w:rsidP="000C0584">
      <w:pPr>
        <w:spacing w:line="360" w:lineRule="auto"/>
      </w:pPr>
      <w:r w:rsidRPr="000C5A19">
        <w:t xml:space="preserve">W przypadku wniesienia skargi bez kompletnej dokumentacji lub bez uiszczenia wpisu stałego sąd wzywa </w:t>
      </w:r>
      <w:r w:rsidR="00745421">
        <w:t>wnioskodawcę</w:t>
      </w:r>
      <w:r w:rsidR="00745421" w:rsidRPr="000C5A19">
        <w:t xml:space="preserve"> </w:t>
      </w:r>
      <w:r w:rsidRPr="000C5A19">
        <w:t>do uzupełnienia dokumentacji lub uiszczenia wpisu w terminie 7 dni od dnia otrzymania wezwania, pod rygorem pozostawienia skargi bez rozpatrzenia.</w:t>
      </w:r>
    </w:p>
    <w:p w:rsidR="00CE4A75" w:rsidRPr="000C5A19" w:rsidRDefault="00CE4A75" w:rsidP="000C0584">
      <w:pPr>
        <w:spacing w:after="60" w:line="360" w:lineRule="auto"/>
      </w:pPr>
      <w:r w:rsidRPr="000C5A19">
        <w:t>Bez rozpatrzenia pozostaje skarga:</w:t>
      </w:r>
    </w:p>
    <w:p w:rsidR="00CE4A75" w:rsidRPr="000C5A19" w:rsidRDefault="00CE4A75" w:rsidP="0081446C">
      <w:pPr>
        <w:numPr>
          <w:ilvl w:val="0"/>
          <w:numId w:val="69"/>
        </w:numPr>
        <w:spacing w:after="0" w:line="360" w:lineRule="auto"/>
        <w:ind w:left="426" w:hanging="426"/>
        <w:rPr>
          <w:rFonts w:eastAsia="Times New Roman"/>
          <w:lang w:eastAsia="pl-PL"/>
        </w:rPr>
      </w:pPr>
      <w:r w:rsidRPr="000C5A19">
        <w:rPr>
          <w:rFonts w:eastAsia="Times New Roman"/>
          <w:lang w:eastAsia="pl-PL"/>
        </w:rPr>
        <w:t>wniesiona po terminie;</w:t>
      </w:r>
    </w:p>
    <w:p w:rsidR="00CE4A75" w:rsidRPr="000C5A19" w:rsidRDefault="00CE4A75" w:rsidP="0081446C">
      <w:pPr>
        <w:numPr>
          <w:ilvl w:val="0"/>
          <w:numId w:val="69"/>
        </w:numPr>
        <w:spacing w:after="0" w:line="360" w:lineRule="auto"/>
        <w:ind w:left="426" w:hanging="426"/>
        <w:rPr>
          <w:rFonts w:eastAsia="Times New Roman"/>
          <w:lang w:eastAsia="pl-PL"/>
        </w:rPr>
      </w:pPr>
      <w:r w:rsidRPr="000C5A19">
        <w:rPr>
          <w:rFonts w:eastAsia="Times New Roman"/>
          <w:lang w:eastAsia="pl-PL"/>
        </w:rPr>
        <w:t>bez kompletnej dokumentacji;</w:t>
      </w:r>
    </w:p>
    <w:p w:rsidR="00CE4A75" w:rsidRPr="00295CAC" w:rsidRDefault="00CE4A75" w:rsidP="0081446C">
      <w:pPr>
        <w:numPr>
          <w:ilvl w:val="0"/>
          <w:numId w:val="69"/>
        </w:numPr>
        <w:spacing w:after="0" w:line="360" w:lineRule="auto"/>
        <w:ind w:left="426" w:hanging="426"/>
        <w:rPr>
          <w:rFonts w:eastAsia="Times New Roman"/>
          <w:lang w:eastAsia="pl-PL"/>
        </w:rPr>
      </w:pPr>
      <w:r w:rsidRPr="000C5A19">
        <w:rPr>
          <w:rFonts w:eastAsia="Times New Roman"/>
          <w:lang w:eastAsia="pl-PL"/>
        </w:rPr>
        <w:t>bez uiszczenia wpisu stałego w terminie 14 dni od otrzymania informacji o nieuwzględnieniu protestu lub o pozostawieniu protestu bez rozpatrzenia.</w:t>
      </w:r>
    </w:p>
    <w:p w:rsidR="00CE4A75" w:rsidRPr="000C5A19" w:rsidRDefault="00CE4A75" w:rsidP="000C0584">
      <w:pPr>
        <w:widowControl w:val="0"/>
        <w:tabs>
          <w:tab w:val="left" w:pos="545"/>
        </w:tabs>
        <w:kinsoku w:val="0"/>
        <w:overflowPunct w:val="0"/>
        <w:autoSpaceDE w:val="0"/>
        <w:autoSpaceDN w:val="0"/>
        <w:adjustRightInd w:val="0"/>
        <w:spacing w:before="100" w:after="120" w:line="360" w:lineRule="auto"/>
        <w:rPr>
          <w:rFonts w:eastAsia="Times New Roman"/>
        </w:rPr>
      </w:pPr>
      <w:r w:rsidRPr="002A3E92">
        <w:rPr>
          <w:rFonts w:eastAsia="Times New Roman"/>
          <w:spacing w:val="-1"/>
        </w:rPr>
        <w:t>Są</w:t>
      </w:r>
      <w:r w:rsidRPr="002A3E92">
        <w:rPr>
          <w:rFonts w:eastAsia="Times New Roman"/>
        </w:rPr>
        <w:t xml:space="preserve">d rozpoznaje skargę </w:t>
      </w:r>
      <w:r w:rsidRPr="002A3E92">
        <w:rPr>
          <w:rFonts w:eastAsia="Times New Roman"/>
          <w:bCs/>
        </w:rPr>
        <w:t>w</w:t>
      </w:r>
      <w:r w:rsidRPr="002A3E92">
        <w:rPr>
          <w:rFonts w:eastAsia="Times New Roman"/>
          <w:bCs/>
          <w:spacing w:val="2"/>
        </w:rPr>
        <w:t xml:space="preserve"> </w:t>
      </w:r>
      <w:r w:rsidRPr="002A3E92">
        <w:rPr>
          <w:rFonts w:eastAsia="Times New Roman"/>
          <w:bCs/>
          <w:spacing w:val="-2"/>
        </w:rPr>
        <w:t>t</w:t>
      </w:r>
      <w:r w:rsidRPr="002A3E92">
        <w:rPr>
          <w:rFonts w:eastAsia="Times New Roman"/>
          <w:bCs/>
          <w:spacing w:val="-1"/>
        </w:rPr>
        <w:t>e</w:t>
      </w:r>
      <w:r w:rsidRPr="002A3E92">
        <w:rPr>
          <w:rFonts w:eastAsia="Times New Roman"/>
          <w:bCs/>
          <w:spacing w:val="-2"/>
        </w:rPr>
        <w:t>r</w:t>
      </w:r>
      <w:r w:rsidRPr="002A3E92">
        <w:rPr>
          <w:rFonts w:eastAsia="Times New Roman"/>
          <w:bCs/>
        </w:rPr>
        <w:t>m</w:t>
      </w:r>
      <w:r w:rsidRPr="002A3E92">
        <w:rPr>
          <w:rFonts w:eastAsia="Times New Roman"/>
          <w:bCs/>
          <w:spacing w:val="1"/>
        </w:rPr>
        <w:t>i</w:t>
      </w:r>
      <w:r w:rsidRPr="002A3E92">
        <w:rPr>
          <w:rFonts w:eastAsia="Times New Roman"/>
          <w:bCs/>
          <w:spacing w:val="-3"/>
        </w:rPr>
        <w:t>n</w:t>
      </w:r>
      <w:r w:rsidRPr="002A3E92">
        <w:rPr>
          <w:rFonts w:eastAsia="Times New Roman"/>
          <w:bCs/>
          <w:spacing w:val="1"/>
        </w:rPr>
        <w:t>i</w:t>
      </w:r>
      <w:r w:rsidRPr="002A3E92">
        <w:rPr>
          <w:rFonts w:eastAsia="Times New Roman"/>
          <w:bCs/>
        </w:rPr>
        <w:t xml:space="preserve">e </w:t>
      </w:r>
      <w:r w:rsidRPr="002A3E92">
        <w:rPr>
          <w:rFonts w:eastAsia="Times New Roman"/>
          <w:bCs/>
          <w:spacing w:val="-1"/>
        </w:rPr>
        <w:t>3</w:t>
      </w:r>
      <w:r w:rsidRPr="002A3E92">
        <w:rPr>
          <w:rFonts w:eastAsia="Times New Roman"/>
          <w:bCs/>
        </w:rPr>
        <w:t>0</w:t>
      </w:r>
      <w:r w:rsidRPr="002A3E92">
        <w:rPr>
          <w:rFonts w:eastAsia="Times New Roman"/>
          <w:bCs/>
          <w:spacing w:val="-2"/>
        </w:rPr>
        <w:t xml:space="preserve"> </w:t>
      </w:r>
      <w:r w:rsidRPr="002A3E92">
        <w:rPr>
          <w:rFonts w:eastAsia="Times New Roman"/>
          <w:bCs/>
          <w:spacing w:val="-1"/>
        </w:rPr>
        <w:t>dn</w:t>
      </w:r>
      <w:r w:rsidRPr="002A3E92">
        <w:rPr>
          <w:rFonts w:eastAsia="Times New Roman"/>
          <w:bCs/>
        </w:rPr>
        <w:t>i</w:t>
      </w:r>
      <w:r w:rsidRPr="000C5A19">
        <w:rPr>
          <w:rFonts w:eastAsia="Times New Roman"/>
          <w:b/>
          <w:bCs/>
          <w:spacing w:val="-1"/>
        </w:rPr>
        <w:t xml:space="preserve"> </w:t>
      </w:r>
      <w:r w:rsidRPr="000C5A19">
        <w:rPr>
          <w:rFonts w:eastAsia="Times New Roman"/>
          <w:spacing w:val="-1"/>
        </w:rPr>
        <w:t>o</w:t>
      </w:r>
      <w:r w:rsidRPr="000C5A19">
        <w:rPr>
          <w:rFonts w:eastAsia="Times New Roman"/>
        </w:rPr>
        <w:t xml:space="preserve">d </w:t>
      </w:r>
      <w:r w:rsidRPr="000C5A19">
        <w:rPr>
          <w:rFonts w:eastAsia="Times New Roman"/>
          <w:spacing w:val="-1"/>
        </w:rPr>
        <w:t>dni</w:t>
      </w:r>
      <w:r w:rsidRPr="000C5A19">
        <w:rPr>
          <w:rFonts w:eastAsia="Times New Roman"/>
        </w:rPr>
        <w:t>a</w:t>
      </w:r>
      <w:r w:rsidRPr="000C5A19">
        <w:rPr>
          <w:rFonts w:eastAsia="Times New Roman"/>
          <w:spacing w:val="-2"/>
        </w:rPr>
        <w:t xml:space="preserve"> </w:t>
      </w:r>
      <w:r w:rsidRPr="000C5A19">
        <w:rPr>
          <w:rFonts w:eastAsia="Times New Roman"/>
          <w:spacing w:val="-4"/>
        </w:rPr>
        <w:t>w</w:t>
      </w:r>
      <w:r w:rsidRPr="000C5A19">
        <w:rPr>
          <w:rFonts w:eastAsia="Times New Roman"/>
          <w:spacing w:val="-1"/>
        </w:rPr>
        <w:t>ni</w:t>
      </w:r>
      <w:r w:rsidRPr="000C5A19">
        <w:rPr>
          <w:rFonts w:eastAsia="Times New Roman"/>
          <w:spacing w:val="2"/>
        </w:rPr>
        <w:t>e</w:t>
      </w:r>
      <w:r w:rsidRPr="000C5A19">
        <w:rPr>
          <w:rFonts w:eastAsia="Times New Roman"/>
        </w:rPr>
        <w:t>s</w:t>
      </w:r>
      <w:r w:rsidRPr="000C5A19">
        <w:rPr>
          <w:rFonts w:eastAsia="Times New Roman"/>
          <w:spacing w:val="-1"/>
        </w:rPr>
        <w:t>ienia skargi</w:t>
      </w:r>
      <w:r w:rsidRPr="000C5A19">
        <w:rPr>
          <w:rFonts w:eastAsia="Times New Roman"/>
        </w:rPr>
        <w:t>.</w:t>
      </w:r>
    </w:p>
    <w:p w:rsidR="002A3E92" w:rsidRDefault="00CE4A75" w:rsidP="000C0584">
      <w:pPr>
        <w:widowControl w:val="0"/>
        <w:tabs>
          <w:tab w:val="left" w:pos="545"/>
        </w:tabs>
        <w:kinsoku w:val="0"/>
        <w:overflowPunct w:val="0"/>
        <w:autoSpaceDE w:val="0"/>
        <w:autoSpaceDN w:val="0"/>
        <w:adjustRightInd w:val="0"/>
        <w:spacing w:after="60" w:line="360" w:lineRule="auto"/>
        <w:rPr>
          <w:rFonts w:eastAsia="Times New Roman"/>
        </w:rPr>
      </w:pPr>
      <w:r w:rsidRPr="000C5A19">
        <w:rPr>
          <w:rFonts w:eastAsia="Times New Roman"/>
        </w:rPr>
        <w:t>W wyniku rozpoznania skargi sąd może:</w:t>
      </w:r>
    </w:p>
    <w:p w:rsidR="00CE4A75" w:rsidRPr="002A3E92" w:rsidRDefault="00CE4A75" w:rsidP="0081446C">
      <w:pPr>
        <w:pStyle w:val="Akapitzlist"/>
        <w:widowControl w:val="0"/>
        <w:numPr>
          <w:ilvl w:val="0"/>
          <w:numId w:val="2"/>
        </w:numPr>
        <w:tabs>
          <w:tab w:val="left" w:pos="13608"/>
        </w:tabs>
        <w:kinsoku w:val="0"/>
        <w:overflowPunct w:val="0"/>
        <w:autoSpaceDE w:val="0"/>
        <w:autoSpaceDN w:val="0"/>
        <w:adjustRightInd w:val="0"/>
        <w:spacing w:after="60" w:line="360" w:lineRule="auto"/>
        <w:ind w:left="284" w:hanging="284"/>
        <w:rPr>
          <w:rFonts w:eastAsia="Times New Roman"/>
        </w:rPr>
      </w:pPr>
      <w:r w:rsidRPr="002A3E92">
        <w:rPr>
          <w:rFonts w:eastAsia="Times New Roman"/>
          <w:lang w:eastAsia="pl-PL"/>
        </w:rPr>
        <w:t>uwzględnić skargę, stwierdzając, że:</w:t>
      </w:r>
    </w:p>
    <w:p w:rsidR="00CE4A75" w:rsidRPr="000C0584" w:rsidRDefault="00CE4A75" w:rsidP="0081446C">
      <w:pPr>
        <w:pStyle w:val="Akapitzlist"/>
        <w:widowControl w:val="0"/>
        <w:numPr>
          <w:ilvl w:val="0"/>
          <w:numId w:val="70"/>
        </w:numPr>
        <w:tabs>
          <w:tab w:val="left" w:pos="284"/>
        </w:tabs>
        <w:kinsoku w:val="0"/>
        <w:overflowPunct w:val="0"/>
        <w:autoSpaceDE w:val="0"/>
        <w:autoSpaceDN w:val="0"/>
        <w:adjustRightInd w:val="0"/>
        <w:spacing w:after="0" w:line="360" w:lineRule="auto"/>
        <w:rPr>
          <w:rFonts w:eastAsia="Times New Roman"/>
        </w:rPr>
      </w:pPr>
      <w:r w:rsidRPr="000C0584">
        <w:rPr>
          <w:rFonts w:eastAsia="Times New Roman"/>
        </w:rPr>
        <w:t xml:space="preserve">ocena projektu została przeprowadzona w sposób naruszający prawo i naruszenie to miało istotny wpływ na wynik oceny, przekazując jednocześnie sprawę do ponownego rozpatrzenia przez </w:t>
      </w:r>
      <w:r w:rsidR="00D5681A" w:rsidRPr="000C0584">
        <w:rPr>
          <w:rFonts w:eastAsia="Times New Roman"/>
        </w:rPr>
        <w:t>IP</w:t>
      </w:r>
      <w:r w:rsidRPr="000C0584">
        <w:rPr>
          <w:rFonts w:eastAsia="Times New Roman"/>
        </w:rPr>
        <w:t>;</w:t>
      </w:r>
    </w:p>
    <w:p w:rsidR="00CE4A75" w:rsidRPr="000C0584" w:rsidRDefault="00CE4A75" w:rsidP="0081446C">
      <w:pPr>
        <w:pStyle w:val="Akapitzlist"/>
        <w:widowControl w:val="0"/>
        <w:numPr>
          <w:ilvl w:val="0"/>
          <w:numId w:val="70"/>
        </w:numPr>
        <w:tabs>
          <w:tab w:val="left" w:pos="284"/>
        </w:tabs>
        <w:kinsoku w:val="0"/>
        <w:overflowPunct w:val="0"/>
        <w:autoSpaceDE w:val="0"/>
        <w:autoSpaceDN w:val="0"/>
        <w:adjustRightInd w:val="0"/>
        <w:spacing w:after="0" w:line="360" w:lineRule="auto"/>
        <w:rPr>
          <w:rFonts w:eastAsia="Times New Roman"/>
        </w:rPr>
      </w:pPr>
      <w:r w:rsidRPr="000C0584">
        <w:rPr>
          <w:rFonts w:eastAsia="Times New Roman"/>
        </w:rPr>
        <w:t xml:space="preserve">pozostawienie protestu bez rozpatrzenia było nieuzasadnione, przekazując sprawę do rozpatrzenia przez </w:t>
      </w:r>
      <w:r w:rsidR="00D5681A" w:rsidRPr="000C0584">
        <w:rPr>
          <w:rFonts w:eastAsia="Times New Roman"/>
        </w:rPr>
        <w:t>IP</w:t>
      </w:r>
      <w:r w:rsidRPr="000C0584">
        <w:rPr>
          <w:rFonts w:eastAsia="Times New Roman"/>
        </w:rPr>
        <w:t>;</w:t>
      </w:r>
    </w:p>
    <w:p w:rsidR="00CE4A75" w:rsidRPr="000C5A19" w:rsidRDefault="00CE4A75" w:rsidP="0081446C">
      <w:pPr>
        <w:pStyle w:val="Akapitzlist"/>
        <w:widowControl w:val="0"/>
        <w:numPr>
          <w:ilvl w:val="0"/>
          <w:numId w:val="2"/>
        </w:numPr>
        <w:tabs>
          <w:tab w:val="left" w:pos="13608"/>
        </w:tabs>
        <w:kinsoku w:val="0"/>
        <w:overflowPunct w:val="0"/>
        <w:autoSpaceDE w:val="0"/>
        <w:autoSpaceDN w:val="0"/>
        <w:adjustRightInd w:val="0"/>
        <w:spacing w:after="60" w:line="360" w:lineRule="auto"/>
        <w:ind w:left="284" w:hanging="284"/>
        <w:rPr>
          <w:rFonts w:eastAsia="Times New Roman"/>
          <w:lang w:eastAsia="pl-PL"/>
        </w:rPr>
      </w:pPr>
      <w:r w:rsidRPr="000C5A19">
        <w:rPr>
          <w:rFonts w:eastAsia="Times New Roman"/>
          <w:lang w:eastAsia="pl-PL"/>
        </w:rPr>
        <w:t>oddalić skargę w przypadku jej nieuwzględnienia;</w:t>
      </w:r>
    </w:p>
    <w:p w:rsidR="00CE4A75" w:rsidRPr="000C1FB3" w:rsidRDefault="00CE4A75" w:rsidP="0081446C">
      <w:pPr>
        <w:pStyle w:val="Akapitzlist"/>
        <w:widowControl w:val="0"/>
        <w:numPr>
          <w:ilvl w:val="0"/>
          <w:numId w:val="2"/>
        </w:numPr>
        <w:tabs>
          <w:tab w:val="left" w:pos="13608"/>
        </w:tabs>
        <w:kinsoku w:val="0"/>
        <w:overflowPunct w:val="0"/>
        <w:autoSpaceDE w:val="0"/>
        <w:autoSpaceDN w:val="0"/>
        <w:adjustRightInd w:val="0"/>
        <w:spacing w:after="60" w:line="360" w:lineRule="auto"/>
        <w:ind w:left="284" w:hanging="284"/>
        <w:rPr>
          <w:rFonts w:eastAsia="Times New Roman"/>
          <w:lang w:eastAsia="pl-PL"/>
        </w:rPr>
      </w:pPr>
      <w:r w:rsidRPr="000C5A19">
        <w:rPr>
          <w:rFonts w:eastAsia="Times New Roman"/>
          <w:lang w:eastAsia="pl-PL"/>
        </w:rPr>
        <w:t>umorzyć postępowanie w sprawie, jeżeli jest ono bezprzedmiotowe.</w:t>
      </w:r>
    </w:p>
    <w:p w:rsidR="00CE4A75" w:rsidRPr="009362B1" w:rsidRDefault="00D5681A" w:rsidP="000C0584">
      <w:pPr>
        <w:kinsoku w:val="0"/>
        <w:overflowPunct w:val="0"/>
        <w:spacing w:before="240" w:after="0" w:line="360" w:lineRule="auto"/>
        <w:rPr>
          <w:rFonts w:eastAsia="Times New Roman"/>
          <w:lang w:eastAsia="pl-PL"/>
        </w:rPr>
      </w:pPr>
      <w:r w:rsidRPr="009362B1">
        <w:rPr>
          <w:rFonts w:eastAsia="Times New Roman"/>
          <w:spacing w:val="1"/>
          <w:lang w:eastAsia="pl-PL"/>
        </w:rPr>
        <w:t>I</w:t>
      </w:r>
      <w:r>
        <w:rPr>
          <w:rFonts w:eastAsia="Times New Roman"/>
          <w:spacing w:val="1"/>
          <w:lang w:eastAsia="pl-PL"/>
        </w:rPr>
        <w:t>P</w:t>
      </w:r>
      <w:r>
        <w:rPr>
          <w:rFonts w:eastAsia="Times New Roman"/>
          <w:bCs/>
          <w:spacing w:val="8"/>
          <w:lang w:eastAsia="pl-PL"/>
        </w:rPr>
        <w:t xml:space="preserve"> </w:t>
      </w:r>
      <w:r w:rsidR="00224A17">
        <w:rPr>
          <w:rFonts w:eastAsia="Times New Roman"/>
          <w:bCs/>
          <w:spacing w:val="8"/>
          <w:lang w:eastAsia="pl-PL"/>
        </w:rPr>
        <w:t xml:space="preserve">po otrzymaniu </w:t>
      </w:r>
      <w:r w:rsidR="00CE4A75" w:rsidRPr="009362B1">
        <w:rPr>
          <w:rFonts w:eastAsia="Times New Roman"/>
          <w:spacing w:val="-1"/>
          <w:lang w:eastAsia="pl-PL"/>
        </w:rPr>
        <w:t>in</w:t>
      </w:r>
      <w:r w:rsidR="00CE4A75" w:rsidRPr="009362B1">
        <w:rPr>
          <w:rFonts w:eastAsia="Times New Roman"/>
          <w:spacing w:val="3"/>
          <w:lang w:eastAsia="pl-PL"/>
        </w:rPr>
        <w:t>f</w:t>
      </w:r>
      <w:r w:rsidR="00CE4A75" w:rsidRPr="009362B1">
        <w:rPr>
          <w:rFonts w:eastAsia="Times New Roman"/>
          <w:spacing w:val="-1"/>
          <w:lang w:eastAsia="pl-PL"/>
        </w:rPr>
        <w:t>o</w:t>
      </w:r>
      <w:r w:rsidR="00CE4A75" w:rsidRPr="009362B1">
        <w:rPr>
          <w:rFonts w:eastAsia="Times New Roman"/>
          <w:lang w:eastAsia="pl-PL"/>
        </w:rPr>
        <w:t>r</w:t>
      </w:r>
      <w:r w:rsidR="00CE4A75" w:rsidRPr="009362B1">
        <w:rPr>
          <w:rFonts w:eastAsia="Times New Roman"/>
          <w:spacing w:val="1"/>
          <w:lang w:eastAsia="pl-PL"/>
        </w:rPr>
        <w:t>m</w:t>
      </w:r>
      <w:r w:rsidR="00CE4A75" w:rsidRPr="009362B1">
        <w:rPr>
          <w:rFonts w:eastAsia="Times New Roman"/>
          <w:spacing w:val="-3"/>
          <w:lang w:eastAsia="pl-PL"/>
        </w:rPr>
        <w:t>a</w:t>
      </w:r>
      <w:r w:rsidR="00CE4A75" w:rsidRPr="009362B1">
        <w:rPr>
          <w:rFonts w:eastAsia="Times New Roman"/>
          <w:lang w:eastAsia="pl-PL"/>
        </w:rPr>
        <w:t>c</w:t>
      </w:r>
      <w:r w:rsidR="00CE4A75" w:rsidRPr="009362B1">
        <w:rPr>
          <w:rFonts w:eastAsia="Times New Roman"/>
          <w:spacing w:val="1"/>
          <w:lang w:eastAsia="pl-PL"/>
        </w:rPr>
        <w:t>j</w:t>
      </w:r>
      <w:r w:rsidR="00CE4A75" w:rsidRPr="009362B1">
        <w:rPr>
          <w:rFonts w:eastAsia="Times New Roman"/>
          <w:lang w:eastAsia="pl-PL"/>
        </w:rPr>
        <w:t>i</w:t>
      </w:r>
      <w:r w:rsidR="00CE4A75" w:rsidRPr="009362B1">
        <w:rPr>
          <w:rFonts w:eastAsia="Times New Roman"/>
          <w:spacing w:val="9"/>
          <w:lang w:eastAsia="pl-PL"/>
        </w:rPr>
        <w:t xml:space="preserve"> </w:t>
      </w:r>
      <w:r w:rsidR="00CE4A75" w:rsidRPr="009362B1">
        <w:rPr>
          <w:rFonts w:eastAsia="Times New Roman"/>
          <w:lang w:eastAsia="pl-PL"/>
        </w:rPr>
        <w:t>o</w:t>
      </w:r>
      <w:r w:rsidR="00CE4A75" w:rsidRPr="009362B1">
        <w:rPr>
          <w:rFonts w:eastAsia="Times New Roman"/>
          <w:spacing w:val="10"/>
          <w:lang w:eastAsia="pl-PL"/>
        </w:rPr>
        <w:t xml:space="preserve"> </w:t>
      </w:r>
      <w:r w:rsidR="00CE4A75" w:rsidRPr="009362B1">
        <w:rPr>
          <w:rFonts w:eastAsia="Times New Roman"/>
          <w:spacing w:val="-1"/>
          <w:lang w:eastAsia="pl-PL"/>
        </w:rPr>
        <w:t>uw</w:t>
      </w:r>
      <w:r w:rsidR="00CE4A75" w:rsidRPr="009362B1">
        <w:rPr>
          <w:rFonts w:eastAsia="Times New Roman"/>
          <w:spacing w:val="-3"/>
          <w:lang w:eastAsia="pl-PL"/>
        </w:rPr>
        <w:t>z</w:t>
      </w:r>
      <w:r w:rsidR="00CE4A75" w:rsidRPr="009362B1">
        <w:rPr>
          <w:rFonts w:eastAsia="Times New Roman"/>
          <w:spacing w:val="2"/>
          <w:lang w:eastAsia="pl-PL"/>
        </w:rPr>
        <w:t>g</w:t>
      </w:r>
      <w:r w:rsidR="00CE4A75" w:rsidRPr="009362B1">
        <w:rPr>
          <w:rFonts w:eastAsia="Times New Roman"/>
          <w:spacing w:val="-1"/>
          <w:lang w:eastAsia="pl-PL"/>
        </w:rPr>
        <w:t>lędnieni</w:t>
      </w:r>
      <w:r w:rsidR="00CE4A75" w:rsidRPr="009362B1">
        <w:rPr>
          <w:rFonts w:eastAsia="Times New Roman"/>
          <w:lang w:eastAsia="pl-PL"/>
        </w:rPr>
        <w:t>u</w:t>
      </w:r>
      <w:r w:rsidR="00CE4A75" w:rsidRPr="009362B1">
        <w:rPr>
          <w:rFonts w:eastAsia="Times New Roman"/>
          <w:spacing w:val="10"/>
          <w:lang w:eastAsia="pl-PL"/>
        </w:rPr>
        <w:t xml:space="preserve"> </w:t>
      </w:r>
      <w:r w:rsidR="00CE4A75" w:rsidRPr="009362B1">
        <w:rPr>
          <w:rFonts w:eastAsia="Times New Roman"/>
          <w:lang w:eastAsia="pl-PL"/>
        </w:rPr>
        <w:t>s</w:t>
      </w:r>
      <w:r w:rsidR="00CE4A75" w:rsidRPr="009362B1">
        <w:rPr>
          <w:rFonts w:eastAsia="Times New Roman"/>
          <w:spacing w:val="2"/>
          <w:lang w:eastAsia="pl-PL"/>
        </w:rPr>
        <w:t>k</w:t>
      </w:r>
      <w:r w:rsidR="00CE4A75" w:rsidRPr="009362B1">
        <w:rPr>
          <w:rFonts w:eastAsia="Times New Roman"/>
          <w:spacing w:val="-1"/>
          <w:lang w:eastAsia="pl-PL"/>
        </w:rPr>
        <w:t>a</w:t>
      </w:r>
      <w:r w:rsidR="00CE4A75" w:rsidRPr="009362B1">
        <w:rPr>
          <w:rFonts w:eastAsia="Times New Roman"/>
          <w:spacing w:val="-2"/>
          <w:lang w:eastAsia="pl-PL"/>
        </w:rPr>
        <w:t>r</w:t>
      </w:r>
      <w:r w:rsidR="00CE4A75" w:rsidRPr="009362B1">
        <w:rPr>
          <w:rFonts w:eastAsia="Times New Roman"/>
          <w:spacing w:val="2"/>
          <w:lang w:eastAsia="pl-PL"/>
        </w:rPr>
        <w:t>g</w:t>
      </w:r>
      <w:r w:rsidR="00CE4A75" w:rsidRPr="009362B1">
        <w:rPr>
          <w:rFonts w:eastAsia="Times New Roman"/>
          <w:lang w:eastAsia="pl-PL"/>
        </w:rPr>
        <w:t xml:space="preserve">i </w:t>
      </w:r>
      <w:r w:rsidR="00CE4A75" w:rsidRPr="009362B1">
        <w:rPr>
          <w:rFonts w:eastAsia="Times New Roman"/>
          <w:spacing w:val="-1"/>
          <w:lang w:eastAsia="pl-PL"/>
        </w:rPr>
        <w:t>p</w:t>
      </w:r>
      <w:r w:rsidR="00CE4A75" w:rsidRPr="009362B1">
        <w:rPr>
          <w:rFonts w:eastAsia="Times New Roman"/>
          <w:lang w:eastAsia="pl-PL"/>
        </w:rPr>
        <w:t>r</w:t>
      </w:r>
      <w:r w:rsidR="00CE4A75" w:rsidRPr="009362B1">
        <w:rPr>
          <w:rFonts w:eastAsia="Times New Roman"/>
          <w:spacing w:val="-3"/>
          <w:lang w:eastAsia="pl-PL"/>
        </w:rPr>
        <w:t>z</w:t>
      </w:r>
      <w:r w:rsidR="00CE4A75" w:rsidRPr="009362B1">
        <w:rPr>
          <w:rFonts w:eastAsia="Times New Roman"/>
          <w:spacing w:val="-1"/>
          <w:lang w:eastAsia="pl-PL"/>
        </w:rPr>
        <w:t>e</w:t>
      </w:r>
      <w:r w:rsidR="00CE4A75" w:rsidRPr="009362B1">
        <w:rPr>
          <w:rFonts w:eastAsia="Times New Roman"/>
          <w:lang w:eastAsia="pl-PL"/>
        </w:rPr>
        <w:t>z s</w:t>
      </w:r>
      <w:r w:rsidR="00CE4A75" w:rsidRPr="009362B1">
        <w:rPr>
          <w:rFonts w:eastAsia="Times New Roman"/>
          <w:spacing w:val="-1"/>
          <w:lang w:eastAsia="pl-PL"/>
        </w:rPr>
        <w:t>ą</w:t>
      </w:r>
      <w:r w:rsidR="00CE4A75" w:rsidRPr="009362B1">
        <w:rPr>
          <w:rFonts w:eastAsia="Times New Roman"/>
          <w:lang w:eastAsia="pl-PL"/>
        </w:rPr>
        <w:t xml:space="preserve">d </w:t>
      </w:r>
      <w:r w:rsidR="00CE4A75" w:rsidRPr="009362B1">
        <w:rPr>
          <w:rFonts w:eastAsia="Times New Roman"/>
          <w:spacing w:val="-1"/>
          <w:lang w:eastAsia="pl-PL"/>
        </w:rPr>
        <w:t>ad</w:t>
      </w:r>
      <w:r w:rsidR="00CE4A75" w:rsidRPr="009362B1">
        <w:rPr>
          <w:rFonts w:eastAsia="Times New Roman"/>
          <w:spacing w:val="1"/>
          <w:lang w:eastAsia="pl-PL"/>
        </w:rPr>
        <w:t>m</w:t>
      </w:r>
      <w:r w:rsidR="00CE4A75" w:rsidRPr="009362B1">
        <w:rPr>
          <w:rFonts w:eastAsia="Times New Roman"/>
          <w:spacing w:val="-1"/>
          <w:lang w:eastAsia="pl-PL"/>
        </w:rPr>
        <w:t>ini</w:t>
      </w:r>
      <w:r w:rsidR="00CE4A75" w:rsidRPr="009362B1">
        <w:rPr>
          <w:rFonts w:eastAsia="Times New Roman"/>
          <w:lang w:eastAsia="pl-PL"/>
        </w:rPr>
        <w:t>s</w:t>
      </w:r>
      <w:r w:rsidR="00CE4A75" w:rsidRPr="009362B1">
        <w:rPr>
          <w:rFonts w:eastAsia="Times New Roman"/>
          <w:spacing w:val="1"/>
          <w:lang w:eastAsia="pl-PL"/>
        </w:rPr>
        <w:t>t</w:t>
      </w:r>
      <w:r w:rsidR="00CE4A75" w:rsidRPr="009362B1">
        <w:rPr>
          <w:rFonts w:eastAsia="Times New Roman"/>
          <w:lang w:eastAsia="pl-PL"/>
        </w:rPr>
        <w:t>r</w:t>
      </w:r>
      <w:r w:rsidR="00CE4A75" w:rsidRPr="009362B1">
        <w:rPr>
          <w:rFonts w:eastAsia="Times New Roman"/>
          <w:spacing w:val="-1"/>
          <w:lang w:eastAsia="pl-PL"/>
        </w:rPr>
        <w:t>a</w:t>
      </w:r>
      <w:r w:rsidR="00CE4A75" w:rsidRPr="009362B1">
        <w:rPr>
          <w:rFonts w:eastAsia="Times New Roman"/>
          <w:spacing w:val="-3"/>
          <w:lang w:eastAsia="pl-PL"/>
        </w:rPr>
        <w:t>cy</w:t>
      </w:r>
      <w:r w:rsidR="00CE4A75" w:rsidRPr="009362B1">
        <w:rPr>
          <w:rFonts w:eastAsia="Times New Roman"/>
          <w:spacing w:val="1"/>
          <w:lang w:eastAsia="pl-PL"/>
        </w:rPr>
        <w:t>j</w:t>
      </w:r>
      <w:r w:rsidR="00CE4A75" w:rsidRPr="009362B1">
        <w:rPr>
          <w:rFonts w:eastAsia="Times New Roman"/>
          <w:spacing w:val="-1"/>
          <w:lang w:eastAsia="pl-PL"/>
        </w:rPr>
        <w:t>n</w:t>
      </w:r>
      <w:r w:rsidR="00CE4A75" w:rsidRPr="009362B1">
        <w:rPr>
          <w:rFonts w:eastAsia="Times New Roman"/>
          <w:lang w:eastAsia="pl-PL"/>
        </w:rPr>
        <w:t xml:space="preserve">y </w:t>
      </w:r>
      <w:r w:rsidR="00CE4A75" w:rsidRPr="009362B1">
        <w:rPr>
          <w:rFonts w:eastAsia="Times New Roman"/>
          <w:spacing w:val="-1"/>
          <w:lang w:eastAsia="pl-PL"/>
        </w:rPr>
        <w:t>p</w:t>
      </w:r>
      <w:r w:rsidR="00CE4A75" w:rsidRPr="009362B1">
        <w:rPr>
          <w:rFonts w:eastAsia="Times New Roman"/>
          <w:lang w:eastAsia="pl-PL"/>
        </w:rPr>
        <w:t>r</w:t>
      </w:r>
      <w:r w:rsidR="00CE4A75" w:rsidRPr="009362B1">
        <w:rPr>
          <w:rFonts w:eastAsia="Times New Roman"/>
          <w:spacing w:val="-3"/>
          <w:lang w:eastAsia="pl-PL"/>
        </w:rPr>
        <w:t>z</w:t>
      </w:r>
      <w:r w:rsidR="00CE4A75" w:rsidRPr="009362B1">
        <w:rPr>
          <w:rFonts w:eastAsia="Times New Roman"/>
          <w:spacing w:val="-1"/>
          <w:lang w:eastAsia="pl-PL"/>
        </w:rPr>
        <w:t>ep</w:t>
      </w:r>
      <w:r w:rsidR="00CE4A75" w:rsidRPr="009362B1">
        <w:rPr>
          <w:rFonts w:eastAsia="Times New Roman"/>
          <w:lang w:eastAsia="pl-PL"/>
        </w:rPr>
        <w:t>r</w:t>
      </w:r>
      <w:r w:rsidR="00CE4A75" w:rsidRPr="009362B1">
        <w:rPr>
          <w:rFonts w:eastAsia="Times New Roman"/>
          <w:spacing w:val="2"/>
          <w:lang w:eastAsia="pl-PL"/>
        </w:rPr>
        <w:t>o</w:t>
      </w:r>
      <w:r w:rsidR="00CE4A75" w:rsidRPr="009362B1">
        <w:rPr>
          <w:rFonts w:eastAsia="Times New Roman"/>
          <w:spacing w:val="-4"/>
          <w:lang w:eastAsia="pl-PL"/>
        </w:rPr>
        <w:t>w</w:t>
      </w:r>
      <w:r w:rsidR="00CE4A75" w:rsidRPr="009362B1">
        <w:rPr>
          <w:rFonts w:eastAsia="Times New Roman"/>
          <w:spacing w:val="-1"/>
          <w:lang w:eastAsia="pl-PL"/>
        </w:rPr>
        <w:t>a</w:t>
      </w:r>
      <w:r w:rsidR="00CE4A75" w:rsidRPr="009362B1">
        <w:rPr>
          <w:rFonts w:eastAsia="Times New Roman"/>
          <w:spacing w:val="2"/>
          <w:lang w:eastAsia="pl-PL"/>
        </w:rPr>
        <w:t>d</w:t>
      </w:r>
      <w:r w:rsidR="00CE4A75" w:rsidRPr="009362B1">
        <w:rPr>
          <w:rFonts w:eastAsia="Times New Roman"/>
          <w:spacing w:val="-3"/>
          <w:lang w:eastAsia="pl-PL"/>
        </w:rPr>
        <w:t>z</w:t>
      </w:r>
      <w:r w:rsidR="00CE4A75" w:rsidRPr="009362B1">
        <w:rPr>
          <w:rFonts w:eastAsia="Times New Roman"/>
          <w:lang w:eastAsia="pl-PL"/>
        </w:rPr>
        <w:t xml:space="preserve">a </w:t>
      </w:r>
      <w:r w:rsidR="00CE4A75" w:rsidRPr="009362B1">
        <w:rPr>
          <w:rFonts w:eastAsia="Times New Roman"/>
          <w:spacing w:val="-1"/>
          <w:lang w:eastAsia="pl-PL"/>
        </w:rPr>
        <w:t>p</w:t>
      </w:r>
      <w:r w:rsidR="00CE4A75" w:rsidRPr="009362B1">
        <w:rPr>
          <w:rFonts w:eastAsia="Times New Roman"/>
          <w:lang w:eastAsia="pl-PL"/>
        </w:rPr>
        <w:t>r</w:t>
      </w:r>
      <w:r w:rsidR="00CE4A75" w:rsidRPr="009362B1">
        <w:rPr>
          <w:rFonts w:eastAsia="Times New Roman"/>
          <w:spacing w:val="-1"/>
          <w:lang w:eastAsia="pl-PL"/>
        </w:rPr>
        <w:t>o</w:t>
      </w:r>
      <w:r w:rsidR="00CE4A75" w:rsidRPr="009362B1">
        <w:rPr>
          <w:rFonts w:eastAsia="Times New Roman"/>
          <w:lang w:eastAsia="pl-PL"/>
        </w:rPr>
        <w:t>c</w:t>
      </w:r>
      <w:r w:rsidR="00CE4A75" w:rsidRPr="009362B1">
        <w:rPr>
          <w:rFonts w:eastAsia="Times New Roman"/>
          <w:spacing w:val="-1"/>
          <w:lang w:eastAsia="pl-PL"/>
        </w:rPr>
        <w:t>e</w:t>
      </w:r>
      <w:r w:rsidR="00CE4A75" w:rsidRPr="009362B1">
        <w:rPr>
          <w:rFonts w:eastAsia="Times New Roman"/>
          <w:lang w:eastAsia="pl-PL"/>
        </w:rPr>
        <w:t>s</w:t>
      </w:r>
      <w:r w:rsidR="00CE4A75" w:rsidRPr="009362B1">
        <w:rPr>
          <w:rFonts w:eastAsia="Times New Roman"/>
          <w:spacing w:val="3"/>
          <w:lang w:eastAsia="pl-PL"/>
        </w:rPr>
        <w:t xml:space="preserve"> </w:t>
      </w:r>
      <w:r w:rsidR="00CE4A75" w:rsidRPr="009362B1">
        <w:rPr>
          <w:rFonts w:eastAsia="Times New Roman"/>
          <w:spacing w:val="-1"/>
          <w:lang w:eastAsia="pl-PL"/>
        </w:rPr>
        <w:t>pono</w:t>
      </w:r>
      <w:r w:rsidR="00CE4A75" w:rsidRPr="009362B1">
        <w:rPr>
          <w:rFonts w:eastAsia="Times New Roman"/>
          <w:spacing w:val="-4"/>
          <w:lang w:eastAsia="pl-PL"/>
        </w:rPr>
        <w:t>w</w:t>
      </w:r>
      <w:r w:rsidR="00CE4A75" w:rsidRPr="009362B1">
        <w:rPr>
          <w:rFonts w:eastAsia="Times New Roman"/>
          <w:spacing w:val="-1"/>
          <w:lang w:eastAsia="pl-PL"/>
        </w:rPr>
        <w:t>ne</w:t>
      </w:r>
      <w:r w:rsidR="00CE4A75" w:rsidRPr="009362B1">
        <w:rPr>
          <w:rFonts w:eastAsia="Times New Roman"/>
          <w:spacing w:val="2"/>
          <w:lang w:eastAsia="pl-PL"/>
        </w:rPr>
        <w:t>g</w:t>
      </w:r>
      <w:r w:rsidR="00CE4A75" w:rsidRPr="009362B1">
        <w:rPr>
          <w:rFonts w:eastAsia="Times New Roman"/>
          <w:lang w:eastAsia="pl-PL"/>
        </w:rPr>
        <w:t>o r</w:t>
      </w:r>
      <w:r w:rsidR="00CE4A75" w:rsidRPr="009362B1">
        <w:rPr>
          <w:rFonts w:eastAsia="Times New Roman"/>
          <w:spacing w:val="-1"/>
          <w:lang w:eastAsia="pl-PL"/>
        </w:rPr>
        <w:t>o</w:t>
      </w:r>
      <w:r w:rsidR="00CE4A75" w:rsidRPr="009362B1">
        <w:rPr>
          <w:rFonts w:eastAsia="Times New Roman"/>
          <w:spacing w:val="-3"/>
          <w:lang w:eastAsia="pl-PL"/>
        </w:rPr>
        <w:t>z</w:t>
      </w:r>
      <w:r w:rsidR="00CE4A75" w:rsidRPr="009362B1">
        <w:rPr>
          <w:rFonts w:eastAsia="Times New Roman"/>
          <w:spacing w:val="-1"/>
          <w:lang w:eastAsia="pl-PL"/>
        </w:rPr>
        <w:t>pa</w:t>
      </w:r>
      <w:r w:rsidR="00CE4A75" w:rsidRPr="009362B1">
        <w:rPr>
          <w:rFonts w:eastAsia="Times New Roman"/>
          <w:spacing w:val="1"/>
          <w:lang w:eastAsia="pl-PL"/>
        </w:rPr>
        <w:t>t</w:t>
      </w:r>
      <w:r w:rsidR="00CE4A75" w:rsidRPr="009362B1">
        <w:rPr>
          <w:rFonts w:eastAsia="Times New Roman"/>
          <w:lang w:eastAsia="pl-PL"/>
        </w:rPr>
        <w:t>r</w:t>
      </w:r>
      <w:r w:rsidR="00CE4A75" w:rsidRPr="009362B1">
        <w:rPr>
          <w:rFonts w:eastAsia="Times New Roman"/>
          <w:spacing w:val="-3"/>
          <w:lang w:eastAsia="pl-PL"/>
        </w:rPr>
        <w:t>z</w:t>
      </w:r>
      <w:r w:rsidR="00CE4A75" w:rsidRPr="009362B1">
        <w:rPr>
          <w:rFonts w:eastAsia="Times New Roman"/>
          <w:spacing w:val="-1"/>
          <w:lang w:eastAsia="pl-PL"/>
        </w:rPr>
        <w:t>eni</w:t>
      </w:r>
      <w:r w:rsidR="00CE4A75" w:rsidRPr="009362B1">
        <w:rPr>
          <w:rFonts w:eastAsia="Times New Roman"/>
          <w:lang w:eastAsia="pl-PL"/>
        </w:rPr>
        <w:t>a</w:t>
      </w:r>
      <w:r w:rsidR="00CE4A75" w:rsidRPr="009362B1">
        <w:rPr>
          <w:rFonts w:eastAsia="Times New Roman"/>
          <w:spacing w:val="2"/>
          <w:lang w:eastAsia="pl-PL"/>
        </w:rPr>
        <w:t xml:space="preserve"> </w:t>
      </w:r>
      <w:r w:rsidR="00CE4A75" w:rsidRPr="009362B1">
        <w:rPr>
          <w:rFonts w:eastAsia="Times New Roman"/>
          <w:lang w:eastAsia="pl-PL"/>
        </w:rPr>
        <w:t>s</w:t>
      </w:r>
      <w:r w:rsidR="00CE4A75" w:rsidRPr="009362B1">
        <w:rPr>
          <w:rFonts w:eastAsia="Times New Roman"/>
          <w:spacing w:val="-1"/>
          <w:lang w:eastAsia="pl-PL"/>
        </w:rPr>
        <w:t>p</w:t>
      </w:r>
      <w:r w:rsidR="00CE4A75" w:rsidRPr="009362B1">
        <w:rPr>
          <w:rFonts w:eastAsia="Times New Roman"/>
          <w:lang w:eastAsia="pl-PL"/>
        </w:rPr>
        <w:t>r</w:t>
      </w:r>
      <w:r w:rsidR="00CE4A75" w:rsidRPr="009362B1">
        <w:rPr>
          <w:rFonts w:eastAsia="Times New Roman"/>
          <w:spacing w:val="-1"/>
          <w:lang w:eastAsia="pl-PL"/>
        </w:rPr>
        <w:t>aw</w:t>
      </w:r>
      <w:r w:rsidR="00CE4A75" w:rsidRPr="009362B1">
        <w:rPr>
          <w:rFonts w:eastAsia="Times New Roman"/>
          <w:lang w:eastAsia="pl-PL"/>
        </w:rPr>
        <w:t>y i </w:t>
      </w:r>
      <w:r w:rsidR="00CE4A75" w:rsidRPr="009362B1">
        <w:rPr>
          <w:rFonts w:eastAsia="Times New Roman"/>
          <w:spacing w:val="-1"/>
          <w:lang w:eastAsia="pl-PL"/>
        </w:rPr>
        <w:t>in</w:t>
      </w:r>
      <w:r w:rsidR="00CE4A75" w:rsidRPr="009362B1">
        <w:rPr>
          <w:rFonts w:eastAsia="Times New Roman"/>
          <w:spacing w:val="3"/>
          <w:lang w:eastAsia="pl-PL"/>
        </w:rPr>
        <w:t>f</w:t>
      </w:r>
      <w:r w:rsidR="00CE4A75" w:rsidRPr="009362B1">
        <w:rPr>
          <w:rFonts w:eastAsia="Times New Roman"/>
          <w:spacing w:val="-3"/>
          <w:lang w:eastAsia="pl-PL"/>
        </w:rPr>
        <w:t>o</w:t>
      </w:r>
      <w:r w:rsidR="00CE4A75" w:rsidRPr="009362B1">
        <w:rPr>
          <w:rFonts w:eastAsia="Times New Roman"/>
          <w:lang w:eastAsia="pl-PL"/>
        </w:rPr>
        <w:t>r</w:t>
      </w:r>
      <w:r w:rsidR="00CE4A75" w:rsidRPr="009362B1">
        <w:rPr>
          <w:rFonts w:eastAsia="Times New Roman"/>
          <w:spacing w:val="1"/>
          <w:lang w:eastAsia="pl-PL"/>
        </w:rPr>
        <w:t>m</w:t>
      </w:r>
      <w:r w:rsidR="00CE4A75" w:rsidRPr="009362B1">
        <w:rPr>
          <w:rFonts w:eastAsia="Times New Roman"/>
          <w:spacing w:val="-3"/>
          <w:lang w:eastAsia="pl-PL"/>
        </w:rPr>
        <w:t>u</w:t>
      </w:r>
      <w:r w:rsidR="00CE4A75" w:rsidRPr="009362B1">
        <w:rPr>
          <w:rFonts w:eastAsia="Times New Roman"/>
          <w:spacing w:val="1"/>
          <w:lang w:eastAsia="pl-PL"/>
        </w:rPr>
        <w:t>j</w:t>
      </w:r>
      <w:r w:rsidR="00CE4A75" w:rsidRPr="009362B1">
        <w:rPr>
          <w:rFonts w:eastAsia="Times New Roman"/>
          <w:lang w:eastAsia="pl-PL"/>
        </w:rPr>
        <w:t>e</w:t>
      </w:r>
      <w:r w:rsidR="00CE4A75" w:rsidRPr="009362B1">
        <w:rPr>
          <w:rFonts w:eastAsia="Times New Roman"/>
          <w:spacing w:val="-7"/>
          <w:lang w:eastAsia="pl-PL"/>
        </w:rPr>
        <w:t xml:space="preserve"> </w:t>
      </w:r>
      <w:r w:rsidR="00745421">
        <w:rPr>
          <w:rFonts w:eastAsia="Times New Roman"/>
          <w:spacing w:val="7"/>
          <w:lang w:eastAsia="pl-PL"/>
        </w:rPr>
        <w:t>wnioskodawcę</w:t>
      </w:r>
      <w:r w:rsidR="00745421" w:rsidRPr="009362B1">
        <w:rPr>
          <w:rFonts w:eastAsia="Times New Roman"/>
          <w:lang w:eastAsia="pl-PL"/>
        </w:rPr>
        <w:t xml:space="preserve"> </w:t>
      </w:r>
      <w:r w:rsidR="00CE4A75" w:rsidRPr="009362B1">
        <w:rPr>
          <w:rFonts w:eastAsia="Times New Roman"/>
          <w:lang w:eastAsia="pl-PL"/>
        </w:rPr>
        <w:t>o</w:t>
      </w:r>
      <w:r w:rsidR="00CE4A75" w:rsidRPr="009362B1">
        <w:rPr>
          <w:rFonts w:eastAsia="Times New Roman"/>
          <w:spacing w:val="-2"/>
          <w:lang w:eastAsia="pl-PL"/>
        </w:rPr>
        <w:t xml:space="preserve"> </w:t>
      </w:r>
      <w:r w:rsidR="00CE4A75" w:rsidRPr="009362B1">
        <w:rPr>
          <w:rFonts w:eastAsia="Times New Roman"/>
          <w:spacing w:val="1"/>
          <w:lang w:eastAsia="pl-PL"/>
        </w:rPr>
        <w:t>j</w:t>
      </w:r>
      <w:r w:rsidR="00CE4A75" w:rsidRPr="009362B1">
        <w:rPr>
          <w:rFonts w:eastAsia="Times New Roman"/>
          <w:spacing w:val="-3"/>
          <w:lang w:eastAsia="pl-PL"/>
        </w:rPr>
        <w:t>e</w:t>
      </w:r>
      <w:r w:rsidR="00CE4A75" w:rsidRPr="009362B1">
        <w:rPr>
          <w:rFonts w:eastAsia="Times New Roman"/>
          <w:spacing w:val="2"/>
          <w:lang w:eastAsia="pl-PL"/>
        </w:rPr>
        <w:t>g</w:t>
      </w:r>
      <w:r w:rsidR="00CE4A75" w:rsidRPr="009362B1">
        <w:rPr>
          <w:rFonts w:eastAsia="Times New Roman"/>
          <w:lang w:eastAsia="pl-PL"/>
        </w:rPr>
        <w:t xml:space="preserve">o </w:t>
      </w:r>
      <w:r w:rsidR="00CE4A75" w:rsidRPr="009362B1">
        <w:rPr>
          <w:rFonts w:eastAsia="Times New Roman"/>
          <w:spacing w:val="-4"/>
          <w:lang w:eastAsia="pl-PL"/>
        </w:rPr>
        <w:t>w</w:t>
      </w:r>
      <w:r w:rsidR="00CE4A75" w:rsidRPr="009362B1">
        <w:rPr>
          <w:rFonts w:eastAsia="Times New Roman"/>
          <w:spacing w:val="-3"/>
          <w:lang w:eastAsia="pl-PL"/>
        </w:rPr>
        <w:t>y</w:t>
      </w:r>
      <w:r w:rsidR="00CE4A75" w:rsidRPr="009362B1">
        <w:rPr>
          <w:rFonts w:eastAsia="Times New Roman"/>
          <w:spacing w:val="-1"/>
          <w:lang w:eastAsia="pl-PL"/>
        </w:rPr>
        <w:t>ni</w:t>
      </w:r>
      <w:r w:rsidR="00CE4A75" w:rsidRPr="009362B1">
        <w:rPr>
          <w:rFonts w:eastAsia="Times New Roman"/>
          <w:spacing w:val="2"/>
          <w:lang w:eastAsia="pl-PL"/>
        </w:rPr>
        <w:t>k</w:t>
      </w:r>
      <w:r w:rsidR="00CE4A75" w:rsidRPr="009362B1">
        <w:rPr>
          <w:rFonts w:eastAsia="Times New Roman"/>
          <w:spacing w:val="-1"/>
          <w:lang w:eastAsia="pl-PL"/>
        </w:rPr>
        <w:t>a</w:t>
      </w:r>
      <w:r w:rsidR="00CE4A75" w:rsidRPr="009362B1">
        <w:rPr>
          <w:rFonts w:eastAsia="Times New Roman"/>
          <w:lang w:eastAsia="pl-PL"/>
        </w:rPr>
        <w:t>c</w:t>
      </w:r>
      <w:r w:rsidR="00CE4A75" w:rsidRPr="009362B1">
        <w:rPr>
          <w:rFonts w:eastAsia="Times New Roman"/>
          <w:spacing w:val="-1"/>
          <w:lang w:eastAsia="pl-PL"/>
        </w:rPr>
        <w:t>h</w:t>
      </w:r>
      <w:r w:rsidR="00CE4A75" w:rsidRPr="009362B1">
        <w:rPr>
          <w:rFonts w:eastAsia="Times New Roman"/>
          <w:lang w:eastAsia="pl-PL"/>
        </w:rPr>
        <w:t>.</w:t>
      </w:r>
    </w:p>
    <w:p w:rsidR="00CE4A75" w:rsidRPr="000C5A19" w:rsidRDefault="00CE4A75" w:rsidP="000C0584">
      <w:pPr>
        <w:spacing w:after="0" w:line="360" w:lineRule="auto"/>
        <w:contextualSpacing/>
      </w:pPr>
      <w:r w:rsidRPr="000C5A19">
        <w:t xml:space="preserve">Od rozstrzygnięcia Wojewódzkiego Sądu Administracyjnego w Łodzi – w terminie 14 dni od dnia jego doręczenia – </w:t>
      </w:r>
      <w:r w:rsidR="00745421">
        <w:t>wnioskodawcy</w:t>
      </w:r>
      <w:r w:rsidR="00745421" w:rsidRPr="000C5A19">
        <w:t xml:space="preserve"> </w:t>
      </w:r>
      <w:r w:rsidRPr="00A04694">
        <w:t xml:space="preserve">oraz </w:t>
      </w:r>
      <w:r w:rsidR="00D5681A" w:rsidRPr="00A04694">
        <w:t>I</w:t>
      </w:r>
      <w:r w:rsidR="00D5681A">
        <w:t>P</w:t>
      </w:r>
      <w:r w:rsidR="00D5681A" w:rsidRPr="00A04694">
        <w:t xml:space="preserve"> </w:t>
      </w:r>
      <w:r w:rsidRPr="00A04694">
        <w:t>przysługuje</w:t>
      </w:r>
      <w:r w:rsidRPr="000C5A19">
        <w:t xml:space="preserve"> prawo do wniesienia skargi kasacyjnej, bezpośrednio do Naczelnego Sądu Administracyjnego. Skarga kasacyjna rozpatrywana jest w terminie 30 dni od jej wniesienia.</w:t>
      </w:r>
    </w:p>
    <w:p w:rsidR="00A122F0" w:rsidRPr="00A122F0" w:rsidRDefault="00CE4A75" w:rsidP="000C0584">
      <w:pPr>
        <w:spacing w:line="360" w:lineRule="auto"/>
        <w:contextualSpacing/>
        <w:rPr>
          <w:rFonts w:eastAsia="Times New Roman"/>
        </w:rPr>
      </w:pPr>
      <w:r w:rsidRPr="000C5A19">
        <w:lastRenderedPageBreak/>
        <w:t>Prawomocne rozstrzygnięcie sądu administracyjnego polegające na oddaleniu skargi</w:t>
      </w:r>
      <w:r w:rsidR="00224A17">
        <w:t xml:space="preserve"> Wnioskodawcy</w:t>
      </w:r>
      <w:r w:rsidRPr="000C5A19">
        <w:t>, odrzuceniu skargi albo pozostawieniu jej bez rozpatrzenia kończy procedurę odwoławczą oraz procedurę wyboru projektu.</w:t>
      </w:r>
    </w:p>
    <w:p w:rsidR="00A20588" w:rsidRDefault="0051331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77" w:name="_Toc431974602"/>
      <w:bookmarkStart w:id="78" w:name="_Toc499215320"/>
      <w:r w:rsidRPr="00513315">
        <w:rPr>
          <w:b/>
        </w:rPr>
        <w:t>Umowa o dofinansowanie</w:t>
      </w:r>
      <w:bookmarkEnd w:id="77"/>
      <w:bookmarkEnd w:id="78"/>
    </w:p>
    <w:p w:rsidR="00D21F21" w:rsidRPr="000C0584" w:rsidRDefault="00504D31" w:rsidP="000C0584">
      <w:pPr>
        <w:keepNext/>
        <w:spacing w:after="0" w:line="360" w:lineRule="auto"/>
      </w:pPr>
      <w:r w:rsidRPr="000C0584">
        <w:t xml:space="preserve">Podstawą zobowiązania </w:t>
      </w:r>
      <w:r w:rsidR="00745421" w:rsidRPr="000C0584">
        <w:t xml:space="preserve">wnioskodawcy </w:t>
      </w:r>
      <w:r w:rsidR="00D21F21" w:rsidRPr="000C0584">
        <w:t>do realizacji projektu w ramach RPO WŁ na lata 2014-2020 jest umowa o dofinansowanie, której załącznikiem jest wniosek o dofinansowanie projektu złożony w</w:t>
      </w:r>
      <w:r w:rsidR="00BB0379" w:rsidRPr="000C0584">
        <w:t> </w:t>
      </w:r>
      <w:r w:rsidR="00D21F21" w:rsidRPr="000C0584">
        <w:t xml:space="preserve">konkursie i wybrany do </w:t>
      </w:r>
      <w:r w:rsidRPr="000C0584">
        <w:t xml:space="preserve">realizacji. Wzór umowy, którą </w:t>
      </w:r>
      <w:r w:rsidR="00745421" w:rsidRPr="000C0584">
        <w:t xml:space="preserve">wnioskodawca </w:t>
      </w:r>
      <w:r w:rsidR="00D21F21" w:rsidRPr="000C0584">
        <w:t xml:space="preserve">podpisuje z </w:t>
      </w:r>
      <w:r w:rsidR="00D5681A" w:rsidRPr="000C0584">
        <w:t>WUP w Łodzi</w:t>
      </w:r>
      <w:r w:rsidR="00D21F21" w:rsidRPr="000C0584">
        <w:t xml:space="preserve"> stanowi </w:t>
      </w:r>
      <w:r w:rsidR="0032371F" w:rsidRPr="000C0584">
        <w:t>Z</w:t>
      </w:r>
      <w:r w:rsidR="00D21F21" w:rsidRPr="000C0584">
        <w:t>ałąc</w:t>
      </w:r>
      <w:r w:rsidR="007730D5" w:rsidRPr="000C0584">
        <w:t xml:space="preserve">znik nr </w:t>
      </w:r>
      <w:r w:rsidR="007E6CB4" w:rsidRPr="000C0584">
        <w:t>6</w:t>
      </w:r>
      <w:r w:rsidR="003C2E88" w:rsidRPr="000C0584">
        <w:t xml:space="preserve"> </w:t>
      </w:r>
      <w:r w:rsidR="00D21F21" w:rsidRPr="000C0584">
        <w:t>do niniejszego Regulaminu konkursu.</w:t>
      </w:r>
      <w:r w:rsidR="00D21F21" w:rsidRPr="000C0584">
        <w:rPr>
          <w:rStyle w:val="Odwoanieprzypisudolnego"/>
          <w:sz w:val="20"/>
        </w:rPr>
        <w:footnoteReference w:id="13"/>
      </w:r>
    </w:p>
    <w:p w:rsidR="00DF69EB" w:rsidRDefault="00DF69EB" w:rsidP="000C0584">
      <w:pPr>
        <w:spacing w:after="0" w:line="360" w:lineRule="auto"/>
      </w:pPr>
    </w:p>
    <w:p w:rsidR="00855E94" w:rsidRPr="000C0584" w:rsidRDefault="00855E94" w:rsidP="000C0584">
      <w:pPr>
        <w:spacing w:after="0" w:line="360" w:lineRule="auto"/>
      </w:pPr>
      <w:r w:rsidRPr="000C0584">
        <w:t>Umowa będzie posiadała dodatkowe zapisy odnośnie :</w:t>
      </w:r>
    </w:p>
    <w:p w:rsidR="00855E94" w:rsidRPr="000C0584" w:rsidRDefault="00855E94" w:rsidP="0081446C">
      <w:pPr>
        <w:pStyle w:val="Akapitzlist"/>
        <w:numPr>
          <w:ilvl w:val="0"/>
          <w:numId w:val="71"/>
        </w:numPr>
        <w:spacing w:after="0" w:line="360" w:lineRule="auto"/>
        <w:ind w:left="426" w:hanging="426"/>
      </w:pPr>
      <w:r w:rsidRPr="000C0584">
        <w:t xml:space="preserve">zobowiązania beneficjenta do uwzględnienia aspektów społecznych przy udzielaniu zamówień z zakresu usług cateringowych </w:t>
      </w:r>
      <w:bookmarkStart w:id="79" w:name="__DdeLink__23360_1214967918"/>
      <w:r w:rsidRPr="000C0584">
        <w:t xml:space="preserve">w tym dowozu posiłków w przypadku, gdy beneficjent </w:t>
      </w:r>
      <w:bookmarkEnd w:id="79"/>
      <w:r w:rsidRPr="000C0584">
        <w:t>zobowiązany jest stosować do nich ustawę Pzp albo zasadę konkurencyjności;</w:t>
      </w:r>
    </w:p>
    <w:p w:rsidR="00855E94" w:rsidRPr="000C0584" w:rsidRDefault="00855E94" w:rsidP="0081446C">
      <w:pPr>
        <w:pStyle w:val="Akapitzlist"/>
        <w:numPr>
          <w:ilvl w:val="0"/>
          <w:numId w:val="71"/>
        </w:numPr>
        <w:spacing w:after="0" w:line="360" w:lineRule="auto"/>
        <w:ind w:left="426" w:hanging="426"/>
      </w:pPr>
      <w:r w:rsidRPr="000C0584">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DF69EB" w:rsidRDefault="00DF69EB" w:rsidP="000C0584">
      <w:pPr>
        <w:spacing w:after="0" w:line="360" w:lineRule="auto"/>
      </w:pPr>
    </w:p>
    <w:p w:rsidR="00855E94" w:rsidRPr="000C0584" w:rsidRDefault="00855E94" w:rsidP="000C0584">
      <w:pPr>
        <w:spacing w:after="0" w:line="360" w:lineRule="auto"/>
      </w:pPr>
      <w:r w:rsidRPr="000C0584">
        <w:t>Na etapie podpisywania umowy o dofinansowanie projektu, IOK będzie wymagać od ubiegającego się o dofinansowanie złożenia następujących dokumentów:</w:t>
      </w:r>
    </w:p>
    <w:p w:rsidR="00F162A2" w:rsidRPr="000C0584" w:rsidRDefault="00F162A2" w:rsidP="0081446C">
      <w:pPr>
        <w:pStyle w:val="Akapitzlist"/>
        <w:numPr>
          <w:ilvl w:val="0"/>
          <w:numId w:val="72"/>
        </w:numPr>
        <w:spacing w:after="0" w:line="360" w:lineRule="auto"/>
        <w:ind w:left="426" w:hanging="426"/>
      </w:pPr>
      <w:r w:rsidRPr="000C0584">
        <w:t>Jeden egzemplarz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855E94" w:rsidRPr="000C0584" w:rsidRDefault="00855E94" w:rsidP="0081446C">
      <w:pPr>
        <w:pStyle w:val="Akapitzlist"/>
        <w:numPr>
          <w:ilvl w:val="0"/>
          <w:numId w:val="72"/>
        </w:numPr>
        <w:suppressAutoHyphens/>
        <w:overflowPunct w:val="0"/>
        <w:spacing w:after="0" w:line="360" w:lineRule="auto"/>
        <w:ind w:left="426" w:hanging="426"/>
      </w:pPr>
      <w:r w:rsidRPr="000C0584">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855E94" w:rsidRPr="000C0584" w:rsidRDefault="00855E94" w:rsidP="0081446C">
      <w:pPr>
        <w:pStyle w:val="Akapitzlist"/>
        <w:numPr>
          <w:ilvl w:val="0"/>
          <w:numId w:val="72"/>
        </w:numPr>
        <w:suppressAutoHyphens/>
        <w:overflowPunct w:val="0"/>
        <w:spacing w:after="0" w:line="360" w:lineRule="auto"/>
        <w:ind w:left="426" w:hanging="426"/>
      </w:pPr>
      <w:r w:rsidRPr="000C0584">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0C0584">
        <w:rPr>
          <w:b/>
          <w:bCs/>
        </w:rPr>
        <w:t>dotyczy JST</w:t>
      </w:r>
      <w:r w:rsidRPr="000C0584">
        <w:t>.</w:t>
      </w:r>
    </w:p>
    <w:p w:rsidR="00855E94" w:rsidRPr="000C0584" w:rsidRDefault="00855E94" w:rsidP="0081446C">
      <w:pPr>
        <w:pStyle w:val="Akapitzlist"/>
        <w:numPr>
          <w:ilvl w:val="0"/>
          <w:numId w:val="72"/>
        </w:numPr>
        <w:suppressAutoHyphens/>
        <w:overflowPunct w:val="0"/>
        <w:spacing w:after="0" w:line="360" w:lineRule="auto"/>
        <w:ind w:left="426" w:hanging="426"/>
      </w:pPr>
      <w:r w:rsidRPr="000C0584">
        <w:lastRenderedPageBreak/>
        <w:t>Oświadczenia o kwalifikowalności podatku od towarów i usług – w przypadku gdy beneficjent/ partner będzie kwalifikował koszt podatku od towarów i usług.</w:t>
      </w:r>
    </w:p>
    <w:p w:rsidR="00855E94" w:rsidRPr="000C0584" w:rsidRDefault="00855E94" w:rsidP="0081446C">
      <w:pPr>
        <w:pStyle w:val="Akapitzlist"/>
        <w:numPr>
          <w:ilvl w:val="0"/>
          <w:numId w:val="72"/>
        </w:numPr>
        <w:suppressAutoHyphens/>
        <w:overflowPunct w:val="0"/>
        <w:spacing w:after="0" w:line="360" w:lineRule="auto"/>
        <w:ind w:left="426" w:hanging="426"/>
      </w:pPr>
      <w:r w:rsidRPr="000C0584">
        <w:t xml:space="preserve">Oświadczenia o niekaralności karą zakazu dostępu do środków, o których mowa w art. 5 ust. 3 pkt 1 i 4 ustawy z dnia 27 sierpnia 2009 r. o finansach publicznych beneficjenta/ partnera – </w:t>
      </w:r>
      <w:r w:rsidRPr="000C0584">
        <w:rPr>
          <w:b/>
          <w:bCs/>
        </w:rPr>
        <w:t>nie dotyczy:</w:t>
      </w:r>
    </w:p>
    <w:p w:rsidR="00855E94" w:rsidRPr="000C0584" w:rsidRDefault="00855E94" w:rsidP="0081446C">
      <w:pPr>
        <w:pStyle w:val="Akapitzlist"/>
        <w:numPr>
          <w:ilvl w:val="0"/>
          <w:numId w:val="73"/>
        </w:numPr>
        <w:suppressAutoHyphens/>
        <w:overflowPunct w:val="0"/>
        <w:spacing w:after="0" w:line="360" w:lineRule="auto"/>
        <w:ind w:left="709" w:hanging="283"/>
        <w:contextualSpacing w:val="0"/>
      </w:pPr>
      <w:r w:rsidRPr="000C0584">
        <w:t xml:space="preserve">podmiotów, które na podstawie odrębnych przepisów realizują zadania interesu publicznego, jeżeli spowoduje to niemożność wdrożenia działania w ramach programu lub znacznej jego części, </w:t>
      </w:r>
    </w:p>
    <w:p w:rsidR="00855E94" w:rsidRPr="000C0584" w:rsidRDefault="00855E94" w:rsidP="0081446C">
      <w:pPr>
        <w:pStyle w:val="Akapitzlist"/>
        <w:numPr>
          <w:ilvl w:val="0"/>
          <w:numId w:val="73"/>
        </w:numPr>
        <w:suppressAutoHyphens/>
        <w:overflowPunct w:val="0"/>
        <w:spacing w:after="0" w:line="360" w:lineRule="auto"/>
        <w:ind w:left="709" w:hanging="283"/>
        <w:contextualSpacing w:val="0"/>
      </w:pPr>
      <w:r w:rsidRPr="000C0584">
        <w:t>jednostek samorządu terytorialnego i samorządowych osób prawnych,</w:t>
      </w:r>
    </w:p>
    <w:p w:rsidR="00855E94" w:rsidRPr="000C0584" w:rsidRDefault="00855E94" w:rsidP="0081446C">
      <w:pPr>
        <w:pStyle w:val="Akapitzlist"/>
        <w:numPr>
          <w:ilvl w:val="0"/>
          <w:numId w:val="73"/>
        </w:numPr>
        <w:spacing w:after="0" w:line="360" w:lineRule="auto"/>
        <w:ind w:left="709" w:hanging="283"/>
        <w:contextualSpacing w:val="0"/>
      </w:pPr>
      <w:r w:rsidRPr="000C0584">
        <w:t xml:space="preserve">instytutów badawczych prowadzących działalność leczniczą, </w:t>
      </w:r>
    </w:p>
    <w:p w:rsidR="00855E94" w:rsidRPr="000C0584" w:rsidRDefault="00855E94" w:rsidP="0081446C">
      <w:pPr>
        <w:pStyle w:val="Akapitzlist"/>
        <w:numPr>
          <w:ilvl w:val="0"/>
          <w:numId w:val="73"/>
        </w:numPr>
        <w:spacing w:after="0" w:line="360" w:lineRule="auto"/>
        <w:ind w:left="709" w:hanging="283"/>
        <w:contextualSpacing w:val="0"/>
      </w:pPr>
      <w:r w:rsidRPr="000C0584">
        <w:t xml:space="preserve">podmiotów leczniczych utworzonych przez organy administracji rządowej oraz podmiotów leczniczych utworzonych lub prowadzonych przez uczelnie medyczne, </w:t>
      </w:r>
    </w:p>
    <w:p w:rsidR="00855E94" w:rsidRPr="000C0584" w:rsidRDefault="00855E94" w:rsidP="0081446C">
      <w:pPr>
        <w:pStyle w:val="Akapitzlist"/>
        <w:numPr>
          <w:ilvl w:val="0"/>
          <w:numId w:val="73"/>
        </w:numPr>
        <w:spacing w:after="0" w:line="360" w:lineRule="auto"/>
        <w:ind w:left="709" w:hanging="283"/>
        <w:contextualSpacing w:val="0"/>
      </w:pPr>
      <w:r w:rsidRPr="000C0584">
        <w:t xml:space="preserve">beneficjentów, o których mowa w </w:t>
      </w:r>
      <w:hyperlink r:id="rId23" w:anchor="hiperlinkText.rpc?hiperlink=type=tresc:nro=Powszechny.1385112:part=a134%28b%29u2p2&amp;full=1" w:tgtFrame="_parent" w:history="1">
        <w:r w:rsidRPr="000C0584">
          <w:t>art. 134b ust. 2 pkt 2</w:t>
        </w:r>
      </w:hyperlink>
      <w:r w:rsidRPr="000C0584">
        <w:t xml:space="preserve"> ustawy o pomocy społecznej.</w:t>
      </w:r>
    </w:p>
    <w:p w:rsidR="00855E94" w:rsidRPr="000C0584" w:rsidRDefault="00855E94" w:rsidP="0081446C">
      <w:pPr>
        <w:pStyle w:val="Akapitzlist"/>
        <w:numPr>
          <w:ilvl w:val="0"/>
          <w:numId w:val="72"/>
        </w:numPr>
        <w:suppressAutoHyphens/>
        <w:overflowPunct w:val="0"/>
        <w:spacing w:after="0" w:line="360" w:lineRule="auto"/>
        <w:ind w:left="426" w:hanging="426"/>
      </w:pPr>
      <w:r w:rsidRPr="000C0584">
        <w:t xml:space="preserve">Szczegółowego harmonogramu płatności. </w:t>
      </w:r>
    </w:p>
    <w:p w:rsidR="00855E94" w:rsidRPr="000C0584" w:rsidRDefault="00855E94" w:rsidP="0081446C">
      <w:pPr>
        <w:pStyle w:val="Akapitzlist"/>
        <w:numPr>
          <w:ilvl w:val="0"/>
          <w:numId w:val="72"/>
        </w:numPr>
        <w:suppressAutoHyphens/>
        <w:overflowPunct w:val="0"/>
        <w:spacing w:after="0" w:line="360" w:lineRule="auto"/>
        <w:ind w:left="426" w:hanging="426"/>
      </w:pPr>
      <w:r w:rsidRPr="000C0584">
        <w:t>Kopii umowy/ porozumienia pomiędzy partnerami.</w:t>
      </w:r>
    </w:p>
    <w:p w:rsidR="00855E94" w:rsidRPr="000C0584" w:rsidRDefault="00855E94" w:rsidP="0081446C">
      <w:pPr>
        <w:pStyle w:val="Akapitzlist"/>
        <w:numPr>
          <w:ilvl w:val="0"/>
          <w:numId w:val="72"/>
        </w:numPr>
        <w:spacing w:after="0" w:line="360" w:lineRule="auto"/>
        <w:ind w:left="426" w:hanging="426"/>
      </w:pPr>
      <w:r w:rsidRPr="000C0584">
        <w:t xml:space="preserve">Wniosku o nadanie dostępu dla osób uprawnionych w ramach SL2014 do wykonywania czynności związanych z realizacją projektu w imieniu beneficjenta oraz partnera (o ile dotyczy) </w:t>
      </w:r>
      <w:r w:rsidRPr="000C0584">
        <w:rPr>
          <w:b/>
        </w:rPr>
        <w:t>wraz z listą osób uprawnionych do reprezentowania Beneficjenta i Partnerów (jeśli dotyczy) w zakresie obsługi systemu teleinformatycznego SL2014</w:t>
      </w:r>
      <w:r w:rsidRPr="000C0584">
        <w:t>.</w:t>
      </w:r>
    </w:p>
    <w:p w:rsidR="00855E94" w:rsidRPr="000C0584" w:rsidRDefault="00855E94" w:rsidP="0081446C">
      <w:pPr>
        <w:pStyle w:val="Akapitzlist"/>
        <w:numPr>
          <w:ilvl w:val="0"/>
          <w:numId w:val="72"/>
        </w:numPr>
        <w:spacing w:after="0" w:line="360" w:lineRule="auto"/>
        <w:ind w:left="426" w:hanging="426"/>
      </w:pPr>
      <w:r w:rsidRPr="000C0584">
        <w:t>Informacji o numerze rachunku bankowego do obsługi projektu.</w:t>
      </w:r>
    </w:p>
    <w:p w:rsidR="00855E94" w:rsidRPr="000C0584" w:rsidRDefault="00855E94" w:rsidP="0081446C">
      <w:pPr>
        <w:pStyle w:val="Akapitzlist"/>
        <w:numPr>
          <w:ilvl w:val="0"/>
          <w:numId w:val="72"/>
        </w:numPr>
        <w:spacing w:after="0" w:line="360" w:lineRule="auto"/>
        <w:ind w:left="426" w:hanging="426"/>
      </w:pPr>
      <w:r w:rsidRPr="000C0584">
        <w:t>Inne wskazane przez Instytucje Pośredniczącą.</w:t>
      </w:r>
    </w:p>
    <w:p w:rsidR="00855E94" w:rsidRPr="000C0584" w:rsidRDefault="00855E94" w:rsidP="000C0584">
      <w:pPr>
        <w:spacing w:after="0" w:line="360" w:lineRule="auto"/>
      </w:pPr>
    </w:p>
    <w:p w:rsidR="00D5681A" w:rsidRPr="000C0584" w:rsidRDefault="00513315" w:rsidP="000C0584">
      <w:pPr>
        <w:spacing w:after="0" w:line="360" w:lineRule="auto"/>
      </w:pPr>
      <w:r w:rsidRPr="000C0584">
        <w:t>W przypadku projektu objętego regułami pomocy de minimis, gdzie podmiotem udzielającym pomocy będzie Wojewódzki Urząd Pracy w Łodzi, beneficjent zobowiązany będzie do złożenia dodatkowych dokumentów tj.:</w:t>
      </w:r>
    </w:p>
    <w:p w:rsidR="00D5681A" w:rsidRPr="000C0584" w:rsidRDefault="00513315" w:rsidP="0081446C">
      <w:pPr>
        <w:pStyle w:val="Akapitzlist"/>
        <w:numPr>
          <w:ilvl w:val="0"/>
          <w:numId w:val="33"/>
        </w:numPr>
        <w:spacing w:after="0" w:line="360" w:lineRule="auto"/>
        <w:ind w:left="425" w:hanging="425"/>
        <w:contextualSpacing w:val="0"/>
      </w:pPr>
      <w:r w:rsidRPr="000C0584">
        <w:t xml:space="preserve">Kopii wszystkich </w:t>
      </w:r>
      <w:r w:rsidRPr="000C0584">
        <w:rPr>
          <w:b/>
        </w:rPr>
        <w:t xml:space="preserve">zaświadczeń o pomocy de minimis </w:t>
      </w:r>
      <w:r w:rsidRPr="000C0584">
        <w:t xml:space="preserve">(wzór zaświadczenia na stronie internetowej UOKiK), jakie otrzymał w roku, w którym ubiega się o pomoc, oraz w ciągu 2 poprzedzających go lat albo </w:t>
      </w:r>
      <w:r w:rsidRPr="000C0584">
        <w:rPr>
          <w:b/>
        </w:rPr>
        <w:t>oświadczenie o wielkości pomocy de minimis</w:t>
      </w:r>
      <w:r w:rsidRPr="000C0584">
        <w:t xml:space="preserve"> otrzymanej w tym okresie, albo </w:t>
      </w:r>
      <w:r w:rsidRPr="000C0584">
        <w:rPr>
          <w:b/>
        </w:rPr>
        <w:t>oświadczenie o nieotrzymaniu takiej pomocy</w:t>
      </w:r>
      <w:r w:rsidRPr="000C0584">
        <w:t>.</w:t>
      </w:r>
    </w:p>
    <w:p w:rsidR="00D5681A" w:rsidRPr="000C0584" w:rsidRDefault="00513315" w:rsidP="0081446C">
      <w:pPr>
        <w:pStyle w:val="Akapitzlist"/>
        <w:numPr>
          <w:ilvl w:val="0"/>
          <w:numId w:val="33"/>
        </w:numPr>
        <w:spacing w:after="0" w:line="360" w:lineRule="auto"/>
        <w:ind w:left="425" w:hanging="425"/>
        <w:contextualSpacing w:val="0"/>
      </w:pPr>
      <w:r w:rsidRPr="000C0584">
        <w:t xml:space="preserve">Informacji, o których mowa w art. 37 ust. 1 pkt. 2 ustawy z dnia 30 kwietnia 2004 r. o postępowaniu w sprawach dotyczących pomocy publicznej (wzór </w:t>
      </w:r>
      <w:r w:rsidRPr="000C0584">
        <w:rPr>
          <w:b/>
        </w:rPr>
        <w:t>Formularza informacji przedstawianych przy ubieganiu się o pomoc de minimis</w:t>
      </w:r>
      <w:r w:rsidRPr="000C0584">
        <w:t xml:space="preserve"> dostępny na stronie UOKiK).</w:t>
      </w:r>
    </w:p>
    <w:p w:rsidR="00D5681A" w:rsidRPr="000C0584" w:rsidRDefault="00513315" w:rsidP="0081446C">
      <w:pPr>
        <w:pStyle w:val="Akapitzlist"/>
        <w:numPr>
          <w:ilvl w:val="0"/>
          <w:numId w:val="33"/>
        </w:numPr>
        <w:spacing w:after="0" w:line="360" w:lineRule="auto"/>
        <w:ind w:left="425" w:hanging="425"/>
        <w:contextualSpacing w:val="0"/>
      </w:pPr>
      <w:r w:rsidRPr="000C0584">
        <w:t>Oświadczenia o nieotrzymaniu pomocy publicznej/pomocy de minimis na planowane przedsięwzięcie.</w:t>
      </w:r>
    </w:p>
    <w:p w:rsidR="000C0584" w:rsidRDefault="000C0584" w:rsidP="000C0584">
      <w:pPr>
        <w:spacing w:after="0" w:line="360" w:lineRule="auto"/>
      </w:pPr>
    </w:p>
    <w:p w:rsidR="000C0584" w:rsidRPr="000C0584" w:rsidRDefault="0024481B" w:rsidP="000C0584">
      <w:pPr>
        <w:spacing w:after="0" w:line="360" w:lineRule="auto"/>
      </w:pPr>
      <w:r>
        <w:t xml:space="preserve">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w:t>
      </w:r>
      <w:r>
        <w:lastRenderedPageBreak/>
        <w:t>przypadku braku możliwości dostarczenia dokumentów w wyznaczonym terminie wnioskodawca musi poinformować o tym IOK.</w:t>
      </w:r>
    </w:p>
    <w:p w:rsidR="00D21F21" w:rsidRPr="002E3543"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b/>
        </w:rPr>
      </w:pPr>
      <w:bookmarkStart w:id="80" w:name="_Toc431974603"/>
      <w:bookmarkStart w:id="81" w:name="_Toc499215321"/>
      <w:r>
        <w:rPr>
          <w:b/>
        </w:rPr>
        <w:t>10.</w:t>
      </w:r>
      <w:r w:rsidR="00417542">
        <w:rPr>
          <w:b/>
        </w:rPr>
        <w:t xml:space="preserve"> </w:t>
      </w:r>
      <w:r w:rsidR="00D21F21" w:rsidRPr="002E3543">
        <w:rPr>
          <w:b/>
        </w:rPr>
        <w:t>Zabezpieczenie prawidłowej realizacji umowy</w:t>
      </w:r>
      <w:bookmarkEnd w:id="80"/>
      <w:bookmarkEnd w:id="81"/>
    </w:p>
    <w:p w:rsidR="00D21F21" w:rsidRPr="00617608" w:rsidRDefault="00D21F21" w:rsidP="000C0584">
      <w:pPr>
        <w:keepNext/>
        <w:spacing w:line="360" w:lineRule="auto"/>
      </w:pPr>
      <w:r w:rsidRPr="00617608">
        <w:t xml:space="preserve">Po podpisaniu umowy o dofinansowanie, a przed wypłatą pierwszej transzy dofinansowania wymagane jest </w:t>
      </w:r>
      <w:r w:rsidR="005A0011" w:rsidRPr="00617608">
        <w:t>wniesienie przez b</w:t>
      </w:r>
      <w:r w:rsidRPr="00617608">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617608" w:rsidRDefault="00D21F21" w:rsidP="000C0584">
      <w:pPr>
        <w:spacing w:line="360" w:lineRule="auto"/>
      </w:pPr>
      <w:r w:rsidRPr="00617608">
        <w:t>W przypadku, gdy wartość dofinansowania przyznanego w umowie o dofinansowanie nie przekracza 10 mln PLN,</w:t>
      </w:r>
      <w:r w:rsidR="00761F4A" w:rsidRPr="00617608">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617608">
        <w:t xml:space="preserve"> zabezpieczenie ustanawiane jest w formie weksla in blanco wraz z deklaracją wekslową.</w:t>
      </w:r>
    </w:p>
    <w:p w:rsidR="00761F4A" w:rsidRPr="00617608" w:rsidRDefault="00761F4A" w:rsidP="000C0584">
      <w:pPr>
        <w:spacing w:line="360" w:lineRule="auto"/>
      </w:pPr>
      <w:r w:rsidRPr="00617608">
        <w:t xml:space="preserve">Obowiązek wykazania posiadania statusu podmiotu świadczącego usługi publiczne lub usługi w ogólnym interesie gospodarczym lub instytutu badawczego spoczywa na Beneficjencie. </w:t>
      </w:r>
    </w:p>
    <w:p w:rsidR="00D21F21" w:rsidRPr="00617608" w:rsidRDefault="00D21F21" w:rsidP="000C0584">
      <w:pPr>
        <w:spacing w:after="0" w:line="360" w:lineRule="auto"/>
      </w:pPr>
      <w:r w:rsidRPr="00617608">
        <w:t>Ponadto, jeżeli:</w:t>
      </w:r>
    </w:p>
    <w:p w:rsidR="00D21F21" w:rsidRPr="00617608" w:rsidRDefault="00D21F21" w:rsidP="0081446C">
      <w:pPr>
        <w:pStyle w:val="Akapitzlist"/>
        <w:numPr>
          <w:ilvl w:val="0"/>
          <w:numId w:val="9"/>
        </w:numPr>
        <w:spacing w:after="0" w:line="360" w:lineRule="auto"/>
        <w:ind w:left="284" w:hanging="284"/>
      </w:pPr>
      <w:r w:rsidRPr="00617608">
        <w:t xml:space="preserve">Wartość dofinansowania przyznanego w umowie o dofinansowanie przekracza 10 mln PLN, wówczas zabezpieczenie ustanawiane jest w wysokości co najmniej równowartości najwyższej transzy dofinansowania wynikającej z umowy, w jednej z następujących form wybranych przez </w:t>
      </w:r>
      <w:r w:rsidR="00D5681A" w:rsidRPr="00617608">
        <w:t>IP</w:t>
      </w:r>
      <w:r w:rsidRPr="00617608">
        <w:t>:</w:t>
      </w:r>
    </w:p>
    <w:p w:rsidR="007F0FE7" w:rsidRPr="00617608" w:rsidRDefault="007F0FE7" w:rsidP="0081446C">
      <w:pPr>
        <w:pStyle w:val="Akapitzlist"/>
        <w:numPr>
          <w:ilvl w:val="0"/>
          <w:numId w:val="74"/>
        </w:numPr>
        <w:spacing w:line="360" w:lineRule="auto"/>
      </w:pPr>
      <w:r w:rsidRPr="00617608">
        <w:t>poręczenie bankowe lub poręczenie spółdzielczej kasy oszczędnościowo – kredytowej, z tym, że zobowiązanie kasy jest zawsze zobowiązaniem pieniężnym;</w:t>
      </w:r>
    </w:p>
    <w:p w:rsidR="007F0FE7" w:rsidRPr="00617608" w:rsidRDefault="007F0FE7" w:rsidP="0081446C">
      <w:pPr>
        <w:pStyle w:val="Akapitzlist"/>
        <w:numPr>
          <w:ilvl w:val="0"/>
          <w:numId w:val="74"/>
        </w:numPr>
        <w:spacing w:line="360" w:lineRule="auto"/>
      </w:pPr>
      <w:r w:rsidRPr="00617608">
        <w:t>gwarancja bankowa;</w:t>
      </w:r>
    </w:p>
    <w:p w:rsidR="007F0FE7" w:rsidRPr="00617608" w:rsidRDefault="007F0FE7" w:rsidP="0081446C">
      <w:pPr>
        <w:pStyle w:val="Akapitzlist"/>
        <w:numPr>
          <w:ilvl w:val="0"/>
          <w:numId w:val="74"/>
        </w:numPr>
        <w:spacing w:line="360" w:lineRule="auto"/>
      </w:pPr>
      <w:r w:rsidRPr="00617608">
        <w:t xml:space="preserve">gwarancja ubezpieczeniowa; </w:t>
      </w:r>
    </w:p>
    <w:p w:rsidR="007F0FE7" w:rsidRPr="00617608" w:rsidRDefault="007F0FE7" w:rsidP="0081446C">
      <w:pPr>
        <w:pStyle w:val="Akapitzlist"/>
        <w:numPr>
          <w:ilvl w:val="0"/>
          <w:numId w:val="74"/>
        </w:numPr>
        <w:spacing w:line="360" w:lineRule="auto"/>
      </w:pPr>
      <w:r w:rsidRPr="00617608">
        <w:t>hipoteka;</w:t>
      </w:r>
    </w:p>
    <w:p w:rsidR="007F0FE7" w:rsidRPr="00617608" w:rsidRDefault="007F0FE7" w:rsidP="0081446C">
      <w:pPr>
        <w:pStyle w:val="Akapitzlist"/>
        <w:numPr>
          <w:ilvl w:val="0"/>
          <w:numId w:val="74"/>
        </w:numPr>
        <w:spacing w:line="360" w:lineRule="auto"/>
      </w:pPr>
      <w:r w:rsidRPr="00617608">
        <w:t>weksel z poręczeniem wekslowym banku lub spółdzielczej kasy oszczędnościowo – kredytowej;</w:t>
      </w:r>
    </w:p>
    <w:p w:rsidR="00D21F21" w:rsidRPr="00617608" w:rsidRDefault="007F0FE7" w:rsidP="0081446C">
      <w:pPr>
        <w:pStyle w:val="Akapitzlist"/>
        <w:numPr>
          <w:ilvl w:val="0"/>
          <w:numId w:val="74"/>
        </w:numPr>
        <w:spacing w:line="360" w:lineRule="auto"/>
      </w:pPr>
      <w:r w:rsidRPr="00617608">
        <w:t>poręczenie według prawa cywilnego</w:t>
      </w:r>
      <w:r w:rsidR="00D21F21" w:rsidRPr="00617608">
        <w:t>.</w:t>
      </w:r>
    </w:p>
    <w:p w:rsidR="00D21F21" w:rsidRPr="00617608" w:rsidRDefault="00D21F21" w:rsidP="0081446C">
      <w:pPr>
        <w:pStyle w:val="Akapitzlist"/>
        <w:numPr>
          <w:ilvl w:val="0"/>
          <w:numId w:val="9"/>
        </w:numPr>
        <w:spacing w:line="360" w:lineRule="auto"/>
        <w:ind w:left="284" w:hanging="284"/>
      </w:pPr>
      <w:r w:rsidRPr="00617608">
        <w:t xml:space="preserve">Beneficjent podpisał z daną instytucją kilka umów o dofinansowanie projektów (w ramach </w:t>
      </w:r>
      <w:r w:rsidRPr="00617608">
        <w:rPr>
          <w:bCs/>
          <w:iCs/>
        </w:rPr>
        <w:t>Regionalnego Programu O</w:t>
      </w:r>
      <w:r w:rsidRPr="00617608">
        <w:rPr>
          <w:bCs/>
        </w:rPr>
        <w:t>peracyjnego Województwa Łódzkiego na lata 2014-2020 współfinansowanych z Europejskiego Funduszu Społecznego</w:t>
      </w:r>
      <w:r w:rsidRPr="00617608">
        <w:t>), które są realizowane równolegle w</w:t>
      </w:r>
      <w:r w:rsidR="008077E6" w:rsidRPr="00617608">
        <w:t> </w:t>
      </w:r>
      <w:r w:rsidRPr="00617608">
        <w:t xml:space="preserve">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w:t>
      </w:r>
      <w:r w:rsidRPr="00617608">
        <w:lastRenderedPageBreak/>
        <w:t>mln PLN, dopuszczalna jest zamiana przyjętej formy zabezpieczenia na weksel in blanco w trakcie realizacji projektu.</w:t>
      </w:r>
    </w:p>
    <w:p w:rsidR="00D21F21" w:rsidRPr="00617608" w:rsidRDefault="00555DF1" w:rsidP="000C0584">
      <w:pPr>
        <w:spacing w:line="360" w:lineRule="auto"/>
      </w:pPr>
      <w:r w:rsidRPr="00617608">
        <w:t>W przypadku w</w:t>
      </w:r>
      <w:r w:rsidR="00D21F21" w:rsidRPr="00617608">
        <w:t xml:space="preserve">nioskodawców będących osobami fizycznymi prowadzącymi działalność gospodarczą bądź wspólnikami spółek cywilnych </w:t>
      </w:r>
      <w:r w:rsidR="00D5681A" w:rsidRPr="00617608">
        <w:t xml:space="preserve">IP </w:t>
      </w:r>
      <w:r w:rsidR="00D21F21" w:rsidRPr="00617608">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617608" w:rsidRDefault="00D21F21" w:rsidP="000C0584">
      <w:pPr>
        <w:spacing w:line="360" w:lineRule="auto"/>
      </w:pPr>
      <w:r w:rsidRPr="00617608">
        <w:t>Zwrot dokumentu stanowiącego zabezpieczenie prawidłowej realizacji umowy następuje po</w:t>
      </w:r>
      <w:r w:rsidR="008077E6" w:rsidRPr="00617608">
        <w:t> </w:t>
      </w:r>
      <w:r w:rsidRPr="00617608">
        <w:t xml:space="preserve">zakończeniu projektu i jego prawidłowym rozliczeniu, tj. po zatwierdzeniu </w:t>
      </w:r>
      <w:r w:rsidR="00555DF1" w:rsidRPr="00617608">
        <w:t>końcowego wniosku o</w:t>
      </w:r>
      <w:r w:rsidR="008077E6" w:rsidRPr="00617608">
        <w:t> </w:t>
      </w:r>
      <w:r w:rsidR="00555DF1" w:rsidRPr="00617608">
        <w:t>płatność w p</w:t>
      </w:r>
      <w:r w:rsidRPr="00617608">
        <w:t xml:space="preserve">rojekcie oraz – jeśli dotyczy – zwrocie środków niewykorzystanych </w:t>
      </w:r>
      <w:r w:rsidR="005A0011" w:rsidRPr="00617608">
        <w:t>przez b</w:t>
      </w:r>
      <w:r w:rsidRPr="00617608">
        <w:t>eneficjenta, na zasadach określonych w umowie o dofinansowanie.</w:t>
      </w:r>
    </w:p>
    <w:p w:rsidR="00D21F21" w:rsidRPr="00617608" w:rsidRDefault="00D21F21" w:rsidP="000C0584">
      <w:pPr>
        <w:spacing w:line="360" w:lineRule="auto"/>
      </w:pPr>
      <w:r w:rsidRPr="00617608">
        <w:t>W przypadku wszczęcia postępowania administracyjnego w celu wydania decyzji o zwrocie środków na podstawie przepisów o finansach publicznych lub postępowania sądowo-administracyjnego w</w:t>
      </w:r>
      <w:r w:rsidR="008077E6" w:rsidRPr="00617608">
        <w:t> </w:t>
      </w:r>
      <w:r w:rsidRPr="00617608">
        <w:t>wyniku zaskarżenia takiej decyzji, lub w przypadku prowadzenia egzekucji administracyjnej zwrot dokumentu stanowiącego zabezpieczenie umowy może nastąpić po zakończeniu postępowania i, jeśli takie było jego ustalenie, odzyskaniu środków.</w:t>
      </w:r>
    </w:p>
    <w:p w:rsidR="00617608" w:rsidRPr="00617608" w:rsidRDefault="007F31CB" w:rsidP="000C0584">
      <w:pPr>
        <w:spacing w:line="360" w:lineRule="auto"/>
      </w:pPr>
      <w:r w:rsidRPr="00617608">
        <w:t xml:space="preserve">W </w:t>
      </w:r>
      <w:r w:rsidR="006E3F71" w:rsidRPr="00617608">
        <w:t>przypadku, gdy</w:t>
      </w:r>
      <w:r w:rsidRPr="00617608">
        <w:t xml:space="preserve"> wniosek przewiduje trwałość p</w:t>
      </w:r>
      <w:r w:rsidR="00D21F21" w:rsidRPr="00617608">
        <w:t>rojektu lub rezultatów, zwrot dokumentu stanowiącego zabezpieczenie następuje po upływie okresu trwałości.</w:t>
      </w:r>
      <w:r w:rsidR="00B05E52" w:rsidRPr="00617608">
        <w:t xml:space="preserve">  </w:t>
      </w:r>
    </w:p>
    <w:p w:rsidR="00560C7C" w:rsidRDefault="00617608" w:rsidP="000C0584">
      <w:pPr>
        <w:spacing w:line="360" w:lineRule="auto"/>
      </w:pPr>
      <w:r>
        <w:t xml:space="preserve">Szczegółowe informacje o sposobie </w:t>
      </w:r>
      <w:r w:rsidR="0024481B">
        <w:t xml:space="preserve">i </w:t>
      </w:r>
      <w:r>
        <w:t xml:space="preserve">procesie składania zabezpieczenia w postaci weksla in blanco zostały przedstawione na stronie internetowej WUP w Łodzi  </w:t>
      </w:r>
      <w:hyperlink r:id="rId24" w:history="1">
        <w:r w:rsidR="00560C7C" w:rsidRPr="00560C7C">
          <w:rPr>
            <w:rStyle w:val="Hipercze"/>
          </w:rPr>
          <w:t>wuplodz.praca.gov.pl/web/rpo-wl/-/1457164-formy-zabezpieczenia</w:t>
        </w:r>
      </w:hyperlink>
    </w:p>
    <w:p w:rsidR="00560C7C" w:rsidRPr="00560C7C" w:rsidRDefault="00560C7C" w:rsidP="0081446C">
      <w:pPr>
        <w:keepNext/>
        <w:numPr>
          <w:ilvl w:val="0"/>
          <w:numId w:val="4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contextualSpacing/>
        <w:outlineLvl w:val="0"/>
        <w:rPr>
          <w:b/>
        </w:rPr>
      </w:pPr>
      <w:bookmarkStart w:id="82" w:name="_Toc483484513"/>
      <w:bookmarkStart w:id="83" w:name="_Toc498943209"/>
      <w:bookmarkStart w:id="84" w:name="_Toc499215322"/>
      <w:r w:rsidRPr="00560C7C">
        <w:rPr>
          <w:b/>
        </w:rPr>
        <w:t>Postanowienia końcowe</w:t>
      </w:r>
      <w:bookmarkEnd w:id="82"/>
      <w:bookmarkEnd w:id="83"/>
      <w:bookmarkEnd w:id="84"/>
    </w:p>
    <w:p w:rsidR="00560C7C" w:rsidRPr="00560C7C" w:rsidRDefault="00560C7C" w:rsidP="00560C7C">
      <w:pPr>
        <w:spacing w:after="0" w:line="360" w:lineRule="auto"/>
        <w:jc w:val="both"/>
      </w:pPr>
    </w:p>
    <w:p w:rsidR="00560C7C" w:rsidRPr="00560C7C" w:rsidRDefault="00560C7C" w:rsidP="00560C7C">
      <w:pPr>
        <w:spacing w:after="0" w:line="360" w:lineRule="auto"/>
        <w:jc w:val="both"/>
      </w:pPr>
      <w:r w:rsidRPr="00560C7C">
        <w:t>Wyjaśnień w kwestiach dotyczących konkursu:</w:t>
      </w:r>
    </w:p>
    <w:p w:rsidR="00560C7C" w:rsidRPr="00560C7C" w:rsidRDefault="00560C7C" w:rsidP="0081446C">
      <w:pPr>
        <w:numPr>
          <w:ilvl w:val="0"/>
          <w:numId w:val="41"/>
        </w:numPr>
        <w:spacing w:after="0" w:line="360" w:lineRule="auto"/>
        <w:ind w:left="426" w:hanging="426"/>
        <w:contextualSpacing/>
        <w:jc w:val="both"/>
      </w:pPr>
      <w:r w:rsidRPr="00560C7C">
        <w:rPr>
          <w:b/>
        </w:rPr>
        <w:t xml:space="preserve">w zakresie oceny formalno-merytorycznej </w:t>
      </w:r>
      <w:r w:rsidRPr="00560C7C">
        <w:t xml:space="preserve">udziela WUP w Łodzi w odpowiedzi na zapytania kierowane na adres poczty elektronicznej: </w:t>
      </w:r>
      <w:hyperlink r:id="rId25">
        <w:r w:rsidRPr="00560C7C">
          <w:rPr>
            <w:webHidden/>
            <w:color w:val="0000FF"/>
            <w:u w:val="single"/>
          </w:rPr>
          <w:t>rpo@wup.lodz.pl</w:t>
        </w:r>
      </w:hyperlink>
      <w:r w:rsidRPr="00560C7C">
        <w:rPr>
          <w:color w:val="0000FF"/>
          <w:u w:val="single"/>
        </w:rPr>
        <w:t>.</w:t>
      </w:r>
      <w:r w:rsidRPr="00560C7C">
        <w:t xml:space="preserve"> </w:t>
      </w:r>
    </w:p>
    <w:p w:rsidR="00560C7C" w:rsidRPr="0009639C" w:rsidRDefault="00560C7C" w:rsidP="0081446C">
      <w:pPr>
        <w:numPr>
          <w:ilvl w:val="0"/>
          <w:numId w:val="41"/>
        </w:numPr>
        <w:spacing w:after="0" w:line="360" w:lineRule="auto"/>
        <w:ind w:left="426" w:hanging="426"/>
        <w:contextualSpacing/>
        <w:jc w:val="both"/>
        <w:rPr>
          <w:u w:val="single"/>
        </w:rPr>
      </w:pPr>
      <w:r w:rsidRPr="00560C7C">
        <w:rPr>
          <w:b/>
        </w:rPr>
        <w:t>w zakresie kwestii technicznych działania generatora wniosków</w:t>
      </w:r>
      <w:r w:rsidRPr="00560C7C">
        <w:t xml:space="preserve"> udziela WUP w Łodzi w odpowiedzi na zapytania kierowane na adres poczty elektronicznej</w:t>
      </w:r>
      <w:r w:rsidRPr="0009639C">
        <w:t xml:space="preserve">: </w:t>
      </w:r>
      <w:hyperlink r:id="rId26" w:history="1">
        <w:r w:rsidRPr="0009639C">
          <w:rPr>
            <w:color w:val="0000FF" w:themeColor="hyperlink"/>
            <w:u w:val="single"/>
          </w:rPr>
          <w:t>generator@wup.lodz.pl</w:t>
        </w:r>
      </w:hyperlink>
    </w:p>
    <w:p w:rsidR="00560C7C" w:rsidRPr="00560C7C" w:rsidRDefault="00560C7C" w:rsidP="00560C7C">
      <w:pPr>
        <w:spacing w:after="0" w:line="360" w:lineRule="auto"/>
        <w:rPr>
          <w:color w:val="0000FF"/>
        </w:rPr>
      </w:pPr>
    </w:p>
    <w:p w:rsidR="00560C7C" w:rsidRDefault="00560C7C" w:rsidP="00560C7C">
      <w:pPr>
        <w:spacing w:line="360" w:lineRule="auto"/>
        <w:jc w:val="both"/>
      </w:pPr>
      <w:r w:rsidRPr="00560C7C">
        <w:t>W tytule zapytania należy wskazać numer konkursu. Odpowiedzi będą udzielane indywidualnie, bez zbędnej zwłoki, oraz dodatkowo zamieszczane będą na stronie internetowej</w:t>
      </w:r>
      <w:r w:rsidR="00AE41F7">
        <w:t>.</w:t>
      </w:r>
    </w:p>
    <w:p w:rsidR="00AE41F7" w:rsidRDefault="00AE41F7" w:rsidP="00560C7C">
      <w:pPr>
        <w:spacing w:line="360" w:lineRule="auto"/>
        <w:jc w:val="both"/>
      </w:pPr>
    </w:p>
    <w:p w:rsidR="00AE41F7" w:rsidRDefault="00AE41F7" w:rsidP="00560C7C">
      <w:pPr>
        <w:spacing w:line="360" w:lineRule="auto"/>
        <w:jc w:val="both"/>
      </w:pPr>
    </w:p>
    <w:p w:rsidR="00AE41F7" w:rsidRDefault="00AE41F7" w:rsidP="00560C7C">
      <w:pPr>
        <w:spacing w:line="360" w:lineRule="auto"/>
        <w:jc w:val="both"/>
      </w:pPr>
    </w:p>
    <w:p w:rsidR="00B05E52"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pPr>
      <w:bookmarkStart w:id="85" w:name="_Toc431974604"/>
      <w:bookmarkStart w:id="86" w:name="_Toc499215323"/>
      <w:r w:rsidRPr="000E7D7E">
        <w:rPr>
          <w:b/>
        </w:rPr>
        <w:lastRenderedPageBreak/>
        <w:t>Spis</w:t>
      </w:r>
      <w:r w:rsidRPr="000E7D7E">
        <w:t xml:space="preserve"> </w:t>
      </w:r>
      <w:r w:rsidRPr="000E7D7E">
        <w:rPr>
          <w:b/>
        </w:rPr>
        <w:t>załączników</w:t>
      </w:r>
      <w:bookmarkEnd w:id="85"/>
      <w:bookmarkEnd w:id="86"/>
      <w:r w:rsidR="00F7317E">
        <w:rPr>
          <w:b/>
        </w:rPr>
        <w:t xml:space="preserve"> </w:t>
      </w:r>
    </w:p>
    <w:p w:rsidR="00B05E52" w:rsidRDefault="00B05E52" w:rsidP="000C0584">
      <w:pPr>
        <w:keepNext/>
        <w:tabs>
          <w:tab w:val="left" w:pos="142"/>
        </w:tabs>
        <w:spacing w:before="240" w:after="120" w:line="360" w:lineRule="auto"/>
        <w:jc w:val="both"/>
        <w:rPr>
          <w:rFonts w:eastAsia="Times New Roman"/>
          <w:bCs/>
        </w:rPr>
      </w:pPr>
      <w:r w:rsidRPr="000C0584">
        <w:rPr>
          <w:rFonts w:eastAsia="Times New Roman"/>
          <w:b/>
          <w:bCs/>
        </w:rPr>
        <w:t>Załącznik nr 1</w:t>
      </w:r>
      <w:r w:rsidRPr="00F675DC">
        <w:rPr>
          <w:rFonts w:eastAsia="Times New Roman"/>
          <w:bCs/>
        </w:rPr>
        <w:t xml:space="preserve"> – </w:t>
      </w:r>
      <w:r w:rsidR="009920DA">
        <w:rPr>
          <w:rFonts w:eastAsia="Times New Roman"/>
          <w:bCs/>
        </w:rPr>
        <w:t>Formularz</w:t>
      </w:r>
      <w:r>
        <w:rPr>
          <w:rFonts w:eastAsia="Times New Roman"/>
          <w:bCs/>
        </w:rPr>
        <w:t xml:space="preserve"> w</w:t>
      </w:r>
      <w:r w:rsidRPr="002D2180">
        <w:rPr>
          <w:rFonts w:eastAsia="Times New Roman"/>
          <w:bCs/>
        </w:rPr>
        <w:t xml:space="preserve">niosku o dofinansowanie projektu konkursowego w ramach RPO </w:t>
      </w:r>
      <w:r w:rsidR="006E3F71" w:rsidRPr="002D2180">
        <w:rPr>
          <w:rFonts w:eastAsia="Times New Roman"/>
          <w:bCs/>
        </w:rPr>
        <w:t>WŁ na</w:t>
      </w:r>
      <w:r w:rsidR="008077E6">
        <w:rPr>
          <w:rFonts w:eastAsia="Times New Roman"/>
          <w:bCs/>
        </w:rPr>
        <w:t> </w:t>
      </w:r>
      <w:r w:rsidRPr="002D2180">
        <w:rPr>
          <w:rFonts w:eastAsia="Times New Roman"/>
          <w:bCs/>
        </w:rPr>
        <w:t>lata 2014 – 2020</w:t>
      </w:r>
      <w:r>
        <w:rPr>
          <w:rFonts w:eastAsia="Times New Roman"/>
          <w:bCs/>
        </w:rPr>
        <w:t>.</w:t>
      </w:r>
    </w:p>
    <w:p w:rsidR="00B05E52" w:rsidRPr="00F675DC" w:rsidRDefault="00B05E52" w:rsidP="000C0584">
      <w:pPr>
        <w:keepNext/>
        <w:tabs>
          <w:tab w:val="left" w:pos="142"/>
        </w:tabs>
        <w:spacing w:before="240" w:after="120" w:line="360" w:lineRule="auto"/>
        <w:jc w:val="both"/>
        <w:rPr>
          <w:rFonts w:eastAsia="Times New Roman"/>
          <w:bCs/>
        </w:rPr>
      </w:pPr>
      <w:r w:rsidRPr="000C0584">
        <w:rPr>
          <w:rFonts w:eastAsia="Times New Roman"/>
          <w:b/>
          <w:bCs/>
        </w:rPr>
        <w:t>Załącznik nr 2</w:t>
      </w:r>
      <w:r w:rsidRPr="00EA357B">
        <w:rPr>
          <w:rFonts w:eastAsia="Times New Roman"/>
          <w:bCs/>
        </w:rPr>
        <w:t xml:space="preserve"> – </w:t>
      </w:r>
      <w:r w:rsidRPr="00F675DC">
        <w:rPr>
          <w:rFonts w:eastAsia="Times New Roman"/>
          <w:bCs/>
        </w:rPr>
        <w:t>Instrukcja wypełniania wniosku o dofinansowanie projektu w ramach Regionalnego Programu Operacyjnego Województwa Łódzkiego na lata 2014-2020.</w:t>
      </w:r>
    </w:p>
    <w:p w:rsidR="00B05E52" w:rsidRDefault="00B05E52" w:rsidP="000C0584">
      <w:pPr>
        <w:tabs>
          <w:tab w:val="left" w:pos="142"/>
        </w:tabs>
        <w:spacing w:before="240" w:after="120" w:line="360" w:lineRule="auto"/>
        <w:jc w:val="both"/>
        <w:rPr>
          <w:rFonts w:eastAsia="Times New Roman"/>
          <w:bCs/>
        </w:rPr>
      </w:pPr>
      <w:r w:rsidRPr="000C0584">
        <w:rPr>
          <w:rFonts w:eastAsia="Times New Roman"/>
          <w:b/>
          <w:bCs/>
        </w:rPr>
        <w:t xml:space="preserve">Załącznik nr </w:t>
      </w:r>
      <w:r w:rsidR="00D5681A" w:rsidRPr="000C0584">
        <w:rPr>
          <w:rFonts w:eastAsia="Times New Roman"/>
          <w:b/>
          <w:bCs/>
        </w:rPr>
        <w:t>3</w:t>
      </w:r>
      <w:r w:rsidR="00D5681A" w:rsidRPr="00F675DC">
        <w:rPr>
          <w:rFonts w:eastAsia="Times New Roman"/>
          <w:bCs/>
        </w:rPr>
        <w:t xml:space="preserve"> </w:t>
      </w:r>
      <w:r w:rsidRPr="00F675DC">
        <w:rPr>
          <w:rFonts w:eastAsia="Times New Roman"/>
          <w:bCs/>
        </w:rPr>
        <w:t xml:space="preserve">– </w:t>
      </w:r>
      <w:r w:rsidR="0081446C" w:rsidRPr="0007202C">
        <w:rPr>
          <w:rFonts w:eastAsia="Times New Roman"/>
          <w:bCs/>
        </w:rPr>
        <w:t xml:space="preserve">Wzór karty oceny formalno-merytorycznej wniosku o dofinansowanie projektu </w:t>
      </w:r>
      <w:r w:rsidR="0081446C">
        <w:rPr>
          <w:rFonts w:eastAsia="Times New Roman"/>
          <w:bCs/>
        </w:rPr>
        <w:t xml:space="preserve">konkursowego </w:t>
      </w:r>
      <w:r w:rsidR="0081446C" w:rsidRPr="0007202C">
        <w:rPr>
          <w:rFonts w:eastAsia="Times New Roman"/>
          <w:bCs/>
        </w:rPr>
        <w:t xml:space="preserve">w ramach RPO WŁ na lata 2014 – 2020 </w:t>
      </w:r>
      <w:r w:rsidR="0081446C">
        <w:rPr>
          <w:rFonts w:eastAsia="Times New Roman"/>
          <w:bCs/>
        </w:rPr>
        <w:t>EFS</w:t>
      </w:r>
      <w:r>
        <w:rPr>
          <w:rFonts w:eastAsia="Times New Roman"/>
          <w:bCs/>
        </w:rPr>
        <w:t>.</w:t>
      </w:r>
    </w:p>
    <w:p w:rsidR="008B7DBA" w:rsidRDefault="008B7DBA" w:rsidP="000C0584">
      <w:pPr>
        <w:tabs>
          <w:tab w:val="left" w:pos="142"/>
        </w:tabs>
        <w:spacing w:before="240" w:after="120" w:line="360" w:lineRule="auto"/>
        <w:jc w:val="both"/>
        <w:rPr>
          <w:rFonts w:eastAsia="Times New Roman"/>
          <w:bCs/>
        </w:rPr>
      </w:pPr>
      <w:r w:rsidRPr="000C0584">
        <w:rPr>
          <w:rFonts w:eastAsia="Times New Roman"/>
          <w:b/>
          <w:bCs/>
        </w:rPr>
        <w:t>Załącznik nr 4</w:t>
      </w:r>
      <w:r w:rsidRPr="008B7DBA">
        <w:rPr>
          <w:rFonts w:eastAsia="Times New Roman"/>
          <w:bCs/>
        </w:rPr>
        <w:t xml:space="preserve"> – </w:t>
      </w:r>
      <w:r w:rsidR="00055E42" w:rsidRPr="00055E42">
        <w:rPr>
          <w:rFonts w:eastAsia="Times New Roman"/>
          <w:bCs/>
        </w:rPr>
        <w:t>Wzór stanowiska negocjacyjnego</w:t>
      </w:r>
      <w:r w:rsidR="0081446C">
        <w:rPr>
          <w:rFonts w:eastAsia="Times New Roman"/>
          <w:bCs/>
        </w:rPr>
        <w:t>.</w:t>
      </w:r>
    </w:p>
    <w:p w:rsidR="00844BF2" w:rsidRDefault="00844BF2" w:rsidP="000C0584">
      <w:pPr>
        <w:tabs>
          <w:tab w:val="left" w:pos="142"/>
        </w:tabs>
        <w:spacing w:before="240" w:after="120" w:line="360" w:lineRule="auto"/>
        <w:jc w:val="both"/>
        <w:rPr>
          <w:rFonts w:eastAsia="Times New Roman"/>
          <w:bCs/>
        </w:rPr>
      </w:pPr>
      <w:r w:rsidRPr="000C0584">
        <w:rPr>
          <w:rFonts w:eastAsia="Times New Roman"/>
          <w:b/>
          <w:bCs/>
        </w:rPr>
        <w:t xml:space="preserve">Załącznik nr </w:t>
      </w:r>
      <w:r w:rsidR="008B7DBA" w:rsidRPr="000C0584">
        <w:rPr>
          <w:rFonts w:eastAsia="Times New Roman"/>
          <w:b/>
          <w:bCs/>
        </w:rPr>
        <w:t>5</w:t>
      </w:r>
      <w:r w:rsidR="00D5681A">
        <w:rPr>
          <w:rFonts w:eastAsia="Times New Roman"/>
          <w:bCs/>
        </w:rPr>
        <w:t xml:space="preserve"> </w:t>
      </w:r>
      <w:r w:rsidR="00C26B40">
        <w:rPr>
          <w:rFonts w:eastAsia="Times New Roman"/>
          <w:bCs/>
        </w:rPr>
        <w:t>–</w:t>
      </w:r>
      <w:r>
        <w:rPr>
          <w:rFonts w:eastAsia="Times New Roman"/>
          <w:bCs/>
        </w:rPr>
        <w:t xml:space="preserve"> Wzór karty oceny </w:t>
      </w:r>
      <w:r w:rsidR="007651DD">
        <w:rPr>
          <w:rFonts w:eastAsia="Times New Roman"/>
          <w:bCs/>
        </w:rPr>
        <w:t>negocjacji</w:t>
      </w:r>
      <w:r>
        <w:rPr>
          <w:rFonts w:eastAsia="Times New Roman"/>
          <w:bCs/>
        </w:rPr>
        <w:t>.</w:t>
      </w:r>
    </w:p>
    <w:p w:rsidR="00B05E52" w:rsidRPr="003025CC" w:rsidRDefault="00B05E52" w:rsidP="000C0584">
      <w:pPr>
        <w:tabs>
          <w:tab w:val="left" w:pos="142"/>
        </w:tabs>
        <w:spacing w:before="240" w:after="120" w:line="360" w:lineRule="auto"/>
        <w:jc w:val="both"/>
      </w:pPr>
      <w:r w:rsidRPr="000C0584">
        <w:rPr>
          <w:b/>
        </w:rPr>
        <w:t xml:space="preserve">Załącznik </w:t>
      </w:r>
      <w:r w:rsidR="00425A3D" w:rsidRPr="000C0584">
        <w:rPr>
          <w:b/>
        </w:rPr>
        <w:t xml:space="preserve">nr </w:t>
      </w:r>
      <w:r w:rsidR="008B7DBA" w:rsidRPr="000C0584">
        <w:rPr>
          <w:b/>
        </w:rPr>
        <w:t>6</w:t>
      </w:r>
      <w:r w:rsidR="00D5681A" w:rsidRPr="003025CC">
        <w:t xml:space="preserve"> </w:t>
      </w:r>
      <w:r w:rsidRPr="003025CC">
        <w:t xml:space="preserve">– </w:t>
      </w:r>
      <w:r w:rsidR="0081446C" w:rsidRPr="0007202C">
        <w:t>Wzór umowy o dofinansowanie projektu</w:t>
      </w:r>
      <w:r w:rsidR="0081446C">
        <w:t xml:space="preserve"> współfinansowanego ze środków EFS w ramach </w:t>
      </w:r>
      <w:r w:rsidR="0081446C" w:rsidRPr="0007202C">
        <w:rPr>
          <w:rFonts w:eastAsia="Times New Roman"/>
          <w:bCs/>
        </w:rPr>
        <w:t xml:space="preserve">RPO WŁ na lata 2014 – 2020 </w:t>
      </w:r>
      <w:r w:rsidR="0081446C">
        <w:rPr>
          <w:rFonts w:eastAsia="Times New Roman"/>
          <w:bCs/>
        </w:rPr>
        <w:t>EFS</w:t>
      </w:r>
      <w:r w:rsidRPr="003025CC">
        <w:t>.</w:t>
      </w:r>
    </w:p>
    <w:p w:rsidR="00131F40" w:rsidRDefault="00131F40" w:rsidP="000C0584">
      <w:pPr>
        <w:tabs>
          <w:tab w:val="left" w:pos="142"/>
        </w:tabs>
        <w:spacing w:before="240" w:after="120" w:line="360" w:lineRule="auto"/>
        <w:jc w:val="both"/>
      </w:pPr>
      <w:r w:rsidRPr="000C0584">
        <w:rPr>
          <w:b/>
        </w:rPr>
        <w:t xml:space="preserve">Załącznik nr </w:t>
      </w:r>
      <w:r w:rsidR="008B7DBA" w:rsidRPr="000C0584">
        <w:rPr>
          <w:b/>
        </w:rPr>
        <w:t>7</w:t>
      </w:r>
      <w:r w:rsidR="00D5681A">
        <w:t xml:space="preserve"> </w:t>
      </w:r>
      <w:r w:rsidR="00C26B40">
        <w:t>–</w:t>
      </w:r>
      <w:r>
        <w:t xml:space="preserve"> </w:t>
      </w:r>
      <w:r w:rsidR="000C0584">
        <w:t>Wzór m</w:t>
      </w:r>
      <w:r w:rsidR="000C0584" w:rsidRPr="0007202C">
        <w:t>inimaln</w:t>
      </w:r>
      <w:r w:rsidR="000C0584">
        <w:t>ego</w:t>
      </w:r>
      <w:r w:rsidR="000C0584" w:rsidRPr="0007202C">
        <w:t xml:space="preserve"> zakres</w:t>
      </w:r>
      <w:r w:rsidR="000C0584">
        <w:t>u</w:t>
      </w:r>
      <w:r w:rsidR="000C0584" w:rsidRPr="0007202C">
        <w:t xml:space="preserve"> umowy o pa</w:t>
      </w:r>
      <w:r w:rsidR="000C0584">
        <w:t>rtnerstwie na rzecz realizacji p</w:t>
      </w:r>
      <w:r w:rsidR="000C0584" w:rsidRPr="0007202C">
        <w:t>rojektu</w:t>
      </w:r>
      <w:r w:rsidRPr="00131F40">
        <w:t>.</w:t>
      </w:r>
    </w:p>
    <w:p w:rsidR="00617608" w:rsidRDefault="00617608" w:rsidP="000C0584">
      <w:pPr>
        <w:tabs>
          <w:tab w:val="left" w:pos="142"/>
        </w:tabs>
        <w:spacing w:before="240" w:after="120" w:line="360" w:lineRule="auto"/>
        <w:jc w:val="both"/>
      </w:pPr>
      <w:r w:rsidRPr="000C0584">
        <w:rPr>
          <w:b/>
        </w:rPr>
        <w:t xml:space="preserve">Załącznik nr </w:t>
      </w:r>
      <w:r w:rsidR="008B7DBA" w:rsidRPr="000C0584">
        <w:rPr>
          <w:b/>
        </w:rPr>
        <w:t>8</w:t>
      </w:r>
      <w:r w:rsidRPr="00617608">
        <w:t xml:space="preserve"> </w:t>
      </w:r>
      <w:r>
        <w:t>–</w:t>
      </w:r>
      <w:r w:rsidRPr="00617608">
        <w:t xml:space="preserve"> </w:t>
      </w:r>
      <w:r>
        <w:t>Lista sprawdzająca do wniosku o dofinansowanie projektu konkursowego w ramach RPO WŁ 2014-2020</w:t>
      </w:r>
      <w:r w:rsidR="0081446C">
        <w:t>.</w:t>
      </w:r>
    </w:p>
    <w:p w:rsidR="00EA0B5B" w:rsidRDefault="00EA0B5B" w:rsidP="000C0584">
      <w:pPr>
        <w:tabs>
          <w:tab w:val="left" w:pos="142"/>
        </w:tabs>
        <w:spacing w:before="240" w:after="120" w:line="360" w:lineRule="auto"/>
        <w:jc w:val="both"/>
      </w:pPr>
      <w:r w:rsidRPr="000C0584">
        <w:rPr>
          <w:b/>
        </w:rPr>
        <w:t xml:space="preserve">Załącznik nr </w:t>
      </w:r>
      <w:r w:rsidR="008B7DBA" w:rsidRPr="000C0584">
        <w:rPr>
          <w:b/>
        </w:rPr>
        <w:t>9</w:t>
      </w:r>
      <w:r>
        <w:t xml:space="preserve"> - </w:t>
      </w:r>
      <w:r w:rsidRPr="00EA0B5B">
        <w:t xml:space="preserve">Program badań przesiewowych słuchu oraz mowy dla uczniów pierwszych klas szkół podstawowych z terenu województwa łódzkiego na lata 2018 </w:t>
      </w:r>
      <w:r w:rsidR="00617608">
        <w:t>–</w:t>
      </w:r>
      <w:r w:rsidRPr="00EA0B5B">
        <w:t xml:space="preserve"> 2020</w:t>
      </w:r>
      <w:r w:rsidR="0081446C">
        <w:t>.</w:t>
      </w:r>
    </w:p>
    <w:p w:rsidR="00617608" w:rsidRDefault="00617608" w:rsidP="000C0584">
      <w:pPr>
        <w:tabs>
          <w:tab w:val="left" w:pos="142"/>
        </w:tabs>
        <w:spacing w:before="240" w:after="120" w:line="360" w:lineRule="auto"/>
        <w:jc w:val="both"/>
      </w:pPr>
      <w:r w:rsidRPr="000C0584">
        <w:rPr>
          <w:b/>
        </w:rPr>
        <w:t xml:space="preserve">Załącznik nr </w:t>
      </w:r>
      <w:r w:rsidR="008B7DBA" w:rsidRPr="000C0584">
        <w:rPr>
          <w:b/>
        </w:rPr>
        <w:t>10</w:t>
      </w:r>
      <w:r w:rsidRPr="00617608">
        <w:t xml:space="preserve"> </w:t>
      </w:r>
      <w:r w:rsidR="00707D86">
        <w:t>–</w:t>
      </w:r>
      <w:r w:rsidRPr="00617608">
        <w:t xml:space="preserve"> </w:t>
      </w:r>
      <w:r w:rsidR="00707D86">
        <w:t>Wzór Sprawozdania merytorycznego z realizacji Programu.</w:t>
      </w:r>
    </w:p>
    <w:p w:rsidR="00617608" w:rsidRPr="003025CC" w:rsidRDefault="00617608" w:rsidP="000C0584">
      <w:pPr>
        <w:tabs>
          <w:tab w:val="left" w:pos="142"/>
        </w:tabs>
        <w:spacing w:before="240" w:after="120" w:line="360" w:lineRule="auto"/>
        <w:jc w:val="both"/>
      </w:pPr>
    </w:p>
    <w:sectPr w:rsidR="00617608" w:rsidRPr="003025CC" w:rsidSect="00B759CD">
      <w:footerReference w:type="default" r:id="rId27"/>
      <w:headerReference w:type="first" r:id="rId28"/>
      <w:footerReference w:type="first" r:id="rId29"/>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93C" w:rsidRDefault="00C3193C" w:rsidP="002F734E">
      <w:pPr>
        <w:spacing w:after="0" w:line="240" w:lineRule="auto"/>
      </w:pPr>
      <w:r>
        <w:separator/>
      </w:r>
    </w:p>
  </w:endnote>
  <w:endnote w:type="continuationSeparator" w:id="0">
    <w:p w:rsidR="00C3193C" w:rsidRDefault="00C3193C"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MT">
    <w:altName w:val="MS Mincho"/>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77678"/>
      <w:docPartObj>
        <w:docPartGallery w:val="Page Numbers (Bottom of Page)"/>
        <w:docPartUnique/>
      </w:docPartObj>
    </w:sdtPr>
    <w:sdtEndPr/>
    <w:sdtContent>
      <w:p w:rsidR="00B40A5F" w:rsidRPr="00177037" w:rsidRDefault="00B40A5F" w:rsidP="00B759CD">
        <w:pPr>
          <w:pStyle w:val="Stopka"/>
          <w:spacing w:before="240"/>
          <w:jc w:val="right"/>
        </w:pPr>
        <w:r>
          <w:fldChar w:fldCharType="begin"/>
        </w:r>
        <w:r>
          <w:instrText>PAGE   \* MERGEFORMAT</w:instrText>
        </w:r>
        <w:r>
          <w:fldChar w:fldCharType="separate"/>
        </w:r>
        <w:r w:rsidR="006D6E1E">
          <w:rPr>
            <w:noProof/>
          </w:rPr>
          <w:t>53</w:t>
        </w:r>
        <w:r>
          <w:rPr>
            <w:noProof/>
          </w:rPr>
          <w:fldChar w:fldCharType="end"/>
        </w:r>
      </w:p>
    </w:sdtContent>
  </w:sdt>
  <w:p w:rsidR="00B40A5F" w:rsidRDefault="00B40A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F" w:rsidRDefault="00B40A5F">
    <w:pPr>
      <w:pStyle w:val="Stopka"/>
    </w:pPr>
    <w:r>
      <w:rPr>
        <w:noProof/>
        <w:lang w:eastAsia="pl-PL"/>
      </w:rPr>
      <w:drawing>
        <wp:inline distT="0" distB="0" distL="0" distR="0">
          <wp:extent cx="5759450" cy="466725"/>
          <wp:effectExtent l="0" t="0" r="0" b="0"/>
          <wp:docPr id="4"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93C" w:rsidRDefault="00C3193C" w:rsidP="002F734E">
      <w:pPr>
        <w:spacing w:after="0" w:line="240" w:lineRule="auto"/>
      </w:pPr>
      <w:r>
        <w:separator/>
      </w:r>
    </w:p>
  </w:footnote>
  <w:footnote w:type="continuationSeparator" w:id="0">
    <w:p w:rsidR="00C3193C" w:rsidRDefault="00C3193C" w:rsidP="002F734E">
      <w:pPr>
        <w:spacing w:after="0" w:line="240" w:lineRule="auto"/>
      </w:pPr>
      <w:r>
        <w:continuationSeparator/>
      </w:r>
    </w:p>
  </w:footnote>
  <w:footnote w:id="1">
    <w:p w:rsidR="00B40A5F" w:rsidRPr="00F522DA" w:rsidRDefault="00B40A5F" w:rsidP="008A0708">
      <w:pPr>
        <w:pStyle w:val="Tekstprzypisudolnego"/>
      </w:pPr>
      <w:r>
        <w:rPr>
          <w:rStyle w:val="Odwoanieprzypisudolnego"/>
        </w:rPr>
        <w:footnoteRef/>
      </w:r>
      <w:r>
        <w:t xml:space="preserve"> </w:t>
      </w:r>
      <w:r w:rsidRPr="003675C7">
        <w:rPr>
          <w:sz w:val="16"/>
          <w:szCs w:val="16"/>
        </w:rPr>
        <w:t xml:space="preserve">7 lub 10 lat </w:t>
      </w:r>
      <w:r>
        <w:rPr>
          <w:sz w:val="16"/>
          <w:szCs w:val="16"/>
        </w:rPr>
        <w:t>od daty zakupu</w:t>
      </w:r>
    </w:p>
  </w:footnote>
  <w:footnote w:id="2">
    <w:p w:rsidR="00B40A5F" w:rsidRPr="00AB7FF1" w:rsidRDefault="00B40A5F" w:rsidP="00885796">
      <w:pPr>
        <w:pStyle w:val="Tekstprzypisudolnego"/>
        <w:jc w:val="both"/>
      </w:pPr>
      <w:r w:rsidRPr="00AB7FF1">
        <w:rPr>
          <w:rStyle w:val="Odwoanieprzypisudolnego"/>
        </w:rPr>
        <w:footnoteRef/>
      </w:r>
      <w:r w:rsidRPr="00AB7FF1">
        <w:t xml:space="preserve"> </w:t>
      </w:r>
      <w:r w:rsidRPr="00520157">
        <w:rPr>
          <w:sz w:val="16"/>
          <w:szCs w:val="16"/>
        </w:rPr>
        <w:t xml:space="preserve">Z pomniejszeniem kosztu </w:t>
      </w:r>
      <w:r w:rsidRPr="00F515F3">
        <w:rPr>
          <w:sz w:val="16"/>
          <w:szCs w:val="16"/>
        </w:rPr>
        <w:t>mechanizmu</w:t>
      </w:r>
      <w:r>
        <w:rPr>
          <w:sz w:val="16"/>
          <w:szCs w:val="16"/>
        </w:rPr>
        <w:t xml:space="preserve"> </w:t>
      </w:r>
      <w:r w:rsidRPr="00520157">
        <w:rPr>
          <w:sz w:val="16"/>
          <w:szCs w:val="16"/>
        </w:rPr>
        <w:t xml:space="preserve">racjonalnych usprawnień, o </w:t>
      </w:r>
      <w:r w:rsidRPr="00F515F3">
        <w:rPr>
          <w:sz w:val="16"/>
          <w:szCs w:val="16"/>
        </w:rPr>
        <w:t>którym mowa</w:t>
      </w:r>
      <w:r w:rsidRPr="00520157">
        <w:rPr>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sz w:val="16"/>
          <w:szCs w:val="16"/>
        </w:rPr>
        <w:t>.</w:t>
      </w:r>
    </w:p>
  </w:footnote>
  <w:footnote w:id="3">
    <w:p w:rsidR="00B40A5F" w:rsidRPr="00520157" w:rsidRDefault="00B40A5F" w:rsidP="00885796">
      <w:pPr>
        <w:pStyle w:val="Tekstprzypisudolnego"/>
        <w:jc w:val="both"/>
      </w:pPr>
      <w:r w:rsidRPr="00A6413A">
        <w:rPr>
          <w:rStyle w:val="Odwoanieprzypisudolnego"/>
        </w:rPr>
        <w:footnoteRef/>
      </w:r>
      <w:r w:rsidRPr="00A6413A">
        <w:t xml:space="preserve"> </w:t>
      </w:r>
      <w:r>
        <w:rPr>
          <w:sz w:val="16"/>
          <w:szCs w:val="16"/>
        </w:rPr>
        <w:t>Jw.</w:t>
      </w:r>
    </w:p>
  </w:footnote>
  <w:footnote w:id="4">
    <w:p w:rsidR="00B40A5F" w:rsidRPr="00520157" w:rsidRDefault="00B40A5F" w:rsidP="00885796">
      <w:pPr>
        <w:pStyle w:val="Tekstprzypisudolnego"/>
        <w:jc w:val="both"/>
      </w:pPr>
      <w:r w:rsidRPr="00AB7FF1">
        <w:rPr>
          <w:rStyle w:val="Odwoanieprzypisudolnego"/>
        </w:rPr>
        <w:footnoteRef/>
      </w:r>
      <w:r w:rsidRPr="00AB7FF1">
        <w:t xml:space="preserve"> </w:t>
      </w:r>
      <w:r>
        <w:rPr>
          <w:sz w:val="16"/>
          <w:szCs w:val="16"/>
        </w:rPr>
        <w:t>Jw.</w:t>
      </w:r>
    </w:p>
  </w:footnote>
  <w:footnote w:id="5">
    <w:p w:rsidR="00B40A5F" w:rsidRPr="00520157" w:rsidRDefault="00B40A5F" w:rsidP="00885796">
      <w:pPr>
        <w:pStyle w:val="Tekstprzypisudolnego"/>
        <w:jc w:val="both"/>
      </w:pPr>
      <w:r w:rsidRPr="00AB7FF1">
        <w:rPr>
          <w:rStyle w:val="Odwoanieprzypisudolnego"/>
        </w:rPr>
        <w:footnoteRef/>
      </w:r>
      <w:r w:rsidRPr="00AB7FF1">
        <w:t xml:space="preserve"> </w:t>
      </w:r>
      <w:r>
        <w:rPr>
          <w:sz w:val="16"/>
          <w:szCs w:val="16"/>
        </w:rPr>
        <w:t>Jw.</w:t>
      </w:r>
    </w:p>
  </w:footnote>
  <w:footnote w:id="6">
    <w:p w:rsidR="00B40A5F" w:rsidRDefault="00B40A5F" w:rsidP="002074F9">
      <w:pPr>
        <w:pStyle w:val="Tekstprzypisudolnego"/>
        <w:jc w:val="both"/>
        <w:rPr>
          <w:rFonts w:eastAsia="Times New Roman"/>
          <w:sz w:val="16"/>
          <w:szCs w:val="16"/>
          <w:lang w:eastAsia="pl-PL"/>
        </w:rPr>
      </w:pPr>
      <w:r>
        <w:rPr>
          <w:rStyle w:val="Odwoanieprzypisudolnego"/>
        </w:rPr>
        <w:footnoteRef/>
      </w:r>
      <w:r>
        <w:t xml:space="preserve"> </w:t>
      </w:r>
      <w:r w:rsidRPr="005C3D31">
        <w:rPr>
          <w:rFonts w:eastAsia="Times New Roman"/>
          <w:sz w:val="16"/>
          <w:szCs w:val="16"/>
          <w:lang w:eastAsia="pl-PL"/>
        </w:rPr>
        <w:t>Powyższa kwota jest przeliczana na PLN z wykorzystaniem miesięcznego obrachunkowego kursu wymiany stosowanego przez Komisję Europejską aktualnego na dzień ogł</w:t>
      </w:r>
      <w:r>
        <w:rPr>
          <w:rFonts w:eastAsia="Times New Roman"/>
          <w:sz w:val="16"/>
          <w:szCs w:val="16"/>
          <w:lang w:eastAsia="pl-PL"/>
        </w:rPr>
        <w:t>oszenia konkursu</w:t>
      </w:r>
      <w:r w:rsidRPr="005C3D31">
        <w:rPr>
          <w:rFonts w:eastAsia="Times New Roman"/>
          <w:sz w:val="16"/>
          <w:szCs w:val="16"/>
          <w:lang w:eastAsia="pl-PL"/>
        </w:rPr>
        <w:t>. Kurs jest publikowany na stronie internetowej:</w:t>
      </w:r>
    </w:p>
    <w:p w:rsidR="00B40A5F" w:rsidRPr="003A639F" w:rsidRDefault="00B40A5F" w:rsidP="003A639F">
      <w:pPr>
        <w:pStyle w:val="Tekstprzypisudolnego"/>
        <w:jc w:val="both"/>
        <w:rPr>
          <w:rFonts w:eastAsia="Times New Roman"/>
          <w:sz w:val="16"/>
          <w:szCs w:val="16"/>
          <w:lang w:eastAsia="pl-PL"/>
        </w:rPr>
      </w:pPr>
      <w:r w:rsidRPr="00414492">
        <w:rPr>
          <w:rFonts w:eastAsia="Times New Roman"/>
          <w:sz w:val="16"/>
          <w:szCs w:val="16"/>
          <w:lang w:eastAsia="pl-PL"/>
        </w:rPr>
        <w:t>http://ec.europa.eu/budget/contracts_grants/info_contracts/inforeuro/index_en.cfm</w:t>
      </w:r>
      <w:r w:rsidRPr="005C3D31">
        <w:rPr>
          <w:rFonts w:eastAsia="Times New Roman"/>
          <w:sz w:val="16"/>
          <w:szCs w:val="16"/>
          <w:lang w:eastAsia="pl-PL"/>
        </w:rPr>
        <w:t xml:space="preserve"> </w:t>
      </w:r>
      <w:r w:rsidRPr="003A639F">
        <w:rPr>
          <w:rFonts w:eastAsia="Times New Roman"/>
          <w:sz w:val="16"/>
          <w:szCs w:val="16"/>
          <w:lang w:eastAsia="pl-PL"/>
        </w:rPr>
        <w:t xml:space="preserve">Kwota dla danego konkursu wynosi </w:t>
      </w:r>
    </w:p>
    <w:p w:rsidR="00B40A5F" w:rsidRDefault="00B40A5F" w:rsidP="003A639F">
      <w:pPr>
        <w:pStyle w:val="Tekstprzypisudolnego"/>
        <w:jc w:val="both"/>
      </w:pPr>
      <w:r w:rsidRPr="003A639F">
        <w:rPr>
          <w:rFonts w:eastAsia="Times New Roman"/>
          <w:sz w:val="16"/>
          <w:szCs w:val="16"/>
          <w:lang w:eastAsia="pl-PL"/>
        </w:rPr>
        <w:t xml:space="preserve">424 </w:t>
      </w:r>
      <w:r>
        <w:rPr>
          <w:rFonts w:eastAsia="Times New Roman"/>
          <w:sz w:val="16"/>
          <w:szCs w:val="16"/>
          <w:lang w:eastAsia="pl-PL"/>
        </w:rPr>
        <w:t>32</w:t>
      </w:r>
      <w:r w:rsidRPr="003A639F">
        <w:rPr>
          <w:rFonts w:eastAsia="Times New Roman"/>
          <w:sz w:val="16"/>
          <w:szCs w:val="16"/>
          <w:lang w:eastAsia="pl-PL"/>
        </w:rPr>
        <w:t>0,00 PLN.</w:t>
      </w:r>
    </w:p>
  </w:footnote>
  <w:footnote w:id="7">
    <w:p w:rsidR="00B40A5F" w:rsidRPr="00885796" w:rsidRDefault="00B40A5F" w:rsidP="00885796">
      <w:pPr>
        <w:pStyle w:val="Tekstprzypisudolnego"/>
        <w:jc w:val="both"/>
        <w:rPr>
          <w:sz w:val="16"/>
          <w:szCs w:val="16"/>
        </w:rPr>
      </w:pPr>
      <w:r w:rsidRPr="00670A44">
        <w:rPr>
          <w:rStyle w:val="Odwoanieprzypisudolnego"/>
          <w:rFonts w:cs="Arial"/>
          <w:szCs w:val="16"/>
        </w:rPr>
        <w:footnoteRef/>
      </w:r>
      <w:r w:rsidRPr="00885796">
        <w:rPr>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8">
    <w:p w:rsidR="00B40A5F" w:rsidRDefault="00B40A5F" w:rsidP="00885796">
      <w:pPr>
        <w:pStyle w:val="Tekstprzypisudolnego"/>
        <w:jc w:val="both"/>
      </w:pPr>
      <w:r>
        <w:rPr>
          <w:rStyle w:val="Odwoanieprzypisudolnego"/>
        </w:rPr>
        <w:footnoteRef/>
      </w:r>
      <w:r>
        <w:t xml:space="preserve"> </w:t>
      </w:r>
      <w:r w:rsidRPr="0070238D">
        <w:rPr>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9">
    <w:p w:rsidR="00B40A5F" w:rsidRPr="00520157" w:rsidRDefault="00B40A5F" w:rsidP="00885796">
      <w:pPr>
        <w:pStyle w:val="Tekstprzypisudolnego"/>
        <w:jc w:val="both"/>
        <w:rPr>
          <w:sz w:val="16"/>
          <w:szCs w:val="16"/>
        </w:rPr>
      </w:pPr>
      <w:r w:rsidRPr="007B1FCD">
        <w:rPr>
          <w:rStyle w:val="Odwoanieprzypisudolnego"/>
          <w:rFonts w:cs="Arial"/>
          <w:szCs w:val="16"/>
        </w:rPr>
        <w:footnoteRef/>
      </w:r>
      <w:r>
        <w:t xml:space="preserve"> </w:t>
      </w:r>
      <w:r w:rsidRPr="00520157">
        <w:rPr>
          <w:sz w:val="16"/>
          <w:szCs w:val="16"/>
        </w:rPr>
        <w:t>W przypadku</w:t>
      </w:r>
      <w:r>
        <w:rPr>
          <w:sz w:val="16"/>
          <w:szCs w:val="16"/>
        </w:rPr>
        <w:t>,</w:t>
      </w:r>
      <w:r w:rsidRPr="00520157">
        <w:rPr>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sz w:val="16"/>
          <w:szCs w:val="16"/>
        </w:rPr>
        <w:br/>
      </w:r>
      <w:r w:rsidRPr="00520157">
        <w:rPr>
          <w:sz w:val="16"/>
          <w:szCs w:val="16"/>
        </w:rPr>
        <w:t>o pracownikach samorządowych)</w:t>
      </w:r>
      <w:r>
        <w:rPr>
          <w:sz w:val="16"/>
          <w:szCs w:val="16"/>
        </w:rPr>
        <w:t>,</w:t>
      </w:r>
      <w:r w:rsidRPr="00520157">
        <w:rPr>
          <w:sz w:val="16"/>
          <w:szCs w:val="16"/>
        </w:rPr>
        <w:t xml:space="preserve"> składanie </w:t>
      </w:r>
      <w:r w:rsidRPr="007A5FB3">
        <w:rPr>
          <w:sz w:val="16"/>
          <w:szCs w:val="16"/>
        </w:rPr>
        <w:t>oświadczenia</w:t>
      </w:r>
      <w:r w:rsidRPr="008A5D06">
        <w:rPr>
          <w:sz w:val="16"/>
          <w:szCs w:val="16"/>
        </w:rPr>
        <w:t xml:space="preserve"> </w:t>
      </w:r>
      <w:r w:rsidRPr="00CC2FF2">
        <w:rPr>
          <w:sz w:val="16"/>
          <w:szCs w:val="16"/>
        </w:rPr>
        <w:t xml:space="preserve">nie jest </w:t>
      </w:r>
      <w:r>
        <w:rPr>
          <w:sz w:val="16"/>
          <w:szCs w:val="16"/>
        </w:rPr>
        <w:t>wymagane</w:t>
      </w:r>
      <w:r w:rsidRPr="00520157">
        <w:rPr>
          <w:sz w:val="16"/>
          <w:szCs w:val="16"/>
        </w:rPr>
        <w:t>.</w:t>
      </w:r>
    </w:p>
  </w:footnote>
  <w:footnote w:id="10">
    <w:p w:rsidR="00B40A5F" w:rsidRPr="00B034F6" w:rsidRDefault="00B40A5F" w:rsidP="00B7362B">
      <w:pPr>
        <w:pStyle w:val="Tekstprzypisudolnego"/>
        <w:jc w:val="both"/>
        <w:rPr>
          <w:sz w:val="16"/>
          <w:szCs w:val="16"/>
        </w:rPr>
      </w:pPr>
      <w:r>
        <w:rPr>
          <w:rStyle w:val="Odwoanieprzypisudolnego"/>
        </w:rPr>
        <w:footnoteRef/>
      </w:r>
      <w:r w:rsidRPr="00B034F6">
        <w:rPr>
          <w:sz w:val="16"/>
          <w:szCs w:val="16"/>
        </w:rPr>
        <w:t xml:space="preserve">Limit zaangażowania zawodowego dotyczy wszystkich form zaangażowania zawodowego. </w:t>
      </w:r>
    </w:p>
  </w:footnote>
  <w:footnote w:id="11">
    <w:p w:rsidR="00B40A5F" w:rsidRPr="007035F4" w:rsidRDefault="00B40A5F" w:rsidP="00D5681A">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  </w:t>
      </w:r>
    </w:p>
  </w:footnote>
  <w:footnote w:id="12">
    <w:p w:rsidR="00B40A5F" w:rsidRPr="00825D63" w:rsidRDefault="00B40A5F" w:rsidP="003A639F">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825D63">
        <w:rPr>
          <w:sz w:val="14"/>
          <w:szCs w:val="18"/>
        </w:rPr>
        <w:t xml:space="preserve"> </w:t>
      </w:r>
      <w:r w:rsidRPr="00825D63">
        <w:rPr>
          <w:sz w:val="16"/>
        </w:rPr>
        <w:t xml:space="preserve"> </w:t>
      </w:r>
      <w:r w:rsidRPr="003A639F">
        <w:rPr>
          <w:sz w:val="16"/>
        </w:rPr>
        <w:t>Kw</w:t>
      </w:r>
      <w:r>
        <w:rPr>
          <w:sz w:val="16"/>
        </w:rPr>
        <w:t xml:space="preserve">ota dla danego konkursu wynosi </w:t>
      </w:r>
      <w:r w:rsidRPr="003A639F">
        <w:rPr>
          <w:sz w:val="16"/>
        </w:rPr>
        <w:t>424 320,00 PLN.</w:t>
      </w:r>
    </w:p>
  </w:footnote>
  <w:footnote w:id="13">
    <w:p w:rsidR="00B40A5F" w:rsidRPr="00A362B2" w:rsidRDefault="00B40A5F" w:rsidP="009D192B">
      <w:pPr>
        <w:pStyle w:val="Tekstprzypisudolnego"/>
        <w:jc w:val="both"/>
        <w:rPr>
          <w:sz w:val="16"/>
          <w:szCs w:val="16"/>
        </w:rPr>
      </w:pPr>
      <w:r w:rsidRPr="00A362B2">
        <w:rPr>
          <w:rStyle w:val="Odwoanieprzypisudolnego"/>
          <w:rFonts w:cs="Arial"/>
          <w:szCs w:val="16"/>
        </w:rPr>
        <w:footnoteRef/>
      </w:r>
      <w:r w:rsidRPr="00A362B2">
        <w:rPr>
          <w:sz w:val="16"/>
          <w:szCs w:val="16"/>
        </w:rPr>
        <w:t xml:space="preserve"> Wzory umów nie dotyczą projektów realizowanych przez podmioty będące państwowymi jednostkami budżetowymi, a</w:t>
      </w:r>
      <w:r>
        <w:rPr>
          <w:b/>
          <w:sz w:val="16"/>
          <w:szCs w:val="16"/>
        </w:rPr>
        <w:t> </w:t>
      </w:r>
      <w:r w:rsidRPr="00A362B2">
        <w:rPr>
          <w:sz w:val="16"/>
          <w:szCs w:val="16"/>
        </w:rPr>
        <w:t>finansowanie tego typu projektów odbywa się na zasadach odrębnych, przewidzianych przepisami o finansach publicznych</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5F" w:rsidRDefault="00B40A5F" w:rsidP="00215DE7">
    <w:pPr>
      <w:tabs>
        <w:tab w:val="left" w:pos="7635"/>
      </w:tabs>
      <w:ind w:left="4956" w:hanging="4956"/>
      <w:rPr>
        <w:b/>
        <w:sz w:val="24"/>
        <w:szCs w:val="24"/>
      </w:rPr>
    </w:pPr>
  </w:p>
  <w:p w:rsidR="00B40A5F" w:rsidRDefault="00B40A5F">
    <w:pPr>
      <w:pStyle w:val="Nagwek"/>
    </w:pPr>
  </w:p>
  <w:p w:rsidR="00B40A5F" w:rsidRDefault="00B40A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771D70"/>
    <w:multiLevelType w:val="hybridMultilevel"/>
    <w:tmpl w:val="23526EF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58655D"/>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9E245BA"/>
    <w:multiLevelType w:val="hybridMultilevel"/>
    <w:tmpl w:val="655ABC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D6E5795"/>
    <w:multiLevelType w:val="hybridMultilevel"/>
    <w:tmpl w:val="6D3877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434CFE"/>
    <w:multiLevelType w:val="hybridMultilevel"/>
    <w:tmpl w:val="EE46766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E4F2712"/>
    <w:multiLevelType w:val="hybridMultilevel"/>
    <w:tmpl w:val="159A1BFE"/>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2476C2C"/>
    <w:multiLevelType w:val="hybridMultilevel"/>
    <w:tmpl w:val="2182D066"/>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2894BC4"/>
    <w:multiLevelType w:val="hybridMultilevel"/>
    <w:tmpl w:val="E7C8978C"/>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12CB38DF"/>
    <w:multiLevelType w:val="hybridMultilevel"/>
    <w:tmpl w:val="19C04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7067BE"/>
    <w:multiLevelType w:val="hybridMultilevel"/>
    <w:tmpl w:val="4C467C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195F18FB"/>
    <w:multiLevelType w:val="hybridMultilevel"/>
    <w:tmpl w:val="8A9E5640"/>
    <w:lvl w:ilvl="0" w:tplc="0415000F">
      <w:start w:val="1"/>
      <w:numFmt w:val="decimal"/>
      <w:lvlText w:val="%1."/>
      <w:lvlJc w:val="left"/>
      <w:pPr>
        <w:ind w:left="765" w:hanging="360"/>
      </w:pPr>
    </w:lvl>
    <w:lvl w:ilvl="1" w:tplc="63DA4002">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534472"/>
    <w:multiLevelType w:val="hybridMultilevel"/>
    <w:tmpl w:val="F252BB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C9376DF"/>
    <w:multiLevelType w:val="hybridMultilevel"/>
    <w:tmpl w:val="1E4836E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62E7D3C"/>
    <w:multiLevelType w:val="hybridMultilevel"/>
    <w:tmpl w:val="1CEE3F5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EFD095E2">
      <w:start w:val="1"/>
      <w:numFmt w:val="decimal"/>
      <w:lvlText w:val="%3."/>
      <w:lvlJc w:val="left"/>
      <w:pPr>
        <w:ind w:left="2624" w:hanging="360"/>
      </w:pPr>
      <w:rPr>
        <w:rFonts w:eastAsia="Times New Roman" w:hint="default"/>
        <w:color w:val="000000"/>
        <w:sz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9723181"/>
    <w:multiLevelType w:val="hybridMultilevel"/>
    <w:tmpl w:val="8898BEF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9BE0C9D"/>
    <w:multiLevelType w:val="hybridMultilevel"/>
    <w:tmpl w:val="3D846B1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D5A1B42"/>
    <w:multiLevelType w:val="hybridMultilevel"/>
    <w:tmpl w:val="F32EC3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E245AB0"/>
    <w:multiLevelType w:val="hybridMultilevel"/>
    <w:tmpl w:val="CD70F84E"/>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2">
    <w:nsid w:val="31293C5B"/>
    <w:multiLevelType w:val="multilevel"/>
    <w:tmpl w:val="0415001F"/>
    <w:lvl w:ilvl="0">
      <w:start w:val="1"/>
      <w:numFmt w:val="decimal"/>
      <w:lvlText w:val="%1."/>
      <w:lvlJc w:val="left"/>
      <w:pPr>
        <w:ind w:left="360" w:hanging="360"/>
      </w:pPr>
      <w:rPr>
        <w:b/>
        <w:sz w:val="20"/>
      </w:r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rPr>
        <w:b/>
        <w:sz w:val="20"/>
      </w:rPr>
    </w:lvl>
    <w:lvl w:ilvl="4">
      <w:start w:val="1"/>
      <w:numFmt w:val="decimal"/>
      <w:lvlText w:val="%1.%2.%3.%4.%5."/>
      <w:lvlJc w:val="left"/>
      <w:pPr>
        <w:ind w:left="2232" w:hanging="792"/>
      </w:pPr>
      <w:rPr>
        <w:b/>
        <w:sz w:val="20"/>
      </w:rPr>
    </w:lvl>
    <w:lvl w:ilvl="5">
      <w:start w:val="1"/>
      <w:numFmt w:val="decimal"/>
      <w:lvlText w:val="%1.%2.%3.%4.%5.%6."/>
      <w:lvlJc w:val="left"/>
      <w:pPr>
        <w:ind w:left="2736" w:hanging="936"/>
      </w:pPr>
      <w:rPr>
        <w:b/>
        <w:sz w:val="20"/>
      </w:rPr>
    </w:lvl>
    <w:lvl w:ilvl="6">
      <w:start w:val="1"/>
      <w:numFmt w:val="decimal"/>
      <w:lvlText w:val="%1.%2.%3.%4.%5.%6.%7."/>
      <w:lvlJc w:val="left"/>
      <w:pPr>
        <w:ind w:left="3240" w:hanging="1080"/>
      </w:pPr>
      <w:rPr>
        <w:b/>
        <w:sz w:val="20"/>
      </w:rPr>
    </w:lvl>
    <w:lvl w:ilvl="7">
      <w:start w:val="1"/>
      <w:numFmt w:val="decimal"/>
      <w:lvlText w:val="%1.%2.%3.%4.%5.%6.%7.%8."/>
      <w:lvlJc w:val="left"/>
      <w:pPr>
        <w:ind w:left="3744" w:hanging="1224"/>
      </w:pPr>
      <w:rPr>
        <w:b/>
        <w:sz w:val="20"/>
      </w:rPr>
    </w:lvl>
    <w:lvl w:ilvl="8">
      <w:start w:val="1"/>
      <w:numFmt w:val="decimal"/>
      <w:lvlText w:val="%1.%2.%3.%4.%5.%6.%7.%8.%9."/>
      <w:lvlJc w:val="left"/>
      <w:pPr>
        <w:ind w:left="4320" w:hanging="1440"/>
      </w:pPr>
      <w:rPr>
        <w:b/>
        <w:sz w:val="20"/>
      </w:rPr>
    </w:lvl>
  </w:abstractNum>
  <w:abstractNum w:abstractNumId="33">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28542A0"/>
    <w:multiLevelType w:val="hybridMultilevel"/>
    <w:tmpl w:val="98AEB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7A58DA"/>
    <w:multiLevelType w:val="hybridMultilevel"/>
    <w:tmpl w:val="CD7CBD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CE069C"/>
    <w:multiLevelType w:val="hybridMultilevel"/>
    <w:tmpl w:val="C8921B48"/>
    <w:lvl w:ilvl="0" w:tplc="DDA47FAE">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293796"/>
    <w:multiLevelType w:val="hybridMultilevel"/>
    <w:tmpl w:val="787EE86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nsid w:val="3FA32262"/>
    <w:multiLevelType w:val="hybridMultilevel"/>
    <w:tmpl w:val="7E5CFF1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2EF0845"/>
    <w:multiLevelType w:val="hybridMultilevel"/>
    <w:tmpl w:val="DD04A3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36F4613"/>
    <w:multiLevelType w:val="hybridMultilevel"/>
    <w:tmpl w:val="0AB895A2"/>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85F3619"/>
    <w:multiLevelType w:val="hybridMultilevel"/>
    <w:tmpl w:val="1D9E9F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19F7EB1"/>
    <w:multiLevelType w:val="hybridMultilevel"/>
    <w:tmpl w:val="2438D6DC"/>
    <w:lvl w:ilvl="0" w:tplc="F3A8FF64">
      <w:start w:val="1"/>
      <w:numFmt w:val="bullet"/>
      <w:lvlText w:val="-"/>
      <w:lvlJc w:val="left"/>
      <w:pPr>
        <w:ind w:left="36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2">
    <w:nsid w:val="5B271F90"/>
    <w:multiLevelType w:val="hybridMultilevel"/>
    <w:tmpl w:val="272C07C4"/>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3F31E74"/>
    <w:multiLevelType w:val="hybridMultilevel"/>
    <w:tmpl w:val="E98AFE5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4FA1252"/>
    <w:multiLevelType w:val="hybridMultilevel"/>
    <w:tmpl w:val="F9DC0CC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DC45CB"/>
    <w:multiLevelType w:val="hybridMultilevel"/>
    <w:tmpl w:val="5EC4F09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66F938CA"/>
    <w:multiLevelType w:val="hybridMultilevel"/>
    <w:tmpl w:val="D0027A4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6B990E06"/>
    <w:multiLevelType w:val="hybridMultilevel"/>
    <w:tmpl w:val="7F2C4E5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4">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5">
    <w:nsid w:val="71CE422C"/>
    <w:multiLevelType w:val="hybridMultilevel"/>
    <w:tmpl w:val="A552B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44C697C"/>
    <w:multiLevelType w:val="hybridMultilevel"/>
    <w:tmpl w:val="FBD6C3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8397DC6"/>
    <w:multiLevelType w:val="hybridMultilevel"/>
    <w:tmpl w:val="B670777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87B66B8"/>
    <w:multiLevelType w:val="hybridMultilevel"/>
    <w:tmpl w:val="EF0407B6"/>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A7538D2"/>
    <w:multiLevelType w:val="hybridMultilevel"/>
    <w:tmpl w:val="395E27E6"/>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4">
    <w:nsid w:val="7EB00B8B"/>
    <w:multiLevelType w:val="hybridMultilevel"/>
    <w:tmpl w:val="00F65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47"/>
  </w:num>
  <w:num w:numId="3">
    <w:abstractNumId w:val="67"/>
  </w:num>
  <w:num w:numId="4">
    <w:abstractNumId w:val="49"/>
  </w:num>
  <w:num w:numId="5">
    <w:abstractNumId w:val="22"/>
  </w:num>
  <w:num w:numId="6">
    <w:abstractNumId w:val="2"/>
  </w:num>
  <w:num w:numId="7">
    <w:abstractNumId w:val="33"/>
  </w:num>
  <w:num w:numId="8">
    <w:abstractNumId w:val="36"/>
  </w:num>
  <w:num w:numId="9">
    <w:abstractNumId w:val="34"/>
  </w:num>
  <w:num w:numId="10">
    <w:abstractNumId w:val="48"/>
  </w:num>
  <w:num w:numId="11">
    <w:abstractNumId w:val="41"/>
  </w:num>
  <w:num w:numId="12">
    <w:abstractNumId w:val="5"/>
  </w:num>
  <w:num w:numId="13">
    <w:abstractNumId w:val="54"/>
  </w:num>
  <w:num w:numId="14">
    <w:abstractNumId w:val="17"/>
  </w:num>
  <w:num w:numId="15">
    <w:abstractNumId w:val="24"/>
  </w:num>
  <w:num w:numId="16">
    <w:abstractNumId w:val="59"/>
  </w:num>
  <w:num w:numId="17">
    <w:abstractNumId w:val="10"/>
  </w:num>
  <w:num w:numId="18">
    <w:abstractNumId w:val="12"/>
  </w:num>
  <w:num w:numId="19">
    <w:abstractNumId w:val="68"/>
  </w:num>
  <w:num w:numId="20">
    <w:abstractNumId w:val="37"/>
  </w:num>
  <w:num w:numId="21">
    <w:abstractNumId w:val="50"/>
  </w:num>
  <w:num w:numId="22">
    <w:abstractNumId w:val="61"/>
  </w:num>
  <w:num w:numId="23">
    <w:abstractNumId w:val="29"/>
  </w:num>
  <w:num w:numId="24">
    <w:abstractNumId w:val="18"/>
  </w:num>
  <w:num w:numId="25">
    <w:abstractNumId w:val="57"/>
  </w:num>
  <w:num w:numId="26">
    <w:abstractNumId w:val="14"/>
  </w:num>
  <w:num w:numId="27">
    <w:abstractNumId w:val="72"/>
  </w:num>
  <w:num w:numId="28">
    <w:abstractNumId w:val="16"/>
  </w:num>
  <w:num w:numId="29">
    <w:abstractNumId w:val="63"/>
  </w:num>
  <w:num w:numId="30">
    <w:abstractNumId w:val="60"/>
  </w:num>
  <w:num w:numId="31">
    <w:abstractNumId w:val="28"/>
  </w:num>
  <w:num w:numId="32">
    <w:abstractNumId w:val="32"/>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38"/>
  </w:num>
  <w:num w:numId="36">
    <w:abstractNumId w:val="21"/>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7"/>
  </w:num>
  <w:num w:numId="40">
    <w:abstractNumId w:val="7"/>
  </w:num>
  <w:num w:numId="41">
    <w:abstractNumId w:val="40"/>
  </w:num>
  <w:num w:numId="42">
    <w:abstractNumId w:val="35"/>
  </w:num>
  <w:num w:numId="43">
    <w:abstractNumId w:val="52"/>
  </w:num>
  <w:num w:numId="44">
    <w:abstractNumId w:val="71"/>
  </w:num>
  <w:num w:numId="45">
    <w:abstractNumId w:val="65"/>
  </w:num>
  <w:num w:numId="46">
    <w:abstractNumId w:val="70"/>
  </w:num>
  <w:num w:numId="47">
    <w:abstractNumId w:val="8"/>
  </w:num>
  <w:num w:numId="48">
    <w:abstractNumId w:val="62"/>
  </w:num>
  <w:num w:numId="49">
    <w:abstractNumId w:val="42"/>
  </w:num>
  <w:num w:numId="50">
    <w:abstractNumId w:val="15"/>
  </w:num>
  <w:num w:numId="51">
    <w:abstractNumId w:val="3"/>
  </w:num>
  <w:num w:numId="52">
    <w:abstractNumId w:val="20"/>
  </w:num>
  <w:num w:numId="53">
    <w:abstractNumId w:val="9"/>
  </w:num>
  <w:num w:numId="54">
    <w:abstractNumId w:val="6"/>
  </w:num>
  <w:num w:numId="55">
    <w:abstractNumId w:val="30"/>
  </w:num>
  <w:num w:numId="56">
    <w:abstractNumId w:val="73"/>
  </w:num>
  <w:num w:numId="57">
    <w:abstractNumId w:val="13"/>
  </w:num>
  <w:num w:numId="58">
    <w:abstractNumId w:val="46"/>
  </w:num>
  <w:num w:numId="59">
    <w:abstractNumId w:val="11"/>
  </w:num>
  <w:num w:numId="60">
    <w:abstractNumId w:val="45"/>
  </w:num>
  <w:num w:numId="61">
    <w:abstractNumId w:val="39"/>
  </w:num>
  <w:num w:numId="62">
    <w:abstractNumId w:val="23"/>
  </w:num>
  <w:num w:numId="63">
    <w:abstractNumId w:val="25"/>
  </w:num>
  <w:num w:numId="64">
    <w:abstractNumId w:val="66"/>
  </w:num>
  <w:num w:numId="65">
    <w:abstractNumId w:val="58"/>
  </w:num>
  <w:num w:numId="66">
    <w:abstractNumId w:val="53"/>
  </w:num>
  <w:num w:numId="67">
    <w:abstractNumId w:val="44"/>
  </w:num>
  <w:num w:numId="68">
    <w:abstractNumId w:val="69"/>
  </w:num>
  <w:num w:numId="69">
    <w:abstractNumId w:val="74"/>
  </w:num>
  <w:num w:numId="70">
    <w:abstractNumId w:val="56"/>
  </w:num>
  <w:num w:numId="71">
    <w:abstractNumId w:val="19"/>
  </w:num>
  <w:num w:numId="72">
    <w:abstractNumId w:val="1"/>
  </w:num>
  <w:num w:numId="73">
    <w:abstractNumId w:val="51"/>
  </w:num>
  <w:num w:numId="74">
    <w:abstractNumId w:val="31"/>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Budynek">
    <w15:presenceInfo w15:providerId="None" w15:userId="Monika Budy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FD6"/>
    <w:rsid w:val="00002DC4"/>
    <w:rsid w:val="0000396E"/>
    <w:rsid w:val="00003A30"/>
    <w:rsid w:val="0000412E"/>
    <w:rsid w:val="0000651D"/>
    <w:rsid w:val="00012AD1"/>
    <w:rsid w:val="00012E43"/>
    <w:rsid w:val="00013057"/>
    <w:rsid w:val="00013F24"/>
    <w:rsid w:val="00014131"/>
    <w:rsid w:val="000147C6"/>
    <w:rsid w:val="00015099"/>
    <w:rsid w:val="00016FB3"/>
    <w:rsid w:val="00021CDC"/>
    <w:rsid w:val="00022E6E"/>
    <w:rsid w:val="000233F2"/>
    <w:rsid w:val="00023B2B"/>
    <w:rsid w:val="000250A4"/>
    <w:rsid w:val="00030528"/>
    <w:rsid w:val="00030B8A"/>
    <w:rsid w:val="00030FF1"/>
    <w:rsid w:val="00032E59"/>
    <w:rsid w:val="000338C5"/>
    <w:rsid w:val="0003464D"/>
    <w:rsid w:val="00034C9D"/>
    <w:rsid w:val="00035A27"/>
    <w:rsid w:val="00036178"/>
    <w:rsid w:val="0003639F"/>
    <w:rsid w:val="000364CB"/>
    <w:rsid w:val="00036653"/>
    <w:rsid w:val="00037633"/>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5E42"/>
    <w:rsid w:val="00057F49"/>
    <w:rsid w:val="00060037"/>
    <w:rsid w:val="000605FF"/>
    <w:rsid w:val="00061D11"/>
    <w:rsid w:val="000623BF"/>
    <w:rsid w:val="000629C9"/>
    <w:rsid w:val="00062A9E"/>
    <w:rsid w:val="0006311F"/>
    <w:rsid w:val="00064A61"/>
    <w:rsid w:val="00067C60"/>
    <w:rsid w:val="00070636"/>
    <w:rsid w:val="00071B8C"/>
    <w:rsid w:val="000734BF"/>
    <w:rsid w:val="000749A8"/>
    <w:rsid w:val="000751A0"/>
    <w:rsid w:val="00075844"/>
    <w:rsid w:val="00075950"/>
    <w:rsid w:val="00076100"/>
    <w:rsid w:val="00076755"/>
    <w:rsid w:val="000769CE"/>
    <w:rsid w:val="00080E38"/>
    <w:rsid w:val="000812B0"/>
    <w:rsid w:val="000813A5"/>
    <w:rsid w:val="00081590"/>
    <w:rsid w:val="00085FCD"/>
    <w:rsid w:val="000864F3"/>
    <w:rsid w:val="000866E7"/>
    <w:rsid w:val="00094CD7"/>
    <w:rsid w:val="00095C54"/>
    <w:rsid w:val="00096370"/>
    <w:rsid w:val="0009639C"/>
    <w:rsid w:val="00096750"/>
    <w:rsid w:val="00096C04"/>
    <w:rsid w:val="000A0AC3"/>
    <w:rsid w:val="000A147F"/>
    <w:rsid w:val="000A1627"/>
    <w:rsid w:val="000A1B27"/>
    <w:rsid w:val="000A1D9E"/>
    <w:rsid w:val="000A24A3"/>
    <w:rsid w:val="000A26B7"/>
    <w:rsid w:val="000A2D6E"/>
    <w:rsid w:val="000A35E1"/>
    <w:rsid w:val="000A41F5"/>
    <w:rsid w:val="000A473B"/>
    <w:rsid w:val="000A53BF"/>
    <w:rsid w:val="000A5A11"/>
    <w:rsid w:val="000A67D4"/>
    <w:rsid w:val="000A7125"/>
    <w:rsid w:val="000A7205"/>
    <w:rsid w:val="000A7B00"/>
    <w:rsid w:val="000B1C26"/>
    <w:rsid w:val="000B5247"/>
    <w:rsid w:val="000B54A5"/>
    <w:rsid w:val="000B54D8"/>
    <w:rsid w:val="000B6A54"/>
    <w:rsid w:val="000B77CA"/>
    <w:rsid w:val="000B7A43"/>
    <w:rsid w:val="000C0584"/>
    <w:rsid w:val="000C0D24"/>
    <w:rsid w:val="000C1ACA"/>
    <w:rsid w:val="000C1FB3"/>
    <w:rsid w:val="000C3B36"/>
    <w:rsid w:val="000C410C"/>
    <w:rsid w:val="000C6F13"/>
    <w:rsid w:val="000D052B"/>
    <w:rsid w:val="000D1C93"/>
    <w:rsid w:val="000D2892"/>
    <w:rsid w:val="000D3239"/>
    <w:rsid w:val="000D64C6"/>
    <w:rsid w:val="000D6BFA"/>
    <w:rsid w:val="000D701C"/>
    <w:rsid w:val="000D7C4E"/>
    <w:rsid w:val="000E0DED"/>
    <w:rsid w:val="000E4052"/>
    <w:rsid w:val="000E49D6"/>
    <w:rsid w:val="000E5848"/>
    <w:rsid w:val="000E64D2"/>
    <w:rsid w:val="000E7D7E"/>
    <w:rsid w:val="000F042E"/>
    <w:rsid w:val="000F0B3F"/>
    <w:rsid w:val="000F19AF"/>
    <w:rsid w:val="000F2FD6"/>
    <w:rsid w:val="000F48FB"/>
    <w:rsid w:val="000F4956"/>
    <w:rsid w:val="000F6E0D"/>
    <w:rsid w:val="000F73F1"/>
    <w:rsid w:val="00101B9B"/>
    <w:rsid w:val="0010299D"/>
    <w:rsid w:val="00102D5D"/>
    <w:rsid w:val="001042E2"/>
    <w:rsid w:val="00105008"/>
    <w:rsid w:val="001058A3"/>
    <w:rsid w:val="001079CE"/>
    <w:rsid w:val="00107E72"/>
    <w:rsid w:val="001107B6"/>
    <w:rsid w:val="0011144E"/>
    <w:rsid w:val="0011161B"/>
    <w:rsid w:val="001134D8"/>
    <w:rsid w:val="00113E5F"/>
    <w:rsid w:val="001151AF"/>
    <w:rsid w:val="00122F38"/>
    <w:rsid w:val="00123818"/>
    <w:rsid w:val="00124140"/>
    <w:rsid w:val="00125527"/>
    <w:rsid w:val="00127B60"/>
    <w:rsid w:val="00131B0E"/>
    <w:rsid w:val="00131F40"/>
    <w:rsid w:val="001333E5"/>
    <w:rsid w:val="00133F6E"/>
    <w:rsid w:val="0013492D"/>
    <w:rsid w:val="00135664"/>
    <w:rsid w:val="001356B1"/>
    <w:rsid w:val="00135B93"/>
    <w:rsid w:val="0014034F"/>
    <w:rsid w:val="00142337"/>
    <w:rsid w:val="00143851"/>
    <w:rsid w:val="001452D1"/>
    <w:rsid w:val="00145CFF"/>
    <w:rsid w:val="00145EB9"/>
    <w:rsid w:val="00151E08"/>
    <w:rsid w:val="0015243C"/>
    <w:rsid w:val="001530DD"/>
    <w:rsid w:val="00154B91"/>
    <w:rsid w:val="00155081"/>
    <w:rsid w:val="001557B9"/>
    <w:rsid w:val="001574C9"/>
    <w:rsid w:val="00157CD2"/>
    <w:rsid w:val="00160ABA"/>
    <w:rsid w:val="00161745"/>
    <w:rsid w:val="00161CDE"/>
    <w:rsid w:val="00164AF7"/>
    <w:rsid w:val="00164CFF"/>
    <w:rsid w:val="00164F91"/>
    <w:rsid w:val="00165212"/>
    <w:rsid w:val="001652A9"/>
    <w:rsid w:val="0016659A"/>
    <w:rsid w:val="00166C38"/>
    <w:rsid w:val="00167890"/>
    <w:rsid w:val="00167A9A"/>
    <w:rsid w:val="00170C36"/>
    <w:rsid w:val="00170DAB"/>
    <w:rsid w:val="001726A3"/>
    <w:rsid w:val="00172AE0"/>
    <w:rsid w:val="00172D32"/>
    <w:rsid w:val="001739B5"/>
    <w:rsid w:val="00173A44"/>
    <w:rsid w:val="00173C75"/>
    <w:rsid w:val="001748F7"/>
    <w:rsid w:val="00175B95"/>
    <w:rsid w:val="00177037"/>
    <w:rsid w:val="001770C0"/>
    <w:rsid w:val="00180814"/>
    <w:rsid w:val="00180CD9"/>
    <w:rsid w:val="001813FD"/>
    <w:rsid w:val="00183293"/>
    <w:rsid w:val="00183A5B"/>
    <w:rsid w:val="00185FC1"/>
    <w:rsid w:val="001862C0"/>
    <w:rsid w:val="0018736A"/>
    <w:rsid w:val="00187C3A"/>
    <w:rsid w:val="00187D95"/>
    <w:rsid w:val="0019018F"/>
    <w:rsid w:val="0019150A"/>
    <w:rsid w:val="00192B26"/>
    <w:rsid w:val="00194327"/>
    <w:rsid w:val="00194F49"/>
    <w:rsid w:val="0019607A"/>
    <w:rsid w:val="0019736C"/>
    <w:rsid w:val="00197874"/>
    <w:rsid w:val="001A1848"/>
    <w:rsid w:val="001A286C"/>
    <w:rsid w:val="001A3426"/>
    <w:rsid w:val="001A6DF0"/>
    <w:rsid w:val="001A6E9F"/>
    <w:rsid w:val="001A6F2E"/>
    <w:rsid w:val="001A7397"/>
    <w:rsid w:val="001A7480"/>
    <w:rsid w:val="001A75D2"/>
    <w:rsid w:val="001A79CE"/>
    <w:rsid w:val="001B0FF1"/>
    <w:rsid w:val="001B11B9"/>
    <w:rsid w:val="001B2A7A"/>
    <w:rsid w:val="001B2C8E"/>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F84"/>
    <w:rsid w:val="001D025A"/>
    <w:rsid w:val="001D2A95"/>
    <w:rsid w:val="001D5E6E"/>
    <w:rsid w:val="001D62FE"/>
    <w:rsid w:val="001D6CD5"/>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0B5B"/>
    <w:rsid w:val="001F1381"/>
    <w:rsid w:val="001F2ECA"/>
    <w:rsid w:val="001F329F"/>
    <w:rsid w:val="001F48AC"/>
    <w:rsid w:val="001F4CBF"/>
    <w:rsid w:val="001F5097"/>
    <w:rsid w:val="001F54FB"/>
    <w:rsid w:val="001F6B46"/>
    <w:rsid w:val="002009E5"/>
    <w:rsid w:val="00202628"/>
    <w:rsid w:val="00203685"/>
    <w:rsid w:val="00203849"/>
    <w:rsid w:val="00205DEF"/>
    <w:rsid w:val="002074F9"/>
    <w:rsid w:val="002111FD"/>
    <w:rsid w:val="00211A2A"/>
    <w:rsid w:val="00212E5E"/>
    <w:rsid w:val="00213E96"/>
    <w:rsid w:val="00215750"/>
    <w:rsid w:val="00215DE7"/>
    <w:rsid w:val="002166D8"/>
    <w:rsid w:val="00217B9C"/>
    <w:rsid w:val="00217CBB"/>
    <w:rsid w:val="00221786"/>
    <w:rsid w:val="00222565"/>
    <w:rsid w:val="002232DB"/>
    <w:rsid w:val="00223352"/>
    <w:rsid w:val="00223A65"/>
    <w:rsid w:val="00224391"/>
    <w:rsid w:val="00224487"/>
    <w:rsid w:val="00224A17"/>
    <w:rsid w:val="0022536C"/>
    <w:rsid w:val="00225391"/>
    <w:rsid w:val="0022687D"/>
    <w:rsid w:val="002274DD"/>
    <w:rsid w:val="0023223D"/>
    <w:rsid w:val="0023372A"/>
    <w:rsid w:val="00234918"/>
    <w:rsid w:val="00236111"/>
    <w:rsid w:val="002363CF"/>
    <w:rsid w:val="002369D9"/>
    <w:rsid w:val="00241AB9"/>
    <w:rsid w:val="00242070"/>
    <w:rsid w:val="00243CC4"/>
    <w:rsid w:val="002441B3"/>
    <w:rsid w:val="0024481B"/>
    <w:rsid w:val="002451B5"/>
    <w:rsid w:val="002524FA"/>
    <w:rsid w:val="00252FDB"/>
    <w:rsid w:val="002540E1"/>
    <w:rsid w:val="00255856"/>
    <w:rsid w:val="00256D27"/>
    <w:rsid w:val="00257205"/>
    <w:rsid w:val="002605E0"/>
    <w:rsid w:val="0026119A"/>
    <w:rsid w:val="00261E6F"/>
    <w:rsid w:val="0026205D"/>
    <w:rsid w:val="00262CD2"/>
    <w:rsid w:val="002647B0"/>
    <w:rsid w:val="00265DE3"/>
    <w:rsid w:val="0026625B"/>
    <w:rsid w:val="00267DEB"/>
    <w:rsid w:val="00270302"/>
    <w:rsid w:val="0027098B"/>
    <w:rsid w:val="00270BD1"/>
    <w:rsid w:val="00271054"/>
    <w:rsid w:val="00272132"/>
    <w:rsid w:val="00272866"/>
    <w:rsid w:val="0027431C"/>
    <w:rsid w:val="00280F80"/>
    <w:rsid w:val="00281216"/>
    <w:rsid w:val="0028260B"/>
    <w:rsid w:val="00284E3E"/>
    <w:rsid w:val="00285F9D"/>
    <w:rsid w:val="002862AC"/>
    <w:rsid w:val="00286409"/>
    <w:rsid w:val="00286E7F"/>
    <w:rsid w:val="002879C5"/>
    <w:rsid w:val="002906D7"/>
    <w:rsid w:val="002911CC"/>
    <w:rsid w:val="00292113"/>
    <w:rsid w:val="002922CF"/>
    <w:rsid w:val="002934F3"/>
    <w:rsid w:val="00293633"/>
    <w:rsid w:val="00294615"/>
    <w:rsid w:val="00295CAC"/>
    <w:rsid w:val="00295D7B"/>
    <w:rsid w:val="00297460"/>
    <w:rsid w:val="002A0A7E"/>
    <w:rsid w:val="002A0F26"/>
    <w:rsid w:val="002A171B"/>
    <w:rsid w:val="002A3CC7"/>
    <w:rsid w:val="002A3E92"/>
    <w:rsid w:val="002A4FA7"/>
    <w:rsid w:val="002A5D86"/>
    <w:rsid w:val="002A72AE"/>
    <w:rsid w:val="002A7429"/>
    <w:rsid w:val="002A7947"/>
    <w:rsid w:val="002B079C"/>
    <w:rsid w:val="002B0FA1"/>
    <w:rsid w:val="002B188D"/>
    <w:rsid w:val="002B2277"/>
    <w:rsid w:val="002B2BF2"/>
    <w:rsid w:val="002B46D7"/>
    <w:rsid w:val="002B4CA3"/>
    <w:rsid w:val="002B6560"/>
    <w:rsid w:val="002B669C"/>
    <w:rsid w:val="002B73DA"/>
    <w:rsid w:val="002B7E6B"/>
    <w:rsid w:val="002C12C0"/>
    <w:rsid w:val="002C577D"/>
    <w:rsid w:val="002C6B64"/>
    <w:rsid w:val="002C776F"/>
    <w:rsid w:val="002D132A"/>
    <w:rsid w:val="002D29FE"/>
    <w:rsid w:val="002D2F02"/>
    <w:rsid w:val="002D30B0"/>
    <w:rsid w:val="002D30B1"/>
    <w:rsid w:val="002D50F9"/>
    <w:rsid w:val="002D535C"/>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512"/>
    <w:rsid w:val="002E7F09"/>
    <w:rsid w:val="002F1041"/>
    <w:rsid w:val="002F432C"/>
    <w:rsid w:val="002F66B3"/>
    <w:rsid w:val="002F734E"/>
    <w:rsid w:val="002F78B8"/>
    <w:rsid w:val="00300A3D"/>
    <w:rsid w:val="00300B1F"/>
    <w:rsid w:val="00300E7A"/>
    <w:rsid w:val="003010CB"/>
    <w:rsid w:val="00301EC4"/>
    <w:rsid w:val="0030214C"/>
    <w:rsid w:val="00302221"/>
    <w:rsid w:val="00302555"/>
    <w:rsid w:val="003035B7"/>
    <w:rsid w:val="003043CC"/>
    <w:rsid w:val="003061B6"/>
    <w:rsid w:val="00306A6E"/>
    <w:rsid w:val="003073F7"/>
    <w:rsid w:val="00307A60"/>
    <w:rsid w:val="003112B6"/>
    <w:rsid w:val="003133C4"/>
    <w:rsid w:val="003144DC"/>
    <w:rsid w:val="00315113"/>
    <w:rsid w:val="00320625"/>
    <w:rsid w:val="0032098A"/>
    <w:rsid w:val="003211D7"/>
    <w:rsid w:val="00321CFF"/>
    <w:rsid w:val="00322596"/>
    <w:rsid w:val="0032304F"/>
    <w:rsid w:val="0032371F"/>
    <w:rsid w:val="00323DF5"/>
    <w:rsid w:val="0032616D"/>
    <w:rsid w:val="00326B52"/>
    <w:rsid w:val="00327746"/>
    <w:rsid w:val="00331D4C"/>
    <w:rsid w:val="00333CF3"/>
    <w:rsid w:val="00333D2D"/>
    <w:rsid w:val="00333F17"/>
    <w:rsid w:val="00334782"/>
    <w:rsid w:val="00334B4E"/>
    <w:rsid w:val="00335184"/>
    <w:rsid w:val="00336BE2"/>
    <w:rsid w:val="00337607"/>
    <w:rsid w:val="0033761D"/>
    <w:rsid w:val="00340610"/>
    <w:rsid w:val="00340916"/>
    <w:rsid w:val="00341138"/>
    <w:rsid w:val="003446B1"/>
    <w:rsid w:val="003449BB"/>
    <w:rsid w:val="00344DD1"/>
    <w:rsid w:val="00345550"/>
    <w:rsid w:val="00346FF2"/>
    <w:rsid w:val="00350BCB"/>
    <w:rsid w:val="003520D0"/>
    <w:rsid w:val="00354563"/>
    <w:rsid w:val="003549AB"/>
    <w:rsid w:val="00354FF4"/>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70370"/>
    <w:rsid w:val="0037067F"/>
    <w:rsid w:val="00370C0D"/>
    <w:rsid w:val="0037347E"/>
    <w:rsid w:val="00373EF1"/>
    <w:rsid w:val="003753C8"/>
    <w:rsid w:val="00376619"/>
    <w:rsid w:val="0037688B"/>
    <w:rsid w:val="00376F89"/>
    <w:rsid w:val="003772F0"/>
    <w:rsid w:val="00377F23"/>
    <w:rsid w:val="00383258"/>
    <w:rsid w:val="00383592"/>
    <w:rsid w:val="00383F04"/>
    <w:rsid w:val="00384758"/>
    <w:rsid w:val="00385448"/>
    <w:rsid w:val="003859D5"/>
    <w:rsid w:val="00385ED6"/>
    <w:rsid w:val="0039018D"/>
    <w:rsid w:val="00390622"/>
    <w:rsid w:val="00390916"/>
    <w:rsid w:val="00391733"/>
    <w:rsid w:val="00392674"/>
    <w:rsid w:val="003926A3"/>
    <w:rsid w:val="003927FB"/>
    <w:rsid w:val="00392908"/>
    <w:rsid w:val="00393450"/>
    <w:rsid w:val="00394C80"/>
    <w:rsid w:val="003965D4"/>
    <w:rsid w:val="003966E7"/>
    <w:rsid w:val="003970C0"/>
    <w:rsid w:val="003A00C9"/>
    <w:rsid w:val="003A0E6B"/>
    <w:rsid w:val="003A407D"/>
    <w:rsid w:val="003A6070"/>
    <w:rsid w:val="003A639F"/>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2E88"/>
    <w:rsid w:val="003C3510"/>
    <w:rsid w:val="003C3625"/>
    <w:rsid w:val="003C471C"/>
    <w:rsid w:val="003C4E80"/>
    <w:rsid w:val="003C5461"/>
    <w:rsid w:val="003C6140"/>
    <w:rsid w:val="003C6C5F"/>
    <w:rsid w:val="003C739D"/>
    <w:rsid w:val="003C78ED"/>
    <w:rsid w:val="003C7AC7"/>
    <w:rsid w:val="003D047B"/>
    <w:rsid w:val="003D1132"/>
    <w:rsid w:val="003D232D"/>
    <w:rsid w:val="003D64C9"/>
    <w:rsid w:val="003E0511"/>
    <w:rsid w:val="003E0C57"/>
    <w:rsid w:val="003E1B96"/>
    <w:rsid w:val="003E2283"/>
    <w:rsid w:val="003E459D"/>
    <w:rsid w:val="003E50A6"/>
    <w:rsid w:val="003E5126"/>
    <w:rsid w:val="003E71AA"/>
    <w:rsid w:val="003F401A"/>
    <w:rsid w:val="003F57A2"/>
    <w:rsid w:val="003F5824"/>
    <w:rsid w:val="003F5BC6"/>
    <w:rsid w:val="003F5D08"/>
    <w:rsid w:val="003F5F21"/>
    <w:rsid w:val="003F6D2A"/>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7542"/>
    <w:rsid w:val="00417F50"/>
    <w:rsid w:val="00420589"/>
    <w:rsid w:val="00420A7B"/>
    <w:rsid w:val="004211E6"/>
    <w:rsid w:val="00422791"/>
    <w:rsid w:val="004228E4"/>
    <w:rsid w:val="00423561"/>
    <w:rsid w:val="00423602"/>
    <w:rsid w:val="00425319"/>
    <w:rsid w:val="004258F3"/>
    <w:rsid w:val="00425A3D"/>
    <w:rsid w:val="00425EAD"/>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4707A"/>
    <w:rsid w:val="00450375"/>
    <w:rsid w:val="00451A63"/>
    <w:rsid w:val="0046113A"/>
    <w:rsid w:val="00461570"/>
    <w:rsid w:val="00461DE6"/>
    <w:rsid w:val="0046217A"/>
    <w:rsid w:val="00463C68"/>
    <w:rsid w:val="0046631C"/>
    <w:rsid w:val="00470B86"/>
    <w:rsid w:val="00471AC2"/>
    <w:rsid w:val="00471C83"/>
    <w:rsid w:val="0047533C"/>
    <w:rsid w:val="00475B53"/>
    <w:rsid w:val="00475B78"/>
    <w:rsid w:val="004814F8"/>
    <w:rsid w:val="00481551"/>
    <w:rsid w:val="00482800"/>
    <w:rsid w:val="004842B7"/>
    <w:rsid w:val="00484628"/>
    <w:rsid w:val="004878FB"/>
    <w:rsid w:val="004921A5"/>
    <w:rsid w:val="0049371E"/>
    <w:rsid w:val="00494753"/>
    <w:rsid w:val="00494C00"/>
    <w:rsid w:val="00494C2F"/>
    <w:rsid w:val="004951E2"/>
    <w:rsid w:val="00495488"/>
    <w:rsid w:val="004958EF"/>
    <w:rsid w:val="00496590"/>
    <w:rsid w:val="00496606"/>
    <w:rsid w:val="00496622"/>
    <w:rsid w:val="00497158"/>
    <w:rsid w:val="00497BB3"/>
    <w:rsid w:val="004A05C1"/>
    <w:rsid w:val="004A12D1"/>
    <w:rsid w:val="004A1A8E"/>
    <w:rsid w:val="004A34A7"/>
    <w:rsid w:val="004A6103"/>
    <w:rsid w:val="004A6CDC"/>
    <w:rsid w:val="004A7704"/>
    <w:rsid w:val="004B1DF2"/>
    <w:rsid w:val="004B2E84"/>
    <w:rsid w:val="004B51ED"/>
    <w:rsid w:val="004B5E19"/>
    <w:rsid w:val="004B6762"/>
    <w:rsid w:val="004B7B35"/>
    <w:rsid w:val="004C0637"/>
    <w:rsid w:val="004C0D49"/>
    <w:rsid w:val="004C0EA7"/>
    <w:rsid w:val="004C0F21"/>
    <w:rsid w:val="004C3F7F"/>
    <w:rsid w:val="004C43CF"/>
    <w:rsid w:val="004C545C"/>
    <w:rsid w:val="004C6403"/>
    <w:rsid w:val="004C7423"/>
    <w:rsid w:val="004D15A8"/>
    <w:rsid w:val="004D2E99"/>
    <w:rsid w:val="004D34A3"/>
    <w:rsid w:val="004D4326"/>
    <w:rsid w:val="004D594E"/>
    <w:rsid w:val="004D5CB6"/>
    <w:rsid w:val="004D5E7B"/>
    <w:rsid w:val="004D69C2"/>
    <w:rsid w:val="004E27D0"/>
    <w:rsid w:val="004E2C8D"/>
    <w:rsid w:val="004E4062"/>
    <w:rsid w:val="004E5B12"/>
    <w:rsid w:val="004E688E"/>
    <w:rsid w:val="004E7717"/>
    <w:rsid w:val="004F07A2"/>
    <w:rsid w:val="004F7E51"/>
    <w:rsid w:val="005003FD"/>
    <w:rsid w:val="00501056"/>
    <w:rsid w:val="00501191"/>
    <w:rsid w:val="00501366"/>
    <w:rsid w:val="00501840"/>
    <w:rsid w:val="005019AE"/>
    <w:rsid w:val="005021DD"/>
    <w:rsid w:val="00502C96"/>
    <w:rsid w:val="00504552"/>
    <w:rsid w:val="0050461B"/>
    <w:rsid w:val="00504D31"/>
    <w:rsid w:val="00504F80"/>
    <w:rsid w:val="005056B6"/>
    <w:rsid w:val="005057C4"/>
    <w:rsid w:val="00507840"/>
    <w:rsid w:val="00507B68"/>
    <w:rsid w:val="0051138A"/>
    <w:rsid w:val="00512050"/>
    <w:rsid w:val="00513315"/>
    <w:rsid w:val="00515977"/>
    <w:rsid w:val="00516D6F"/>
    <w:rsid w:val="005174A9"/>
    <w:rsid w:val="00520BCC"/>
    <w:rsid w:val="0052213F"/>
    <w:rsid w:val="00522141"/>
    <w:rsid w:val="005246B5"/>
    <w:rsid w:val="005275F6"/>
    <w:rsid w:val="00530872"/>
    <w:rsid w:val="0053107C"/>
    <w:rsid w:val="00531B98"/>
    <w:rsid w:val="00532AA4"/>
    <w:rsid w:val="00532C48"/>
    <w:rsid w:val="00533B17"/>
    <w:rsid w:val="00535C80"/>
    <w:rsid w:val="00536675"/>
    <w:rsid w:val="00536DE0"/>
    <w:rsid w:val="00541923"/>
    <w:rsid w:val="00541CCC"/>
    <w:rsid w:val="00542D02"/>
    <w:rsid w:val="00544D74"/>
    <w:rsid w:val="0054516A"/>
    <w:rsid w:val="00545B0C"/>
    <w:rsid w:val="00546A6C"/>
    <w:rsid w:val="0055321D"/>
    <w:rsid w:val="00554142"/>
    <w:rsid w:val="00554351"/>
    <w:rsid w:val="00555DF1"/>
    <w:rsid w:val="005561CB"/>
    <w:rsid w:val="00557379"/>
    <w:rsid w:val="005573C6"/>
    <w:rsid w:val="00560532"/>
    <w:rsid w:val="00560C7C"/>
    <w:rsid w:val="0056157C"/>
    <w:rsid w:val="00562246"/>
    <w:rsid w:val="00562C8F"/>
    <w:rsid w:val="00567AD2"/>
    <w:rsid w:val="00574C0A"/>
    <w:rsid w:val="00575688"/>
    <w:rsid w:val="005759A9"/>
    <w:rsid w:val="00575BE3"/>
    <w:rsid w:val="00576F49"/>
    <w:rsid w:val="00580E1C"/>
    <w:rsid w:val="005829C5"/>
    <w:rsid w:val="00582CE1"/>
    <w:rsid w:val="00584BC9"/>
    <w:rsid w:val="00590646"/>
    <w:rsid w:val="0059137E"/>
    <w:rsid w:val="00592A84"/>
    <w:rsid w:val="00593698"/>
    <w:rsid w:val="00593E03"/>
    <w:rsid w:val="00595677"/>
    <w:rsid w:val="00596FB9"/>
    <w:rsid w:val="005A0011"/>
    <w:rsid w:val="005A03E1"/>
    <w:rsid w:val="005A0B93"/>
    <w:rsid w:val="005A3BE8"/>
    <w:rsid w:val="005A400E"/>
    <w:rsid w:val="005A5C4A"/>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64B6"/>
    <w:rsid w:val="005D7599"/>
    <w:rsid w:val="005E1329"/>
    <w:rsid w:val="005E3C4C"/>
    <w:rsid w:val="005E5178"/>
    <w:rsid w:val="005E64FB"/>
    <w:rsid w:val="005E743E"/>
    <w:rsid w:val="005E7871"/>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280E"/>
    <w:rsid w:val="00614683"/>
    <w:rsid w:val="00614B69"/>
    <w:rsid w:val="00614D48"/>
    <w:rsid w:val="006156DB"/>
    <w:rsid w:val="00615C1D"/>
    <w:rsid w:val="00617608"/>
    <w:rsid w:val="00622143"/>
    <w:rsid w:val="006223C8"/>
    <w:rsid w:val="00623744"/>
    <w:rsid w:val="006239B8"/>
    <w:rsid w:val="006245AF"/>
    <w:rsid w:val="006267BE"/>
    <w:rsid w:val="0062752A"/>
    <w:rsid w:val="006312D8"/>
    <w:rsid w:val="006325D1"/>
    <w:rsid w:val="00633042"/>
    <w:rsid w:val="00635089"/>
    <w:rsid w:val="006402A6"/>
    <w:rsid w:val="0064235B"/>
    <w:rsid w:val="0064321B"/>
    <w:rsid w:val="0064386B"/>
    <w:rsid w:val="00644D51"/>
    <w:rsid w:val="00646142"/>
    <w:rsid w:val="0064773F"/>
    <w:rsid w:val="006560A5"/>
    <w:rsid w:val="00657D24"/>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1087"/>
    <w:rsid w:val="00681E78"/>
    <w:rsid w:val="00683F78"/>
    <w:rsid w:val="0068542F"/>
    <w:rsid w:val="00685CB3"/>
    <w:rsid w:val="006909C1"/>
    <w:rsid w:val="00690ABA"/>
    <w:rsid w:val="006918A8"/>
    <w:rsid w:val="00691A08"/>
    <w:rsid w:val="00693E1F"/>
    <w:rsid w:val="00695ADD"/>
    <w:rsid w:val="00697554"/>
    <w:rsid w:val="00697A02"/>
    <w:rsid w:val="00697B3B"/>
    <w:rsid w:val="00697C2B"/>
    <w:rsid w:val="006A09E0"/>
    <w:rsid w:val="006A1A02"/>
    <w:rsid w:val="006A3C98"/>
    <w:rsid w:val="006A6730"/>
    <w:rsid w:val="006A6914"/>
    <w:rsid w:val="006B0C9C"/>
    <w:rsid w:val="006B1CF9"/>
    <w:rsid w:val="006B2AC7"/>
    <w:rsid w:val="006B387A"/>
    <w:rsid w:val="006B429E"/>
    <w:rsid w:val="006B432F"/>
    <w:rsid w:val="006B46C3"/>
    <w:rsid w:val="006B4B47"/>
    <w:rsid w:val="006B7644"/>
    <w:rsid w:val="006C1678"/>
    <w:rsid w:val="006C2BBB"/>
    <w:rsid w:val="006C2C58"/>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61E0"/>
    <w:rsid w:val="006D6E1E"/>
    <w:rsid w:val="006D7819"/>
    <w:rsid w:val="006D7939"/>
    <w:rsid w:val="006E0C3B"/>
    <w:rsid w:val="006E18CD"/>
    <w:rsid w:val="006E1AA0"/>
    <w:rsid w:val="006E2319"/>
    <w:rsid w:val="006E2F7B"/>
    <w:rsid w:val="006E3F71"/>
    <w:rsid w:val="006E5E6A"/>
    <w:rsid w:val="006E6E56"/>
    <w:rsid w:val="006F0351"/>
    <w:rsid w:val="006F2C3B"/>
    <w:rsid w:val="006F5EE7"/>
    <w:rsid w:val="006F78F6"/>
    <w:rsid w:val="00701ED5"/>
    <w:rsid w:val="00701F5C"/>
    <w:rsid w:val="00702474"/>
    <w:rsid w:val="00704445"/>
    <w:rsid w:val="007046AC"/>
    <w:rsid w:val="007062F4"/>
    <w:rsid w:val="00707003"/>
    <w:rsid w:val="00707AD8"/>
    <w:rsid w:val="00707D86"/>
    <w:rsid w:val="007108C8"/>
    <w:rsid w:val="00710CD5"/>
    <w:rsid w:val="00711831"/>
    <w:rsid w:val="007121E2"/>
    <w:rsid w:val="00715A9E"/>
    <w:rsid w:val="00715B1C"/>
    <w:rsid w:val="00716012"/>
    <w:rsid w:val="00720B29"/>
    <w:rsid w:val="0072228B"/>
    <w:rsid w:val="00723609"/>
    <w:rsid w:val="00724EE1"/>
    <w:rsid w:val="00725217"/>
    <w:rsid w:val="0072553F"/>
    <w:rsid w:val="0072591B"/>
    <w:rsid w:val="00725FE0"/>
    <w:rsid w:val="00726E5F"/>
    <w:rsid w:val="00727294"/>
    <w:rsid w:val="0072729F"/>
    <w:rsid w:val="00727FC0"/>
    <w:rsid w:val="00730900"/>
    <w:rsid w:val="007314E9"/>
    <w:rsid w:val="007316BE"/>
    <w:rsid w:val="00732055"/>
    <w:rsid w:val="007338CE"/>
    <w:rsid w:val="00733E58"/>
    <w:rsid w:val="00734298"/>
    <w:rsid w:val="00735C0B"/>
    <w:rsid w:val="0073742B"/>
    <w:rsid w:val="0074006C"/>
    <w:rsid w:val="007405D9"/>
    <w:rsid w:val="00742153"/>
    <w:rsid w:val="00744A48"/>
    <w:rsid w:val="00745421"/>
    <w:rsid w:val="00746300"/>
    <w:rsid w:val="00746872"/>
    <w:rsid w:val="007471C5"/>
    <w:rsid w:val="00747F47"/>
    <w:rsid w:val="007507F4"/>
    <w:rsid w:val="00752103"/>
    <w:rsid w:val="00752266"/>
    <w:rsid w:val="00755335"/>
    <w:rsid w:val="0075602B"/>
    <w:rsid w:val="00756B1F"/>
    <w:rsid w:val="0075748A"/>
    <w:rsid w:val="007577FF"/>
    <w:rsid w:val="00757B77"/>
    <w:rsid w:val="00760260"/>
    <w:rsid w:val="00760EDD"/>
    <w:rsid w:val="00761282"/>
    <w:rsid w:val="00761E62"/>
    <w:rsid w:val="00761F4A"/>
    <w:rsid w:val="00763406"/>
    <w:rsid w:val="00763768"/>
    <w:rsid w:val="00764030"/>
    <w:rsid w:val="00764AE0"/>
    <w:rsid w:val="00764C53"/>
    <w:rsid w:val="00764D92"/>
    <w:rsid w:val="007651DD"/>
    <w:rsid w:val="00765495"/>
    <w:rsid w:val="00766578"/>
    <w:rsid w:val="00770D14"/>
    <w:rsid w:val="007730D5"/>
    <w:rsid w:val="00773406"/>
    <w:rsid w:val="007736FA"/>
    <w:rsid w:val="007738CB"/>
    <w:rsid w:val="00774264"/>
    <w:rsid w:val="007751DA"/>
    <w:rsid w:val="007766C1"/>
    <w:rsid w:val="00777CAA"/>
    <w:rsid w:val="0078088A"/>
    <w:rsid w:val="00780AC2"/>
    <w:rsid w:val="0078121D"/>
    <w:rsid w:val="007818B5"/>
    <w:rsid w:val="0078315C"/>
    <w:rsid w:val="007837A8"/>
    <w:rsid w:val="00784FD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BFB"/>
    <w:rsid w:val="00797C93"/>
    <w:rsid w:val="007A0643"/>
    <w:rsid w:val="007A3AB7"/>
    <w:rsid w:val="007A4108"/>
    <w:rsid w:val="007A48D5"/>
    <w:rsid w:val="007A6273"/>
    <w:rsid w:val="007A6363"/>
    <w:rsid w:val="007A67EB"/>
    <w:rsid w:val="007A6D64"/>
    <w:rsid w:val="007A7C63"/>
    <w:rsid w:val="007B0160"/>
    <w:rsid w:val="007B0935"/>
    <w:rsid w:val="007B117B"/>
    <w:rsid w:val="007B1748"/>
    <w:rsid w:val="007B1DF9"/>
    <w:rsid w:val="007B1EBC"/>
    <w:rsid w:val="007B2411"/>
    <w:rsid w:val="007B50DB"/>
    <w:rsid w:val="007B5B85"/>
    <w:rsid w:val="007B6E4E"/>
    <w:rsid w:val="007B7112"/>
    <w:rsid w:val="007B7B76"/>
    <w:rsid w:val="007B7E52"/>
    <w:rsid w:val="007C152E"/>
    <w:rsid w:val="007C16C3"/>
    <w:rsid w:val="007C2DAA"/>
    <w:rsid w:val="007C6EB8"/>
    <w:rsid w:val="007D01E9"/>
    <w:rsid w:val="007D0724"/>
    <w:rsid w:val="007D09DD"/>
    <w:rsid w:val="007D0A1F"/>
    <w:rsid w:val="007D3960"/>
    <w:rsid w:val="007D55B7"/>
    <w:rsid w:val="007D5A59"/>
    <w:rsid w:val="007D5D45"/>
    <w:rsid w:val="007D71DE"/>
    <w:rsid w:val="007E1369"/>
    <w:rsid w:val="007E2493"/>
    <w:rsid w:val="007E2A56"/>
    <w:rsid w:val="007E355F"/>
    <w:rsid w:val="007E5A44"/>
    <w:rsid w:val="007E6BF1"/>
    <w:rsid w:val="007E6CB4"/>
    <w:rsid w:val="007E7F94"/>
    <w:rsid w:val="007F0FE7"/>
    <w:rsid w:val="007F1BE8"/>
    <w:rsid w:val="007F251D"/>
    <w:rsid w:val="007F2E19"/>
    <w:rsid w:val="007F31CB"/>
    <w:rsid w:val="007F465D"/>
    <w:rsid w:val="007F4A2F"/>
    <w:rsid w:val="007F4AE3"/>
    <w:rsid w:val="007F4D51"/>
    <w:rsid w:val="007F590C"/>
    <w:rsid w:val="007F5E77"/>
    <w:rsid w:val="007F6476"/>
    <w:rsid w:val="007F6A59"/>
    <w:rsid w:val="007F6D3C"/>
    <w:rsid w:val="00800A83"/>
    <w:rsid w:val="008012E5"/>
    <w:rsid w:val="00802E71"/>
    <w:rsid w:val="008032C0"/>
    <w:rsid w:val="00803605"/>
    <w:rsid w:val="00803D11"/>
    <w:rsid w:val="00804B8F"/>
    <w:rsid w:val="00804CDD"/>
    <w:rsid w:val="00804DDC"/>
    <w:rsid w:val="00805998"/>
    <w:rsid w:val="00805E0E"/>
    <w:rsid w:val="00806003"/>
    <w:rsid w:val="00807055"/>
    <w:rsid w:val="008077E6"/>
    <w:rsid w:val="00807A56"/>
    <w:rsid w:val="00810B10"/>
    <w:rsid w:val="00811F20"/>
    <w:rsid w:val="0081266D"/>
    <w:rsid w:val="0081446C"/>
    <w:rsid w:val="008153AD"/>
    <w:rsid w:val="008163C3"/>
    <w:rsid w:val="00816F40"/>
    <w:rsid w:val="00817396"/>
    <w:rsid w:val="0082042F"/>
    <w:rsid w:val="00821657"/>
    <w:rsid w:val="00821923"/>
    <w:rsid w:val="00823343"/>
    <w:rsid w:val="00825A5D"/>
    <w:rsid w:val="00826530"/>
    <w:rsid w:val="0083044D"/>
    <w:rsid w:val="00832548"/>
    <w:rsid w:val="00832CCA"/>
    <w:rsid w:val="00832E46"/>
    <w:rsid w:val="00832E4D"/>
    <w:rsid w:val="00833129"/>
    <w:rsid w:val="0083316F"/>
    <w:rsid w:val="0083395E"/>
    <w:rsid w:val="00833DA6"/>
    <w:rsid w:val="00833E6E"/>
    <w:rsid w:val="00834558"/>
    <w:rsid w:val="00834FFF"/>
    <w:rsid w:val="00835AB7"/>
    <w:rsid w:val="0083713C"/>
    <w:rsid w:val="0084112E"/>
    <w:rsid w:val="008421F8"/>
    <w:rsid w:val="008423F1"/>
    <w:rsid w:val="00842BD7"/>
    <w:rsid w:val="00844BF2"/>
    <w:rsid w:val="00844DD7"/>
    <w:rsid w:val="008468B6"/>
    <w:rsid w:val="00846A6D"/>
    <w:rsid w:val="00846E31"/>
    <w:rsid w:val="00847C02"/>
    <w:rsid w:val="00850C2F"/>
    <w:rsid w:val="00853F0E"/>
    <w:rsid w:val="00854212"/>
    <w:rsid w:val="00854CF6"/>
    <w:rsid w:val="00855A54"/>
    <w:rsid w:val="00855E94"/>
    <w:rsid w:val="00856361"/>
    <w:rsid w:val="008567FA"/>
    <w:rsid w:val="008575A8"/>
    <w:rsid w:val="00860EC4"/>
    <w:rsid w:val="0086296A"/>
    <w:rsid w:val="00863E3B"/>
    <w:rsid w:val="00863FC8"/>
    <w:rsid w:val="00865FA1"/>
    <w:rsid w:val="00866DA3"/>
    <w:rsid w:val="00866F98"/>
    <w:rsid w:val="00870B34"/>
    <w:rsid w:val="00870D18"/>
    <w:rsid w:val="008743B0"/>
    <w:rsid w:val="0087452C"/>
    <w:rsid w:val="00874A88"/>
    <w:rsid w:val="00874AF5"/>
    <w:rsid w:val="00875B30"/>
    <w:rsid w:val="00875F47"/>
    <w:rsid w:val="00876FE8"/>
    <w:rsid w:val="00877A27"/>
    <w:rsid w:val="0088014A"/>
    <w:rsid w:val="00880616"/>
    <w:rsid w:val="00881167"/>
    <w:rsid w:val="0088116A"/>
    <w:rsid w:val="008814B7"/>
    <w:rsid w:val="0088310B"/>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4B8A"/>
    <w:rsid w:val="008B0E1B"/>
    <w:rsid w:val="008B323B"/>
    <w:rsid w:val="008B3286"/>
    <w:rsid w:val="008B3739"/>
    <w:rsid w:val="008B391B"/>
    <w:rsid w:val="008B3E8D"/>
    <w:rsid w:val="008B4D98"/>
    <w:rsid w:val="008B51CB"/>
    <w:rsid w:val="008B6334"/>
    <w:rsid w:val="008B6FDA"/>
    <w:rsid w:val="008B7DBA"/>
    <w:rsid w:val="008C068F"/>
    <w:rsid w:val="008C1553"/>
    <w:rsid w:val="008C1AB6"/>
    <w:rsid w:val="008C1FAE"/>
    <w:rsid w:val="008C2258"/>
    <w:rsid w:val="008C2934"/>
    <w:rsid w:val="008C3D14"/>
    <w:rsid w:val="008C637A"/>
    <w:rsid w:val="008C669E"/>
    <w:rsid w:val="008C682D"/>
    <w:rsid w:val="008C7A7C"/>
    <w:rsid w:val="008C7D64"/>
    <w:rsid w:val="008D2089"/>
    <w:rsid w:val="008D31BA"/>
    <w:rsid w:val="008D3346"/>
    <w:rsid w:val="008D34B8"/>
    <w:rsid w:val="008D3628"/>
    <w:rsid w:val="008D37DF"/>
    <w:rsid w:val="008D4320"/>
    <w:rsid w:val="008D4DB1"/>
    <w:rsid w:val="008D5E15"/>
    <w:rsid w:val="008D7502"/>
    <w:rsid w:val="008E008F"/>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8F6C82"/>
    <w:rsid w:val="0090007F"/>
    <w:rsid w:val="009024A3"/>
    <w:rsid w:val="0090339C"/>
    <w:rsid w:val="009058FA"/>
    <w:rsid w:val="00906587"/>
    <w:rsid w:val="00906DE3"/>
    <w:rsid w:val="00910BF8"/>
    <w:rsid w:val="00910C3B"/>
    <w:rsid w:val="00915A90"/>
    <w:rsid w:val="009210ED"/>
    <w:rsid w:val="009217A8"/>
    <w:rsid w:val="00921945"/>
    <w:rsid w:val="00921F07"/>
    <w:rsid w:val="0092354E"/>
    <w:rsid w:val="00923950"/>
    <w:rsid w:val="00924EC4"/>
    <w:rsid w:val="009250DF"/>
    <w:rsid w:val="00925AD1"/>
    <w:rsid w:val="00927E95"/>
    <w:rsid w:val="0093040F"/>
    <w:rsid w:val="0093069F"/>
    <w:rsid w:val="0093249C"/>
    <w:rsid w:val="0093251C"/>
    <w:rsid w:val="00932910"/>
    <w:rsid w:val="00934BC7"/>
    <w:rsid w:val="00935B25"/>
    <w:rsid w:val="009362B1"/>
    <w:rsid w:val="00940F89"/>
    <w:rsid w:val="009418F3"/>
    <w:rsid w:val="00941DE4"/>
    <w:rsid w:val="00941EE2"/>
    <w:rsid w:val="0094325B"/>
    <w:rsid w:val="0094423C"/>
    <w:rsid w:val="00945327"/>
    <w:rsid w:val="00945B0C"/>
    <w:rsid w:val="00945F8E"/>
    <w:rsid w:val="00946771"/>
    <w:rsid w:val="00946A2A"/>
    <w:rsid w:val="009501F1"/>
    <w:rsid w:val="00951ABE"/>
    <w:rsid w:val="00951DE3"/>
    <w:rsid w:val="00952930"/>
    <w:rsid w:val="00954EF0"/>
    <w:rsid w:val="00955801"/>
    <w:rsid w:val="00955C47"/>
    <w:rsid w:val="009563DD"/>
    <w:rsid w:val="009569F2"/>
    <w:rsid w:val="0095768C"/>
    <w:rsid w:val="00957D88"/>
    <w:rsid w:val="00960069"/>
    <w:rsid w:val="00962648"/>
    <w:rsid w:val="009637AA"/>
    <w:rsid w:val="009648BF"/>
    <w:rsid w:val="00966A32"/>
    <w:rsid w:val="00967935"/>
    <w:rsid w:val="00970648"/>
    <w:rsid w:val="0097104C"/>
    <w:rsid w:val="00972F99"/>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97C4D"/>
    <w:rsid w:val="009A02B8"/>
    <w:rsid w:val="009A24C9"/>
    <w:rsid w:val="009A2679"/>
    <w:rsid w:val="009A33AD"/>
    <w:rsid w:val="009A3B01"/>
    <w:rsid w:val="009A3B6D"/>
    <w:rsid w:val="009A3C6A"/>
    <w:rsid w:val="009A3D26"/>
    <w:rsid w:val="009A3DBB"/>
    <w:rsid w:val="009B2F30"/>
    <w:rsid w:val="009B4675"/>
    <w:rsid w:val="009B4D8E"/>
    <w:rsid w:val="009B53B7"/>
    <w:rsid w:val="009B559A"/>
    <w:rsid w:val="009B6E34"/>
    <w:rsid w:val="009B7C8B"/>
    <w:rsid w:val="009C1A53"/>
    <w:rsid w:val="009C2D55"/>
    <w:rsid w:val="009C2E43"/>
    <w:rsid w:val="009C4485"/>
    <w:rsid w:val="009C6C26"/>
    <w:rsid w:val="009C7277"/>
    <w:rsid w:val="009D192B"/>
    <w:rsid w:val="009D1D05"/>
    <w:rsid w:val="009D3846"/>
    <w:rsid w:val="009D429A"/>
    <w:rsid w:val="009D4ACF"/>
    <w:rsid w:val="009D51AB"/>
    <w:rsid w:val="009D5253"/>
    <w:rsid w:val="009D6887"/>
    <w:rsid w:val="009D7650"/>
    <w:rsid w:val="009E0439"/>
    <w:rsid w:val="009E30CA"/>
    <w:rsid w:val="009E3B08"/>
    <w:rsid w:val="009E3E7E"/>
    <w:rsid w:val="009E4AA0"/>
    <w:rsid w:val="009E505F"/>
    <w:rsid w:val="009E5A48"/>
    <w:rsid w:val="009E66DB"/>
    <w:rsid w:val="009E73E9"/>
    <w:rsid w:val="009E790F"/>
    <w:rsid w:val="009F13D2"/>
    <w:rsid w:val="009F1A9E"/>
    <w:rsid w:val="009F33F5"/>
    <w:rsid w:val="009F42B2"/>
    <w:rsid w:val="009F4974"/>
    <w:rsid w:val="009F508A"/>
    <w:rsid w:val="009F5B39"/>
    <w:rsid w:val="009F5CCF"/>
    <w:rsid w:val="009F64B2"/>
    <w:rsid w:val="009F69B7"/>
    <w:rsid w:val="009F70AC"/>
    <w:rsid w:val="009F7E71"/>
    <w:rsid w:val="009F7E8D"/>
    <w:rsid w:val="009F7FC5"/>
    <w:rsid w:val="00A04694"/>
    <w:rsid w:val="00A05B96"/>
    <w:rsid w:val="00A073B2"/>
    <w:rsid w:val="00A122F0"/>
    <w:rsid w:val="00A1319F"/>
    <w:rsid w:val="00A13C15"/>
    <w:rsid w:val="00A14060"/>
    <w:rsid w:val="00A15E46"/>
    <w:rsid w:val="00A1625A"/>
    <w:rsid w:val="00A20588"/>
    <w:rsid w:val="00A217A1"/>
    <w:rsid w:val="00A21B56"/>
    <w:rsid w:val="00A22863"/>
    <w:rsid w:val="00A22D47"/>
    <w:rsid w:val="00A23693"/>
    <w:rsid w:val="00A238B2"/>
    <w:rsid w:val="00A23955"/>
    <w:rsid w:val="00A24107"/>
    <w:rsid w:val="00A277CB"/>
    <w:rsid w:val="00A27C1E"/>
    <w:rsid w:val="00A27FD5"/>
    <w:rsid w:val="00A319A3"/>
    <w:rsid w:val="00A33111"/>
    <w:rsid w:val="00A35330"/>
    <w:rsid w:val="00A373E8"/>
    <w:rsid w:val="00A37538"/>
    <w:rsid w:val="00A37DF3"/>
    <w:rsid w:val="00A37FDA"/>
    <w:rsid w:val="00A45D9E"/>
    <w:rsid w:val="00A45E46"/>
    <w:rsid w:val="00A46AF6"/>
    <w:rsid w:val="00A471A5"/>
    <w:rsid w:val="00A4764F"/>
    <w:rsid w:val="00A50683"/>
    <w:rsid w:val="00A51F32"/>
    <w:rsid w:val="00A52BCD"/>
    <w:rsid w:val="00A540B6"/>
    <w:rsid w:val="00A574F6"/>
    <w:rsid w:val="00A5770F"/>
    <w:rsid w:val="00A605D8"/>
    <w:rsid w:val="00A60F15"/>
    <w:rsid w:val="00A61440"/>
    <w:rsid w:val="00A61A9A"/>
    <w:rsid w:val="00A61ED2"/>
    <w:rsid w:val="00A622E8"/>
    <w:rsid w:val="00A63842"/>
    <w:rsid w:val="00A64140"/>
    <w:rsid w:val="00A6571E"/>
    <w:rsid w:val="00A665A2"/>
    <w:rsid w:val="00A72455"/>
    <w:rsid w:val="00A72F17"/>
    <w:rsid w:val="00A765D1"/>
    <w:rsid w:val="00A76F5C"/>
    <w:rsid w:val="00A8158A"/>
    <w:rsid w:val="00A8192A"/>
    <w:rsid w:val="00A820A5"/>
    <w:rsid w:val="00A82585"/>
    <w:rsid w:val="00A82922"/>
    <w:rsid w:val="00A83233"/>
    <w:rsid w:val="00A8394F"/>
    <w:rsid w:val="00A83BFB"/>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EBD"/>
    <w:rsid w:val="00AA2F71"/>
    <w:rsid w:val="00AA47CC"/>
    <w:rsid w:val="00AA49A0"/>
    <w:rsid w:val="00AA4FD2"/>
    <w:rsid w:val="00AA7B06"/>
    <w:rsid w:val="00AB0DD5"/>
    <w:rsid w:val="00AB1079"/>
    <w:rsid w:val="00AB1A2C"/>
    <w:rsid w:val="00AB28D6"/>
    <w:rsid w:val="00AB328D"/>
    <w:rsid w:val="00AB3F89"/>
    <w:rsid w:val="00AB4657"/>
    <w:rsid w:val="00AB4E9A"/>
    <w:rsid w:val="00AB56F6"/>
    <w:rsid w:val="00AB5B1A"/>
    <w:rsid w:val="00AB5B82"/>
    <w:rsid w:val="00AB5F88"/>
    <w:rsid w:val="00AB6DB6"/>
    <w:rsid w:val="00AB72D4"/>
    <w:rsid w:val="00AB7BDA"/>
    <w:rsid w:val="00AC12DC"/>
    <w:rsid w:val="00AC20E5"/>
    <w:rsid w:val="00AC2DF9"/>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41DE"/>
    <w:rsid w:val="00AE41F7"/>
    <w:rsid w:val="00AE4752"/>
    <w:rsid w:val="00AE676A"/>
    <w:rsid w:val="00AE6854"/>
    <w:rsid w:val="00AE7524"/>
    <w:rsid w:val="00AE76B8"/>
    <w:rsid w:val="00AE7B88"/>
    <w:rsid w:val="00AF0C32"/>
    <w:rsid w:val="00AF36CF"/>
    <w:rsid w:val="00AF62B7"/>
    <w:rsid w:val="00AF682E"/>
    <w:rsid w:val="00AF7253"/>
    <w:rsid w:val="00AF7F59"/>
    <w:rsid w:val="00B00B08"/>
    <w:rsid w:val="00B034F6"/>
    <w:rsid w:val="00B03AD9"/>
    <w:rsid w:val="00B0411F"/>
    <w:rsid w:val="00B04C10"/>
    <w:rsid w:val="00B05474"/>
    <w:rsid w:val="00B05928"/>
    <w:rsid w:val="00B05E52"/>
    <w:rsid w:val="00B069BB"/>
    <w:rsid w:val="00B11442"/>
    <w:rsid w:val="00B127BE"/>
    <w:rsid w:val="00B13375"/>
    <w:rsid w:val="00B15321"/>
    <w:rsid w:val="00B2112D"/>
    <w:rsid w:val="00B21B41"/>
    <w:rsid w:val="00B21CDE"/>
    <w:rsid w:val="00B23612"/>
    <w:rsid w:val="00B26D0B"/>
    <w:rsid w:val="00B2739F"/>
    <w:rsid w:val="00B30069"/>
    <w:rsid w:val="00B3025D"/>
    <w:rsid w:val="00B306D0"/>
    <w:rsid w:val="00B32C9C"/>
    <w:rsid w:val="00B32FA3"/>
    <w:rsid w:val="00B3397D"/>
    <w:rsid w:val="00B33C4E"/>
    <w:rsid w:val="00B357B6"/>
    <w:rsid w:val="00B359E7"/>
    <w:rsid w:val="00B371E9"/>
    <w:rsid w:val="00B377C2"/>
    <w:rsid w:val="00B379F7"/>
    <w:rsid w:val="00B40A5F"/>
    <w:rsid w:val="00B415F4"/>
    <w:rsid w:val="00B41C00"/>
    <w:rsid w:val="00B42FCA"/>
    <w:rsid w:val="00B47D08"/>
    <w:rsid w:val="00B538EF"/>
    <w:rsid w:val="00B548E2"/>
    <w:rsid w:val="00B56A0A"/>
    <w:rsid w:val="00B606B1"/>
    <w:rsid w:val="00B61E03"/>
    <w:rsid w:val="00B638EE"/>
    <w:rsid w:val="00B63AD0"/>
    <w:rsid w:val="00B64059"/>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4511"/>
    <w:rsid w:val="00B759CD"/>
    <w:rsid w:val="00B76C23"/>
    <w:rsid w:val="00B80F69"/>
    <w:rsid w:val="00B818FB"/>
    <w:rsid w:val="00B81B68"/>
    <w:rsid w:val="00B828DF"/>
    <w:rsid w:val="00B82A8B"/>
    <w:rsid w:val="00B83315"/>
    <w:rsid w:val="00B83BFD"/>
    <w:rsid w:val="00B8447B"/>
    <w:rsid w:val="00B85534"/>
    <w:rsid w:val="00B90477"/>
    <w:rsid w:val="00B94A17"/>
    <w:rsid w:val="00B95C9C"/>
    <w:rsid w:val="00B963E2"/>
    <w:rsid w:val="00B96592"/>
    <w:rsid w:val="00BA0263"/>
    <w:rsid w:val="00BA0A79"/>
    <w:rsid w:val="00BA13F8"/>
    <w:rsid w:val="00BA1716"/>
    <w:rsid w:val="00BA3496"/>
    <w:rsid w:val="00BA50E1"/>
    <w:rsid w:val="00BA57FA"/>
    <w:rsid w:val="00BA61E8"/>
    <w:rsid w:val="00BA6834"/>
    <w:rsid w:val="00BA6D39"/>
    <w:rsid w:val="00BA7238"/>
    <w:rsid w:val="00BA7FB5"/>
    <w:rsid w:val="00BB0379"/>
    <w:rsid w:val="00BB16D5"/>
    <w:rsid w:val="00BB3163"/>
    <w:rsid w:val="00BB4138"/>
    <w:rsid w:val="00BB73C2"/>
    <w:rsid w:val="00BB7601"/>
    <w:rsid w:val="00BC0465"/>
    <w:rsid w:val="00BC079D"/>
    <w:rsid w:val="00BC14C2"/>
    <w:rsid w:val="00BC1E8E"/>
    <w:rsid w:val="00BC1F46"/>
    <w:rsid w:val="00BC24C1"/>
    <w:rsid w:val="00BC4027"/>
    <w:rsid w:val="00BC4869"/>
    <w:rsid w:val="00BC494D"/>
    <w:rsid w:val="00BC58A1"/>
    <w:rsid w:val="00BD0972"/>
    <w:rsid w:val="00BD0E75"/>
    <w:rsid w:val="00BD0E77"/>
    <w:rsid w:val="00BD1F0B"/>
    <w:rsid w:val="00BD23AE"/>
    <w:rsid w:val="00BD406E"/>
    <w:rsid w:val="00BD4689"/>
    <w:rsid w:val="00BD4B33"/>
    <w:rsid w:val="00BD5808"/>
    <w:rsid w:val="00BD693C"/>
    <w:rsid w:val="00BE1168"/>
    <w:rsid w:val="00BE1839"/>
    <w:rsid w:val="00BE1D47"/>
    <w:rsid w:val="00BE28B5"/>
    <w:rsid w:val="00BE2968"/>
    <w:rsid w:val="00BE2BA6"/>
    <w:rsid w:val="00BE33BE"/>
    <w:rsid w:val="00BE3900"/>
    <w:rsid w:val="00BE39C5"/>
    <w:rsid w:val="00BE515E"/>
    <w:rsid w:val="00BE5DB2"/>
    <w:rsid w:val="00BE619E"/>
    <w:rsid w:val="00BE7F08"/>
    <w:rsid w:val="00BF0B73"/>
    <w:rsid w:val="00BF118D"/>
    <w:rsid w:val="00BF1960"/>
    <w:rsid w:val="00BF1C49"/>
    <w:rsid w:val="00BF26C7"/>
    <w:rsid w:val="00BF27E3"/>
    <w:rsid w:val="00BF3110"/>
    <w:rsid w:val="00BF3BCF"/>
    <w:rsid w:val="00BF4040"/>
    <w:rsid w:val="00BF4289"/>
    <w:rsid w:val="00BF5D81"/>
    <w:rsid w:val="00BF6517"/>
    <w:rsid w:val="00C00C88"/>
    <w:rsid w:val="00C027DF"/>
    <w:rsid w:val="00C02E78"/>
    <w:rsid w:val="00C03608"/>
    <w:rsid w:val="00C037BA"/>
    <w:rsid w:val="00C042F6"/>
    <w:rsid w:val="00C04DBE"/>
    <w:rsid w:val="00C050DA"/>
    <w:rsid w:val="00C052B3"/>
    <w:rsid w:val="00C05585"/>
    <w:rsid w:val="00C07676"/>
    <w:rsid w:val="00C10EA1"/>
    <w:rsid w:val="00C10EA8"/>
    <w:rsid w:val="00C10EF2"/>
    <w:rsid w:val="00C10F70"/>
    <w:rsid w:val="00C11B80"/>
    <w:rsid w:val="00C12402"/>
    <w:rsid w:val="00C136E8"/>
    <w:rsid w:val="00C153CC"/>
    <w:rsid w:val="00C165F9"/>
    <w:rsid w:val="00C16A18"/>
    <w:rsid w:val="00C16F95"/>
    <w:rsid w:val="00C209E9"/>
    <w:rsid w:val="00C20D4D"/>
    <w:rsid w:val="00C21A73"/>
    <w:rsid w:val="00C23435"/>
    <w:rsid w:val="00C2549E"/>
    <w:rsid w:val="00C26B40"/>
    <w:rsid w:val="00C277B9"/>
    <w:rsid w:val="00C3193C"/>
    <w:rsid w:val="00C32195"/>
    <w:rsid w:val="00C350C8"/>
    <w:rsid w:val="00C350F9"/>
    <w:rsid w:val="00C35912"/>
    <w:rsid w:val="00C37F39"/>
    <w:rsid w:val="00C4117D"/>
    <w:rsid w:val="00C429EC"/>
    <w:rsid w:val="00C42FB3"/>
    <w:rsid w:val="00C440AA"/>
    <w:rsid w:val="00C44424"/>
    <w:rsid w:val="00C45E89"/>
    <w:rsid w:val="00C47719"/>
    <w:rsid w:val="00C47A96"/>
    <w:rsid w:val="00C50C08"/>
    <w:rsid w:val="00C50E87"/>
    <w:rsid w:val="00C53104"/>
    <w:rsid w:val="00C54553"/>
    <w:rsid w:val="00C54AD1"/>
    <w:rsid w:val="00C54C14"/>
    <w:rsid w:val="00C553E9"/>
    <w:rsid w:val="00C5546F"/>
    <w:rsid w:val="00C55589"/>
    <w:rsid w:val="00C5572B"/>
    <w:rsid w:val="00C56CCB"/>
    <w:rsid w:val="00C574E6"/>
    <w:rsid w:val="00C5797B"/>
    <w:rsid w:val="00C57CC3"/>
    <w:rsid w:val="00C602BA"/>
    <w:rsid w:val="00C60888"/>
    <w:rsid w:val="00C62223"/>
    <w:rsid w:val="00C62716"/>
    <w:rsid w:val="00C64C09"/>
    <w:rsid w:val="00C67AED"/>
    <w:rsid w:val="00C70143"/>
    <w:rsid w:val="00C70C89"/>
    <w:rsid w:val="00C70EF4"/>
    <w:rsid w:val="00C72DA4"/>
    <w:rsid w:val="00C74307"/>
    <w:rsid w:val="00C75932"/>
    <w:rsid w:val="00C75BD8"/>
    <w:rsid w:val="00C766CE"/>
    <w:rsid w:val="00C76C95"/>
    <w:rsid w:val="00C7783C"/>
    <w:rsid w:val="00C807BE"/>
    <w:rsid w:val="00C807F5"/>
    <w:rsid w:val="00C81CFB"/>
    <w:rsid w:val="00C83999"/>
    <w:rsid w:val="00C84EF6"/>
    <w:rsid w:val="00C85240"/>
    <w:rsid w:val="00C85F87"/>
    <w:rsid w:val="00C90244"/>
    <w:rsid w:val="00C90859"/>
    <w:rsid w:val="00C91547"/>
    <w:rsid w:val="00C93900"/>
    <w:rsid w:val="00C94E5F"/>
    <w:rsid w:val="00C972D0"/>
    <w:rsid w:val="00C977E9"/>
    <w:rsid w:val="00CA028A"/>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7BA"/>
    <w:rsid w:val="00CC0D9B"/>
    <w:rsid w:val="00CC139A"/>
    <w:rsid w:val="00CC1728"/>
    <w:rsid w:val="00CC1DE6"/>
    <w:rsid w:val="00CC23E9"/>
    <w:rsid w:val="00CC3102"/>
    <w:rsid w:val="00CC34CD"/>
    <w:rsid w:val="00CC5AC4"/>
    <w:rsid w:val="00CC6241"/>
    <w:rsid w:val="00CC6944"/>
    <w:rsid w:val="00CC7F0A"/>
    <w:rsid w:val="00CD16FA"/>
    <w:rsid w:val="00CD1959"/>
    <w:rsid w:val="00CD1E65"/>
    <w:rsid w:val="00CD28DE"/>
    <w:rsid w:val="00CD2E79"/>
    <w:rsid w:val="00CD5AD7"/>
    <w:rsid w:val="00CD6EDF"/>
    <w:rsid w:val="00CD7626"/>
    <w:rsid w:val="00CE0AEC"/>
    <w:rsid w:val="00CE125D"/>
    <w:rsid w:val="00CE12F9"/>
    <w:rsid w:val="00CE1EBB"/>
    <w:rsid w:val="00CE2566"/>
    <w:rsid w:val="00CE2FAD"/>
    <w:rsid w:val="00CE34C5"/>
    <w:rsid w:val="00CE3A48"/>
    <w:rsid w:val="00CE42EC"/>
    <w:rsid w:val="00CE45FD"/>
    <w:rsid w:val="00CE4A75"/>
    <w:rsid w:val="00CE5A70"/>
    <w:rsid w:val="00CF07B2"/>
    <w:rsid w:val="00CF0AF9"/>
    <w:rsid w:val="00CF142D"/>
    <w:rsid w:val="00CF1518"/>
    <w:rsid w:val="00CF3774"/>
    <w:rsid w:val="00CF3833"/>
    <w:rsid w:val="00CF3B3A"/>
    <w:rsid w:val="00CF4EE2"/>
    <w:rsid w:val="00CF5D50"/>
    <w:rsid w:val="00D01F8A"/>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8F8"/>
    <w:rsid w:val="00D15055"/>
    <w:rsid w:val="00D16734"/>
    <w:rsid w:val="00D167DA"/>
    <w:rsid w:val="00D20088"/>
    <w:rsid w:val="00D21374"/>
    <w:rsid w:val="00D21F21"/>
    <w:rsid w:val="00D24990"/>
    <w:rsid w:val="00D25AAB"/>
    <w:rsid w:val="00D266C9"/>
    <w:rsid w:val="00D26B25"/>
    <w:rsid w:val="00D27297"/>
    <w:rsid w:val="00D27B58"/>
    <w:rsid w:val="00D3081D"/>
    <w:rsid w:val="00D3145F"/>
    <w:rsid w:val="00D3190C"/>
    <w:rsid w:val="00D320A3"/>
    <w:rsid w:val="00D32589"/>
    <w:rsid w:val="00D33407"/>
    <w:rsid w:val="00D347D5"/>
    <w:rsid w:val="00D3536E"/>
    <w:rsid w:val="00D372A6"/>
    <w:rsid w:val="00D41135"/>
    <w:rsid w:val="00D421E6"/>
    <w:rsid w:val="00D42F3E"/>
    <w:rsid w:val="00D44336"/>
    <w:rsid w:val="00D46B84"/>
    <w:rsid w:val="00D47AAE"/>
    <w:rsid w:val="00D47F18"/>
    <w:rsid w:val="00D51816"/>
    <w:rsid w:val="00D51880"/>
    <w:rsid w:val="00D51AD8"/>
    <w:rsid w:val="00D52837"/>
    <w:rsid w:val="00D52DC7"/>
    <w:rsid w:val="00D5347D"/>
    <w:rsid w:val="00D5378B"/>
    <w:rsid w:val="00D53937"/>
    <w:rsid w:val="00D55579"/>
    <w:rsid w:val="00D561AD"/>
    <w:rsid w:val="00D5681A"/>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364D"/>
    <w:rsid w:val="00D83BEA"/>
    <w:rsid w:val="00D86F20"/>
    <w:rsid w:val="00D8749C"/>
    <w:rsid w:val="00D915A8"/>
    <w:rsid w:val="00D91F6A"/>
    <w:rsid w:val="00D92EEA"/>
    <w:rsid w:val="00D94EEE"/>
    <w:rsid w:val="00D9607B"/>
    <w:rsid w:val="00D96A87"/>
    <w:rsid w:val="00D96E20"/>
    <w:rsid w:val="00D96EFC"/>
    <w:rsid w:val="00D97B70"/>
    <w:rsid w:val="00DA068F"/>
    <w:rsid w:val="00DA1419"/>
    <w:rsid w:val="00DA2AE5"/>
    <w:rsid w:val="00DA386E"/>
    <w:rsid w:val="00DA43F1"/>
    <w:rsid w:val="00DA4B10"/>
    <w:rsid w:val="00DA7C3E"/>
    <w:rsid w:val="00DA7D89"/>
    <w:rsid w:val="00DB0377"/>
    <w:rsid w:val="00DB0DAE"/>
    <w:rsid w:val="00DB17F4"/>
    <w:rsid w:val="00DB250D"/>
    <w:rsid w:val="00DB5D81"/>
    <w:rsid w:val="00DB7B10"/>
    <w:rsid w:val="00DB7D7F"/>
    <w:rsid w:val="00DC0056"/>
    <w:rsid w:val="00DC1771"/>
    <w:rsid w:val="00DC1C2D"/>
    <w:rsid w:val="00DC272D"/>
    <w:rsid w:val="00DC2D4C"/>
    <w:rsid w:val="00DC52CE"/>
    <w:rsid w:val="00DC7FA7"/>
    <w:rsid w:val="00DD0894"/>
    <w:rsid w:val="00DD18CF"/>
    <w:rsid w:val="00DD1B41"/>
    <w:rsid w:val="00DD1CC0"/>
    <w:rsid w:val="00DD2202"/>
    <w:rsid w:val="00DD311D"/>
    <w:rsid w:val="00DD441D"/>
    <w:rsid w:val="00DD5763"/>
    <w:rsid w:val="00DD699F"/>
    <w:rsid w:val="00DD7D8D"/>
    <w:rsid w:val="00DE1A9E"/>
    <w:rsid w:val="00DE2962"/>
    <w:rsid w:val="00DE2DDB"/>
    <w:rsid w:val="00DE368D"/>
    <w:rsid w:val="00DE4BBE"/>
    <w:rsid w:val="00DE5B22"/>
    <w:rsid w:val="00DF26AA"/>
    <w:rsid w:val="00DF2B20"/>
    <w:rsid w:val="00DF4F8B"/>
    <w:rsid w:val="00DF69EB"/>
    <w:rsid w:val="00DF6CBD"/>
    <w:rsid w:val="00E034ED"/>
    <w:rsid w:val="00E0600D"/>
    <w:rsid w:val="00E07617"/>
    <w:rsid w:val="00E07782"/>
    <w:rsid w:val="00E07E8D"/>
    <w:rsid w:val="00E07FF7"/>
    <w:rsid w:val="00E1001B"/>
    <w:rsid w:val="00E13504"/>
    <w:rsid w:val="00E13D28"/>
    <w:rsid w:val="00E142BE"/>
    <w:rsid w:val="00E20D49"/>
    <w:rsid w:val="00E234BE"/>
    <w:rsid w:val="00E23BAE"/>
    <w:rsid w:val="00E250E3"/>
    <w:rsid w:val="00E2613B"/>
    <w:rsid w:val="00E26FC2"/>
    <w:rsid w:val="00E30FB3"/>
    <w:rsid w:val="00E32C07"/>
    <w:rsid w:val="00E33548"/>
    <w:rsid w:val="00E34655"/>
    <w:rsid w:val="00E355F8"/>
    <w:rsid w:val="00E3619A"/>
    <w:rsid w:val="00E366CC"/>
    <w:rsid w:val="00E37123"/>
    <w:rsid w:val="00E40AD2"/>
    <w:rsid w:val="00E4148C"/>
    <w:rsid w:val="00E44899"/>
    <w:rsid w:val="00E44F5D"/>
    <w:rsid w:val="00E50128"/>
    <w:rsid w:val="00E50584"/>
    <w:rsid w:val="00E50EA1"/>
    <w:rsid w:val="00E50EF8"/>
    <w:rsid w:val="00E511ED"/>
    <w:rsid w:val="00E5227C"/>
    <w:rsid w:val="00E52B1A"/>
    <w:rsid w:val="00E53BF8"/>
    <w:rsid w:val="00E5478A"/>
    <w:rsid w:val="00E54984"/>
    <w:rsid w:val="00E54DE8"/>
    <w:rsid w:val="00E55F6B"/>
    <w:rsid w:val="00E56F0C"/>
    <w:rsid w:val="00E57CE3"/>
    <w:rsid w:val="00E6216A"/>
    <w:rsid w:val="00E62AC8"/>
    <w:rsid w:val="00E63B1B"/>
    <w:rsid w:val="00E64996"/>
    <w:rsid w:val="00E65A6A"/>
    <w:rsid w:val="00E65FC3"/>
    <w:rsid w:val="00E66D9B"/>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5758"/>
    <w:rsid w:val="00E85BA2"/>
    <w:rsid w:val="00E863D5"/>
    <w:rsid w:val="00E86DB7"/>
    <w:rsid w:val="00E8726A"/>
    <w:rsid w:val="00E87366"/>
    <w:rsid w:val="00E91497"/>
    <w:rsid w:val="00E91F2A"/>
    <w:rsid w:val="00E932E8"/>
    <w:rsid w:val="00E936D0"/>
    <w:rsid w:val="00E94FD9"/>
    <w:rsid w:val="00E95A43"/>
    <w:rsid w:val="00E961C4"/>
    <w:rsid w:val="00E97A8F"/>
    <w:rsid w:val="00EA0B5B"/>
    <w:rsid w:val="00EA0F35"/>
    <w:rsid w:val="00EA11EE"/>
    <w:rsid w:val="00EA2803"/>
    <w:rsid w:val="00EA2BC4"/>
    <w:rsid w:val="00EA2E7C"/>
    <w:rsid w:val="00EA4AD1"/>
    <w:rsid w:val="00EA4B15"/>
    <w:rsid w:val="00EA6C0D"/>
    <w:rsid w:val="00EB02BE"/>
    <w:rsid w:val="00EB4F8C"/>
    <w:rsid w:val="00EB505B"/>
    <w:rsid w:val="00EB5E81"/>
    <w:rsid w:val="00EB6B80"/>
    <w:rsid w:val="00EB7355"/>
    <w:rsid w:val="00EB757A"/>
    <w:rsid w:val="00EC07DD"/>
    <w:rsid w:val="00EC0C5C"/>
    <w:rsid w:val="00EC2565"/>
    <w:rsid w:val="00EC28CE"/>
    <w:rsid w:val="00EC332A"/>
    <w:rsid w:val="00EC36BF"/>
    <w:rsid w:val="00EC3CDE"/>
    <w:rsid w:val="00EC3D03"/>
    <w:rsid w:val="00EC61C2"/>
    <w:rsid w:val="00EC6C5D"/>
    <w:rsid w:val="00ED2401"/>
    <w:rsid w:val="00ED32BA"/>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32BD"/>
    <w:rsid w:val="00F03DFA"/>
    <w:rsid w:val="00F04E13"/>
    <w:rsid w:val="00F05BB1"/>
    <w:rsid w:val="00F07F21"/>
    <w:rsid w:val="00F12715"/>
    <w:rsid w:val="00F127A1"/>
    <w:rsid w:val="00F128B9"/>
    <w:rsid w:val="00F1319B"/>
    <w:rsid w:val="00F1381B"/>
    <w:rsid w:val="00F1467A"/>
    <w:rsid w:val="00F152AE"/>
    <w:rsid w:val="00F15B36"/>
    <w:rsid w:val="00F162A2"/>
    <w:rsid w:val="00F163D7"/>
    <w:rsid w:val="00F1794E"/>
    <w:rsid w:val="00F20556"/>
    <w:rsid w:val="00F20612"/>
    <w:rsid w:val="00F208E0"/>
    <w:rsid w:val="00F20AAB"/>
    <w:rsid w:val="00F21431"/>
    <w:rsid w:val="00F222ED"/>
    <w:rsid w:val="00F22AF0"/>
    <w:rsid w:val="00F230CC"/>
    <w:rsid w:val="00F24415"/>
    <w:rsid w:val="00F245B8"/>
    <w:rsid w:val="00F24974"/>
    <w:rsid w:val="00F266D6"/>
    <w:rsid w:val="00F3027A"/>
    <w:rsid w:val="00F341AD"/>
    <w:rsid w:val="00F34869"/>
    <w:rsid w:val="00F361D2"/>
    <w:rsid w:val="00F36AFC"/>
    <w:rsid w:val="00F372CB"/>
    <w:rsid w:val="00F400CB"/>
    <w:rsid w:val="00F42330"/>
    <w:rsid w:val="00F4360B"/>
    <w:rsid w:val="00F4524E"/>
    <w:rsid w:val="00F4612F"/>
    <w:rsid w:val="00F4624F"/>
    <w:rsid w:val="00F46D10"/>
    <w:rsid w:val="00F47308"/>
    <w:rsid w:val="00F515F3"/>
    <w:rsid w:val="00F51AF3"/>
    <w:rsid w:val="00F54B57"/>
    <w:rsid w:val="00F561CB"/>
    <w:rsid w:val="00F6113F"/>
    <w:rsid w:val="00F64FC2"/>
    <w:rsid w:val="00F6504E"/>
    <w:rsid w:val="00F653C1"/>
    <w:rsid w:val="00F66FD4"/>
    <w:rsid w:val="00F701C2"/>
    <w:rsid w:val="00F712DB"/>
    <w:rsid w:val="00F72834"/>
    <w:rsid w:val="00F7317E"/>
    <w:rsid w:val="00F743BA"/>
    <w:rsid w:val="00F7472B"/>
    <w:rsid w:val="00F74AB8"/>
    <w:rsid w:val="00F759AB"/>
    <w:rsid w:val="00F766C9"/>
    <w:rsid w:val="00F766CA"/>
    <w:rsid w:val="00F778ED"/>
    <w:rsid w:val="00F80C5D"/>
    <w:rsid w:val="00F80FF5"/>
    <w:rsid w:val="00F81094"/>
    <w:rsid w:val="00F819CD"/>
    <w:rsid w:val="00F837BA"/>
    <w:rsid w:val="00F84D00"/>
    <w:rsid w:val="00F87222"/>
    <w:rsid w:val="00F87DC0"/>
    <w:rsid w:val="00F90F80"/>
    <w:rsid w:val="00F9101E"/>
    <w:rsid w:val="00F91B21"/>
    <w:rsid w:val="00F91B6A"/>
    <w:rsid w:val="00F91C13"/>
    <w:rsid w:val="00F92C4C"/>
    <w:rsid w:val="00F93B7D"/>
    <w:rsid w:val="00F94654"/>
    <w:rsid w:val="00F9593F"/>
    <w:rsid w:val="00F9692A"/>
    <w:rsid w:val="00F971F3"/>
    <w:rsid w:val="00FA1BAF"/>
    <w:rsid w:val="00FA1C27"/>
    <w:rsid w:val="00FA24BE"/>
    <w:rsid w:val="00FA2560"/>
    <w:rsid w:val="00FA32A8"/>
    <w:rsid w:val="00FB098F"/>
    <w:rsid w:val="00FB0F68"/>
    <w:rsid w:val="00FB1FE1"/>
    <w:rsid w:val="00FB23BD"/>
    <w:rsid w:val="00FB3744"/>
    <w:rsid w:val="00FB39D6"/>
    <w:rsid w:val="00FB42E9"/>
    <w:rsid w:val="00FB62A7"/>
    <w:rsid w:val="00FB77BF"/>
    <w:rsid w:val="00FC3CEB"/>
    <w:rsid w:val="00FC58AA"/>
    <w:rsid w:val="00FC60B3"/>
    <w:rsid w:val="00FC620E"/>
    <w:rsid w:val="00FC772B"/>
    <w:rsid w:val="00FC78EC"/>
    <w:rsid w:val="00FD00F2"/>
    <w:rsid w:val="00FD0358"/>
    <w:rsid w:val="00FD0C37"/>
    <w:rsid w:val="00FD1005"/>
    <w:rsid w:val="00FD121C"/>
    <w:rsid w:val="00FD1382"/>
    <w:rsid w:val="00FD34DD"/>
    <w:rsid w:val="00FD490D"/>
    <w:rsid w:val="00FD49F6"/>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8A6"/>
    <w:rsid w:val="00FE6D6C"/>
    <w:rsid w:val="00FF02BE"/>
    <w:rsid w:val="00FF06AF"/>
    <w:rsid w:val="00FF1625"/>
    <w:rsid w:val="00FF19A5"/>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706C6C-1BC1-4C4C-8F96-4052B506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271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2F734E"/>
    <w:pPr>
      <w:spacing w:after="0" w:line="240" w:lineRule="auto"/>
    </w:p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09639C"/>
    <w:pPr>
      <w:tabs>
        <w:tab w:val="left" w:pos="709"/>
        <w:tab w:val="right" w:leader="dot" w:pos="9062"/>
      </w:tabs>
      <w:spacing w:after="100"/>
      <w:ind w:left="709" w:hanging="709"/>
    </w:pPr>
    <w:rPr>
      <w:b/>
    </w:rPr>
  </w:style>
  <w:style w:type="paragraph" w:styleId="Spistreci2">
    <w:name w:val="toc 2"/>
    <w:basedOn w:val="Normalny"/>
    <w:next w:val="Normalny"/>
    <w:autoRedefine/>
    <w:uiPriority w:val="39"/>
    <w:unhideWhenUsed/>
    <w:qFormat/>
    <w:rsid w:val="00DD7D8D"/>
    <w:pPr>
      <w:spacing w:after="100"/>
      <w:ind w:left="220"/>
    </w:pPr>
    <w:rPr>
      <w:b/>
    </w:r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eastAsia="Times New Roman" w:cs="Times New Roman"/>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123818"/>
    <w:pPr>
      <w:suppressAutoHyphens/>
      <w:overflowPunct w:val="0"/>
      <w:spacing w:after="120"/>
      <w:jc w:val="both"/>
    </w:pPr>
    <w:rPr>
      <w:rFonts w:eastAsia="SimSun" w:cs="Times New Roman"/>
      <w:color w:val="00000A"/>
    </w:rPr>
  </w:style>
  <w:style w:type="paragraph" w:styleId="Legenda">
    <w:name w:val="caption"/>
    <w:basedOn w:val="Normalny"/>
    <w:uiPriority w:val="99"/>
    <w:qFormat/>
    <w:rsid w:val="00D5681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lang w:eastAsia="pl-PL"/>
    </w:rPr>
  </w:style>
  <w:style w:type="paragraph" w:customStyle="1" w:styleId="Tretekstu">
    <w:name w:val="Treść tekstu"/>
    <w:basedOn w:val="Normalny"/>
    <w:uiPriority w:val="99"/>
    <w:semiHidden/>
    <w:rsid w:val="00D5681A"/>
    <w:pPr>
      <w:suppressAutoHyphens/>
      <w:overflowPunct w:val="0"/>
      <w:spacing w:after="120" w:line="288" w:lineRule="auto"/>
    </w:pPr>
    <w:rPr>
      <w:rFonts w:ascii="Calibri" w:eastAsia="SimSun" w:hAnsi="Calibri" w:cs="Calibri"/>
      <w:color w:val="00000A"/>
    </w:rPr>
  </w:style>
  <w:style w:type="character" w:customStyle="1" w:styleId="Nierozpoznanawzmianka1">
    <w:name w:val="Nierozpoznana wzmianka1"/>
    <w:basedOn w:val="Domylnaczcionkaakapitu"/>
    <w:uiPriority w:val="99"/>
    <w:semiHidden/>
    <w:unhideWhenUsed/>
    <w:rsid w:val="00617608"/>
    <w:rPr>
      <w:color w:val="808080"/>
      <w:shd w:val="clear" w:color="auto" w:fill="E6E6E6"/>
    </w:rPr>
  </w:style>
  <w:style w:type="character" w:customStyle="1" w:styleId="TekstprzypisudolnegoZnak1">
    <w:name w:val="Tekst przypisu dolnego Znak1"/>
    <w:aliases w:val="Podrozdział Znak1,Footnote Znak1,Podrozdzia3 Znak1,Fußnote Znak1,-E Fuﬂnotentext Znak1,Fuﬂnotentext Ursprung Znak1,Fußnotentext Ursprung Znak1,-E Fußnotentext Znak1,Footnote text Znak1,footnote text Znak,fn Znak"/>
    <w:basedOn w:val="Domylnaczcionkaakapitu"/>
    <w:semiHidden/>
    <w:locked/>
    <w:rsid w:val="00923950"/>
    <w:rPr>
      <w:rFonts w:ascii="Arial" w:eastAsia="Times New Roman" w:hAnsi="Arial" w:cs="Times New Roman"/>
      <w:kern w:val="2"/>
      <w:sz w:val="20"/>
      <w:szCs w:val="20"/>
      <w:lang w:eastAsia="pl-PL"/>
    </w:rPr>
  </w:style>
  <w:style w:type="character" w:customStyle="1" w:styleId="Nierozpoznanawzmianka2">
    <w:name w:val="Nierozpoznana wzmianka2"/>
    <w:basedOn w:val="Domylnaczcionkaakapitu"/>
    <w:uiPriority w:val="99"/>
    <w:semiHidden/>
    <w:unhideWhenUsed/>
    <w:rsid w:val="00AB28D6"/>
    <w:rPr>
      <w:color w:val="808080"/>
      <w:shd w:val="clear" w:color="auto" w:fill="E6E6E6"/>
    </w:rPr>
  </w:style>
  <w:style w:type="character" w:customStyle="1" w:styleId="Nierozpoznanawzmianka3">
    <w:name w:val="Nierozpoznana wzmianka3"/>
    <w:basedOn w:val="Domylnaczcionkaakapitu"/>
    <w:uiPriority w:val="99"/>
    <w:semiHidden/>
    <w:unhideWhenUsed/>
    <w:rsid w:val="00DF69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7395384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17871484">
      <w:bodyDiv w:val="1"/>
      <w:marLeft w:val="0"/>
      <w:marRight w:val="0"/>
      <w:marTop w:val="0"/>
      <w:marBottom w:val="0"/>
      <w:divBdr>
        <w:top w:val="none" w:sz="0" w:space="0" w:color="auto"/>
        <w:left w:val="none" w:sz="0" w:space="0" w:color="auto"/>
        <w:bottom w:val="none" w:sz="0" w:space="0" w:color="auto"/>
        <w:right w:val="none" w:sz="0" w:space="0" w:color="auto"/>
      </w:divBdr>
    </w:div>
    <w:div w:id="212645973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uplodz.praca.gov.pl/web/rpo-wl/zapoznaj-sie-z-prawem-i-dokumentami"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rpwdl.csioz.gov.pl"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www.rpwdl.csioz.gov.pl" TargetMode="External"/><Relationship Id="rId20" Type="http://schemas.openxmlformats.org/officeDocument/2006/relationships/hyperlink" Target="http://www.wup-fundusze.lodzkie.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http://wuplodz.praca.gov.pl/web/rpo-wl/-/1457164-formy-zabezpieczeni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https://www.uzp.gov.pl/__data/assets/pdf_file/0021/30279/Aspekty_spoleczne_w_zamowieniach_publicznyh_Podrecznik_Wydanie_II.pdf"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62C50-03D5-4C99-9B31-187E53B6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22465</Words>
  <Characters>134794</Characters>
  <Application>Microsoft Office Word</Application>
  <DocSecurity>0</DocSecurity>
  <Lines>1123</Lines>
  <Paragraphs>313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Monika Budynek</cp:lastModifiedBy>
  <cp:revision>3</cp:revision>
  <cp:lastPrinted>2017-11-23T12:30:00Z</cp:lastPrinted>
  <dcterms:created xsi:type="dcterms:W3CDTF">2017-11-24T06:57:00Z</dcterms:created>
  <dcterms:modified xsi:type="dcterms:W3CDTF">2018-01-30T11:22:00Z</dcterms:modified>
</cp:coreProperties>
</file>