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646FB" w14:textId="77777777" w:rsidR="00491C62" w:rsidRPr="00A73E0A" w:rsidRDefault="00491C62" w:rsidP="001418F0">
      <w:pPr>
        <w:spacing w:after="0" w:line="240" w:lineRule="auto"/>
        <w:jc w:val="center"/>
        <w:rPr>
          <w:rFonts w:ascii="Arial" w:hAnsi="Arial" w:cs="Arial"/>
          <w:b/>
          <w:bCs/>
          <w:sz w:val="20"/>
          <w:szCs w:val="20"/>
        </w:rPr>
      </w:pPr>
      <w:r>
        <w:rPr>
          <w:rFonts w:ascii="Arial" w:hAnsi="Arial" w:cs="Arial"/>
          <w:b/>
          <w:bCs/>
          <w:sz w:val="20"/>
          <w:szCs w:val="20"/>
        </w:rPr>
        <w:t xml:space="preserve">Wzór umowy dla naboru </w:t>
      </w:r>
      <w:r w:rsidR="009D4E4F">
        <w:rPr>
          <w:rFonts w:ascii="Arial" w:hAnsi="Arial" w:cs="Arial"/>
          <w:b/>
          <w:bCs/>
          <w:sz w:val="20"/>
          <w:szCs w:val="20"/>
        </w:rPr>
        <w:t xml:space="preserve">nr 1/2.1/2017 </w:t>
      </w:r>
    </w:p>
    <w:p w14:paraId="0F5DF5BC" w14:textId="77777777" w:rsidR="00491C62" w:rsidRPr="00A73E0A" w:rsidRDefault="00491C62" w:rsidP="001418F0">
      <w:pPr>
        <w:spacing w:after="0" w:line="240" w:lineRule="auto"/>
        <w:jc w:val="center"/>
        <w:rPr>
          <w:rFonts w:ascii="Arial" w:hAnsi="Arial" w:cs="Arial"/>
          <w:b/>
          <w:bCs/>
          <w:sz w:val="20"/>
          <w:szCs w:val="20"/>
        </w:rPr>
      </w:pPr>
    </w:p>
    <w:p w14:paraId="22A8EC04" w14:textId="77777777" w:rsidR="00491C62" w:rsidRPr="00A73E0A" w:rsidRDefault="00491C62" w:rsidP="001418F0">
      <w:pPr>
        <w:spacing w:after="0"/>
        <w:jc w:val="center"/>
        <w:rPr>
          <w:rFonts w:ascii="Arial" w:hAnsi="Arial" w:cs="Arial"/>
          <w:b/>
          <w:sz w:val="20"/>
          <w:szCs w:val="20"/>
        </w:rPr>
      </w:pPr>
      <w:r w:rsidRPr="00A73E0A">
        <w:rPr>
          <w:rFonts w:ascii="Arial" w:hAnsi="Arial" w:cs="Arial"/>
          <w:b/>
          <w:i/>
          <w:sz w:val="20"/>
          <w:szCs w:val="20"/>
          <w:vertAlign w:val="superscript"/>
        </w:rPr>
        <w:br/>
      </w:r>
      <w:r w:rsidRPr="00A73E0A">
        <w:rPr>
          <w:rFonts w:ascii="Arial" w:hAnsi="Arial" w:cs="Arial"/>
          <w:b/>
          <w:sz w:val="20"/>
          <w:szCs w:val="20"/>
        </w:rPr>
        <w:t xml:space="preserve">UMOWA O DOFINANSOWANIE PROJEKTU W RAMACH DZIAŁANIA 2.1 </w:t>
      </w:r>
      <w:r w:rsidRPr="00A73E0A">
        <w:rPr>
          <w:rFonts w:ascii="Arial" w:hAnsi="Arial" w:cs="Arial"/>
          <w:b/>
          <w:i/>
          <w:sz w:val="20"/>
          <w:szCs w:val="20"/>
        </w:rPr>
        <w:t>Wsparcie inwestycji w infrastrukturę B+R przedsiębiorstw</w:t>
      </w:r>
    </w:p>
    <w:p w14:paraId="45730A34" w14:textId="77777777" w:rsidR="00491C62" w:rsidRPr="00A73E0A" w:rsidRDefault="00491C62" w:rsidP="001418F0">
      <w:pPr>
        <w:spacing w:after="0"/>
        <w:jc w:val="center"/>
        <w:rPr>
          <w:rFonts w:ascii="Arial" w:hAnsi="Arial" w:cs="Arial"/>
          <w:b/>
          <w:sz w:val="20"/>
          <w:szCs w:val="20"/>
        </w:rPr>
      </w:pPr>
      <w:r w:rsidRPr="00A73E0A">
        <w:rPr>
          <w:rFonts w:ascii="Arial" w:hAnsi="Arial" w:cs="Arial"/>
          <w:b/>
          <w:sz w:val="20"/>
          <w:szCs w:val="20"/>
        </w:rPr>
        <w:t>PROGRAMU OPERACYJNEGO INTELIGENTNY ROZWÓJ 2014-2020</w:t>
      </w:r>
    </w:p>
    <w:p w14:paraId="695B41EF" w14:textId="77777777" w:rsidR="00491C62" w:rsidRPr="00A73E0A" w:rsidRDefault="00491C62" w:rsidP="001418F0">
      <w:pPr>
        <w:spacing w:after="0"/>
        <w:rPr>
          <w:rFonts w:ascii="Arial" w:hAnsi="Arial" w:cs="Arial"/>
          <w:b/>
          <w:sz w:val="20"/>
          <w:szCs w:val="20"/>
        </w:rPr>
      </w:pPr>
    </w:p>
    <w:p w14:paraId="6CFD4DE1" w14:textId="77777777" w:rsidR="00491C62" w:rsidRPr="00A73E0A" w:rsidRDefault="00491C62" w:rsidP="001418F0">
      <w:pPr>
        <w:spacing w:after="120"/>
        <w:rPr>
          <w:rFonts w:ascii="Arial" w:hAnsi="Arial" w:cs="Arial"/>
          <w:b/>
          <w:sz w:val="20"/>
          <w:szCs w:val="20"/>
        </w:rPr>
      </w:pPr>
      <w:r w:rsidRPr="00A73E0A">
        <w:rPr>
          <w:rFonts w:ascii="Arial" w:hAnsi="Arial" w:cs="Arial"/>
          <w:b/>
          <w:sz w:val="20"/>
          <w:szCs w:val="20"/>
        </w:rPr>
        <w:t>Nr Umowy:</w:t>
      </w:r>
    </w:p>
    <w:p w14:paraId="4CA1ABB2" w14:textId="77777777" w:rsidR="00491C62" w:rsidRPr="00A73E0A" w:rsidRDefault="00491C62" w:rsidP="001418F0">
      <w:pPr>
        <w:spacing w:after="120"/>
        <w:jc w:val="both"/>
        <w:rPr>
          <w:rFonts w:ascii="Arial" w:hAnsi="Arial" w:cs="Arial"/>
          <w:b/>
          <w:sz w:val="20"/>
          <w:szCs w:val="20"/>
        </w:rPr>
      </w:pPr>
      <w:r w:rsidRPr="00A73E0A">
        <w:rPr>
          <w:rFonts w:ascii="Arial" w:hAnsi="Arial" w:cs="Arial"/>
          <w:sz w:val="20"/>
          <w:szCs w:val="20"/>
        </w:rPr>
        <w:t xml:space="preserve">Umowa o dofinansowanie Projektu: </w:t>
      </w:r>
      <w:r w:rsidRPr="00A73E0A">
        <w:rPr>
          <w:rFonts w:ascii="Arial" w:hAnsi="Arial" w:cs="Arial"/>
          <w:i/>
          <w:sz w:val="20"/>
          <w:szCs w:val="20"/>
        </w:rPr>
        <w:t>[tytuł Projektu]</w:t>
      </w:r>
      <w:r w:rsidRPr="00A73E0A">
        <w:rPr>
          <w:rFonts w:ascii="Arial" w:hAnsi="Arial" w:cs="Arial"/>
          <w:sz w:val="20"/>
          <w:szCs w:val="20"/>
        </w:rPr>
        <w:t xml:space="preserve"> ……………………………………………………….</w:t>
      </w:r>
      <w:r w:rsidRPr="00A73E0A">
        <w:rPr>
          <w:rFonts w:ascii="Arial" w:hAnsi="Arial" w:cs="Arial"/>
          <w:sz w:val="20"/>
          <w:szCs w:val="20"/>
        </w:rPr>
        <w:br/>
        <w:t xml:space="preserve">w ramach Działania 2.1 </w:t>
      </w:r>
      <w:r w:rsidRPr="00A73E0A">
        <w:rPr>
          <w:rFonts w:ascii="Arial" w:hAnsi="Arial" w:cs="Arial"/>
          <w:i/>
          <w:sz w:val="20"/>
          <w:szCs w:val="20"/>
        </w:rPr>
        <w:t>Wsparcie inwestycji w infrastrukturę B+R przedsiębiorstw</w:t>
      </w:r>
      <w:r w:rsidRPr="00A73E0A">
        <w:rPr>
          <w:rFonts w:ascii="Arial" w:hAnsi="Arial" w:cs="Arial"/>
          <w:sz w:val="20"/>
          <w:szCs w:val="20"/>
        </w:rPr>
        <w:t xml:space="preserve"> Programu Operacyjnego Inteligentny Rozwój 2014 - 2020 współfinansowanego ze środków Europejskiego Funduszu Rozwoju Regionalnego, </w:t>
      </w:r>
    </w:p>
    <w:p w14:paraId="7144A859" w14:textId="77777777" w:rsidR="00491C62" w:rsidRPr="00A73E0A" w:rsidRDefault="00491C62" w:rsidP="001418F0">
      <w:pPr>
        <w:spacing w:after="120"/>
        <w:jc w:val="both"/>
        <w:rPr>
          <w:rFonts w:ascii="Arial" w:hAnsi="Arial" w:cs="Arial"/>
          <w:sz w:val="20"/>
          <w:szCs w:val="20"/>
        </w:rPr>
      </w:pPr>
      <w:r w:rsidRPr="00A73E0A">
        <w:rPr>
          <w:rFonts w:ascii="Arial" w:hAnsi="Arial" w:cs="Arial"/>
          <w:sz w:val="20"/>
          <w:szCs w:val="20"/>
        </w:rPr>
        <w:t xml:space="preserve">zawarta w ………………… </w:t>
      </w:r>
      <w:r w:rsidRPr="00A73E0A">
        <w:rPr>
          <w:rFonts w:ascii="Arial" w:hAnsi="Arial" w:cs="Arial"/>
          <w:i/>
          <w:sz w:val="20"/>
          <w:szCs w:val="20"/>
        </w:rPr>
        <w:t>[miejsce zawarcia Umowy]</w:t>
      </w:r>
      <w:r w:rsidRPr="00A73E0A">
        <w:rPr>
          <w:rFonts w:ascii="Arial" w:hAnsi="Arial" w:cs="Arial"/>
          <w:sz w:val="20"/>
          <w:szCs w:val="20"/>
        </w:rPr>
        <w:t xml:space="preserve"> w dniu ….................. pomiędzy: </w:t>
      </w:r>
    </w:p>
    <w:p w14:paraId="71FB529E" w14:textId="77777777" w:rsidR="00491C62" w:rsidRPr="00A73E0A" w:rsidRDefault="00491C62" w:rsidP="001418F0">
      <w:pPr>
        <w:spacing w:after="120"/>
        <w:jc w:val="both"/>
        <w:rPr>
          <w:rFonts w:ascii="Arial" w:hAnsi="Arial" w:cs="Arial"/>
          <w:sz w:val="20"/>
          <w:szCs w:val="20"/>
        </w:rPr>
      </w:pPr>
      <w:r w:rsidRPr="00A73E0A">
        <w:rPr>
          <w:rFonts w:ascii="Arial" w:hAnsi="Arial" w:cs="Arial"/>
          <w:sz w:val="20"/>
          <w:szCs w:val="20"/>
        </w:rPr>
        <w:t xml:space="preserve">Ministrem </w:t>
      </w:r>
      <w:r>
        <w:rPr>
          <w:rFonts w:ascii="Arial" w:hAnsi="Arial" w:cs="Arial"/>
          <w:sz w:val="20"/>
          <w:szCs w:val="20"/>
        </w:rPr>
        <w:t xml:space="preserve">Rozwoju i Finansów </w:t>
      </w:r>
      <w:r w:rsidRPr="00A73E0A">
        <w:rPr>
          <w:rFonts w:ascii="Arial" w:hAnsi="Arial" w:cs="Arial"/>
          <w:sz w:val="20"/>
          <w:szCs w:val="20"/>
        </w:rPr>
        <w:t xml:space="preserve">reprezentowanym przez: </w:t>
      </w:r>
    </w:p>
    <w:p w14:paraId="519D7401" w14:textId="77777777" w:rsidR="00491C62" w:rsidRPr="00A73E0A" w:rsidRDefault="00491C62" w:rsidP="001418F0">
      <w:pPr>
        <w:spacing w:after="120"/>
        <w:jc w:val="both"/>
        <w:rPr>
          <w:rFonts w:ascii="Arial" w:hAnsi="Arial" w:cs="Arial"/>
          <w:sz w:val="20"/>
          <w:szCs w:val="20"/>
        </w:rPr>
      </w:pPr>
      <w:r w:rsidRPr="00A73E0A">
        <w:rPr>
          <w:rFonts w:ascii="Arial" w:hAnsi="Arial" w:cs="Arial"/>
          <w:sz w:val="20"/>
          <w:szCs w:val="20"/>
        </w:rPr>
        <w:t>……………………………………………….............................................................................</w:t>
      </w:r>
    </w:p>
    <w:p w14:paraId="207826E7" w14:textId="3D16153E" w:rsidR="00491C62" w:rsidRPr="00A73E0A" w:rsidRDefault="00491C62" w:rsidP="001418F0">
      <w:pPr>
        <w:spacing w:after="120"/>
        <w:jc w:val="both"/>
        <w:rPr>
          <w:rFonts w:ascii="Arial" w:hAnsi="Arial" w:cs="Arial"/>
          <w:sz w:val="20"/>
          <w:szCs w:val="20"/>
        </w:rPr>
      </w:pPr>
      <w:r w:rsidRPr="00A73E0A">
        <w:rPr>
          <w:rFonts w:ascii="Arial" w:hAnsi="Arial" w:cs="Arial"/>
          <w:sz w:val="20"/>
          <w:szCs w:val="20"/>
        </w:rPr>
        <w:t>na podstawie pełnomocnictwa nr ......................... z dnia ......................................</w:t>
      </w:r>
      <w:r w:rsidR="00FD6944">
        <w:rPr>
          <w:rFonts w:ascii="Arial" w:hAnsi="Arial" w:cs="Arial"/>
          <w:sz w:val="20"/>
          <w:szCs w:val="20"/>
        </w:rPr>
        <w:t>, zwanym dalej: „Instytucją Zarządzającą”,</w:t>
      </w:r>
    </w:p>
    <w:p w14:paraId="3C792BE8" w14:textId="77777777" w:rsidR="00491C62" w:rsidRPr="00A73E0A" w:rsidRDefault="00491C62" w:rsidP="00965957">
      <w:pPr>
        <w:spacing w:after="120"/>
        <w:jc w:val="both"/>
        <w:rPr>
          <w:rFonts w:ascii="Arial" w:hAnsi="Arial" w:cs="Arial"/>
          <w:sz w:val="20"/>
          <w:szCs w:val="20"/>
        </w:rPr>
      </w:pPr>
      <w:r w:rsidRPr="00A73E0A">
        <w:rPr>
          <w:rFonts w:ascii="Arial" w:hAnsi="Arial" w:cs="Arial"/>
          <w:sz w:val="20"/>
          <w:szCs w:val="20"/>
        </w:rPr>
        <w:t xml:space="preserve">a </w:t>
      </w:r>
    </w:p>
    <w:p w14:paraId="0F9641C5" w14:textId="77777777" w:rsidR="00491C62" w:rsidRPr="00A73E0A" w:rsidRDefault="00491C62" w:rsidP="00DB1BFE">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(w przypadku Spółki Akcyjnej (S.A.) i Spółki komandytowo-akcyjnej (S.K.A.))</w:t>
      </w:r>
    </w:p>
    <w:p w14:paraId="1265D7EB" w14:textId="77777777" w:rsidR="00491C62" w:rsidRPr="00A73E0A" w:rsidRDefault="00491C62" w:rsidP="00DB1BFE">
      <w:pPr>
        <w:spacing w:after="120" w:line="240" w:lineRule="auto"/>
        <w:jc w:val="both"/>
        <w:rPr>
          <w:rFonts w:ascii="Arial" w:hAnsi="Arial" w:cs="Arial"/>
          <w:sz w:val="20"/>
          <w:szCs w:val="20"/>
        </w:rPr>
      </w:pPr>
      <w:r w:rsidRPr="00A73E0A">
        <w:rPr>
          <w:rFonts w:ascii="Arial" w:hAnsi="Arial" w:cs="Arial"/>
          <w:i/>
          <w:sz w:val="20"/>
          <w:szCs w:val="20"/>
        </w:rPr>
        <w:t>&lt;nazwa&gt;</w:t>
      </w:r>
      <w:r w:rsidRPr="00A73E0A">
        <w:rPr>
          <w:rFonts w:ascii="Arial" w:hAnsi="Arial" w:cs="Arial"/>
          <w:sz w:val="20"/>
          <w:szCs w:val="20"/>
        </w:rPr>
        <w:t xml:space="preserve"> Spółka Akcyjna/ Spółka Komandytowo-Akcyjna, zwaną dalej </w:t>
      </w:r>
      <w:r w:rsidRPr="00A73E0A">
        <w:rPr>
          <w:rFonts w:ascii="Arial" w:hAnsi="Arial" w:cs="Arial"/>
          <w:b/>
          <w:sz w:val="20"/>
          <w:szCs w:val="20"/>
        </w:rPr>
        <w:t>„beneficjentem”</w:t>
      </w:r>
      <w:r w:rsidRPr="00A73E0A">
        <w:rPr>
          <w:rFonts w:ascii="Arial" w:hAnsi="Arial" w:cs="Arial"/>
          <w:sz w:val="20"/>
          <w:szCs w:val="20"/>
        </w:rPr>
        <w:t>,</w:t>
      </w:r>
    </w:p>
    <w:p w14:paraId="6819126F" w14:textId="77777777" w:rsidR="00491C62" w:rsidRPr="00A73E0A" w:rsidRDefault="00491C62" w:rsidP="001418F0">
      <w:pPr>
        <w:spacing w:after="120" w:line="240" w:lineRule="auto"/>
        <w:jc w:val="both"/>
        <w:rPr>
          <w:rFonts w:ascii="Arial" w:hAnsi="Arial" w:cs="Arial"/>
          <w:sz w:val="20"/>
          <w:szCs w:val="20"/>
        </w:rPr>
      </w:pPr>
      <w:r w:rsidRPr="00A73E0A">
        <w:rPr>
          <w:rFonts w:ascii="Arial" w:hAnsi="Arial" w:cs="Arial"/>
          <w:sz w:val="20"/>
          <w:szCs w:val="20"/>
        </w:rPr>
        <w:t>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w:t>
      </w:r>
      <w:r w:rsidRPr="00A73E0A">
        <w:rPr>
          <w:rFonts w:ascii="Arial" w:hAnsi="Arial" w:cs="Arial"/>
          <w:sz w:val="20"/>
          <w:szCs w:val="20"/>
          <w:vertAlign w:val="superscript"/>
        </w:rPr>
        <w:footnoteReference w:id="1"/>
      </w:r>
      <w:r w:rsidRPr="00A73E0A">
        <w:rPr>
          <w:rFonts w:ascii="Arial" w:hAnsi="Arial" w:cs="Arial"/>
          <w:sz w:val="20"/>
          <w:szCs w:val="20"/>
        </w:rPr>
        <w:t xml:space="preserve"> :……………………</w:t>
      </w:r>
    </w:p>
    <w:p w14:paraId="24E511C7" w14:textId="77777777" w:rsidR="00491C62" w:rsidRPr="00A73E0A" w:rsidRDefault="00491C62" w:rsidP="00965957">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 xml:space="preserve"> (w przypadku Spółki z ograniczoną odpowiedzialnością (sp. z o.o. lub spółka z o.o).))</w:t>
      </w:r>
    </w:p>
    <w:p w14:paraId="02E7D6E3" w14:textId="77777777" w:rsidR="00491C62" w:rsidRPr="00A73E0A" w:rsidRDefault="00491C62" w:rsidP="00DB1BFE">
      <w:pPr>
        <w:spacing w:after="120" w:line="240" w:lineRule="auto"/>
        <w:jc w:val="both"/>
        <w:rPr>
          <w:rFonts w:ascii="Arial" w:hAnsi="Arial" w:cs="Arial"/>
          <w:sz w:val="20"/>
          <w:szCs w:val="20"/>
        </w:rPr>
      </w:pPr>
      <w:r w:rsidRPr="00A73E0A">
        <w:rPr>
          <w:rFonts w:ascii="Arial" w:hAnsi="Arial" w:cs="Arial"/>
          <w:i/>
          <w:sz w:val="20"/>
          <w:szCs w:val="20"/>
        </w:rPr>
        <w:t>&lt;nazwa&gt;</w:t>
      </w:r>
      <w:r w:rsidRPr="00A73E0A">
        <w:rPr>
          <w:rFonts w:ascii="Arial" w:hAnsi="Arial" w:cs="Arial"/>
          <w:sz w:val="20"/>
          <w:szCs w:val="20"/>
        </w:rPr>
        <w:t xml:space="preserve"> Spółka z ograniczoną odpowiedzialnością, zwana dalej </w:t>
      </w:r>
      <w:r w:rsidRPr="00A73E0A">
        <w:rPr>
          <w:rFonts w:ascii="Arial" w:hAnsi="Arial" w:cs="Arial"/>
          <w:b/>
          <w:sz w:val="20"/>
          <w:szCs w:val="20"/>
        </w:rPr>
        <w:t>„beneficjentem”</w:t>
      </w:r>
      <w:r w:rsidRPr="00A73E0A">
        <w:rPr>
          <w:rFonts w:ascii="Arial" w:hAnsi="Arial" w:cs="Arial"/>
          <w:sz w:val="20"/>
          <w:szCs w:val="20"/>
        </w:rPr>
        <w:t>,</w:t>
      </w:r>
    </w:p>
    <w:p w14:paraId="132B82E8" w14:textId="77777777" w:rsidR="00491C62" w:rsidRPr="00A73E0A" w:rsidRDefault="00491C62" w:rsidP="001418F0">
      <w:pPr>
        <w:spacing w:after="120" w:line="240" w:lineRule="auto"/>
        <w:jc w:val="both"/>
        <w:rPr>
          <w:rFonts w:ascii="Arial" w:hAnsi="Arial" w:cs="Arial"/>
          <w:sz w:val="20"/>
          <w:szCs w:val="20"/>
        </w:rPr>
      </w:pPr>
      <w:r w:rsidRPr="00A73E0A">
        <w:rPr>
          <w:rFonts w:ascii="Arial" w:hAnsi="Arial" w:cs="Arial"/>
          <w:sz w:val="20"/>
          <w:szCs w:val="20"/>
        </w:rPr>
        <w:t>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w:t>
      </w:r>
      <w:r w:rsidRPr="00A73E0A">
        <w:rPr>
          <w:rFonts w:ascii="Arial" w:hAnsi="Arial" w:cs="Arial"/>
          <w:sz w:val="20"/>
          <w:szCs w:val="20"/>
          <w:vertAlign w:val="superscript"/>
        </w:rPr>
        <w:footnoteReference w:id="2"/>
      </w:r>
      <w:r w:rsidRPr="00A73E0A">
        <w:rPr>
          <w:rFonts w:ascii="Arial" w:hAnsi="Arial" w:cs="Arial"/>
          <w:sz w:val="20"/>
          <w:szCs w:val="20"/>
        </w:rPr>
        <w:t xml:space="preserve"> :……………………</w:t>
      </w:r>
    </w:p>
    <w:p w14:paraId="0749B9DB" w14:textId="77777777" w:rsidR="00491C62" w:rsidRPr="00A73E0A" w:rsidRDefault="00491C62" w:rsidP="00965957">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(w przypadku Spółki osobowej: Spółka jawna (sp.j.), Spółka komandytowa (sp.k.), Spółka partnerska (sp.p.))</w:t>
      </w:r>
    </w:p>
    <w:p w14:paraId="326BBA2F" w14:textId="77777777" w:rsidR="00491C62" w:rsidRPr="00A73E0A" w:rsidRDefault="00491C62" w:rsidP="00DB1BFE">
      <w:pPr>
        <w:spacing w:after="120" w:line="240" w:lineRule="auto"/>
        <w:jc w:val="both"/>
        <w:rPr>
          <w:rFonts w:ascii="Arial" w:hAnsi="Arial" w:cs="Arial"/>
          <w:sz w:val="20"/>
          <w:szCs w:val="20"/>
        </w:rPr>
      </w:pPr>
      <w:r w:rsidRPr="00A73E0A">
        <w:rPr>
          <w:rFonts w:ascii="Arial" w:hAnsi="Arial" w:cs="Arial"/>
          <w:i/>
          <w:sz w:val="20"/>
          <w:szCs w:val="20"/>
        </w:rPr>
        <w:t>&lt;nazwa&gt;</w:t>
      </w:r>
      <w:r w:rsidRPr="00A73E0A">
        <w:rPr>
          <w:rFonts w:ascii="Arial" w:hAnsi="Arial" w:cs="Arial"/>
          <w:sz w:val="20"/>
          <w:szCs w:val="20"/>
        </w:rPr>
        <w:t xml:space="preserve"> Spółka Jawna/Spółka Komandytowa/Spółka Partnerska, zwana dalej </w:t>
      </w:r>
      <w:r w:rsidRPr="00A73E0A">
        <w:rPr>
          <w:rFonts w:ascii="Arial" w:hAnsi="Arial" w:cs="Arial"/>
          <w:b/>
          <w:sz w:val="20"/>
          <w:szCs w:val="20"/>
        </w:rPr>
        <w:t>„beneficjentem”</w:t>
      </w:r>
      <w:r w:rsidRPr="00A73E0A">
        <w:rPr>
          <w:rFonts w:ascii="Arial" w:hAnsi="Arial" w:cs="Arial"/>
          <w:sz w:val="20"/>
          <w:szCs w:val="20"/>
        </w:rPr>
        <w:t>,</w:t>
      </w:r>
    </w:p>
    <w:p w14:paraId="69D27CAE" w14:textId="77777777" w:rsidR="00491C62" w:rsidRPr="00A73E0A" w:rsidRDefault="00491C62" w:rsidP="001418F0">
      <w:pPr>
        <w:spacing w:after="120" w:line="240" w:lineRule="auto"/>
        <w:jc w:val="both"/>
        <w:rPr>
          <w:rFonts w:ascii="Arial" w:hAnsi="Arial" w:cs="Arial"/>
          <w:sz w:val="20"/>
          <w:szCs w:val="20"/>
        </w:rPr>
      </w:pPr>
      <w:r w:rsidRPr="00A73E0A">
        <w:rPr>
          <w:rFonts w:ascii="Arial" w:hAnsi="Arial" w:cs="Arial"/>
          <w:sz w:val="20"/>
          <w:szCs w:val="20"/>
        </w:rPr>
        <w:t>z siedzibą w …………………… (miejscowość) adres: kod pocztowy ……………………, ulica ……………………, miejscowość …………………………. wpisana do Rejestru Przedsiębiorców Krajowego Rejestru Sądowego prowadzonego przez Sąd Rejonowy ……………………, pod nr KRS ……………………, według stanu na dzień………….., NIP ……………………, REGON ……………………, reprezentowana przez</w:t>
      </w:r>
      <w:r w:rsidRPr="00A73E0A">
        <w:rPr>
          <w:rFonts w:ascii="Arial" w:hAnsi="Arial" w:cs="Arial"/>
          <w:sz w:val="20"/>
          <w:szCs w:val="20"/>
          <w:vertAlign w:val="superscript"/>
        </w:rPr>
        <w:footnoteReference w:id="3"/>
      </w:r>
      <w:r w:rsidRPr="00A73E0A">
        <w:rPr>
          <w:rFonts w:ascii="Arial" w:hAnsi="Arial" w:cs="Arial"/>
          <w:sz w:val="20"/>
          <w:szCs w:val="20"/>
        </w:rPr>
        <w:t xml:space="preserve">:……………… </w:t>
      </w:r>
    </w:p>
    <w:p w14:paraId="4B0616B9" w14:textId="77777777" w:rsidR="00491C62" w:rsidRPr="00A73E0A" w:rsidRDefault="00491C62" w:rsidP="00965957">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 xml:space="preserve">(w przypadku osoby fizycznej prowadzącej działalność gospodarczą) </w:t>
      </w:r>
    </w:p>
    <w:p w14:paraId="43A2862E" w14:textId="77777777" w:rsidR="00491C62" w:rsidRPr="00A73E0A" w:rsidRDefault="00491C62" w:rsidP="00DB1BFE">
      <w:pPr>
        <w:spacing w:after="120" w:line="240" w:lineRule="auto"/>
        <w:jc w:val="both"/>
        <w:rPr>
          <w:rFonts w:ascii="Arial" w:hAnsi="Arial" w:cs="Arial"/>
          <w:sz w:val="20"/>
          <w:szCs w:val="20"/>
        </w:rPr>
      </w:pPr>
      <w:r w:rsidRPr="00A73E0A">
        <w:rPr>
          <w:rFonts w:ascii="Arial" w:hAnsi="Arial" w:cs="Arial"/>
          <w:i/>
          <w:sz w:val="20"/>
          <w:szCs w:val="20"/>
        </w:rPr>
        <w:lastRenderedPageBreak/>
        <w:t>&lt;imię i nazwisko&gt;,</w:t>
      </w:r>
      <w:r w:rsidRPr="00A73E0A">
        <w:rPr>
          <w:rFonts w:ascii="Arial" w:hAnsi="Arial" w:cs="Arial"/>
          <w:sz w:val="20"/>
          <w:szCs w:val="20"/>
        </w:rPr>
        <w:t xml:space="preserve">……………………, zwany dalej </w:t>
      </w:r>
      <w:r w:rsidRPr="00A73E0A">
        <w:rPr>
          <w:rFonts w:ascii="Arial" w:hAnsi="Arial" w:cs="Arial"/>
          <w:b/>
          <w:sz w:val="20"/>
          <w:szCs w:val="20"/>
        </w:rPr>
        <w:t>„beneficjentem”</w:t>
      </w:r>
      <w:r w:rsidRPr="00A73E0A">
        <w:rPr>
          <w:rFonts w:ascii="Arial" w:hAnsi="Arial" w:cs="Arial"/>
          <w:sz w:val="20"/>
          <w:szCs w:val="20"/>
        </w:rPr>
        <w:t>,</w:t>
      </w:r>
    </w:p>
    <w:p w14:paraId="4D027DC8" w14:textId="77777777" w:rsidR="00491C62" w:rsidRPr="00A73E0A" w:rsidRDefault="00491C62" w:rsidP="00DB1BFE">
      <w:pPr>
        <w:spacing w:after="120" w:line="240" w:lineRule="auto"/>
        <w:jc w:val="both"/>
        <w:rPr>
          <w:rFonts w:ascii="Arial" w:hAnsi="Arial" w:cs="Arial"/>
          <w:sz w:val="20"/>
          <w:szCs w:val="20"/>
        </w:rPr>
      </w:pPr>
      <w:r w:rsidRPr="00A73E0A">
        <w:rPr>
          <w:rFonts w:ascii="Arial" w:hAnsi="Arial" w:cs="Arial"/>
          <w:sz w:val="20"/>
          <w:szCs w:val="20"/>
        </w:rPr>
        <w:t>Zamieszkały/a w …………………… (kod pocztowy ……………………), przy ul. ……………………., prowadzący/a działalność gospodarczą pod firmą …………………… w …………………… (kod pocztowy ……………………), przy ul. ……………………, miejscowość …………………………. wpisany do Centralnej Ewidencji i Informacji o Działalności Gospodarczej, NIP ……………………, REGON ……………………, PESEL ………………..reprezentowany/a przez</w:t>
      </w:r>
      <w:r w:rsidRPr="00A73E0A">
        <w:rPr>
          <w:rFonts w:ascii="Arial" w:hAnsi="Arial" w:cs="Arial"/>
          <w:sz w:val="20"/>
          <w:szCs w:val="20"/>
          <w:vertAlign w:val="superscript"/>
        </w:rPr>
        <w:footnoteReference w:id="4"/>
      </w:r>
      <w:r w:rsidRPr="00A73E0A">
        <w:rPr>
          <w:rFonts w:ascii="Arial" w:hAnsi="Arial" w:cs="Arial"/>
          <w:sz w:val="20"/>
          <w:szCs w:val="20"/>
        </w:rPr>
        <w:t>:…………………..</w:t>
      </w:r>
    </w:p>
    <w:p w14:paraId="73A05126" w14:textId="77777777" w:rsidR="00491C62" w:rsidRPr="00A73E0A" w:rsidRDefault="00491C62" w:rsidP="00DB1BFE">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(w przypadku Spółki cywilnej (s.c.))</w:t>
      </w:r>
    </w:p>
    <w:p w14:paraId="6856036E" w14:textId="77777777" w:rsidR="00491C62" w:rsidRPr="00A73E0A" w:rsidRDefault="00491C62" w:rsidP="00DB1BFE">
      <w:pPr>
        <w:spacing w:after="120" w:line="240" w:lineRule="auto"/>
        <w:jc w:val="both"/>
        <w:rPr>
          <w:rFonts w:ascii="Arial" w:hAnsi="Arial" w:cs="Arial"/>
          <w:sz w:val="20"/>
          <w:szCs w:val="20"/>
        </w:rPr>
      </w:pPr>
      <w:r w:rsidRPr="00A73E0A">
        <w:rPr>
          <w:rFonts w:ascii="Arial" w:hAnsi="Arial" w:cs="Arial"/>
          <w:i/>
          <w:sz w:val="20"/>
          <w:szCs w:val="20"/>
        </w:rPr>
        <w:t>&lt;imię i nazwisko&gt;,</w:t>
      </w:r>
      <w:r w:rsidRPr="00A73E0A">
        <w:rPr>
          <w:rFonts w:ascii="Arial" w:hAnsi="Arial" w:cs="Arial"/>
          <w:sz w:val="20"/>
          <w:szCs w:val="20"/>
        </w:rPr>
        <w:t xml:space="preserve"> …………………… zamieszkały/a w ………………… (kod pocztowy ……………………), przy ul. ……………………., miejscowość …………………………. wpisany/a do Centralnej Ewidencji i Informacji o Działalności Gospodarczej, PESEL ………………………….</w:t>
      </w:r>
    </w:p>
    <w:p w14:paraId="46CE9111" w14:textId="77777777" w:rsidR="00491C62" w:rsidRPr="00A73E0A" w:rsidRDefault="00491C62">
      <w:pPr>
        <w:spacing w:after="120" w:line="240" w:lineRule="auto"/>
        <w:jc w:val="both"/>
        <w:rPr>
          <w:rFonts w:ascii="Arial" w:hAnsi="Arial" w:cs="Arial"/>
          <w:sz w:val="20"/>
          <w:szCs w:val="20"/>
        </w:rPr>
      </w:pPr>
      <w:r w:rsidRPr="00A73E0A">
        <w:rPr>
          <w:rFonts w:ascii="Arial" w:hAnsi="Arial" w:cs="Arial"/>
          <w:sz w:val="20"/>
          <w:szCs w:val="20"/>
        </w:rPr>
        <w:t xml:space="preserve">i </w:t>
      </w:r>
      <w:r w:rsidRPr="00A73E0A">
        <w:rPr>
          <w:rFonts w:ascii="Arial" w:hAnsi="Arial" w:cs="Arial"/>
          <w:i/>
          <w:sz w:val="20"/>
          <w:szCs w:val="20"/>
        </w:rPr>
        <w:t>&lt;imię i nazwisko&gt;</w:t>
      </w:r>
      <w:r w:rsidRPr="00A73E0A">
        <w:rPr>
          <w:rFonts w:ascii="Arial" w:hAnsi="Arial" w:cs="Arial"/>
          <w:sz w:val="20"/>
          <w:szCs w:val="20"/>
        </w:rPr>
        <w:t xml:space="preserve">, …………………… zamieszkały/a w ………………… (kod pocztowy ……………………), przy ul. ……………………., miejscowość …………………………. wpisany/a do Centralnej Ewidencji i Informacji o Działalności Gospodarczej, PESEL …………………………. </w:t>
      </w:r>
    </w:p>
    <w:p w14:paraId="7DA0078C" w14:textId="77777777" w:rsidR="00491C62" w:rsidRPr="00A73E0A" w:rsidRDefault="00491C62">
      <w:pPr>
        <w:spacing w:after="120" w:line="240" w:lineRule="auto"/>
        <w:jc w:val="both"/>
        <w:rPr>
          <w:rFonts w:ascii="Arial" w:hAnsi="Arial" w:cs="Arial"/>
          <w:sz w:val="20"/>
          <w:szCs w:val="20"/>
        </w:rPr>
      </w:pPr>
      <w:r w:rsidRPr="00A73E0A">
        <w:rPr>
          <w:rFonts w:ascii="Arial" w:hAnsi="Arial" w:cs="Arial"/>
          <w:sz w:val="20"/>
          <w:szCs w:val="20"/>
        </w:rPr>
        <w:t xml:space="preserve">prowadzący wspólnie działalność gospodarczą w formie spółki cywilnej pod </w:t>
      </w:r>
      <w:r>
        <w:rPr>
          <w:rFonts w:ascii="Arial" w:hAnsi="Arial" w:cs="Arial"/>
          <w:sz w:val="20"/>
          <w:szCs w:val="20"/>
        </w:rPr>
        <w:t>nazwą</w:t>
      </w:r>
      <w:r w:rsidRPr="00A73E0A">
        <w:rPr>
          <w:rFonts w:ascii="Arial" w:hAnsi="Arial" w:cs="Arial"/>
          <w:sz w:val="20"/>
          <w:szCs w:val="20"/>
        </w:rPr>
        <w:t xml:space="preserve"> …………………… w …………………… adres: kod pocztowy ……………………, ulica ……………………, miejscowość …………………………. NIP ……………………., REGON……………………, zwani dalej „</w:t>
      </w:r>
      <w:r w:rsidRPr="00A73E0A">
        <w:rPr>
          <w:rFonts w:ascii="Arial" w:hAnsi="Arial" w:cs="Arial"/>
          <w:b/>
          <w:sz w:val="20"/>
          <w:szCs w:val="20"/>
        </w:rPr>
        <w:t>beneficjentem</w:t>
      </w:r>
      <w:r w:rsidRPr="00A73E0A">
        <w:rPr>
          <w:rFonts w:ascii="Arial" w:hAnsi="Arial" w:cs="Arial"/>
          <w:sz w:val="20"/>
          <w:szCs w:val="20"/>
        </w:rPr>
        <w:t>”, reprezentowani przez</w:t>
      </w:r>
      <w:r w:rsidRPr="00A73E0A">
        <w:rPr>
          <w:rFonts w:ascii="Arial" w:hAnsi="Arial" w:cs="Arial"/>
          <w:sz w:val="20"/>
          <w:szCs w:val="20"/>
          <w:vertAlign w:val="superscript"/>
        </w:rPr>
        <w:footnoteReference w:id="5"/>
      </w:r>
      <w:r w:rsidRPr="00A73E0A">
        <w:rPr>
          <w:rFonts w:ascii="Arial" w:hAnsi="Arial" w:cs="Arial"/>
          <w:sz w:val="20"/>
          <w:szCs w:val="20"/>
        </w:rPr>
        <w:t xml:space="preserve"> : ……………………</w:t>
      </w:r>
    </w:p>
    <w:p w14:paraId="7F4E85E9" w14:textId="77777777" w:rsidR="00491C62" w:rsidRPr="00A73E0A" w:rsidRDefault="00491C62">
      <w:pPr>
        <w:spacing w:after="120"/>
        <w:jc w:val="both"/>
        <w:rPr>
          <w:rFonts w:ascii="Arial" w:hAnsi="Arial" w:cs="Arial"/>
          <w:sz w:val="20"/>
          <w:szCs w:val="20"/>
        </w:rPr>
      </w:pPr>
      <w:r w:rsidRPr="00A73E0A">
        <w:rPr>
          <w:rFonts w:ascii="Arial" w:hAnsi="Arial" w:cs="Arial"/>
          <w:sz w:val="20"/>
          <w:szCs w:val="20"/>
        </w:rPr>
        <w:t xml:space="preserve">na podstawie pełnomocnictwa/upoważnienia z dnia ………………..., którego potwierdzona za zgodność z oryginałem kopia stanowi załącznik do Umowy, </w:t>
      </w:r>
    </w:p>
    <w:p w14:paraId="027425D2" w14:textId="77777777" w:rsidR="00491C62" w:rsidRPr="00A73E0A" w:rsidRDefault="00491C62">
      <w:pPr>
        <w:spacing w:after="120"/>
        <w:jc w:val="both"/>
        <w:rPr>
          <w:rFonts w:ascii="Arial" w:hAnsi="Arial" w:cs="Arial"/>
          <w:sz w:val="20"/>
          <w:szCs w:val="20"/>
        </w:rPr>
      </w:pPr>
      <w:r w:rsidRPr="00A73E0A">
        <w:rPr>
          <w:rFonts w:ascii="Arial" w:hAnsi="Arial" w:cs="Arial"/>
          <w:sz w:val="20"/>
          <w:szCs w:val="20"/>
        </w:rPr>
        <w:t xml:space="preserve">zwanymi dalej </w:t>
      </w:r>
      <w:r w:rsidRPr="00A73E0A">
        <w:rPr>
          <w:rFonts w:ascii="Arial" w:hAnsi="Arial" w:cs="Arial"/>
          <w:b/>
          <w:sz w:val="20"/>
          <w:szCs w:val="20"/>
        </w:rPr>
        <w:t>„Stronami”</w:t>
      </w:r>
      <w:r w:rsidRPr="00A73E0A">
        <w:rPr>
          <w:rFonts w:ascii="Arial" w:hAnsi="Arial" w:cs="Arial"/>
          <w:sz w:val="20"/>
          <w:szCs w:val="20"/>
        </w:rPr>
        <w:t>,</w:t>
      </w:r>
    </w:p>
    <w:p w14:paraId="3CDBAB9A" w14:textId="77777777" w:rsidR="00491C62" w:rsidRPr="00A73E0A" w:rsidRDefault="00491C62">
      <w:pPr>
        <w:spacing w:after="120"/>
        <w:jc w:val="both"/>
        <w:rPr>
          <w:rFonts w:ascii="Arial" w:hAnsi="Arial" w:cs="Arial"/>
          <w:sz w:val="20"/>
          <w:szCs w:val="20"/>
        </w:rPr>
      </w:pPr>
      <w:r w:rsidRPr="00A73E0A">
        <w:rPr>
          <w:rFonts w:ascii="Arial" w:hAnsi="Arial" w:cs="Arial"/>
          <w:sz w:val="20"/>
          <w:szCs w:val="20"/>
        </w:rPr>
        <w:t>zwana dalej „</w:t>
      </w:r>
      <w:r w:rsidRPr="00A73E0A">
        <w:rPr>
          <w:rFonts w:ascii="Arial" w:hAnsi="Arial" w:cs="Arial"/>
          <w:b/>
          <w:sz w:val="20"/>
          <w:szCs w:val="20"/>
        </w:rPr>
        <w:t>Umową”</w:t>
      </w:r>
      <w:r w:rsidRPr="00A73E0A">
        <w:rPr>
          <w:rFonts w:ascii="Arial" w:hAnsi="Arial"/>
          <w:sz w:val="20"/>
        </w:rPr>
        <w:t>,</w:t>
      </w:r>
    </w:p>
    <w:p w14:paraId="52530345" w14:textId="77777777" w:rsidR="00491C62" w:rsidRPr="00A73E0A" w:rsidRDefault="00491C62">
      <w:pPr>
        <w:spacing w:after="120"/>
        <w:jc w:val="both"/>
        <w:rPr>
          <w:rFonts w:ascii="Arial" w:hAnsi="Arial" w:cs="Arial"/>
          <w:sz w:val="20"/>
          <w:szCs w:val="20"/>
        </w:rPr>
      </w:pPr>
      <w:r w:rsidRPr="00A73E0A">
        <w:rPr>
          <w:rFonts w:ascii="Arial" w:hAnsi="Arial" w:cs="Arial"/>
          <w:sz w:val="20"/>
          <w:szCs w:val="20"/>
        </w:rPr>
        <w:t>o następującej treści::</w:t>
      </w:r>
    </w:p>
    <w:p w14:paraId="55B1541E" w14:textId="77777777" w:rsidR="00491C62" w:rsidRPr="00A73E0A" w:rsidRDefault="00491C62" w:rsidP="001418F0">
      <w:pPr>
        <w:widowControl w:val="0"/>
        <w:autoSpaceDE w:val="0"/>
        <w:autoSpaceDN w:val="0"/>
        <w:adjustRightInd w:val="0"/>
        <w:spacing w:after="120" w:line="240" w:lineRule="auto"/>
        <w:jc w:val="both"/>
        <w:rPr>
          <w:rFonts w:ascii="Arial" w:hAnsi="Arial" w:cs="Arial"/>
          <w:sz w:val="20"/>
          <w:szCs w:val="20"/>
          <w:lang w:eastAsia="pl-PL"/>
        </w:rPr>
      </w:pPr>
      <w:r w:rsidRPr="00A73E0A">
        <w:rPr>
          <w:rFonts w:ascii="Arial" w:hAnsi="Arial" w:cs="Arial"/>
          <w:sz w:val="20"/>
          <w:szCs w:val="20"/>
        </w:rPr>
        <w:t>Działając na podstawie:</w:t>
      </w:r>
    </w:p>
    <w:p w14:paraId="0EF4EBE0" w14:textId="77777777" w:rsidR="00491C62" w:rsidRPr="00A73E0A" w:rsidRDefault="00491C62" w:rsidP="001418F0">
      <w:pPr>
        <w:numPr>
          <w:ilvl w:val="0"/>
          <w:numId w:val="5"/>
        </w:numPr>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zwanego dalej </w:t>
      </w:r>
      <w:r w:rsidRPr="00A73E0A">
        <w:rPr>
          <w:rFonts w:ascii="Arial" w:hAnsi="Arial" w:cs="Arial"/>
          <w:b/>
          <w:bCs/>
          <w:sz w:val="20"/>
          <w:szCs w:val="20"/>
          <w:lang w:eastAsia="pl-PL"/>
        </w:rPr>
        <w:t>„rozporządzeniem 1303/2013”</w:t>
      </w:r>
      <w:r w:rsidRPr="00A73E0A">
        <w:rPr>
          <w:rFonts w:ascii="Arial" w:hAnsi="Arial"/>
          <w:sz w:val="20"/>
        </w:rPr>
        <w:t>;</w:t>
      </w:r>
    </w:p>
    <w:p w14:paraId="6509B635" w14:textId="77777777" w:rsidR="00491C62" w:rsidRPr="00A73E0A" w:rsidRDefault="00491C62" w:rsidP="001418F0">
      <w:pPr>
        <w:numPr>
          <w:ilvl w:val="0"/>
          <w:numId w:val="5"/>
        </w:numPr>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rozporządzenia Komisji (UE) nr 1407/2013 z dnia 18 grudnia 2013 r. w sprawie stosowania art. 107 i 108 Traktatu o funkcjonowaniu Unii Europejskiej do pomocy de minimis (Dz. Urz. UE L 352 z 24.12.2013, str. 1)</w:t>
      </w:r>
      <w:r w:rsidRPr="00A73E0A">
        <w:rPr>
          <w:rFonts w:ascii="Arial" w:hAnsi="Arial" w:cs="Arial"/>
          <w:bCs/>
          <w:sz w:val="20"/>
          <w:szCs w:val="20"/>
          <w:vertAlign w:val="superscript"/>
          <w:lang w:eastAsia="pl-PL"/>
        </w:rPr>
        <w:footnoteReference w:id="6"/>
      </w:r>
      <w:r w:rsidRPr="00A73E0A">
        <w:rPr>
          <w:rFonts w:ascii="Arial" w:hAnsi="Arial" w:cs="Arial"/>
          <w:bCs/>
          <w:sz w:val="20"/>
          <w:szCs w:val="20"/>
          <w:lang w:eastAsia="pl-PL"/>
        </w:rPr>
        <w:t>;</w:t>
      </w:r>
    </w:p>
    <w:p w14:paraId="409FF42F" w14:textId="77777777" w:rsidR="00491C62" w:rsidRPr="00A73E0A" w:rsidRDefault="00491C62" w:rsidP="001418F0">
      <w:pPr>
        <w:numPr>
          <w:ilvl w:val="0"/>
          <w:numId w:val="5"/>
        </w:numPr>
        <w:spacing w:after="120" w:line="240" w:lineRule="auto"/>
        <w:ind w:hanging="289"/>
        <w:jc w:val="both"/>
        <w:rPr>
          <w:rFonts w:ascii="Arial" w:hAnsi="Arial" w:cs="Arial"/>
          <w:sz w:val="20"/>
          <w:szCs w:val="20"/>
        </w:rPr>
      </w:pPr>
      <w:r w:rsidRPr="00A73E0A">
        <w:rPr>
          <w:rFonts w:ascii="Arial" w:hAnsi="Arial" w:cs="Arial"/>
          <w:bCs/>
          <w:sz w:val="20"/>
          <w:szCs w:val="20"/>
          <w:lang w:eastAsia="pl-PL"/>
        </w:rPr>
        <w:t>rozporządzenia Parlamentu Europejskiego i Rady</w:t>
      </w:r>
      <w:r w:rsidRPr="00A73E0A">
        <w:rPr>
          <w:rFonts w:ascii="Arial" w:hAnsi="Arial" w:cs="Arial"/>
          <w:sz w:val="20"/>
          <w:szCs w:val="20"/>
        </w:rPr>
        <w:t xml:space="preserve"> (UE) nr 1301/2013 z dnia 17 grudnia 2013 r. w sprawie Europejskiego Funduszu Rozwoju Regionalnego i przepisów szczególnych dotyczących celu „Inwestycje na rzecz wzrostu i zatrudnienia” oraz w sprawie uchylenia rozporządzenia (WE) nr 1080/2006 (Dz. Urz. UE L 347 z 20.12.2013 r., str. 289);</w:t>
      </w:r>
    </w:p>
    <w:p w14:paraId="53677C40" w14:textId="577DFE06" w:rsidR="00491C62" w:rsidRPr="00A73E0A" w:rsidRDefault="00CD253A" w:rsidP="001418F0">
      <w:pPr>
        <w:numPr>
          <w:ilvl w:val="0"/>
          <w:numId w:val="5"/>
        </w:numPr>
        <w:spacing w:after="120" w:line="240" w:lineRule="auto"/>
        <w:ind w:hanging="289"/>
        <w:jc w:val="both"/>
        <w:rPr>
          <w:rFonts w:ascii="Arial" w:hAnsi="Arial" w:cs="Arial"/>
          <w:sz w:val="20"/>
          <w:szCs w:val="20"/>
        </w:rPr>
      </w:pPr>
      <w:r>
        <w:rPr>
          <w:rFonts w:ascii="Arial" w:hAnsi="Arial" w:cs="Arial"/>
          <w:sz w:val="20"/>
          <w:szCs w:val="20"/>
        </w:rPr>
        <w:t>r</w:t>
      </w:r>
      <w:r w:rsidR="00491C62" w:rsidRPr="00A73E0A">
        <w:rPr>
          <w:rFonts w:ascii="Arial" w:hAnsi="Arial" w:cs="Arial"/>
          <w:sz w:val="20"/>
          <w:szCs w:val="20"/>
        </w:rPr>
        <w:t xml:space="preserve">ozporządzenia wykonawczego Komisji (UE) 2015/207 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w:t>
      </w:r>
      <w:r w:rsidR="00491C62" w:rsidRPr="00A73E0A">
        <w:rPr>
          <w:rFonts w:ascii="Arial" w:hAnsi="Arial" w:cs="Arial"/>
          <w:sz w:val="20"/>
          <w:szCs w:val="20"/>
        </w:rPr>
        <w:lastRenderedPageBreak/>
        <w:t>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r w:rsidR="00491C62" w:rsidRPr="00A73E0A">
        <w:rPr>
          <w:rFonts w:ascii="Arial" w:hAnsi="Arial" w:cs="Arial"/>
          <w:sz w:val="20"/>
          <w:szCs w:val="20"/>
          <w:lang w:eastAsia="pl-PL"/>
        </w:rPr>
        <w:t xml:space="preserve"> (Dz. Urz. UE L 38 z 13.02.2015, str. 1) zwanego dalej „rozporządzeniem 2015/207”;</w:t>
      </w:r>
    </w:p>
    <w:p w14:paraId="44168089" w14:textId="77777777" w:rsidR="00491C62" w:rsidRPr="00A73E0A" w:rsidRDefault="00491C62" w:rsidP="001418F0">
      <w:pPr>
        <w:numPr>
          <w:ilvl w:val="0"/>
          <w:numId w:val="5"/>
        </w:numPr>
        <w:spacing w:after="120" w:line="240" w:lineRule="auto"/>
        <w:ind w:hanging="289"/>
        <w:jc w:val="both"/>
        <w:rPr>
          <w:rFonts w:ascii="Arial" w:hAnsi="Arial" w:cs="Arial"/>
          <w:sz w:val="20"/>
          <w:szCs w:val="20"/>
        </w:rPr>
      </w:pPr>
      <w:r w:rsidRPr="00A73E0A">
        <w:rPr>
          <w:rFonts w:ascii="Arial" w:hAnsi="Arial" w:cs="Arial"/>
          <w:sz w:val="20"/>
          <w:szCs w:val="20"/>
        </w:rPr>
        <w:t>rozporządzenia Komisji (UE) nr 651/2014 z dnia 17 czerwca 2014 r. uznającego niektóre rodzaje pomocy za zgodne z rynkiem wewnętrznym w zastosowaniu art. 107 i 108 Traktatu (Dz. Urz. UE L 187 z 26.06.2014, str. 1);</w:t>
      </w:r>
    </w:p>
    <w:p w14:paraId="2E4DE714" w14:textId="77777777" w:rsidR="00491C62" w:rsidRPr="00A73E0A" w:rsidRDefault="00491C62" w:rsidP="001418F0">
      <w:pPr>
        <w:numPr>
          <w:ilvl w:val="0"/>
          <w:numId w:val="5"/>
        </w:numPr>
        <w:spacing w:after="120" w:line="240" w:lineRule="auto"/>
        <w:ind w:hanging="289"/>
        <w:jc w:val="both"/>
        <w:rPr>
          <w:rFonts w:ascii="Arial" w:hAnsi="Arial" w:cs="Arial"/>
          <w:sz w:val="20"/>
          <w:szCs w:val="20"/>
        </w:rPr>
      </w:pPr>
      <w:r w:rsidRPr="00A73E0A">
        <w:rPr>
          <w:rFonts w:ascii="Arial" w:hAnsi="Arial" w:cs="Arial"/>
          <w:sz w:val="20"/>
          <w:szCs w:val="20"/>
        </w:rPr>
        <w:t>Programu Operacyjnego Inteligentny Rozwój 2014-2020, zwanego dalej „PO IR”, zatwierdzonego decyzją Komisji Europejskiej z dnia 12 lutego 2015 r.;</w:t>
      </w:r>
    </w:p>
    <w:p w14:paraId="7DA6C5E6" w14:textId="32635AF7" w:rsidR="00491C62" w:rsidRPr="00A73E0A" w:rsidRDefault="00491C62" w:rsidP="001418F0">
      <w:pPr>
        <w:numPr>
          <w:ilvl w:val="0"/>
          <w:numId w:val="5"/>
        </w:numPr>
        <w:spacing w:after="120" w:line="240" w:lineRule="auto"/>
        <w:ind w:hanging="289"/>
        <w:jc w:val="both"/>
        <w:rPr>
          <w:rFonts w:ascii="Arial" w:hAnsi="Arial" w:cs="Arial"/>
          <w:b/>
          <w:sz w:val="20"/>
          <w:szCs w:val="20"/>
        </w:rPr>
      </w:pPr>
      <w:r w:rsidRPr="00A73E0A">
        <w:rPr>
          <w:rFonts w:ascii="Arial" w:hAnsi="Arial" w:cs="Arial"/>
          <w:sz w:val="20"/>
          <w:szCs w:val="20"/>
        </w:rPr>
        <w:t xml:space="preserve">ustawy z dnia 11 lipca 2014 r. </w:t>
      </w:r>
      <w:r w:rsidRPr="00A73E0A">
        <w:rPr>
          <w:rFonts w:ascii="Arial" w:hAnsi="Arial" w:cs="Arial"/>
          <w:bCs/>
          <w:sz w:val="20"/>
          <w:szCs w:val="20"/>
          <w:lang w:eastAsia="pl-PL"/>
        </w:rPr>
        <w:t xml:space="preserve">o zasadach realizacji programów w zakresie polityki spójności finansowanych w perspektywie finansowej 2014-2020 (Dz. U. </w:t>
      </w:r>
      <w:r w:rsidR="003441AC">
        <w:rPr>
          <w:rFonts w:ascii="Arial" w:hAnsi="Arial" w:cs="Arial"/>
          <w:bCs/>
          <w:sz w:val="20"/>
          <w:szCs w:val="20"/>
          <w:lang w:eastAsia="pl-PL"/>
        </w:rPr>
        <w:t>z 201</w:t>
      </w:r>
      <w:r w:rsidR="003F748C">
        <w:rPr>
          <w:rFonts w:ascii="Arial" w:hAnsi="Arial" w:cs="Arial"/>
          <w:bCs/>
          <w:sz w:val="20"/>
          <w:szCs w:val="20"/>
          <w:lang w:eastAsia="pl-PL"/>
        </w:rPr>
        <w:t>7</w:t>
      </w:r>
      <w:r w:rsidR="003441AC">
        <w:rPr>
          <w:rFonts w:ascii="Arial" w:hAnsi="Arial" w:cs="Arial"/>
          <w:bCs/>
          <w:sz w:val="20"/>
          <w:szCs w:val="20"/>
          <w:lang w:eastAsia="pl-PL"/>
        </w:rPr>
        <w:t xml:space="preserve"> r. </w:t>
      </w:r>
      <w:r w:rsidRPr="00A73E0A">
        <w:rPr>
          <w:rFonts w:ascii="Arial" w:hAnsi="Arial" w:cs="Arial"/>
          <w:bCs/>
          <w:sz w:val="20"/>
          <w:szCs w:val="20"/>
          <w:lang w:eastAsia="pl-PL"/>
        </w:rPr>
        <w:t>poz.</w:t>
      </w:r>
      <w:r w:rsidR="003441AC">
        <w:rPr>
          <w:rFonts w:ascii="Arial" w:hAnsi="Arial" w:cs="Arial"/>
          <w:bCs/>
          <w:sz w:val="20"/>
          <w:szCs w:val="20"/>
          <w:lang w:eastAsia="pl-PL"/>
        </w:rPr>
        <w:t xml:space="preserve"> </w:t>
      </w:r>
      <w:r w:rsidR="003F748C">
        <w:rPr>
          <w:rFonts w:ascii="Arial" w:hAnsi="Arial" w:cs="Arial"/>
          <w:bCs/>
          <w:sz w:val="20"/>
          <w:szCs w:val="20"/>
          <w:lang w:eastAsia="pl-PL"/>
        </w:rPr>
        <w:t>1460</w:t>
      </w:r>
      <w:r w:rsidR="00483E72">
        <w:rPr>
          <w:rFonts w:ascii="Arial" w:hAnsi="Arial" w:cs="Arial"/>
          <w:bCs/>
          <w:sz w:val="20"/>
          <w:szCs w:val="20"/>
          <w:lang w:eastAsia="pl-PL"/>
        </w:rPr>
        <w:t>, z późn. zm.</w:t>
      </w:r>
      <w:r w:rsidRPr="00A73E0A">
        <w:rPr>
          <w:rFonts w:ascii="Arial" w:hAnsi="Arial" w:cs="Arial"/>
          <w:bCs/>
          <w:sz w:val="20"/>
          <w:szCs w:val="20"/>
          <w:lang w:eastAsia="pl-PL"/>
        </w:rPr>
        <w:t xml:space="preserve">), zwanej dalej </w:t>
      </w:r>
      <w:r w:rsidRPr="00A73E0A">
        <w:rPr>
          <w:rFonts w:ascii="Arial" w:hAnsi="Arial" w:cs="Arial"/>
          <w:b/>
          <w:bCs/>
          <w:sz w:val="20"/>
          <w:szCs w:val="20"/>
          <w:lang w:eastAsia="pl-PL"/>
        </w:rPr>
        <w:t>„ustawą wdrożeniową”</w:t>
      </w:r>
      <w:r w:rsidRPr="00A73E0A">
        <w:rPr>
          <w:rFonts w:ascii="Arial" w:hAnsi="Arial"/>
          <w:sz w:val="20"/>
        </w:rPr>
        <w:t>;</w:t>
      </w:r>
    </w:p>
    <w:p w14:paraId="02030E61" w14:textId="65343394" w:rsidR="00491C62" w:rsidRPr="00A73E0A" w:rsidRDefault="00491C62" w:rsidP="001418F0">
      <w:pPr>
        <w:numPr>
          <w:ilvl w:val="0"/>
          <w:numId w:val="5"/>
        </w:numPr>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ustawy z dnia 27 sierpnia 2009 r. o finansach publicznych (Dz. U. z 20</w:t>
      </w:r>
      <w:r w:rsidR="00FD6944">
        <w:rPr>
          <w:rFonts w:ascii="Arial" w:hAnsi="Arial" w:cs="Arial"/>
          <w:bCs/>
          <w:sz w:val="20"/>
          <w:szCs w:val="20"/>
          <w:lang w:eastAsia="pl-PL"/>
        </w:rPr>
        <w:t>16</w:t>
      </w:r>
      <w:r w:rsidRPr="00A73E0A">
        <w:rPr>
          <w:rFonts w:ascii="Arial" w:hAnsi="Arial" w:cs="Arial"/>
          <w:bCs/>
          <w:sz w:val="20"/>
          <w:szCs w:val="20"/>
          <w:lang w:eastAsia="pl-PL"/>
        </w:rPr>
        <w:t xml:space="preserve"> r. poz. </w:t>
      </w:r>
      <w:r w:rsidR="00FD6944">
        <w:rPr>
          <w:rFonts w:ascii="Arial" w:hAnsi="Arial" w:cs="Arial"/>
          <w:bCs/>
          <w:sz w:val="20"/>
          <w:szCs w:val="20"/>
          <w:lang w:eastAsia="pl-PL"/>
        </w:rPr>
        <w:t>1870</w:t>
      </w:r>
      <w:r w:rsidRPr="00A73E0A">
        <w:rPr>
          <w:rFonts w:ascii="Arial" w:hAnsi="Arial" w:cs="Arial"/>
          <w:bCs/>
          <w:sz w:val="20"/>
          <w:szCs w:val="20"/>
          <w:lang w:eastAsia="pl-PL"/>
        </w:rPr>
        <w:t xml:space="preserve">, z późn. zm.), zwanej dalej </w:t>
      </w:r>
      <w:r w:rsidRPr="00A73E0A">
        <w:rPr>
          <w:rFonts w:ascii="Arial" w:hAnsi="Arial" w:cs="Arial"/>
          <w:b/>
          <w:bCs/>
          <w:sz w:val="20"/>
          <w:szCs w:val="20"/>
          <w:lang w:eastAsia="pl-PL"/>
        </w:rPr>
        <w:t>„ufp”</w:t>
      </w:r>
      <w:r w:rsidRPr="00A73E0A">
        <w:rPr>
          <w:rFonts w:ascii="Arial" w:hAnsi="Arial"/>
          <w:sz w:val="20"/>
        </w:rPr>
        <w:t>;</w:t>
      </w:r>
    </w:p>
    <w:p w14:paraId="4A4B6299" w14:textId="10295983" w:rsidR="00491C62" w:rsidRPr="00A73E0A" w:rsidRDefault="00491C62" w:rsidP="001418F0">
      <w:pPr>
        <w:numPr>
          <w:ilvl w:val="0"/>
          <w:numId w:val="5"/>
        </w:numPr>
        <w:spacing w:after="120" w:line="240" w:lineRule="auto"/>
        <w:ind w:hanging="289"/>
        <w:jc w:val="both"/>
        <w:rPr>
          <w:rFonts w:ascii="Arial" w:hAnsi="Arial" w:cs="Arial"/>
          <w:sz w:val="20"/>
          <w:szCs w:val="20"/>
        </w:rPr>
      </w:pPr>
      <w:r w:rsidRPr="00A73E0A">
        <w:rPr>
          <w:rFonts w:ascii="Arial" w:hAnsi="Arial" w:cs="Arial"/>
          <w:sz w:val="20"/>
          <w:szCs w:val="20"/>
        </w:rPr>
        <w:t>ustawy z dnia 3 października 2008 r. o udostępnianiu informacji o środowisku i jego ochronie, udziale społeczeństwa w ochronie środowiska oraz o ocenach oddziaływania na środowisko (</w:t>
      </w:r>
      <w:r w:rsidR="00CD253A">
        <w:rPr>
          <w:rFonts w:ascii="Arial" w:hAnsi="Arial" w:cs="Arial"/>
          <w:sz w:val="20"/>
          <w:szCs w:val="20"/>
        </w:rPr>
        <w:t xml:space="preserve">t.j </w:t>
      </w:r>
      <w:r w:rsidRPr="00A73E0A">
        <w:rPr>
          <w:rFonts w:ascii="Arial" w:hAnsi="Arial" w:cs="Arial"/>
          <w:sz w:val="20"/>
          <w:szCs w:val="20"/>
        </w:rPr>
        <w:t>Dz. U. z 201</w:t>
      </w:r>
      <w:r w:rsidR="00CD253A">
        <w:rPr>
          <w:rFonts w:ascii="Arial" w:hAnsi="Arial" w:cs="Arial"/>
          <w:sz w:val="20"/>
          <w:szCs w:val="20"/>
        </w:rPr>
        <w:t>7</w:t>
      </w:r>
      <w:r w:rsidRPr="00A73E0A">
        <w:rPr>
          <w:rFonts w:ascii="Arial" w:hAnsi="Arial" w:cs="Arial"/>
          <w:sz w:val="20"/>
          <w:szCs w:val="20"/>
        </w:rPr>
        <w:t xml:space="preserve"> r., poz. </w:t>
      </w:r>
      <w:r w:rsidR="00887146">
        <w:rPr>
          <w:rFonts w:ascii="Arial" w:hAnsi="Arial" w:cs="Arial"/>
          <w:sz w:val="20"/>
          <w:szCs w:val="20"/>
        </w:rPr>
        <w:t xml:space="preserve">1405 </w:t>
      </w:r>
      <w:r w:rsidR="00FD6944">
        <w:rPr>
          <w:rFonts w:ascii="Arial" w:hAnsi="Arial" w:cs="Arial"/>
          <w:sz w:val="20"/>
          <w:szCs w:val="20"/>
        </w:rPr>
        <w:t xml:space="preserve">z późn. </w:t>
      </w:r>
      <w:r w:rsidR="00887146">
        <w:rPr>
          <w:rFonts w:ascii="Arial" w:hAnsi="Arial" w:cs="Arial"/>
          <w:sz w:val="20"/>
          <w:szCs w:val="20"/>
        </w:rPr>
        <w:t>z</w:t>
      </w:r>
      <w:r w:rsidR="00FD6944">
        <w:rPr>
          <w:rFonts w:ascii="Arial" w:hAnsi="Arial" w:cs="Arial"/>
          <w:sz w:val="20"/>
          <w:szCs w:val="20"/>
        </w:rPr>
        <w:t>m.</w:t>
      </w:r>
      <w:r w:rsidRPr="00A73E0A">
        <w:rPr>
          <w:rFonts w:ascii="Arial" w:hAnsi="Arial" w:cs="Arial"/>
          <w:sz w:val="20"/>
          <w:szCs w:val="20"/>
        </w:rPr>
        <w:t xml:space="preserve">), zwanej dalej </w:t>
      </w:r>
      <w:r w:rsidRPr="00A73E0A">
        <w:rPr>
          <w:rFonts w:ascii="Arial" w:hAnsi="Arial" w:cs="Arial"/>
          <w:b/>
          <w:sz w:val="20"/>
          <w:szCs w:val="20"/>
        </w:rPr>
        <w:t>„ustawą OOŚ”</w:t>
      </w:r>
      <w:r w:rsidRPr="00A73E0A">
        <w:rPr>
          <w:rFonts w:ascii="Arial" w:hAnsi="Arial"/>
          <w:sz w:val="20"/>
        </w:rPr>
        <w:t>;</w:t>
      </w:r>
    </w:p>
    <w:p w14:paraId="49126CBD" w14:textId="6210AEE7" w:rsidR="00491C62" w:rsidRPr="00A73E0A" w:rsidRDefault="00491C62" w:rsidP="003441AC">
      <w:pPr>
        <w:numPr>
          <w:ilvl w:val="0"/>
          <w:numId w:val="5"/>
        </w:numPr>
        <w:tabs>
          <w:tab w:val="left" w:pos="0"/>
          <w:tab w:val="left" w:pos="180"/>
          <w:tab w:val="left" w:pos="1620"/>
        </w:tabs>
        <w:spacing w:after="120" w:line="240" w:lineRule="auto"/>
        <w:jc w:val="both"/>
        <w:rPr>
          <w:rFonts w:ascii="Arial" w:hAnsi="Arial" w:cs="Arial"/>
          <w:sz w:val="20"/>
          <w:szCs w:val="20"/>
        </w:rPr>
      </w:pPr>
      <w:r w:rsidRPr="00A73E0A">
        <w:rPr>
          <w:rFonts w:ascii="Arial" w:hAnsi="Arial"/>
          <w:sz w:val="20"/>
        </w:rPr>
        <w:t>ustawy z dnia 7</w:t>
      </w:r>
      <w:r>
        <w:rPr>
          <w:rFonts w:ascii="Arial" w:hAnsi="Arial"/>
          <w:sz w:val="20"/>
        </w:rPr>
        <w:t xml:space="preserve"> lipca 1994 r. - Prawo budowlane (</w:t>
      </w:r>
      <w:r w:rsidR="00CD253A">
        <w:rPr>
          <w:rFonts w:ascii="Arial" w:hAnsi="Arial"/>
          <w:sz w:val="20"/>
        </w:rPr>
        <w:t xml:space="preserve">t.j. </w:t>
      </w:r>
      <w:r>
        <w:rPr>
          <w:rFonts w:ascii="Arial" w:hAnsi="Arial"/>
          <w:sz w:val="20"/>
        </w:rPr>
        <w:t>Dz. U. 201</w:t>
      </w:r>
      <w:r w:rsidR="00CD253A">
        <w:rPr>
          <w:rFonts w:ascii="Arial" w:hAnsi="Arial"/>
          <w:sz w:val="20"/>
        </w:rPr>
        <w:t>7</w:t>
      </w:r>
      <w:r>
        <w:rPr>
          <w:rFonts w:ascii="Arial" w:hAnsi="Arial"/>
          <w:sz w:val="20"/>
        </w:rPr>
        <w:t xml:space="preserve"> poz. </w:t>
      </w:r>
      <w:r w:rsidR="00887146">
        <w:rPr>
          <w:rFonts w:ascii="Arial" w:hAnsi="Arial"/>
          <w:sz w:val="20"/>
        </w:rPr>
        <w:t>1333</w:t>
      </w:r>
      <w:r w:rsidR="00FD6944">
        <w:rPr>
          <w:rFonts w:ascii="Arial" w:hAnsi="Arial"/>
          <w:sz w:val="20"/>
        </w:rPr>
        <w:t>, z późn. zm.</w:t>
      </w:r>
      <w:r w:rsidR="003441AC">
        <w:rPr>
          <w:rFonts w:ascii="Arial" w:hAnsi="Arial"/>
          <w:sz w:val="20"/>
        </w:rPr>
        <w:t>);</w:t>
      </w:r>
    </w:p>
    <w:p w14:paraId="62E26161" w14:textId="6667C823" w:rsidR="00491C62" w:rsidRPr="00A73E0A" w:rsidRDefault="00491C62" w:rsidP="003441AC">
      <w:pPr>
        <w:numPr>
          <w:ilvl w:val="0"/>
          <w:numId w:val="5"/>
        </w:numPr>
        <w:tabs>
          <w:tab w:val="left" w:pos="142"/>
          <w:tab w:val="left" w:pos="1620"/>
        </w:tabs>
        <w:spacing w:after="120" w:line="240" w:lineRule="auto"/>
        <w:jc w:val="both"/>
        <w:rPr>
          <w:rFonts w:ascii="Arial" w:hAnsi="Arial" w:cs="Arial"/>
          <w:sz w:val="20"/>
          <w:szCs w:val="20"/>
        </w:rPr>
      </w:pPr>
      <w:r w:rsidRPr="00A73E0A">
        <w:rPr>
          <w:rFonts w:ascii="Arial" w:hAnsi="Arial" w:cs="Arial"/>
          <w:sz w:val="20"/>
          <w:szCs w:val="20"/>
        </w:rPr>
        <w:t>ustawy z dnia 29 stycznia 2004 r. Prawo zamówień publicznych (</w:t>
      </w:r>
      <w:r w:rsidR="00CD253A">
        <w:rPr>
          <w:rFonts w:ascii="Arial" w:hAnsi="Arial" w:cs="Arial"/>
          <w:sz w:val="20"/>
          <w:szCs w:val="20"/>
        </w:rPr>
        <w:t xml:space="preserve">t.j. </w:t>
      </w:r>
      <w:r w:rsidRPr="00A73E0A">
        <w:rPr>
          <w:rFonts w:ascii="Arial" w:hAnsi="Arial" w:cs="Arial"/>
          <w:sz w:val="20"/>
          <w:szCs w:val="20"/>
        </w:rPr>
        <w:t>Dz. U. z 201</w:t>
      </w:r>
      <w:r w:rsidR="00CD253A">
        <w:rPr>
          <w:rFonts w:ascii="Arial" w:hAnsi="Arial" w:cs="Arial"/>
          <w:sz w:val="20"/>
          <w:szCs w:val="20"/>
        </w:rPr>
        <w:t>7</w:t>
      </w:r>
      <w:r w:rsidRPr="00A73E0A">
        <w:rPr>
          <w:rFonts w:ascii="Arial" w:hAnsi="Arial" w:cs="Arial"/>
          <w:sz w:val="20"/>
          <w:szCs w:val="20"/>
        </w:rPr>
        <w:t xml:space="preserve"> r. poz.</w:t>
      </w:r>
      <w:r w:rsidR="00CD253A">
        <w:rPr>
          <w:rFonts w:ascii="Arial" w:hAnsi="Arial" w:cs="Arial"/>
          <w:sz w:val="20"/>
          <w:szCs w:val="20"/>
        </w:rPr>
        <w:t>1579</w:t>
      </w:r>
      <w:r w:rsidR="003441AC">
        <w:rPr>
          <w:rFonts w:ascii="Arial" w:hAnsi="Arial" w:cs="Arial"/>
          <w:sz w:val="20"/>
          <w:szCs w:val="20"/>
        </w:rPr>
        <w:t xml:space="preserve">) </w:t>
      </w:r>
      <w:r w:rsidRPr="00A73E0A">
        <w:rPr>
          <w:rFonts w:ascii="Arial" w:hAnsi="Arial" w:cs="Arial"/>
          <w:sz w:val="20"/>
          <w:szCs w:val="20"/>
        </w:rPr>
        <w:t xml:space="preserve">zwanej dalej </w:t>
      </w:r>
      <w:r w:rsidRPr="00A73E0A">
        <w:rPr>
          <w:rFonts w:ascii="Arial" w:hAnsi="Arial" w:cs="Arial"/>
          <w:b/>
          <w:sz w:val="20"/>
          <w:szCs w:val="20"/>
        </w:rPr>
        <w:t>„ustawą Pzp”</w:t>
      </w:r>
      <w:r w:rsidRPr="00A73E0A">
        <w:rPr>
          <w:rFonts w:ascii="Arial" w:hAnsi="Arial"/>
          <w:sz w:val="20"/>
        </w:rPr>
        <w:t>;</w:t>
      </w:r>
    </w:p>
    <w:p w14:paraId="21BEB476" w14:textId="77777777" w:rsidR="00491C62" w:rsidRPr="00A73E0A" w:rsidRDefault="00491C62" w:rsidP="001F4517">
      <w:pPr>
        <w:numPr>
          <w:ilvl w:val="0"/>
          <w:numId w:val="5"/>
        </w:numPr>
        <w:tabs>
          <w:tab w:val="left" w:pos="142"/>
          <w:tab w:val="left" w:pos="1620"/>
        </w:tabs>
        <w:spacing w:after="120" w:line="240" w:lineRule="auto"/>
        <w:ind w:hanging="361"/>
        <w:jc w:val="both"/>
        <w:rPr>
          <w:rFonts w:ascii="Arial" w:hAnsi="Arial" w:cs="Arial"/>
          <w:bCs/>
          <w:sz w:val="20"/>
          <w:szCs w:val="20"/>
          <w:lang w:eastAsia="pl-PL"/>
        </w:rPr>
      </w:pPr>
      <w:r w:rsidRPr="00A73E0A">
        <w:rPr>
          <w:rFonts w:ascii="Arial" w:hAnsi="Arial" w:cs="Arial"/>
          <w:bCs/>
          <w:sz w:val="20"/>
          <w:szCs w:val="20"/>
          <w:lang w:eastAsia="pl-PL"/>
        </w:rPr>
        <w:t>rozporządzenia Ministra Gospodarki z dnia 3 czerwca 2015 r. w sprawie udzielania pomocy finansowej na inwestycje typu centra badawczo-rozwojowe przedsiębiorców w ramach  Programu Operacyjnego Inteligentny Rozwój 2014-2020 (Dz. U. poz. 787)</w:t>
      </w:r>
      <w:r w:rsidR="00D20BE7">
        <w:rPr>
          <w:rFonts w:ascii="Arial" w:hAnsi="Arial" w:cs="Arial"/>
          <w:bCs/>
          <w:sz w:val="20"/>
          <w:szCs w:val="20"/>
          <w:lang w:eastAsia="pl-PL"/>
        </w:rPr>
        <w:t xml:space="preserve">, oznaczonego numerem referencyjnym programu pomocowego </w:t>
      </w:r>
      <w:r w:rsidR="00D20BE7" w:rsidRPr="001701FE">
        <w:rPr>
          <w:rFonts w:ascii="Arial" w:hAnsi="Arial" w:cs="Arial"/>
          <w:b/>
          <w:bCs/>
          <w:sz w:val="20"/>
          <w:szCs w:val="20"/>
          <w:lang w:eastAsia="pl-PL"/>
        </w:rPr>
        <w:t>SA.43257 (2015/X)</w:t>
      </w:r>
      <w:r w:rsidR="00D20BE7">
        <w:rPr>
          <w:rFonts w:ascii="Arial" w:hAnsi="Arial" w:cs="Arial"/>
          <w:bCs/>
          <w:sz w:val="20"/>
          <w:szCs w:val="20"/>
          <w:lang w:eastAsia="pl-PL"/>
        </w:rPr>
        <w:t>;</w:t>
      </w:r>
    </w:p>
    <w:p w14:paraId="2C1DCDC3" w14:textId="3BAC46E1" w:rsidR="0031330E" w:rsidRDefault="00491C62" w:rsidP="001F4517">
      <w:pPr>
        <w:numPr>
          <w:ilvl w:val="0"/>
          <w:numId w:val="5"/>
        </w:numPr>
        <w:tabs>
          <w:tab w:val="left" w:pos="142"/>
          <w:tab w:val="left" w:pos="1620"/>
        </w:tabs>
        <w:spacing w:after="120" w:line="240" w:lineRule="auto"/>
        <w:ind w:hanging="361"/>
        <w:jc w:val="both"/>
        <w:rPr>
          <w:rFonts w:ascii="Arial" w:hAnsi="Arial" w:cs="Arial"/>
          <w:bCs/>
          <w:sz w:val="20"/>
          <w:szCs w:val="20"/>
          <w:lang w:eastAsia="pl-PL"/>
        </w:rPr>
      </w:pPr>
      <w:r w:rsidRPr="00A73E0A">
        <w:rPr>
          <w:rFonts w:ascii="Arial" w:hAnsi="Arial" w:cs="Arial"/>
          <w:bCs/>
          <w:sz w:val="20"/>
          <w:szCs w:val="20"/>
          <w:lang w:eastAsia="pl-PL"/>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U. z </w:t>
      </w:r>
      <w:r w:rsidR="00FD6944">
        <w:rPr>
          <w:rFonts w:ascii="Arial" w:hAnsi="Arial" w:cs="Arial"/>
          <w:bCs/>
          <w:sz w:val="20"/>
          <w:szCs w:val="20"/>
          <w:lang w:eastAsia="pl-PL"/>
        </w:rPr>
        <w:t xml:space="preserve">2016 </w:t>
      </w:r>
      <w:r w:rsidRPr="00A73E0A">
        <w:rPr>
          <w:rFonts w:ascii="Arial" w:hAnsi="Arial" w:cs="Arial"/>
          <w:bCs/>
          <w:sz w:val="20"/>
          <w:szCs w:val="20"/>
          <w:lang w:eastAsia="pl-PL"/>
        </w:rPr>
        <w:t xml:space="preserve">r. Nr </w:t>
      </w:r>
      <w:r w:rsidR="00FD6944">
        <w:rPr>
          <w:rFonts w:ascii="Arial" w:hAnsi="Arial" w:cs="Arial"/>
          <w:bCs/>
          <w:sz w:val="20"/>
          <w:szCs w:val="20"/>
          <w:lang w:eastAsia="pl-PL"/>
        </w:rPr>
        <w:t>1161</w:t>
      </w:r>
      <w:r w:rsidRPr="00A73E0A">
        <w:rPr>
          <w:rFonts w:ascii="Arial" w:hAnsi="Arial" w:cs="Arial"/>
          <w:bCs/>
          <w:sz w:val="20"/>
          <w:szCs w:val="20"/>
          <w:lang w:eastAsia="pl-PL"/>
        </w:rPr>
        <w:t>)</w:t>
      </w:r>
      <w:r>
        <w:rPr>
          <w:rFonts w:ascii="Arial" w:hAnsi="Arial" w:cs="Arial"/>
          <w:bCs/>
          <w:sz w:val="20"/>
          <w:szCs w:val="20"/>
          <w:lang w:eastAsia="pl-PL"/>
        </w:rPr>
        <w:t>, zwanego dalej „rozporządzeniem w sprawie zaliczek”</w:t>
      </w:r>
      <w:r w:rsidR="0031330E">
        <w:rPr>
          <w:rFonts w:ascii="Arial" w:hAnsi="Arial" w:cs="Arial"/>
          <w:bCs/>
          <w:sz w:val="20"/>
          <w:szCs w:val="20"/>
          <w:lang w:eastAsia="pl-PL"/>
        </w:rPr>
        <w:t>.</w:t>
      </w:r>
    </w:p>
    <w:p w14:paraId="0E6B82D7" w14:textId="77777777" w:rsidR="00491C62" w:rsidRPr="00A73E0A" w:rsidRDefault="00491C62" w:rsidP="00B30F30">
      <w:pPr>
        <w:tabs>
          <w:tab w:val="left" w:pos="142"/>
          <w:tab w:val="left" w:pos="1620"/>
        </w:tabs>
        <w:spacing w:after="120" w:line="240" w:lineRule="auto"/>
        <w:ind w:left="1495"/>
        <w:jc w:val="both"/>
        <w:rPr>
          <w:rFonts w:ascii="Arial" w:hAnsi="Arial" w:cs="Arial"/>
          <w:bCs/>
          <w:sz w:val="20"/>
          <w:szCs w:val="20"/>
          <w:lang w:eastAsia="pl-PL"/>
        </w:rPr>
      </w:pPr>
    </w:p>
    <w:p w14:paraId="4D873325" w14:textId="77777777" w:rsidR="00491C62" w:rsidRDefault="00491C62" w:rsidP="001418F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Strony uzgadniają co następuje:</w:t>
      </w:r>
    </w:p>
    <w:p w14:paraId="56C1DF64" w14:textId="77777777" w:rsidR="00491C62" w:rsidRPr="00A73E0A" w:rsidRDefault="00491C62" w:rsidP="001418F0">
      <w:pPr>
        <w:autoSpaceDE w:val="0"/>
        <w:autoSpaceDN w:val="0"/>
        <w:adjustRightInd w:val="0"/>
        <w:spacing w:after="120" w:line="240" w:lineRule="auto"/>
        <w:jc w:val="both"/>
        <w:rPr>
          <w:rFonts w:ascii="Arial" w:hAnsi="Arial" w:cs="Arial"/>
          <w:sz w:val="20"/>
          <w:szCs w:val="20"/>
        </w:rPr>
      </w:pPr>
    </w:p>
    <w:p w14:paraId="66A3EE12" w14:textId="77777777" w:rsidR="00491C62" w:rsidRPr="00A73E0A" w:rsidRDefault="00491C62" w:rsidP="001418F0">
      <w:pPr>
        <w:keepNext/>
        <w:spacing w:after="0"/>
        <w:jc w:val="center"/>
        <w:outlineLvl w:val="0"/>
        <w:rPr>
          <w:rFonts w:ascii="Arial" w:hAnsi="Arial" w:cs="Arial"/>
          <w:b/>
          <w:bCs/>
          <w:kern w:val="32"/>
          <w:sz w:val="20"/>
          <w:szCs w:val="20"/>
        </w:rPr>
      </w:pPr>
      <w:r w:rsidRPr="00A73E0A">
        <w:rPr>
          <w:rFonts w:ascii="Arial" w:hAnsi="Arial" w:cs="Arial"/>
          <w:b/>
          <w:bCs/>
          <w:kern w:val="32"/>
          <w:sz w:val="20"/>
          <w:szCs w:val="20"/>
        </w:rPr>
        <w:t>§ 1.</w:t>
      </w:r>
      <w:r w:rsidRPr="00A73E0A">
        <w:rPr>
          <w:rFonts w:ascii="Arial" w:hAnsi="Arial" w:cs="Arial"/>
          <w:b/>
          <w:bCs/>
          <w:kern w:val="32"/>
          <w:sz w:val="20"/>
          <w:szCs w:val="20"/>
        </w:rPr>
        <w:br/>
        <w:t>Definicje</w:t>
      </w:r>
    </w:p>
    <w:p w14:paraId="39F11436" w14:textId="77777777" w:rsidR="00491C62" w:rsidRPr="00A73E0A" w:rsidRDefault="00491C62" w:rsidP="001418F0">
      <w:pPr>
        <w:spacing w:after="120"/>
        <w:rPr>
          <w:rFonts w:ascii="Arial" w:hAnsi="Arial" w:cs="Arial"/>
          <w:sz w:val="20"/>
          <w:szCs w:val="20"/>
        </w:rPr>
      </w:pPr>
      <w:r w:rsidRPr="00A73E0A">
        <w:rPr>
          <w:rFonts w:ascii="Arial" w:hAnsi="Arial" w:cs="Arial"/>
          <w:sz w:val="20"/>
          <w:szCs w:val="20"/>
        </w:rPr>
        <w:t>Ilekroć w Umowie jest mowa o:</w:t>
      </w:r>
    </w:p>
    <w:p w14:paraId="70A13621" w14:textId="77777777" w:rsidR="00491C62" w:rsidRPr="00A73E0A"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działaniu</w:t>
      </w:r>
      <w:r w:rsidRPr="00A73E0A">
        <w:rPr>
          <w:rFonts w:ascii="Arial" w:hAnsi="Arial" w:cs="Arial"/>
          <w:sz w:val="20"/>
          <w:szCs w:val="20"/>
        </w:rPr>
        <w:t xml:space="preserve"> - oznacza to Działanie 2.1 </w:t>
      </w:r>
      <w:r w:rsidRPr="00A73E0A">
        <w:rPr>
          <w:rFonts w:ascii="Arial" w:hAnsi="Arial" w:cs="Arial"/>
          <w:i/>
          <w:sz w:val="20"/>
          <w:szCs w:val="20"/>
        </w:rPr>
        <w:t>Wsparcie inwestycji w infrastrukturę B+R przedsiębiorstw</w:t>
      </w:r>
      <w:r w:rsidRPr="00A73E0A">
        <w:rPr>
          <w:rFonts w:ascii="Arial" w:hAnsi="Arial" w:cs="Arial"/>
          <w:sz w:val="20"/>
          <w:szCs w:val="20"/>
        </w:rPr>
        <w:t xml:space="preserve"> Programu Operacyjnego Inteligentny Rozwój 2014 – 2020;</w:t>
      </w:r>
      <w:r w:rsidRPr="00A73E0A" w:rsidDel="009C3AB9">
        <w:rPr>
          <w:rFonts w:ascii="Arial" w:hAnsi="Arial" w:cs="Arial"/>
          <w:sz w:val="20"/>
          <w:szCs w:val="20"/>
        </w:rPr>
        <w:t xml:space="preserve"> </w:t>
      </w:r>
    </w:p>
    <w:p w14:paraId="73A67A02" w14:textId="77777777" w:rsidR="00491C62" w:rsidRPr="00A73E0A"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dofinansowaniu</w:t>
      </w:r>
      <w:r w:rsidRPr="00A73E0A">
        <w:rPr>
          <w:rFonts w:ascii="Arial" w:hAnsi="Arial" w:cs="Arial"/>
          <w:sz w:val="20"/>
          <w:szCs w:val="20"/>
        </w:rPr>
        <w:t xml:space="preserve"> - należy przez to rozumieć wartość wsparcia przyznanego beneficjentowi ze środków publicznych na podstawie niniejszej Umowy;</w:t>
      </w:r>
    </w:p>
    <w:p w14:paraId="54A39FD4" w14:textId="79DC9A61" w:rsidR="00491C62" w:rsidRPr="00A73E0A" w:rsidRDefault="00491C62" w:rsidP="00B61D3F">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 xml:space="preserve">Instytucji </w:t>
      </w:r>
      <w:r w:rsidRPr="005B6333">
        <w:rPr>
          <w:rFonts w:ascii="Arial" w:hAnsi="Arial" w:cs="Arial"/>
          <w:b/>
          <w:sz w:val="20"/>
          <w:szCs w:val="20"/>
        </w:rPr>
        <w:t>Organizującej Konkurs</w:t>
      </w:r>
      <w:r w:rsidRPr="001418F0">
        <w:rPr>
          <w:rFonts w:ascii="Arial" w:hAnsi="Arial" w:cs="Arial"/>
          <w:sz w:val="20"/>
          <w:szCs w:val="20"/>
        </w:rPr>
        <w:t xml:space="preserve"> </w:t>
      </w:r>
      <w:r>
        <w:rPr>
          <w:rFonts w:ascii="Arial" w:hAnsi="Arial" w:cs="Arial"/>
          <w:sz w:val="20"/>
          <w:szCs w:val="20"/>
        </w:rPr>
        <w:t>–</w:t>
      </w:r>
      <w:r w:rsidRPr="001418F0">
        <w:rPr>
          <w:rFonts w:ascii="Arial" w:hAnsi="Arial" w:cs="Arial"/>
          <w:sz w:val="20"/>
          <w:szCs w:val="20"/>
        </w:rPr>
        <w:t xml:space="preserve"> </w:t>
      </w:r>
      <w:r w:rsidR="00B61D3F" w:rsidRPr="00B61D3F">
        <w:rPr>
          <w:rFonts w:ascii="Arial" w:hAnsi="Arial" w:cs="Arial"/>
          <w:sz w:val="20"/>
          <w:szCs w:val="20"/>
        </w:rPr>
        <w:t xml:space="preserve">należy przez to rozumieć </w:t>
      </w:r>
      <w:r w:rsidR="00FD6944">
        <w:rPr>
          <w:rFonts w:ascii="Arial" w:hAnsi="Arial" w:cs="Arial"/>
          <w:sz w:val="20"/>
          <w:szCs w:val="20"/>
        </w:rPr>
        <w:t xml:space="preserve">Instytucję Zarządzającą - </w:t>
      </w:r>
      <w:r>
        <w:rPr>
          <w:rFonts w:ascii="Arial" w:hAnsi="Arial" w:cs="Arial"/>
          <w:sz w:val="20"/>
          <w:szCs w:val="20"/>
        </w:rPr>
        <w:t>Minist</w:t>
      </w:r>
      <w:r w:rsidR="00FD6944">
        <w:rPr>
          <w:rFonts w:ascii="Arial" w:hAnsi="Arial" w:cs="Arial"/>
          <w:sz w:val="20"/>
          <w:szCs w:val="20"/>
        </w:rPr>
        <w:t>ra</w:t>
      </w:r>
      <w:r>
        <w:rPr>
          <w:rFonts w:ascii="Arial" w:hAnsi="Arial" w:cs="Arial"/>
          <w:sz w:val="20"/>
          <w:szCs w:val="20"/>
        </w:rPr>
        <w:t xml:space="preserve"> Rozwoju i Finansów, który organizuje i prowadzi </w:t>
      </w:r>
      <w:r w:rsidRPr="001418F0">
        <w:rPr>
          <w:rFonts w:ascii="Arial" w:hAnsi="Arial" w:cs="Arial"/>
          <w:sz w:val="20"/>
          <w:szCs w:val="20"/>
        </w:rPr>
        <w:t xml:space="preserve">konkurs w ramach działania 2.1 </w:t>
      </w:r>
      <w:r w:rsidR="009F6AC9">
        <w:rPr>
          <w:rFonts w:ascii="Arial" w:hAnsi="Arial" w:cs="Arial"/>
          <w:sz w:val="20"/>
          <w:szCs w:val="20"/>
        </w:rPr>
        <w:br/>
      </w:r>
      <w:r w:rsidRPr="001418F0">
        <w:rPr>
          <w:rFonts w:ascii="Arial" w:hAnsi="Arial" w:cs="Arial"/>
          <w:sz w:val="20"/>
          <w:szCs w:val="20"/>
        </w:rPr>
        <w:t>PO IR</w:t>
      </w:r>
      <w:r>
        <w:rPr>
          <w:rFonts w:ascii="Arial" w:hAnsi="Arial" w:cs="Arial"/>
          <w:sz w:val="20"/>
          <w:szCs w:val="20"/>
        </w:rPr>
        <w:t>;</w:t>
      </w:r>
      <w:r w:rsidRPr="001418F0">
        <w:rPr>
          <w:rFonts w:ascii="Arial" w:hAnsi="Arial" w:cs="Arial"/>
          <w:sz w:val="20"/>
          <w:szCs w:val="20"/>
        </w:rPr>
        <w:t xml:space="preserve"> </w:t>
      </w:r>
    </w:p>
    <w:p w14:paraId="243760A8" w14:textId="77777777" w:rsidR="00491C62" w:rsidRPr="00A73E0A" w:rsidRDefault="00491C62" w:rsidP="001418F0">
      <w:pPr>
        <w:numPr>
          <w:ilvl w:val="0"/>
          <w:numId w:val="1"/>
        </w:numPr>
        <w:spacing w:after="120" w:line="240" w:lineRule="auto"/>
        <w:ind w:left="714" w:hanging="357"/>
        <w:jc w:val="both"/>
        <w:rPr>
          <w:rFonts w:ascii="Arial" w:hAnsi="Arial" w:cs="Arial"/>
          <w:sz w:val="20"/>
          <w:szCs w:val="20"/>
        </w:rPr>
      </w:pPr>
      <w:r w:rsidRPr="00A73E0A">
        <w:rPr>
          <w:rFonts w:ascii="Arial" w:hAnsi="Arial" w:cs="Arial"/>
          <w:b/>
          <w:sz w:val="20"/>
          <w:szCs w:val="20"/>
        </w:rPr>
        <w:lastRenderedPageBreak/>
        <w:t>kopiach</w:t>
      </w:r>
      <w:r w:rsidRPr="00A73E0A">
        <w:rPr>
          <w:rFonts w:ascii="Arial" w:hAnsi="Arial" w:cs="Arial"/>
          <w:sz w:val="20"/>
          <w:szCs w:val="20"/>
        </w:rPr>
        <w:t xml:space="preserve"> - należy przez to rozumieć kopie dokumentów, których każda strona została poświadczona za zgodność z oryginałem przez osobę upoważnioną do reprezentowania  beneficjenta, o ile Umowa nie stanowi inaczej</w:t>
      </w:r>
      <w:r w:rsidRPr="00A73E0A">
        <w:rPr>
          <w:rFonts w:ascii="Arial" w:hAnsi="Arial" w:cs="Arial"/>
          <w:sz w:val="20"/>
          <w:szCs w:val="20"/>
          <w:vertAlign w:val="superscript"/>
        </w:rPr>
        <w:footnoteReference w:id="7"/>
      </w:r>
      <w:r w:rsidRPr="00A73E0A">
        <w:rPr>
          <w:rFonts w:ascii="Arial" w:hAnsi="Arial" w:cs="Arial"/>
          <w:sz w:val="20"/>
          <w:szCs w:val="20"/>
        </w:rPr>
        <w:t>;</w:t>
      </w:r>
    </w:p>
    <w:p w14:paraId="7B83E24C" w14:textId="77777777" w:rsidR="00491C62" w:rsidRPr="00A73E0A" w:rsidRDefault="00491C62" w:rsidP="001418F0">
      <w:pPr>
        <w:numPr>
          <w:ilvl w:val="0"/>
          <w:numId w:val="1"/>
        </w:numPr>
        <w:spacing w:after="120" w:line="240" w:lineRule="auto"/>
        <w:ind w:left="714" w:hanging="357"/>
        <w:jc w:val="both"/>
        <w:rPr>
          <w:rFonts w:ascii="Arial" w:hAnsi="Arial" w:cs="Arial"/>
          <w:sz w:val="20"/>
          <w:szCs w:val="20"/>
        </w:rPr>
      </w:pPr>
      <w:r w:rsidRPr="00A73E0A">
        <w:rPr>
          <w:rFonts w:ascii="Arial" w:hAnsi="Arial" w:cs="Arial"/>
          <w:b/>
          <w:sz w:val="20"/>
          <w:szCs w:val="20"/>
        </w:rPr>
        <w:t>nieprawidłowości</w:t>
      </w:r>
      <w:r w:rsidRPr="00A73E0A">
        <w:rPr>
          <w:rFonts w:ascii="Arial" w:hAnsi="Arial" w:cs="Arial"/>
          <w:sz w:val="20"/>
          <w:szCs w:val="20"/>
        </w:rPr>
        <w:t xml:space="preserve"> - oznacza nieprawidłowość w rozumieniu art. 2 pkt 14</w:t>
      </w:r>
      <w:r w:rsidRPr="00A73E0A">
        <w:rPr>
          <w:rFonts w:ascii="Arial" w:hAnsi="Arial" w:cs="Arial"/>
          <w:i/>
          <w:sz w:val="20"/>
          <w:szCs w:val="20"/>
        </w:rPr>
        <w:t xml:space="preserve"> ustawy </w:t>
      </w:r>
      <w:r w:rsidRPr="00A73E0A">
        <w:rPr>
          <w:rFonts w:ascii="Arial" w:hAnsi="Arial" w:cs="Arial"/>
          <w:bCs/>
          <w:i/>
          <w:sz w:val="20"/>
          <w:szCs w:val="20"/>
          <w:lang w:eastAsia="pl-PL"/>
        </w:rPr>
        <w:t>wdrożeniowej</w:t>
      </w:r>
      <w:r w:rsidRPr="00A73E0A">
        <w:rPr>
          <w:rFonts w:ascii="Arial" w:hAnsi="Arial" w:cs="Arial"/>
          <w:sz w:val="20"/>
          <w:szCs w:val="20"/>
        </w:rPr>
        <w:t>;</w:t>
      </w:r>
    </w:p>
    <w:p w14:paraId="0D8D7293" w14:textId="77777777" w:rsidR="00491C62" w:rsidRPr="00A73E0A" w:rsidRDefault="00491C62" w:rsidP="001418F0">
      <w:pPr>
        <w:numPr>
          <w:ilvl w:val="0"/>
          <w:numId w:val="1"/>
        </w:numPr>
        <w:spacing w:after="120" w:line="240" w:lineRule="auto"/>
        <w:ind w:left="714" w:hanging="357"/>
        <w:jc w:val="both"/>
        <w:rPr>
          <w:rFonts w:ascii="Arial" w:hAnsi="Arial" w:cs="Arial"/>
          <w:sz w:val="20"/>
          <w:szCs w:val="20"/>
        </w:rPr>
      </w:pPr>
      <w:r w:rsidRPr="00A73E0A">
        <w:rPr>
          <w:rFonts w:ascii="Arial" w:hAnsi="Arial" w:cs="Arial"/>
          <w:b/>
          <w:sz w:val="20"/>
          <w:szCs w:val="20"/>
        </w:rPr>
        <w:t>płatniku</w:t>
      </w:r>
      <w:r w:rsidRPr="00A73E0A">
        <w:rPr>
          <w:rFonts w:ascii="Arial" w:hAnsi="Arial" w:cs="Arial"/>
          <w:sz w:val="20"/>
          <w:szCs w:val="20"/>
        </w:rPr>
        <w:t xml:space="preserve"> - należy przez to rozumieć Bank Gospodarstwa Krajowego, który na podstawie wystawionego przez Instytucję </w:t>
      </w:r>
      <w:r>
        <w:rPr>
          <w:rFonts w:ascii="Arial" w:hAnsi="Arial" w:cs="Arial"/>
          <w:sz w:val="20"/>
          <w:szCs w:val="20"/>
        </w:rPr>
        <w:t xml:space="preserve">Organizującą Konkurs </w:t>
      </w:r>
      <w:r w:rsidRPr="00A73E0A">
        <w:rPr>
          <w:rFonts w:ascii="Arial" w:hAnsi="Arial" w:cs="Arial"/>
          <w:sz w:val="20"/>
          <w:szCs w:val="20"/>
        </w:rPr>
        <w:t>zlecenia płatności, przekazuje płatności ze środków Europejskiego Funduszu Rozwoju Regionalnego;</w:t>
      </w:r>
    </w:p>
    <w:p w14:paraId="067139B6" w14:textId="77777777" w:rsidR="00491C62" w:rsidRPr="00A73E0A" w:rsidRDefault="00491C62" w:rsidP="001418F0">
      <w:pPr>
        <w:numPr>
          <w:ilvl w:val="0"/>
          <w:numId w:val="1"/>
        </w:numPr>
        <w:spacing w:after="120" w:line="240" w:lineRule="auto"/>
        <w:ind w:left="714" w:hanging="357"/>
        <w:jc w:val="both"/>
        <w:rPr>
          <w:rFonts w:ascii="Arial" w:hAnsi="Arial" w:cs="Arial"/>
          <w:sz w:val="20"/>
          <w:szCs w:val="20"/>
          <w:lang w:eastAsia="pl-PL"/>
        </w:rPr>
      </w:pPr>
      <w:r w:rsidRPr="00A73E0A">
        <w:rPr>
          <w:rFonts w:ascii="Arial" w:hAnsi="Arial" w:cs="Arial"/>
          <w:b/>
          <w:sz w:val="20"/>
          <w:szCs w:val="20"/>
        </w:rPr>
        <w:t xml:space="preserve">płatność </w:t>
      </w:r>
      <w:r w:rsidRPr="00A73E0A">
        <w:rPr>
          <w:rFonts w:ascii="Arial" w:hAnsi="Arial" w:cs="Arial"/>
          <w:sz w:val="20"/>
          <w:szCs w:val="20"/>
        </w:rPr>
        <w:t>– oznacza to środki pochodzące z Europejskiego Funduszu Rozwoju Regionalnego, o których mowa w art. 186 pkt 2 ufp;</w:t>
      </w:r>
      <w:r w:rsidRPr="00A73E0A">
        <w:rPr>
          <w:rFonts w:ascii="Arial" w:hAnsi="Arial" w:cs="Arial"/>
          <w:sz w:val="20"/>
          <w:szCs w:val="20"/>
          <w:lang w:eastAsia="pl-PL"/>
        </w:rPr>
        <w:t xml:space="preserve"> </w:t>
      </w:r>
    </w:p>
    <w:p w14:paraId="40BFB975" w14:textId="4EFB7583" w:rsidR="00491C62" w:rsidRPr="00A73E0A" w:rsidRDefault="00491C62" w:rsidP="001418F0">
      <w:pPr>
        <w:numPr>
          <w:ilvl w:val="0"/>
          <w:numId w:val="1"/>
        </w:numPr>
        <w:spacing w:after="120" w:line="240" w:lineRule="auto"/>
        <w:jc w:val="both"/>
        <w:rPr>
          <w:rFonts w:ascii="Arial" w:hAnsi="Arial" w:cs="Arial"/>
          <w:sz w:val="20"/>
          <w:szCs w:val="20"/>
          <w:lang w:eastAsia="pl-PL"/>
        </w:rPr>
      </w:pPr>
      <w:r w:rsidRPr="00A73E0A">
        <w:rPr>
          <w:rFonts w:ascii="Arial" w:hAnsi="Arial" w:cs="Arial"/>
          <w:b/>
          <w:sz w:val="20"/>
          <w:szCs w:val="20"/>
          <w:lang w:eastAsia="pl-PL"/>
        </w:rPr>
        <w:t>sile wyższej</w:t>
      </w:r>
      <w:r w:rsidRPr="00A73E0A">
        <w:rPr>
          <w:rFonts w:ascii="Arial" w:hAnsi="Arial" w:cs="Arial"/>
          <w:sz w:val="20"/>
          <w:szCs w:val="20"/>
          <w:lang w:eastAsia="pl-PL"/>
        </w:rPr>
        <w:t xml:space="preserve"> - należy przez to rozumieć zdarzenie bądź połączenie zdarzeń niezależnych od</w:t>
      </w:r>
      <w:r w:rsidR="00953C92">
        <w:rPr>
          <w:rFonts w:ascii="Arial" w:hAnsi="Arial" w:cs="Arial"/>
          <w:sz w:val="20"/>
          <w:szCs w:val="20"/>
          <w:lang w:eastAsia="pl-PL"/>
        </w:rPr>
        <w:t xml:space="preserve"> </w:t>
      </w:r>
      <w:r w:rsidR="009C24C7">
        <w:rPr>
          <w:rFonts w:ascii="Arial" w:hAnsi="Arial" w:cs="Arial"/>
          <w:sz w:val="20"/>
          <w:szCs w:val="20"/>
          <w:lang w:eastAsia="pl-PL"/>
        </w:rPr>
        <w:t>Stron Umowy</w:t>
      </w:r>
      <w:r w:rsidRPr="00A73E0A">
        <w:rPr>
          <w:rFonts w:ascii="Arial" w:hAnsi="Arial" w:cs="Arial"/>
          <w:sz w:val="20"/>
          <w:szCs w:val="20"/>
          <w:lang w:eastAsia="pl-PL"/>
        </w:rPr>
        <w:t xml:space="preserve">, które </w:t>
      </w:r>
      <w:r w:rsidR="009C24C7">
        <w:rPr>
          <w:rFonts w:ascii="Arial" w:hAnsi="Arial" w:cs="Arial"/>
          <w:sz w:val="20"/>
          <w:szCs w:val="20"/>
          <w:lang w:eastAsia="pl-PL"/>
        </w:rPr>
        <w:t xml:space="preserve">uniemożliwiają lub </w:t>
      </w:r>
      <w:r w:rsidRPr="00A73E0A">
        <w:rPr>
          <w:rFonts w:ascii="Arial" w:hAnsi="Arial" w:cs="Arial"/>
          <w:sz w:val="20"/>
          <w:szCs w:val="20"/>
          <w:lang w:eastAsia="pl-PL"/>
        </w:rPr>
        <w:t xml:space="preserve">zasadniczo utrudniają wykonywanie zobowiązań wynikających z Umowy, których </w:t>
      </w:r>
      <w:r w:rsidR="009C24C7">
        <w:rPr>
          <w:rFonts w:ascii="Arial" w:hAnsi="Arial" w:cs="Arial"/>
          <w:sz w:val="20"/>
          <w:szCs w:val="20"/>
          <w:lang w:eastAsia="pl-PL"/>
        </w:rPr>
        <w:t xml:space="preserve">Strona </w:t>
      </w:r>
      <w:r w:rsidRPr="00A73E0A">
        <w:rPr>
          <w:rFonts w:ascii="Arial" w:hAnsi="Arial" w:cs="Arial"/>
          <w:sz w:val="20"/>
          <w:szCs w:val="20"/>
          <w:lang w:eastAsia="pl-PL"/>
        </w:rPr>
        <w:t>nie m</w:t>
      </w:r>
      <w:r w:rsidR="009C24C7">
        <w:rPr>
          <w:rFonts w:ascii="Arial" w:hAnsi="Arial" w:cs="Arial"/>
          <w:sz w:val="20"/>
          <w:szCs w:val="20"/>
          <w:lang w:eastAsia="pl-PL"/>
        </w:rPr>
        <w:t>ogła</w:t>
      </w:r>
      <w:r w:rsidRPr="00A73E0A">
        <w:rPr>
          <w:rFonts w:ascii="Arial" w:hAnsi="Arial" w:cs="Arial"/>
          <w:sz w:val="20"/>
          <w:szCs w:val="20"/>
          <w:lang w:eastAsia="pl-PL"/>
        </w:rPr>
        <w:t xml:space="preserve"> przewidzieć oraz którym nie m</w:t>
      </w:r>
      <w:r w:rsidR="009C24C7">
        <w:rPr>
          <w:rFonts w:ascii="Arial" w:hAnsi="Arial" w:cs="Arial"/>
          <w:sz w:val="20"/>
          <w:szCs w:val="20"/>
          <w:lang w:eastAsia="pl-PL"/>
        </w:rPr>
        <w:t>ogła</w:t>
      </w:r>
      <w:r w:rsidRPr="00A73E0A">
        <w:rPr>
          <w:rFonts w:ascii="Arial" w:hAnsi="Arial" w:cs="Arial"/>
          <w:sz w:val="20"/>
          <w:szCs w:val="20"/>
          <w:lang w:eastAsia="pl-PL"/>
        </w:rPr>
        <w:t xml:space="preserve"> zapobiec, a także ich przezwyciężyć poprzez działanie z należytą starannością;</w:t>
      </w:r>
    </w:p>
    <w:p w14:paraId="163A9C24" w14:textId="77777777" w:rsidR="00491C62" w:rsidRPr="00A73E0A"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SL2014 –</w:t>
      </w:r>
      <w:r w:rsidRPr="00A73E0A">
        <w:rPr>
          <w:rFonts w:ascii="Arial" w:hAnsi="Arial" w:cs="Arial"/>
          <w:sz w:val="20"/>
          <w:szCs w:val="20"/>
        </w:rPr>
        <w:t xml:space="preserve"> należy przez to rozumieć aplikację główną centralnego </w:t>
      </w:r>
      <w:r w:rsidRPr="00A73E0A">
        <w:rPr>
          <w:rFonts w:ascii="Arial" w:hAnsi="Arial" w:cs="Arial"/>
          <w:sz w:val="20"/>
          <w:szCs w:val="20"/>
          <w:lang w:eastAsia="pl-PL"/>
        </w:rPr>
        <w:t>systemu teleinformatycznego, która służy m.in. do wspierania procesów związanych z obsługą Projektu od dnia zawarcia Umowy;</w:t>
      </w:r>
    </w:p>
    <w:p w14:paraId="3FD3D1F8" w14:textId="77777777" w:rsidR="00491C62" w:rsidRPr="00A73E0A"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wkładzie własnym beneficjenta</w:t>
      </w:r>
      <w:r w:rsidRPr="00A73E0A">
        <w:rPr>
          <w:rFonts w:ascii="Arial" w:hAnsi="Arial" w:cs="Arial"/>
          <w:sz w:val="20"/>
          <w:szCs w:val="20"/>
        </w:rPr>
        <w:t xml:space="preserve"> – oznacza to środki finansowe</w:t>
      </w:r>
      <w:r>
        <w:rPr>
          <w:rFonts w:ascii="Arial" w:hAnsi="Arial" w:cs="Arial"/>
          <w:sz w:val="20"/>
          <w:szCs w:val="20"/>
        </w:rPr>
        <w:t xml:space="preserve"> lub wkład niepieniężny wnoszone</w:t>
      </w:r>
      <w:r w:rsidRPr="00A73E0A">
        <w:rPr>
          <w:rFonts w:ascii="Arial" w:hAnsi="Arial" w:cs="Arial"/>
          <w:sz w:val="20"/>
          <w:szCs w:val="20"/>
        </w:rPr>
        <w:t xml:space="preserve"> przez beneficjenta, które zostaną przeznaczone na pokrycie wydatków kwalifikowalnych i które nie zostaną beneficjentowi przekazane w formie dofinansowania</w:t>
      </w:r>
      <w:r w:rsidRPr="00A73E0A">
        <w:rPr>
          <w:rFonts w:ascii="Arial" w:hAnsi="Arial" w:cs="Arial"/>
          <w:sz w:val="20"/>
          <w:szCs w:val="20"/>
          <w:lang w:eastAsia="pl-PL"/>
        </w:rPr>
        <w:t xml:space="preserve"> (różnica między kwotą wydatków kwalifikowalnych</w:t>
      </w:r>
      <w:r w:rsidR="009D4E4F">
        <w:rPr>
          <w:rFonts w:ascii="Arial" w:hAnsi="Arial" w:cs="Arial"/>
          <w:sz w:val="20"/>
          <w:szCs w:val="20"/>
          <w:lang w:eastAsia="pl-PL"/>
        </w:rPr>
        <w:t>,</w:t>
      </w:r>
      <w:r w:rsidRPr="00A73E0A">
        <w:rPr>
          <w:rFonts w:ascii="Arial" w:hAnsi="Arial" w:cs="Arial"/>
          <w:sz w:val="20"/>
          <w:szCs w:val="20"/>
          <w:lang w:eastAsia="pl-PL"/>
        </w:rPr>
        <w:t xml:space="preserve"> a kwotą dofinansowania przekazaną beneficjentowi); </w:t>
      </w:r>
    </w:p>
    <w:p w14:paraId="3C2AFD4C" w14:textId="77777777" w:rsidR="00491C62" w:rsidRPr="00A73E0A"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wniosku o płatność</w:t>
      </w:r>
      <w:r w:rsidRPr="00A73E0A">
        <w:rPr>
          <w:rFonts w:ascii="Arial" w:hAnsi="Arial" w:cs="Arial"/>
          <w:sz w:val="20"/>
          <w:szCs w:val="20"/>
        </w:rPr>
        <w:t xml:space="preserve"> – należy przez to rozumieć dokument, sporządzony przez beneficjenta według wzoru określonego przez Instytucję Zarządzającą PO IR, który służy wnioskowaniu o refundację poniesionych </w:t>
      </w:r>
      <w:r w:rsidR="009D4E4F">
        <w:rPr>
          <w:rFonts w:ascii="Arial" w:hAnsi="Arial" w:cs="Arial"/>
          <w:sz w:val="20"/>
          <w:szCs w:val="20"/>
        </w:rPr>
        <w:t xml:space="preserve">wydatków </w:t>
      </w:r>
      <w:r w:rsidRPr="00A73E0A">
        <w:rPr>
          <w:rFonts w:ascii="Arial" w:hAnsi="Arial" w:cs="Arial"/>
          <w:sz w:val="20"/>
          <w:szCs w:val="20"/>
        </w:rPr>
        <w:t xml:space="preserve">kwalifikowanych (w formie płatności pośredniej lub końcowej) lub wnioskowaniu o przekazanie płatności zaliczkowej lub rozliczeniu płatności zaliczkowej lub sprawozdawczości; </w:t>
      </w:r>
    </w:p>
    <w:p w14:paraId="58441D28" w14:textId="76DCC58D" w:rsidR="00491C62" w:rsidRPr="00A73E0A" w:rsidRDefault="00491C62" w:rsidP="009D4E4F">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wydatkach kwalifikowalnych -</w:t>
      </w:r>
      <w:r w:rsidRPr="00A73E0A">
        <w:rPr>
          <w:rFonts w:ascii="Arial" w:hAnsi="Arial" w:cs="Arial"/>
          <w:sz w:val="20"/>
          <w:szCs w:val="20"/>
        </w:rPr>
        <w:t xml:space="preserve"> należy przez to rozumieć wydatki kwalifikowalne zgodnie z </w:t>
      </w:r>
      <w:r w:rsidRPr="00A73E0A">
        <w:rPr>
          <w:rFonts w:ascii="Arial" w:hAnsi="Arial" w:cs="Arial"/>
          <w:i/>
          <w:sz w:val="20"/>
          <w:szCs w:val="20"/>
        </w:rPr>
        <w:t xml:space="preserve"> Wytycznymi w zakresie kwalifikowalności wydatków w zakresie Europejskiego Funduszu Rozwoju Regionalnego, Europejskiego Funduszu Społecznego oraz Funduszu Spójności na lata 2014-2020</w:t>
      </w:r>
      <w:r w:rsidR="00C51D72">
        <w:rPr>
          <w:rFonts w:ascii="Arial" w:hAnsi="Arial" w:cs="Arial"/>
          <w:iCs/>
          <w:sz w:val="20"/>
          <w:szCs w:val="20"/>
        </w:rPr>
        <w:t>.</w:t>
      </w:r>
    </w:p>
    <w:p w14:paraId="481F6B7C" w14:textId="39F21DD1" w:rsidR="00491C62"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zleceniu płatności</w:t>
      </w:r>
      <w:r w:rsidRPr="00A73E0A">
        <w:rPr>
          <w:rFonts w:ascii="Arial" w:hAnsi="Arial" w:cs="Arial"/>
          <w:sz w:val="20"/>
          <w:szCs w:val="20"/>
        </w:rPr>
        <w:t xml:space="preserve"> - należy przez to rozumieć dokument wystawiony zgodnie z wzorem określonym w rozporządzeniu Ministra Finansów</w:t>
      </w:r>
      <w:r w:rsidR="009D3175">
        <w:rPr>
          <w:rFonts w:ascii="Arial" w:hAnsi="Arial" w:cs="Arial"/>
          <w:sz w:val="20"/>
          <w:szCs w:val="20"/>
        </w:rPr>
        <w:t xml:space="preserve"> z dnia 21 grudnia 2012 r. w  sprawie płatności w ramach programów finansowanych z udziałem środków europejskich oraz przekazywania informacji dotyczących tych płatności (Dz. U. z 2016 r., poz. 75)</w:t>
      </w:r>
      <w:r w:rsidRPr="00A73E0A">
        <w:rPr>
          <w:rFonts w:ascii="Arial" w:hAnsi="Arial" w:cs="Arial"/>
          <w:sz w:val="20"/>
          <w:szCs w:val="20"/>
        </w:rPr>
        <w:t>.</w:t>
      </w:r>
    </w:p>
    <w:p w14:paraId="786B59B9" w14:textId="77777777" w:rsidR="00491C62" w:rsidRPr="00A73E0A" w:rsidRDefault="00491C62" w:rsidP="001418F0">
      <w:pPr>
        <w:spacing w:after="0" w:line="240" w:lineRule="auto"/>
        <w:ind w:left="720"/>
        <w:jc w:val="both"/>
        <w:rPr>
          <w:rFonts w:ascii="Arial" w:hAnsi="Arial" w:cs="Arial"/>
          <w:sz w:val="20"/>
          <w:szCs w:val="20"/>
        </w:rPr>
      </w:pPr>
    </w:p>
    <w:p w14:paraId="495DFAB4" w14:textId="77777777" w:rsidR="00491C62" w:rsidRDefault="00491C62" w:rsidP="001418F0">
      <w:pPr>
        <w:keepNext/>
        <w:spacing w:after="120"/>
        <w:jc w:val="center"/>
        <w:outlineLvl w:val="0"/>
        <w:rPr>
          <w:rFonts w:ascii="Arial" w:hAnsi="Arial" w:cs="Arial"/>
          <w:b/>
          <w:bCs/>
          <w:kern w:val="32"/>
          <w:sz w:val="20"/>
          <w:szCs w:val="20"/>
        </w:rPr>
      </w:pPr>
    </w:p>
    <w:p w14:paraId="3567A5D4" w14:textId="77777777" w:rsidR="00491C62" w:rsidRPr="00A73E0A" w:rsidRDefault="00491C62" w:rsidP="001418F0">
      <w:pPr>
        <w:keepNext/>
        <w:spacing w:after="120"/>
        <w:jc w:val="center"/>
        <w:outlineLvl w:val="0"/>
        <w:rPr>
          <w:rFonts w:ascii="Arial" w:hAnsi="Arial" w:cs="Arial"/>
          <w:b/>
          <w:bCs/>
          <w:kern w:val="32"/>
          <w:sz w:val="20"/>
          <w:szCs w:val="20"/>
        </w:rPr>
      </w:pPr>
      <w:r w:rsidRPr="00A73E0A">
        <w:rPr>
          <w:rFonts w:ascii="Arial" w:hAnsi="Arial" w:cs="Arial"/>
          <w:b/>
          <w:bCs/>
          <w:kern w:val="32"/>
          <w:sz w:val="20"/>
          <w:szCs w:val="20"/>
        </w:rPr>
        <w:t>§ 2.</w:t>
      </w:r>
      <w:r w:rsidRPr="00A73E0A">
        <w:rPr>
          <w:rFonts w:ascii="Arial" w:hAnsi="Arial" w:cs="Arial"/>
          <w:b/>
          <w:bCs/>
          <w:kern w:val="32"/>
          <w:sz w:val="20"/>
          <w:szCs w:val="20"/>
        </w:rPr>
        <w:br/>
        <w:t>Przedmiot Umowy</w:t>
      </w:r>
    </w:p>
    <w:p w14:paraId="64519912" w14:textId="77777777" w:rsidR="00491C62" w:rsidRPr="00A73E0A" w:rsidRDefault="00491C62" w:rsidP="001418F0">
      <w:pPr>
        <w:numPr>
          <w:ilvl w:val="0"/>
          <w:numId w:val="7"/>
        </w:numPr>
        <w:spacing w:after="120" w:line="240" w:lineRule="auto"/>
        <w:ind w:left="426"/>
        <w:jc w:val="both"/>
        <w:rPr>
          <w:rFonts w:ascii="Arial" w:hAnsi="Arial" w:cs="Arial"/>
          <w:sz w:val="20"/>
          <w:szCs w:val="20"/>
        </w:rPr>
      </w:pPr>
      <w:r w:rsidRPr="00A73E0A">
        <w:rPr>
          <w:rFonts w:ascii="Arial" w:hAnsi="Arial" w:cs="Arial"/>
          <w:sz w:val="20"/>
          <w:szCs w:val="20"/>
        </w:rPr>
        <w:t>Beneficjent zobowiązuje się do realizacji Projektu z należytą starannością i wykorzystania dofinansowania na zasadach określonych w Umowie, zgodnie z przepisami prawa krajowego i Unii Europejskiej.</w:t>
      </w:r>
    </w:p>
    <w:p w14:paraId="296A2653" w14:textId="138EAF66" w:rsidR="00491C62" w:rsidRDefault="00491C62" w:rsidP="001418F0">
      <w:pPr>
        <w:numPr>
          <w:ilvl w:val="0"/>
          <w:numId w:val="7"/>
        </w:numPr>
        <w:spacing w:after="120" w:line="240" w:lineRule="auto"/>
        <w:ind w:left="426"/>
        <w:jc w:val="both"/>
        <w:rPr>
          <w:rFonts w:ascii="Arial" w:hAnsi="Arial" w:cs="Arial"/>
          <w:sz w:val="20"/>
          <w:szCs w:val="20"/>
        </w:rPr>
      </w:pPr>
      <w:r w:rsidRPr="00A73E0A">
        <w:rPr>
          <w:rFonts w:ascii="Arial" w:hAnsi="Arial" w:cs="Arial"/>
          <w:sz w:val="20"/>
          <w:szCs w:val="20"/>
        </w:rPr>
        <w:t xml:space="preserve">Umowa określa zasady udzielenia przez Instytucję </w:t>
      </w:r>
      <w:r>
        <w:rPr>
          <w:rFonts w:ascii="Arial" w:hAnsi="Arial" w:cs="Arial"/>
          <w:sz w:val="20"/>
          <w:szCs w:val="20"/>
        </w:rPr>
        <w:t xml:space="preserve">Organizującą Konkurs </w:t>
      </w:r>
      <w:r w:rsidRPr="00A73E0A">
        <w:rPr>
          <w:rFonts w:ascii="Arial" w:hAnsi="Arial" w:cs="Arial"/>
          <w:sz w:val="20"/>
          <w:szCs w:val="20"/>
        </w:rPr>
        <w:t>dofinansowania realizacji Projektu pt. „…………………………………………………...”</w:t>
      </w:r>
      <w:r w:rsidR="00835951">
        <w:rPr>
          <w:rFonts w:ascii="Arial" w:hAnsi="Arial" w:cs="Arial"/>
          <w:sz w:val="20"/>
          <w:szCs w:val="20"/>
        </w:rPr>
        <w:t>, określonego we wniosku o dofinansowanie nr ………………, zwanego dalej: „Projektem”,</w:t>
      </w:r>
      <w:r w:rsidRPr="00A73E0A">
        <w:rPr>
          <w:rFonts w:ascii="Arial" w:hAnsi="Arial" w:cs="Arial"/>
          <w:sz w:val="20"/>
          <w:szCs w:val="20"/>
        </w:rPr>
        <w:t xml:space="preserve"> oraz prawa i obowiązki Stron, związane z realizacją Projektu.</w:t>
      </w:r>
    </w:p>
    <w:p w14:paraId="684D0F5F" w14:textId="77777777" w:rsidR="00491C62" w:rsidRPr="00A73E0A" w:rsidRDefault="00491C62" w:rsidP="001418F0">
      <w:pPr>
        <w:spacing w:after="0" w:line="240" w:lineRule="auto"/>
        <w:ind w:left="426"/>
        <w:jc w:val="both"/>
        <w:rPr>
          <w:rFonts w:ascii="Arial" w:hAnsi="Arial" w:cs="Arial"/>
          <w:sz w:val="20"/>
          <w:szCs w:val="20"/>
        </w:rPr>
      </w:pPr>
    </w:p>
    <w:p w14:paraId="6F53ABD1" w14:textId="77777777" w:rsidR="00491C62" w:rsidRPr="00A73E0A" w:rsidRDefault="00491C62" w:rsidP="001418F0">
      <w:pPr>
        <w:keepNext/>
        <w:spacing w:after="0"/>
        <w:jc w:val="center"/>
        <w:outlineLvl w:val="0"/>
        <w:rPr>
          <w:rFonts w:ascii="Arial" w:hAnsi="Arial" w:cs="Arial"/>
          <w:b/>
          <w:bCs/>
          <w:kern w:val="32"/>
          <w:sz w:val="20"/>
          <w:szCs w:val="20"/>
        </w:rPr>
      </w:pPr>
      <w:r w:rsidRPr="00A73E0A">
        <w:rPr>
          <w:rFonts w:ascii="Arial" w:hAnsi="Arial" w:cs="Arial"/>
          <w:b/>
          <w:bCs/>
          <w:kern w:val="32"/>
          <w:sz w:val="20"/>
          <w:szCs w:val="20"/>
        </w:rPr>
        <w:lastRenderedPageBreak/>
        <w:t>§ 3.</w:t>
      </w:r>
      <w:r w:rsidRPr="00A73E0A">
        <w:rPr>
          <w:rFonts w:ascii="Arial" w:hAnsi="Arial" w:cs="Arial"/>
          <w:b/>
          <w:bCs/>
          <w:kern w:val="32"/>
          <w:sz w:val="20"/>
          <w:szCs w:val="20"/>
        </w:rPr>
        <w:br/>
        <w:t>Warunki realizacji Projektu</w:t>
      </w:r>
    </w:p>
    <w:p w14:paraId="77F357E0" w14:textId="77777777" w:rsidR="00491C62" w:rsidRPr="00A73E0A" w:rsidRDefault="00491C62"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Beneficjent zobowiązuje się do realizacji Projektu, w zakresie określonym w harmonogramie rzeczowo-finansowym Projektu, zgodnie z:</w:t>
      </w:r>
    </w:p>
    <w:p w14:paraId="4D7F1C64" w14:textId="77777777" w:rsidR="00491C62" w:rsidRPr="00A73E0A" w:rsidRDefault="00491C62" w:rsidP="001418F0">
      <w:pPr>
        <w:numPr>
          <w:ilvl w:val="0"/>
          <w:numId w:val="9"/>
        </w:numPr>
        <w:spacing w:after="120"/>
        <w:ind w:left="714" w:hanging="357"/>
        <w:jc w:val="both"/>
        <w:rPr>
          <w:rFonts w:ascii="Arial" w:hAnsi="Arial" w:cs="Arial"/>
          <w:sz w:val="20"/>
          <w:szCs w:val="20"/>
        </w:rPr>
      </w:pPr>
      <w:r w:rsidRPr="00A73E0A">
        <w:rPr>
          <w:rFonts w:ascii="Arial" w:hAnsi="Arial" w:cs="Arial"/>
          <w:sz w:val="20"/>
          <w:szCs w:val="20"/>
        </w:rPr>
        <w:t>Umową i jej załącznikami, w szczególności z opisem zawartym we wniosku o dofinansowanie;</w:t>
      </w:r>
    </w:p>
    <w:p w14:paraId="20711773" w14:textId="77777777" w:rsidR="00491C62" w:rsidRPr="00A73E0A" w:rsidRDefault="00491C62" w:rsidP="001418F0">
      <w:pPr>
        <w:numPr>
          <w:ilvl w:val="0"/>
          <w:numId w:val="9"/>
        </w:numPr>
        <w:spacing w:after="120"/>
        <w:ind w:left="714" w:hanging="357"/>
        <w:jc w:val="both"/>
        <w:rPr>
          <w:rFonts w:ascii="Arial" w:hAnsi="Arial" w:cs="Arial"/>
          <w:sz w:val="20"/>
          <w:szCs w:val="20"/>
        </w:rPr>
      </w:pPr>
      <w:r w:rsidRPr="00A73E0A">
        <w:rPr>
          <w:rFonts w:ascii="Arial" w:hAnsi="Arial" w:cs="Arial"/>
          <w:sz w:val="20"/>
          <w:szCs w:val="20"/>
        </w:rPr>
        <w:t>obowiązującymi przepisami prawa krajowego i Unii Europejskiej, w szczególności zasadami polityk wspólnotowych, w tym dotyczących konkurencji, pomocy publicznej, zamówień publicznych oraz zrównoważonego rozwoju i równych szans;</w:t>
      </w:r>
    </w:p>
    <w:p w14:paraId="2D9D5891" w14:textId="4F487E59" w:rsidR="00491C62" w:rsidRPr="00A73E0A" w:rsidRDefault="00491C62" w:rsidP="001418F0">
      <w:pPr>
        <w:numPr>
          <w:ilvl w:val="0"/>
          <w:numId w:val="9"/>
        </w:numPr>
        <w:spacing w:after="120"/>
        <w:ind w:left="714" w:hanging="357"/>
        <w:jc w:val="both"/>
        <w:rPr>
          <w:rFonts w:ascii="Arial" w:hAnsi="Arial" w:cs="Arial"/>
          <w:sz w:val="20"/>
          <w:szCs w:val="20"/>
        </w:rPr>
      </w:pPr>
      <w:r w:rsidRPr="00A73E0A">
        <w:rPr>
          <w:rFonts w:ascii="Arial" w:hAnsi="Arial" w:cs="Arial"/>
          <w:sz w:val="20"/>
          <w:szCs w:val="20"/>
        </w:rPr>
        <w:t>wytycznymi, o których mowa w art. 5 ust. 1</w:t>
      </w:r>
      <w:r>
        <w:rPr>
          <w:rFonts w:ascii="Arial" w:hAnsi="Arial" w:cs="Arial"/>
          <w:bCs/>
          <w:sz w:val="20"/>
          <w:szCs w:val="20"/>
          <w:lang w:eastAsia="pl-PL"/>
        </w:rPr>
        <w:t>,</w:t>
      </w:r>
      <w:r w:rsidRPr="00A73E0A">
        <w:rPr>
          <w:rFonts w:ascii="Arial" w:hAnsi="Arial" w:cs="Arial"/>
          <w:sz w:val="20"/>
          <w:szCs w:val="20"/>
        </w:rPr>
        <w:t xml:space="preserve"> obowiązującymi na dzień dokonania odpowiedniej czynności związanej z realizacją Projektu</w:t>
      </w:r>
      <w:r w:rsidR="00D900B1">
        <w:rPr>
          <w:rStyle w:val="Odwoanieprzypisudolnego"/>
          <w:rFonts w:ascii="Arial" w:hAnsi="Arial"/>
          <w:sz w:val="20"/>
          <w:szCs w:val="20"/>
        </w:rPr>
        <w:footnoteReference w:id="8"/>
      </w:r>
      <w:r w:rsidRPr="00A73E0A">
        <w:rPr>
          <w:rFonts w:ascii="Arial" w:hAnsi="Arial" w:cs="Arial"/>
          <w:sz w:val="20"/>
          <w:szCs w:val="20"/>
        </w:rPr>
        <w:t>.</w:t>
      </w:r>
    </w:p>
    <w:p w14:paraId="085B7896" w14:textId="77777777" w:rsidR="00491C62" w:rsidRPr="00A73E0A" w:rsidRDefault="00491C62"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 xml:space="preserve">Beneficjent jest obowiązany do osiągnięcia założonych celów i wskaźników określonych we wniosku o dofinansowanie.  </w:t>
      </w:r>
    </w:p>
    <w:p w14:paraId="382DD807" w14:textId="186EAD0D" w:rsidR="00491C62" w:rsidRPr="00A73E0A" w:rsidRDefault="00491C62"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W przypadku, gdy Projekt obejmuje realizację przedsięwzięcia w rozumieniu art. 3 ust</w:t>
      </w:r>
      <w:r w:rsidR="00835951">
        <w:rPr>
          <w:rFonts w:ascii="Arial" w:hAnsi="Arial" w:cs="Arial"/>
          <w:sz w:val="20"/>
          <w:szCs w:val="20"/>
        </w:rPr>
        <w:t>.</w:t>
      </w:r>
      <w:r w:rsidRPr="00A73E0A">
        <w:rPr>
          <w:rFonts w:ascii="Arial" w:hAnsi="Arial" w:cs="Arial"/>
          <w:sz w:val="20"/>
          <w:szCs w:val="20"/>
        </w:rPr>
        <w:t xml:space="preserve"> 1 pkt 13 ustawy OOŚ, przed przystąpieniem do realizacji przedsięwzięcia beneficjent zobowiązany jest do przedstawienia analizy zgodności Projektu z polityką ochrony środowiska, zgodnie z formularzem określonym w załączniku nr </w:t>
      </w:r>
      <w:r>
        <w:rPr>
          <w:rFonts w:ascii="Arial" w:hAnsi="Arial" w:cs="Arial"/>
          <w:sz w:val="20"/>
          <w:szCs w:val="20"/>
        </w:rPr>
        <w:t>6</w:t>
      </w:r>
      <w:r w:rsidRPr="00A73E0A">
        <w:rPr>
          <w:rFonts w:ascii="Arial" w:hAnsi="Arial" w:cs="Arial"/>
          <w:sz w:val="20"/>
          <w:szCs w:val="20"/>
        </w:rPr>
        <w:t xml:space="preserve"> do regulaminu konkursu oraz złożenia dokumentów wynikających z wypełnionego formularza.</w:t>
      </w:r>
    </w:p>
    <w:p w14:paraId="51C54D99" w14:textId="77777777" w:rsidR="00491C62" w:rsidRPr="00A73E0A" w:rsidRDefault="00491C62" w:rsidP="001418F0">
      <w:pPr>
        <w:numPr>
          <w:ilvl w:val="0"/>
          <w:numId w:val="8"/>
        </w:numPr>
        <w:spacing w:after="120" w:line="240" w:lineRule="auto"/>
        <w:ind w:left="426" w:hanging="426"/>
        <w:jc w:val="both"/>
        <w:rPr>
          <w:rFonts w:ascii="Arial" w:hAnsi="Arial" w:cs="Arial"/>
          <w:sz w:val="20"/>
          <w:szCs w:val="20"/>
        </w:rPr>
      </w:pPr>
      <w:r w:rsidRPr="00A73E0A">
        <w:rPr>
          <w:rFonts w:ascii="Arial" w:hAnsi="Arial" w:cs="Arial"/>
          <w:sz w:val="20"/>
          <w:szCs w:val="20"/>
        </w:rPr>
        <w:t xml:space="preserve">W przypadku, jeżeli pomiędzy dniem zawarcia </w:t>
      </w:r>
      <w:r w:rsidRPr="00030599">
        <w:rPr>
          <w:rFonts w:ascii="Arial" w:hAnsi="Arial" w:cs="Arial"/>
          <w:sz w:val="20"/>
          <w:szCs w:val="20"/>
        </w:rPr>
        <w:t>Umowy</w:t>
      </w:r>
      <w:r w:rsidR="00152589">
        <w:rPr>
          <w:rFonts w:ascii="Arial" w:hAnsi="Arial" w:cs="Arial"/>
          <w:sz w:val="20"/>
          <w:szCs w:val="20"/>
        </w:rPr>
        <w:t>,</w:t>
      </w:r>
      <w:r w:rsidRPr="00030599">
        <w:rPr>
          <w:rFonts w:ascii="Arial" w:hAnsi="Arial" w:cs="Arial"/>
          <w:sz w:val="20"/>
          <w:szCs w:val="20"/>
        </w:rPr>
        <w:t xml:space="preserve"> a dniem złożenia pierwszego wniosku o płatność nastąpi zmiana wytycznych Ministra Rozwoju</w:t>
      </w:r>
      <w:r w:rsidR="00936285" w:rsidRPr="00030599">
        <w:rPr>
          <w:rFonts w:ascii="Arial" w:hAnsi="Arial" w:cs="Arial"/>
          <w:sz w:val="20"/>
          <w:szCs w:val="20"/>
        </w:rPr>
        <w:t xml:space="preserve"> i Finansów </w:t>
      </w:r>
      <w:r w:rsidRPr="00030599">
        <w:rPr>
          <w:rFonts w:ascii="Arial" w:hAnsi="Arial" w:cs="Arial"/>
          <w:sz w:val="20"/>
          <w:szCs w:val="20"/>
        </w:rPr>
        <w:t>w zakresie dokumentowania postępowania w sprawie oceny oddziaływania na środowisko dla</w:t>
      </w:r>
      <w:r w:rsidRPr="00A73E0A">
        <w:rPr>
          <w:rFonts w:ascii="Arial" w:hAnsi="Arial" w:cs="Arial"/>
          <w:sz w:val="20"/>
          <w:szCs w:val="20"/>
        </w:rPr>
        <w:t xml:space="preserve"> przedsięwzięć współfinansowanych z krajowych lub regionalnych programów operacyjnych, która może mieć wpływ na realizację praw i obowiązków  Stron w tym zakresie, beneficjent stosuje zmienione wytyczne. </w:t>
      </w:r>
    </w:p>
    <w:p w14:paraId="193EC43F" w14:textId="77777777" w:rsidR="00491C62" w:rsidRPr="00A73E0A" w:rsidRDefault="00491C62"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Beneficjent nie może, w okresie kwalifikowalności wydatków, o którym  mowa w § 7  ust. 1, aż do zakończenia okresu trwałości Projektu, o którym mowa w § 10 ust. 1, przenosić na inny podmiot praw, obowiązków lub wierzytelności wynikających z Umowy, bez zgody Instytucji</w:t>
      </w:r>
      <w:r>
        <w:rPr>
          <w:rFonts w:ascii="Arial" w:hAnsi="Arial" w:cs="Arial"/>
          <w:sz w:val="20"/>
          <w:szCs w:val="20"/>
        </w:rPr>
        <w:t xml:space="preserve"> Organizującej Konkurs.</w:t>
      </w:r>
    </w:p>
    <w:p w14:paraId="17FB5A50" w14:textId="77777777" w:rsidR="00491C62" w:rsidRPr="00A73E0A" w:rsidRDefault="00491C62"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W okresie, o którym mowa w ust. 5, beneficjent bez zgody Instytucji</w:t>
      </w:r>
      <w:r>
        <w:rPr>
          <w:rFonts w:ascii="Arial" w:hAnsi="Arial" w:cs="Arial"/>
          <w:sz w:val="20"/>
          <w:szCs w:val="20"/>
        </w:rPr>
        <w:t xml:space="preserve"> Organizującej Konkurs</w:t>
      </w:r>
      <w:r w:rsidRPr="00A73E0A">
        <w:rPr>
          <w:rFonts w:ascii="Arial" w:hAnsi="Arial" w:cs="Arial"/>
          <w:sz w:val="20"/>
          <w:szCs w:val="20"/>
        </w:rPr>
        <w:t xml:space="preserve"> nie może obciążać wartości niematerialnych i prawnych lub środków trwałych, w tym nieruchomości nabytych lub powstałych w ramach realizacji Projektu.</w:t>
      </w:r>
    </w:p>
    <w:p w14:paraId="20C47619" w14:textId="77777777" w:rsidR="00491C62" w:rsidRPr="00A73E0A" w:rsidRDefault="00491C62"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nie ponosi odpowiedzialności za szkody powstałe w związku z realizacją Umowy.</w:t>
      </w:r>
    </w:p>
    <w:p w14:paraId="2BF3580D" w14:textId="77777777" w:rsidR="00491C62" w:rsidRPr="00A73E0A" w:rsidRDefault="00491C62" w:rsidP="00965957">
      <w:pPr>
        <w:numPr>
          <w:ilvl w:val="0"/>
          <w:numId w:val="8"/>
        </w:numPr>
        <w:spacing w:after="120" w:line="240" w:lineRule="auto"/>
        <w:ind w:left="425" w:hanging="357"/>
        <w:jc w:val="both"/>
        <w:rPr>
          <w:rFonts w:ascii="Arial" w:hAnsi="Arial"/>
          <w:sz w:val="20"/>
        </w:rPr>
      </w:pPr>
      <w:r w:rsidRPr="00A73E0A">
        <w:rPr>
          <w:rFonts w:ascii="Arial" w:hAnsi="Arial"/>
          <w:sz w:val="20"/>
          <w:szCs w:val="20"/>
        </w:rPr>
        <w:t>W przypadku pomocy udzielonej beneficjentowi</w:t>
      </w:r>
      <w:r w:rsidRPr="00A73E0A">
        <w:rPr>
          <w:rFonts w:ascii="Arial" w:hAnsi="Arial"/>
          <w:sz w:val="20"/>
          <w:szCs w:val="20"/>
          <w:vertAlign w:val="superscript"/>
        </w:rPr>
        <w:footnoteReference w:id="9"/>
      </w:r>
      <w:r w:rsidRPr="00A73E0A">
        <w:rPr>
          <w:rFonts w:ascii="Arial" w:hAnsi="Arial"/>
          <w:sz w:val="20"/>
          <w:szCs w:val="20"/>
        </w:rPr>
        <w:t xml:space="preserve"> zapewni on, że wkład finansowy ze środków publicznych nie spowoduje znacznej utraty miejsc pracy</w:t>
      </w:r>
      <w:r w:rsidRPr="00A73E0A">
        <w:rPr>
          <w:rFonts w:ascii="Arial" w:hAnsi="Arial"/>
          <w:sz w:val="20"/>
          <w:szCs w:val="20"/>
          <w:vertAlign w:val="superscript"/>
        </w:rPr>
        <w:footnoteReference w:id="10"/>
      </w:r>
      <w:r w:rsidRPr="00A73E0A">
        <w:rPr>
          <w:rFonts w:ascii="Arial" w:hAnsi="Arial"/>
          <w:sz w:val="20"/>
          <w:szCs w:val="20"/>
        </w:rPr>
        <w:t xml:space="preserve"> w istniejących lokalizacjach beneficjenta na terytorium Unii Europejskiej.</w:t>
      </w:r>
    </w:p>
    <w:p w14:paraId="3185C2B1" w14:textId="495F71A1" w:rsidR="00491C62" w:rsidRPr="00A73E0A" w:rsidRDefault="00491C62" w:rsidP="00DB1BFE">
      <w:pPr>
        <w:numPr>
          <w:ilvl w:val="0"/>
          <w:numId w:val="8"/>
        </w:numPr>
        <w:spacing w:after="120" w:line="240" w:lineRule="auto"/>
        <w:ind w:left="425" w:hanging="357"/>
        <w:jc w:val="both"/>
        <w:rPr>
          <w:rFonts w:ascii="Arial" w:hAnsi="Arial"/>
          <w:sz w:val="20"/>
        </w:rPr>
      </w:pPr>
      <w:r w:rsidRPr="00A73E0A">
        <w:rPr>
          <w:rFonts w:ascii="Arial" w:hAnsi="Arial" w:cs="Arial"/>
          <w:sz w:val="20"/>
          <w:szCs w:val="20"/>
        </w:rPr>
        <w:t xml:space="preserve">Beneficjent zobowiązany jest do zwrotu dofinansowania </w:t>
      </w:r>
      <w:r w:rsidRPr="00A73E0A">
        <w:rPr>
          <w:rFonts w:ascii="Arial" w:hAnsi="Arial"/>
          <w:sz w:val="20"/>
        </w:rPr>
        <w:t xml:space="preserve">wraz z odsetkami liczonymi </w:t>
      </w:r>
      <w:r w:rsidRPr="00A73E0A">
        <w:rPr>
          <w:rFonts w:ascii="Arial" w:hAnsi="Arial" w:cs="Arial"/>
          <w:sz w:val="20"/>
          <w:szCs w:val="20"/>
        </w:rPr>
        <w:t>od dnia przekazania dofinansowania,</w:t>
      </w:r>
      <w:r w:rsidRPr="00A73E0A">
        <w:rPr>
          <w:rFonts w:ascii="Arial" w:hAnsi="Arial"/>
          <w:sz w:val="20"/>
        </w:rPr>
        <w:t xml:space="preserve"> </w:t>
      </w:r>
      <w:r w:rsidRPr="00A73E0A">
        <w:rPr>
          <w:rFonts w:ascii="Arial" w:hAnsi="Arial" w:cs="Arial"/>
          <w:sz w:val="20"/>
          <w:szCs w:val="20"/>
        </w:rPr>
        <w:t xml:space="preserve">w wysokości określonej jak dla zaległości podatkowych, jeżeli w okresie 2 lat </w:t>
      </w:r>
      <w:r w:rsidRPr="00A73E0A">
        <w:rPr>
          <w:rFonts w:ascii="Arial" w:hAnsi="Arial"/>
          <w:sz w:val="20"/>
          <w:szCs w:val="20"/>
        </w:rPr>
        <w:t>od zakończenia inwestycji początkowej, której dotyczy wniosek o dofinansowanie, zamknie taką samą lub podobną działalność w Europejskim Obszarze Gospodarczym.</w:t>
      </w:r>
    </w:p>
    <w:p w14:paraId="738ABD37" w14:textId="77777777" w:rsidR="00491C62" w:rsidRPr="00A73E0A" w:rsidRDefault="00491C62" w:rsidP="001418F0">
      <w:pPr>
        <w:spacing w:after="120" w:line="240" w:lineRule="auto"/>
        <w:rPr>
          <w:rFonts w:ascii="Arial" w:hAnsi="Arial" w:cs="Arial"/>
          <w:b/>
          <w:sz w:val="20"/>
          <w:szCs w:val="20"/>
        </w:rPr>
      </w:pPr>
    </w:p>
    <w:p w14:paraId="2C89DAAC" w14:textId="77777777" w:rsidR="00491C62" w:rsidRPr="00A73E0A" w:rsidRDefault="00491C62" w:rsidP="00965957">
      <w:pPr>
        <w:spacing w:after="0" w:line="240" w:lineRule="auto"/>
        <w:ind w:left="426"/>
        <w:jc w:val="center"/>
        <w:rPr>
          <w:rFonts w:ascii="Arial" w:hAnsi="Arial" w:cs="Arial"/>
          <w:b/>
          <w:sz w:val="20"/>
          <w:szCs w:val="20"/>
        </w:rPr>
      </w:pPr>
      <w:r w:rsidRPr="00A73E0A">
        <w:rPr>
          <w:rFonts w:ascii="Arial" w:hAnsi="Arial" w:cs="Arial"/>
          <w:b/>
          <w:sz w:val="20"/>
          <w:szCs w:val="20"/>
        </w:rPr>
        <w:t>§ 4.</w:t>
      </w:r>
    </w:p>
    <w:p w14:paraId="3F96BD58" w14:textId="77777777" w:rsidR="00491C62" w:rsidRPr="00A73E0A" w:rsidRDefault="00491C62" w:rsidP="00DB1BFE">
      <w:pPr>
        <w:spacing w:after="0" w:line="240" w:lineRule="auto"/>
        <w:ind w:left="426"/>
        <w:jc w:val="center"/>
        <w:rPr>
          <w:rFonts w:ascii="Arial" w:hAnsi="Arial" w:cs="Arial"/>
          <w:b/>
          <w:sz w:val="20"/>
          <w:szCs w:val="20"/>
        </w:rPr>
      </w:pPr>
      <w:r w:rsidRPr="00A73E0A">
        <w:rPr>
          <w:rFonts w:ascii="Arial" w:hAnsi="Arial" w:cs="Arial"/>
          <w:b/>
          <w:sz w:val="20"/>
          <w:szCs w:val="20"/>
        </w:rPr>
        <w:t>SL2014</w:t>
      </w:r>
    </w:p>
    <w:p w14:paraId="14EAB00A" w14:textId="77777777" w:rsidR="00491C62" w:rsidRPr="00A73E0A" w:rsidRDefault="00491C62" w:rsidP="00DB1BFE">
      <w:pPr>
        <w:spacing w:after="0" w:line="240" w:lineRule="auto"/>
        <w:rPr>
          <w:rFonts w:ascii="Arial" w:hAnsi="Arial" w:cs="Arial"/>
          <w:b/>
          <w:sz w:val="20"/>
          <w:szCs w:val="20"/>
        </w:rPr>
      </w:pPr>
    </w:p>
    <w:p w14:paraId="0A7025A9" w14:textId="77777777" w:rsidR="00491C62" w:rsidRPr="00A73E0A"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rPr>
        <w:t>Beneficjent jest obowiązany do korzystania z SL2014 w procesie realizacji Projektu oraz przestrzegania aktualnej instrukcji Użytkownika B</w:t>
      </w:r>
      <w:r w:rsidRPr="00A73E0A">
        <w:rPr>
          <w:rFonts w:ascii="Arial" w:hAnsi="Arial" w:cs="Arial"/>
          <w:sz w:val="20"/>
          <w:szCs w:val="20"/>
          <w:vertAlign w:val="superscript"/>
        </w:rPr>
        <w:footnoteReference w:id="11"/>
      </w:r>
      <w:r w:rsidRPr="00A73E0A">
        <w:rPr>
          <w:rFonts w:ascii="Arial" w:hAnsi="Arial" w:cs="Arial"/>
          <w:sz w:val="20"/>
          <w:szCs w:val="20"/>
        </w:rPr>
        <w:t>, udostępnionej przez Instytucję</w:t>
      </w:r>
      <w:r>
        <w:rPr>
          <w:rFonts w:ascii="Arial" w:hAnsi="Arial" w:cs="Arial"/>
          <w:sz w:val="20"/>
          <w:szCs w:val="20"/>
        </w:rPr>
        <w:t xml:space="preserve"> Organizującą Konkurs </w:t>
      </w:r>
      <w:r w:rsidRPr="00A73E0A">
        <w:rPr>
          <w:rFonts w:ascii="Arial" w:hAnsi="Arial" w:cs="Arial"/>
          <w:sz w:val="20"/>
          <w:szCs w:val="20"/>
        </w:rPr>
        <w:t xml:space="preserve">.  </w:t>
      </w:r>
    </w:p>
    <w:p w14:paraId="0B617673" w14:textId="68F18231" w:rsidR="00491C62" w:rsidRPr="00A73E0A"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rPr>
        <w:lastRenderedPageBreak/>
        <w:t xml:space="preserve">Beneficjent zobowiązuje się do rzetelnego i bezzwłocznego wprowadzania do SL2014 danych  zgodnych ze stanem faktycznym </w:t>
      </w:r>
      <w:r w:rsidRPr="00A73E0A">
        <w:rPr>
          <w:rFonts w:ascii="Arial" w:hAnsi="Arial"/>
          <w:sz w:val="20"/>
        </w:rPr>
        <w:t xml:space="preserve">w terminie wynikającym z </w:t>
      </w:r>
      <w:r w:rsidRPr="00A73E0A">
        <w:rPr>
          <w:rFonts w:ascii="Arial" w:hAnsi="Arial"/>
          <w:i/>
          <w:sz w:val="20"/>
        </w:rPr>
        <w:t>Wytycznych w zakresie warunków gromadzenia i przekazywania danych w postaci elektronicznej na lata 2014-2020</w:t>
      </w:r>
      <w:r w:rsidRPr="00A73E0A">
        <w:rPr>
          <w:rFonts w:ascii="Arial" w:hAnsi="Arial"/>
          <w:sz w:val="20"/>
        </w:rPr>
        <w:t xml:space="preserve"> wydanych przez</w:t>
      </w:r>
      <w:r w:rsidR="009D4E4F">
        <w:rPr>
          <w:rFonts w:ascii="Arial" w:hAnsi="Arial"/>
          <w:sz w:val="20"/>
        </w:rPr>
        <w:t xml:space="preserve"> ministra właściwego do spraw rozwoju</w:t>
      </w:r>
      <w:r w:rsidRPr="00A73E0A">
        <w:rPr>
          <w:rFonts w:ascii="Arial" w:hAnsi="Arial" w:cs="Arial"/>
          <w:sz w:val="20"/>
          <w:szCs w:val="20"/>
        </w:rPr>
        <w:t>.</w:t>
      </w:r>
    </w:p>
    <w:p w14:paraId="3509DA24" w14:textId="77777777" w:rsidR="00491C62" w:rsidRPr="00A73E0A" w:rsidRDefault="00491C62" w:rsidP="001418F0">
      <w:pPr>
        <w:keepNext/>
        <w:numPr>
          <w:ilvl w:val="3"/>
          <w:numId w:val="36"/>
        </w:numPr>
        <w:tabs>
          <w:tab w:val="num" w:pos="426"/>
        </w:tabs>
        <w:spacing w:after="120" w:line="240" w:lineRule="auto"/>
        <w:ind w:left="426" w:hanging="284"/>
        <w:jc w:val="both"/>
        <w:outlineLvl w:val="0"/>
        <w:rPr>
          <w:rFonts w:ascii="Arial" w:hAnsi="Arial" w:cs="Arial"/>
          <w:bCs/>
          <w:kern w:val="32"/>
          <w:sz w:val="20"/>
          <w:szCs w:val="20"/>
        </w:rPr>
      </w:pPr>
      <w:r w:rsidRPr="00A73E0A">
        <w:rPr>
          <w:rFonts w:ascii="Arial" w:hAnsi="Arial" w:cs="Arial"/>
          <w:bCs/>
          <w:kern w:val="32"/>
          <w:sz w:val="20"/>
          <w:szCs w:val="20"/>
        </w:rPr>
        <w:t>Beneficjent zobowiązuj</w:t>
      </w:r>
      <w:r>
        <w:rPr>
          <w:rFonts w:ascii="Arial" w:hAnsi="Arial" w:cs="Arial"/>
          <w:bCs/>
          <w:kern w:val="32"/>
          <w:sz w:val="20"/>
          <w:szCs w:val="20"/>
        </w:rPr>
        <w:t>e</w:t>
      </w:r>
      <w:r w:rsidRPr="00A73E0A">
        <w:rPr>
          <w:rFonts w:ascii="Arial" w:hAnsi="Arial" w:cs="Arial"/>
          <w:bCs/>
          <w:kern w:val="32"/>
          <w:sz w:val="20"/>
          <w:szCs w:val="20"/>
        </w:rPr>
        <w:t xml:space="preserve"> się do przestrzegania Regulaminu bezpieczeństwa informacji przetwarzanych w SL2014 przez </w:t>
      </w:r>
      <w:r>
        <w:rPr>
          <w:rFonts w:ascii="Arial" w:hAnsi="Arial" w:cs="Arial"/>
          <w:bCs/>
          <w:kern w:val="32"/>
          <w:sz w:val="20"/>
          <w:szCs w:val="20"/>
        </w:rPr>
        <w:t>Użytkownika B przy wykonywaniu</w:t>
      </w:r>
      <w:r w:rsidRPr="00A73E0A">
        <w:rPr>
          <w:rFonts w:ascii="Arial" w:hAnsi="Arial" w:cs="Arial"/>
          <w:bCs/>
          <w:kern w:val="32"/>
          <w:sz w:val="20"/>
          <w:szCs w:val="20"/>
        </w:rPr>
        <w:t xml:space="preserve"> czynności związanych z realizacją Projektu.</w:t>
      </w:r>
    </w:p>
    <w:p w14:paraId="5602720A" w14:textId="77777777" w:rsidR="00491C62" w:rsidRPr="00030599"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rPr>
        <w:t xml:space="preserve">Beneficjent jest obowiązany do wyznaczenia osób uprawnionych do wykonywania w jego imieniu czynności związanych z realizacją </w:t>
      </w:r>
      <w:r w:rsidRPr="00030599">
        <w:rPr>
          <w:rFonts w:ascii="Arial" w:hAnsi="Arial" w:cs="Arial"/>
          <w:sz w:val="20"/>
          <w:szCs w:val="20"/>
        </w:rPr>
        <w:t xml:space="preserve">Projektu oraz ich zgłoszenia do pracy w ramach SL2014 na formularzu zgłoszeniowym SL2014, stanowiącym zał. nr 8 do Umowy zgodnie z </w:t>
      </w:r>
      <w:r w:rsidRPr="00030599">
        <w:rPr>
          <w:rFonts w:ascii="Arial" w:hAnsi="Arial" w:cs="Arial"/>
          <w:i/>
          <w:sz w:val="20"/>
          <w:szCs w:val="20"/>
        </w:rPr>
        <w:t xml:space="preserve">Wytycznymi </w:t>
      </w:r>
      <w:r w:rsidRPr="00030599">
        <w:rPr>
          <w:rFonts w:ascii="Arial" w:hAnsi="Arial" w:cs="Arial"/>
          <w:i/>
          <w:sz w:val="20"/>
          <w:szCs w:val="20"/>
          <w:lang w:eastAsia="pl-PL"/>
        </w:rPr>
        <w:t>w zakresie warunków gromadzenia i przekazywania danych w postaci elektronicznej na lata 2014-2020.</w:t>
      </w:r>
      <w:r w:rsidRPr="00030599">
        <w:rPr>
          <w:rFonts w:ascii="Arial" w:hAnsi="Arial" w:cs="Arial"/>
          <w:sz w:val="20"/>
          <w:szCs w:val="20"/>
          <w:lang w:eastAsia="pl-PL"/>
        </w:rPr>
        <w:t xml:space="preserve"> Wszelkie działania w SL2014 osób uprawnionych są traktowane jako działanie Beneficjenta.</w:t>
      </w:r>
    </w:p>
    <w:p w14:paraId="36DDD71B" w14:textId="77777777" w:rsidR="00491C62" w:rsidRPr="00030599"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030599">
        <w:rPr>
          <w:rFonts w:ascii="Arial" w:hAnsi="Arial" w:cs="Arial"/>
          <w:sz w:val="20"/>
          <w:szCs w:val="20"/>
          <w:lang w:eastAsia="pl-PL"/>
        </w:rPr>
        <w:t xml:space="preserve">Beneficjent zobowiązany jest do poinformowania </w:t>
      </w:r>
      <w:r w:rsidR="00936285" w:rsidRPr="00030599">
        <w:rPr>
          <w:rFonts w:ascii="Arial" w:hAnsi="Arial" w:cs="Arial"/>
          <w:sz w:val="20"/>
          <w:szCs w:val="20"/>
          <w:lang w:eastAsia="pl-PL"/>
        </w:rPr>
        <w:t xml:space="preserve">Instytucji Organizującej Konkurs </w:t>
      </w:r>
      <w:r w:rsidRPr="00030599">
        <w:rPr>
          <w:rFonts w:ascii="Arial" w:hAnsi="Arial" w:cs="Arial"/>
          <w:sz w:val="20"/>
          <w:szCs w:val="20"/>
          <w:lang w:eastAsia="pl-PL"/>
        </w:rPr>
        <w:t>o zmianie osób uprawnionych do wykonywania w jego imieniu czynności związanych z realizacją Projektu oraz ich zgłoszenia</w:t>
      </w:r>
      <w:r w:rsidR="00936285" w:rsidRPr="00030599">
        <w:rPr>
          <w:rFonts w:ascii="Arial" w:hAnsi="Arial" w:cs="Arial"/>
          <w:sz w:val="20"/>
          <w:szCs w:val="20"/>
          <w:lang w:eastAsia="pl-PL"/>
        </w:rPr>
        <w:t xml:space="preserve"> Instytucji Organizującej Konkurs </w:t>
      </w:r>
      <w:r w:rsidRPr="00030599">
        <w:rPr>
          <w:rFonts w:ascii="Arial" w:hAnsi="Arial" w:cs="Arial"/>
          <w:sz w:val="20"/>
          <w:szCs w:val="20"/>
          <w:lang w:eastAsia="pl-PL"/>
        </w:rPr>
        <w:t xml:space="preserve">do pracy w ramach SL2014, najpóźniej w terminie 7 dni przed planowanym działaniem w SL2014. </w:t>
      </w:r>
    </w:p>
    <w:p w14:paraId="7791E8BE" w14:textId="77777777" w:rsidR="00491C62" w:rsidRPr="00030599"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030599">
        <w:rPr>
          <w:rFonts w:ascii="Arial" w:hAnsi="Arial" w:cs="Arial"/>
          <w:sz w:val="20"/>
          <w:szCs w:val="20"/>
          <w:lang w:eastAsia="pl-PL"/>
        </w:rPr>
        <w:t>Beneficjent zobowiązuje się wykorzystywać profil zaufany ePUAP lub bezpieczny podpis elektroniczny weryfikowany za pomocą ważnego kwalifikowalnego certyfikatu w ramach uwierzytelniania czynności dokonywanych w ramach SL2014.</w:t>
      </w:r>
    </w:p>
    <w:p w14:paraId="339ABB3C" w14:textId="77777777" w:rsidR="00491C62" w:rsidRPr="00030599"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030599">
        <w:rPr>
          <w:rFonts w:ascii="Arial" w:hAnsi="Arial" w:cs="Arial"/>
          <w:sz w:val="20"/>
          <w:szCs w:val="20"/>
        </w:rPr>
        <w:t>W przypadku, gdy z powodów technicznych wykorzystanie profilu zaufanego ePUAP nie jest możliwe, uwierzytelnienie następuje przez wykorzystanie loginu i hasła wygenerowanego przez SL2014; jako login stosuje się PESEL osoby uprawnionej.</w:t>
      </w:r>
    </w:p>
    <w:p w14:paraId="520DAA2A" w14:textId="77777777" w:rsidR="00491C62" w:rsidRDefault="00491C62" w:rsidP="001418F0">
      <w:pPr>
        <w:keepNext/>
        <w:numPr>
          <w:ilvl w:val="3"/>
          <w:numId w:val="36"/>
        </w:numPr>
        <w:tabs>
          <w:tab w:val="num" w:pos="426"/>
        </w:tabs>
        <w:spacing w:after="120" w:line="240" w:lineRule="auto"/>
        <w:ind w:left="426" w:hanging="284"/>
        <w:jc w:val="both"/>
        <w:outlineLvl w:val="0"/>
        <w:rPr>
          <w:rFonts w:ascii="Arial" w:hAnsi="Arial" w:cs="Arial"/>
          <w:bCs/>
          <w:kern w:val="32"/>
          <w:sz w:val="20"/>
          <w:szCs w:val="20"/>
        </w:rPr>
      </w:pPr>
      <w:r w:rsidRPr="00030599">
        <w:rPr>
          <w:rFonts w:ascii="Arial" w:hAnsi="Arial" w:cs="Arial"/>
          <w:bCs/>
          <w:kern w:val="32"/>
          <w:sz w:val="20"/>
          <w:szCs w:val="20"/>
        </w:rPr>
        <w:t>Beneficjent zobowiązuje się do informowania Instytucji Organizującej Konkurs o każdym nieautoryzowanym dostępie do danych beneficjenta w SL2014.</w:t>
      </w:r>
    </w:p>
    <w:p w14:paraId="7145DE07" w14:textId="77777777" w:rsidR="00152589" w:rsidRPr="00B95B61" w:rsidRDefault="00152589" w:rsidP="00B95B61">
      <w:pPr>
        <w:pStyle w:val="Akapitzlist"/>
        <w:numPr>
          <w:ilvl w:val="3"/>
          <w:numId w:val="36"/>
        </w:numPr>
        <w:tabs>
          <w:tab w:val="clear" w:pos="2880"/>
        </w:tabs>
        <w:ind w:left="426" w:hanging="284"/>
        <w:jc w:val="both"/>
        <w:rPr>
          <w:rFonts w:ascii="Arial" w:hAnsi="Arial" w:cs="Arial"/>
          <w:bCs/>
          <w:kern w:val="32"/>
          <w:szCs w:val="20"/>
        </w:rPr>
      </w:pPr>
      <w:r w:rsidRPr="00152589">
        <w:rPr>
          <w:rFonts w:ascii="Arial" w:hAnsi="Arial" w:cs="Arial"/>
          <w:bCs/>
          <w:kern w:val="32"/>
          <w:szCs w:val="20"/>
        </w:rPr>
        <w:t xml:space="preserve">W przypadku niedostępności SL2014, beneficjent zgłasza </w:t>
      </w:r>
      <w:r w:rsidR="00C9437E">
        <w:rPr>
          <w:rFonts w:ascii="Arial" w:hAnsi="Arial" w:cs="Arial"/>
          <w:bCs/>
          <w:kern w:val="32"/>
          <w:szCs w:val="20"/>
        </w:rPr>
        <w:t>I</w:t>
      </w:r>
      <w:r w:rsidR="004B7E1A">
        <w:rPr>
          <w:rFonts w:ascii="Arial" w:hAnsi="Arial" w:cs="Arial"/>
          <w:bCs/>
          <w:kern w:val="32"/>
          <w:szCs w:val="20"/>
        </w:rPr>
        <w:t>nstytucji Organizującej Konkurs</w:t>
      </w:r>
      <w:r w:rsidRPr="00152589">
        <w:rPr>
          <w:rFonts w:ascii="Arial" w:hAnsi="Arial" w:cs="Arial"/>
          <w:bCs/>
          <w:kern w:val="32"/>
          <w:szCs w:val="20"/>
        </w:rPr>
        <w:t xml:space="preserve"> </w:t>
      </w:r>
      <w:r w:rsidR="00B5410B">
        <w:rPr>
          <w:rFonts w:ascii="Arial" w:hAnsi="Arial" w:cs="Arial"/>
          <w:bCs/>
          <w:kern w:val="32"/>
          <w:szCs w:val="20"/>
        </w:rPr>
        <w:t xml:space="preserve">informację </w:t>
      </w:r>
      <w:r w:rsidRPr="00152589">
        <w:rPr>
          <w:rFonts w:ascii="Arial" w:hAnsi="Arial" w:cs="Arial"/>
          <w:bCs/>
          <w:kern w:val="32"/>
          <w:szCs w:val="20"/>
        </w:rPr>
        <w:t xml:space="preserve">o zaistniałym problemie. W przypadku potwierdzenia awarii SL2014 przez pracownika Instytucji </w:t>
      </w:r>
      <w:r w:rsidR="004B7E1A">
        <w:rPr>
          <w:rFonts w:ascii="Arial" w:hAnsi="Arial" w:cs="Arial"/>
          <w:bCs/>
          <w:kern w:val="32"/>
          <w:szCs w:val="20"/>
        </w:rPr>
        <w:t xml:space="preserve">Organizującej Konkurs </w:t>
      </w:r>
      <w:r w:rsidRPr="00152589">
        <w:rPr>
          <w:rFonts w:ascii="Arial" w:hAnsi="Arial" w:cs="Arial"/>
          <w:bCs/>
          <w:kern w:val="32"/>
          <w:szCs w:val="20"/>
        </w:rPr>
        <w:t xml:space="preserve">proces rozliczania Projektu oraz komunikowanie się z </w:t>
      </w:r>
      <w:r w:rsidR="00C9437E">
        <w:rPr>
          <w:rFonts w:ascii="Arial" w:hAnsi="Arial" w:cs="Arial"/>
          <w:bCs/>
          <w:kern w:val="32"/>
          <w:szCs w:val="20"/>
        </w:rPr>
        <w:t>I</w:t>
      </w:r>
      <w:r w:rsidR="004B7E1A">
        <w:rPr>
          <w:rFonts w:ascii="Arial" w:hAnsi="Arial" w:cs="Arial"/>
          <w:bCs/>
          <w:kern w:val="32"/>
          <w:szCs w:val="20"/>
        </w:rPr>
        <w:t>nstytucją Organizującą Konkurs</w:t>
      </w:r>
      <w:r w:rsidRPr="00152589">
        <w:rPr>
          <w:rFonts w:ascii="Arial" w:hAnsi="Arial" w:cs="Arial"/>
          <w:bCs/>
          <w:kern w:val="32"/>
          <w:szCs w:val="20"/>
        </w:rPr>
        <w:t xml:space="preserve"> odbywa się drogą pisemną i na nośniku elektronicznym lub za pośrednictwem platformy ePUAP. O usunięciu awarii SL2014 </w:t>
      </w:r>
      <w:r w:rsidR="00C9437E">
        <w:rPr>
          <w:rFonts w:ascii="Arial" w:hAnsi="Arial" w:cs="Arial"/>
          <w:bCs/>
          <w:kern w:val="32"/>
          <w:szCs w:val="20"/>
        </w:rPr>
        <w:t>I</w:t>
      </w:r>
      <w:r w:rsidR="004B7E1A">
        <w:rPr>
          <w:rFonts w:ascii="Arial" w:hAnsi="Arial" w:cs="Arial"/>
          <w:bCs/>
          <w:kern w:val="32"/>
          <w:szCs w:val="20"/>
        </w:rPr>
        <w:t>nstytucja Organizująca Konkurs</w:t>
      </w:r>
      <w:r w:rsidR="00C9437E">
        <w:rPr>
          <w:rFonts w:ascii="Arial" w:hAnsi="Arial" w:cs="Arial"/>
          <w:bCs/>
          <w:kern w:val="32"/>
          <w:szCs w:val="20"/>
        </w:rPr>
        <w:t xml:space="preserve"> </w:t>
      </w:r>
      <w:r w:rsidRPr="00152589">
        <w:rPr>
          <w:rFonts w:ascii="Arial" w:hAnsi="Arial" w:cs="Arial"/>
          <w:bCs/>
          <w:kern w:val="32"/>
          <w:szCs w:val="20"/>
        </w:rPr>
        <w:t xml:space="preserve"> niezwłocznie informuje beneficjenta, beneficjent zaś zobowiązuje się uzupełnić dane w SL2014 w zakresie dokumentów przekazanych drogą pisemną lub za pośrednictwem platformy ePUAP w terminie 5 dni roboczych od otrzymania tej informacji.</w:t>
      </w:r>
    </w:p>
    <w:p w14:paraId="2063AB68" w14:textId="141C9407" w:rsidR="00491C62" w:rsidRPr="00030599" w:rsidRDefault="00491C62" w:rsidP="001418F0">
      <w:pPr>
        <w:keepNext/>
        <w:numPr>
          <w:ilvl w:val="3"/>
          <w:numId w:val="36"/>
        </w:numPr>
        <w:tabs>
          <w:tab w:val="num" w:pos="426"/>
        </w:tabs>
        <w:spacing w:after="120" w:line="240" w:lineRule="auto"/>
        <w:ind w:left="426" w:hanging="284"/>
        <w:jc w:val="both"/>
        <w:outlineLvl w:val="0"/>
        <w:rPr>
          <w:rFonts w:ascii="Arial" w:hAnsi="Arial" w:cs="Arial"/>
          <w:bCs/>
          <w:kern w:val="32"/>
          <w:sz w:val="20"/>
          <w:szCs w:val="20"/>
        </w:rPr>
      </w:pPr>
      <w:r w:rsidRPr="00030599">
        <w:rPr>
          <w:rFonts w:ascii="Arial" w:hAnsi="Arial" w:cs="Arial"/>
          <w:bCs/>
          <w:kern w:val="32"/>
          <w:sz w:val="20"/>
          <w:szCs w:val="20"/>
        </w:rPr>
        <w:t>Beneficjent jest zobowiązany podczas kontroli na miejscu realizacji Projektu, o której mowa w § 14, do okazania dokumentów przekazywanych w ramach SL2014 związanych z realizowanym Projektem. Przekazanie dokumentów drogą elektroniczną nie zwalnia beneficjenta z obowiązku przechowywania oryginałów dokumentów przez okres, o którym mowa w § 14 ust. 2</w:t>
      </w:r>
      <w:r w:rsidR="003C1D83">
        <w:rPr>
          <w:rFonts w:ascii="Arial" w:hAnsi="Arial" w:cs="Arial"/>
          <w:bCs/>
          <w:kern w:val="32"/>
          <w:sz w:val="20"/>
          <w:szCs w:val="20"/>
        </w:rPr>
        <w:t>3</w:t>
      </w:r>
      <w:r w:rsidRPr="00030599">
        <w:rPr>
          <w:rFonts w:ascii="Arial" w:hAnsi="Arial" w:cs="Arial"/>
          <w:bCs/>
          <w:kern w:val="32"/>
          <w:sz w:val="20"/>
          <w:szCs w:val="20"/>
        </w:rPr>
        <w:t xml:space="preserve"> i ich udostępniania podczas kontroli na miejscu. </w:t>
      </w:r>
    </w:p>
    <w:p w14:paraId="2AB367CF" w14:textId="77777777" w:rsidR="00491C62" w:rsidRPr="00030599" w:rsidRDefault="00491C62" w:rsidP="001418F0">
      <w:pPr>
        <w:keepNext/>
        <w:tabs>
          <w:tab w:val="num" w:pos="2880"/>
        </w:tabs>
        <w:spacing w:after="120" w:line="240" w:lineRule="auto"/>
        <w:ind w:left="426"/>
        <w:jc w:val="both"/>
        <w:outlineLvl w:val="0"/>
        <w:rPr>
          <w:rFonts w:ascii="Arial" w:hAnsi="Arial" w:cs="Arial"/>
          <w:bCs/>
          <w:kern w:val="32"/>
          <w:sz w:val="20"/>
          <w:szCs w:val="20"/>
        </w:rPr>
      </w:pPr>
    </w:p>
    <w:p w14:paraId="3FA23E6D" w14:textId="77777777" w:rsidR="00491C62" w:rsidRPr="00030599" w:rsidRDefault="00491C62" w:rsidP="001418F0">
      <w:pPr>
        <w:keepNext/>
        <w:tabs>
          <w:tab w:val="num" w:pos="2880"/>
        </w:tabs>
        <w:spacing w:after="120" w:line="240" w:lineRule="auto"/>
        <w:ind w:left="426"/>
        <w:jc w:val="both"/>
        <w:outlineLvl w:val="0"/>
        <w:rPr>
          <w:rFonts w:ascii="Arial" w:hAnsi="Arial" w:cs="Arial"/>
          <w:bCs/>
          <w:kern w:val="32"/>
          <w:sz w:val="20"/>
          <w:szCs w:val="20"/>
        </w:rPr>
      </w:pPr>
    </w:p>
    <w:p w14:paraId="4E41A75A" w14:textId="77777777" w:rsidR="00491C62" w:rsidRPr="00030599" w:rsidRDefault="00491C62" w:rsidP="001418F0">
      <w:pPr>
        <w:keepNext/>
        <w:spacing w:after="0"/>
        <w:jc w:val="center"/>
        <w:outlineLvl w:val="0"/>
        <w:rPr>
          <w:rFonts w:ascii="Arial" w:hAnsi="Arial" w:cs="Arial"/>
          <w:b/>
          <w:bCs/>
          <w:kern w:val="32"/>
          <w:sz w:val="20"/>
          <w:szCs w:val="20"/>
        </w:rPr>
      </w:pPr>
      <w:r w:rsidRPr="00030599">
        <w:rPr>
          <w:rFonts w:ascii="Arial" w:hAnsi="Arial" w:cs="Arial"/>
          <w:b/>
          <w:bCs/>
          <w:kern w:val="32"/>
          <w:sz w:val="20"/>
          <w:szCs w:val="20"/>
        </w:rPr>
        <w:t xml:space="preserve">§ 5. </w:t>
      </w:r>
    </w:p>
    <w:p w14:paraId="47BDF3AC" w14:textId="77777777" w:rsidR="00491C62" w:rsidRPr="00030599" w:rsidRDefault="00491C62" w:rsidP="001418F0">
      <w:pPr>
        <w:keepNext/>
        <w:spacing w:after="0"/>
        <w:jc w:val="center"/>
        <w:outlineLvl w:val="0"/>
        <w:rPr>
          <w:rFonts w:ascii="Arial" w:hAnsi="Arial" w:cs="Arial"/>
          <w:b/>
          <w:bCs/>
          <w:kern w:val="32"/>
          <w:sz w:val="20"/>
          <w:szCs w:val="20"/>
        </w:rPr>
      </w:pPr>
      <w:r w:rsidRPr="00030599">
        <w:rPr>
          <w:rFonts w:ascii="Arial" w:hAnsi="Arial" w:cs="Arial"/>
          <w:b/>
          <w:bCs/>
          <w:kern w:val="32"/>
          <w:sz w:val="20"/>
          <w:szCs w:val="20"/>
        </w:rPr>
        <w:t>Warunek</w:t>
      </w:r>
      <w:r w:rsidRPr="00030599">
        <w:rPr>
          <w:rFonts w:ascii="Arial" w:hAnsi="Arial" w:cs="Arial"/>
          <w:b/>
          <w:bCs/>
          <w:kern w:val="32"/>
          <w:sz w:val="20"/>
          <w:szCs w:val="20"/>
          <w:vertAlign w:val="superscript"/>
        </w:rPr>
        <w:footnoteReference w:id="12"/>
      </w:r>
    </w:p>
    <w:p w14:paraId="5D39EE5D" w14:textId="77777777" w:rsidR="00491C62" w:rsidRPr="00030599" w:rsidRDefault="00491C62" w:rsidP="001418F0">
      <w:pPr>
        <w:keepNext/>
        <w:spacing w:after="0"/>
        <w:jc w:val="center"/>
        <w:outlineLvl w:val="0"/>
        <w:rPr>
          <w:rFonts w:ascii="Arial" w:hAnsi="Arial" w:cs="Arial"/>
          <w:b/>
          <w:bCs/>
          <w:kern w:val="32"/>
          <w:sz w:val="20"/>
          <w:szCs w:val="20"/>
        </w:rPr>
      </w:pPr>
    </w:p>
    <w:p w14:paraId="127A60AC" w14:textId="27679E8C" w:rsidR="00491C62" w:rsidRPr="00030599" w:rsidRDefault="00491C62" w:rsidP="001418F0">
      <w:pPr>
        <w:spacing w:after="120"/>
        <w:ind w:left="540" w:hanging="540"/>
        <w:jc w:val="both"/>
        <w:rPr>
          <w:rFonts w:ascii="Arial" w:hAnsi="Arial"/>
          <w:sz w:val="20"/>
        </w:rPr>
      </w:pPr>
      <w:r w:rsidRPr="00030599">
        <w:rPr>
          <w:rFonts w:ascii="Arial" w:hAnsi="Arial"/>
          <w:sz w:val="20"/>
        </w:rPr>
        <w:t>1.</w:t>
      </w:r>
      <w:r w:rsidRPr="00030599">
        <w:rPr>
          <w:rFonts w:ascii="Arial" w:hAnsi="Arial"/>
          <w:sz w:val="20"/>
        </w:rPr>
        <w:tab/>
        <w:t>Beneficjent zobowiązany jest do złożenia do Instytucji Organizującej Konkurs w terminie do dnia ………..</w:t>
      </w:r>
      <w:r w:rsidRPr="00030599">
        <w:rPr>
          <w:rFonts w:ascii="Arial" w:hAnsi="Arial"/>
          <w:sz w:val="20"/>
          <w:vertAlign w:val="superscript"/>
        </w:rPr>
        <w:footnoteReference w:id="13"/>
      </w:r>
      <w:r w:rsidRPr="00030599">
        <w:rPr>
          <w:rFonts w:ascii="Arial" w:hAnsi="Arial"/>
          <w:sz w:val="20"/>
        </w:rPr>
        <w:t xml:space="preserve"> prawomocnej decyzji o środowiskowych uwarunkowaniach realizacji przedsięwzięcia </w:t>
      </w:r>
      <w:r w:rsidRPr="00030599">
        <w:rPr>
          <w:rFonts w:ascii="Arial" w:hAnsi="Arial"/>
          <w:sz w:val="20"/>
        </w:rPr>
        <w:lastRenderedPageBreak/>
        <w:t xml:space="preserve">oraz  prawomocnego pozwolenia na budowę, sporządzonej zgodnie z ustawą </w:t>
      </w:r>
      <w:r w:rsidRPr="00030599">
        <w:rPr>
          <w:rFonts w:ascii="Arial" w:hAnsi="Arial" w:cs="Arial"/>
          <w:sz w:val="20"/>
          <w:szCs w:val="20"/>
        </w:rPr>
        <w:t xml:space="preserve">OOŚ oraz ustawą Prawo budowlane </w:t>
      </w:r>
      <w:r w:rsidRPr="00030599">
        <w:rPr>
          <w:rFonts w:ascii="Arial" w:hAnsi="Arial"/>
          <w:sz w:val="20"/>
        </w:rPr>
        <w:t>albo dokumentów potwierdzających, że nie jest wymagane ich uzyskanie;</w:t>
      </w:r>
    </w:p>
    <w:p w14:paraId="7BDB55C3" w14:textId="4D3A17B5" w:rsidR="00491C62" w:rsidRPr="00A73E0A" w:rsidRDefault="00491C62" w:rsidP="001418F0">
      <w:pPr>
        <w:spacing w:after="120"/>
        <w:ind w:left="540" w:hanging="540"/>
        <w:jc w:val="both"/>
        <w:rPr>
          <w:rFonts w:ascii="Arial" w:hAnsi="Arial"/>
          <w:sz w:val="20"/>
        </w:rPr>
      </w:pPr>
      <w:r w:rsidRPr="00030599">
        <w:rPr>
          <w:rFonts w:ascii="Arial" w:hAnsi="Arial"/>
          <w:sz w:val="20"/>
        </w:rPr>
        <w:t xml:space="preserve">2      W przypadku niespełnienia warunków, o których mowa </w:t>
      </w:r>
      <w:r w:rsidR="00F13D1B" w:rsidRPr="00030599">
        <w:rPr>
          <w:rFonts w:ascii="Arial" w:hAnsi="Arial"/>
          <w:sz w:val="20"/>
        </w:rPr>
        <w:t>w ust. 1</w:t>
      </w:r>
      <w:r>
        <w:rPr>
          <w:rFonts w:ascii="Arial" w:hAnsi="Arial"/>
          <w:sz w:val="20"/>
        </w:rPr>
        <w:t>,</w:t>
      </w:r>
      <w:r w:rsidRPr="00A73E0A">
        <w:rPr>
          <w:rFonts w:ascii="Arial" w:hAnsi="Arial"/>
          <w:sz w:val="20"/>
        </w:rPr>
        <w:t xml:space="preserve"> </w:t>
      </w:r>
      <w:r w:rsidR="003E36BA">
        <w:rPr>
          <w:rFonts w:ascii="Arial" w:hAnsi="Arial"/>
          <w:sz w:val="20"/>
        </w:rPr>
        <w:t>Instytucja Organizująca Konkurs może wypowiedzieć umowę ze skutkiem natychmiastowym</w:t>
      </w:r>
      <w:r w:rsidRPr="00A73E0A">
        <w:rPr>
          <w:rFonts w:ascii="Arial" w:hAnsi="Arial"/>
          <w:sz w:val="20"/>
        </w:rPr>
        <w:t>.</w:t>
      </w:r>
    </w:p>
    <w:p w14:paraId="28760B48" w14:textId="77777777" w:rsidR="00491C62" w:rsidRPr="00A73E0A" w:rsidRDefault="00491C62" w:rsidP="001418F0">
      <w:pPr>
        <w:spacing w:after="120"/>
        <w:ind w:left="540" w:hanging="540"/>
        <w:jc w:val="both"/>
        <w:rPr>
          <w:rFonts w:ascii="Arial" w:hAnsi="Arial"/>
          <w:sz w:val="20"/>
        </w:rPr>
      </w:pPr>
      <w:r>
        <w:rPr>
          <w:rFonts w:ascii="Arial" w:hAnsi="Arial"/>
          <w:sz w:val="20"/>
        </w:rPr>
        <w:t xml:space="preserve">3.    </w:t>
      </w:r>
      <w:r w:rsidRPr="00A73E0A">
        <w:rPr>
          <w:rFonts w:ascii="Arial" w:hAnsi="Arial"/>
          <w:sz w:val="20"/>
        </w:rPr>
        <w:t>Beneficjent zobowiązany jest do złożenia do</w:t>
      </w:r>
      <w:r>
        <w:rPr>
          <w:rFonts w:ascii="Arial" w:hAnsi="Arial"/>
          <w:sz w:val="20"/>
        </w:rPr>
        <w:t xml:space="preserve"> Instytucji Organizującej Konkurs </w:t>
      </w:r>
      <w:r w:rsidRPr="00A73E0A">
        <w:rPr>
          <w:rFonts w:ascii="Arial" w:hAnsi="Arial"/>
          <w:sz w:val="20"/>
        </w:rPr>
        <w:t>w terminie do dnia……….… dokumentów potwierdzających źródła finansowania Projektu, zgodnie z przeprowadzoną przez eksperta na etapie oceny wniosku o dofinansowanie oceną</w:t>
      </w:r>
      <w:r w:rsidR="00B5410B">
        <w:rPr>
          <w:rFonts w:ascii="Arial" w:hAnsi="Arial"/>
          <w:sz w:val="20"/>
        </w:rPr>
        <w:t>, tj.: ….</w:t>
      </w:r>
      <w:r w:rsidRPr="00A73E0A">
        <w:rPr>
          <w:rFonts w:ascii="Arial" w:hAnsi="Arial"/>
          <w:sz w:val="20"/>
          <w:vertAlign w:val="superscript"/>
        </w:rPr>
        <w:footnoteReference w:id="14"/>
      </w:r>
      <w:r w:rsidRPr="00A73E0A">
        <w:rPr>
          <w:rFonts w:ascii="Arial" w:hAnsi="Arial"/>
          <w:sz w:val="20"/>
        </w:rPr>
        <w:t xml:space="preserve">. </w:t>
      </w:r>
    </w:p>
    <w:p w14:paraId="539BA34B" w14:textId="177EEA68" w:rsidR="00491C62" w:rsidRPr="00A73E0A" w:rsidRDefault="00491C62" w:rsidP="001418F0">
      <w:pPr>
        <w:spacing w:after="120"/>
        <w:ind w:left="540" w:hanging="540"/>
        <w:jc w:val="both"/>
        <w:rPr>
          <w:rFonts w:ascii="Arial" w:hAnsi="Arial"/>
          <w:sz w:val="20"/>
        </w:rPr>
      </w:pPr>
      <w:r>
        <w:rPr>
          <w:rFonts w:ascii="Arial" w:hAnsi="Arial"/>
          <w:sz w:val="20"/>
        </w:rPr>
        <w:t xml:space="preserve">4.    </w:t>
      </w:r>
      <w:r w:rsidRPr="00A73E0A">
        <w:rPr>
          <w:rFonts w:ascii="Arial" w:hAnsi="Arial"/>
          <w:sz w:val="20"/>
        </w:rPr>
        <w:t xml:space="preserve">W przypadku niespełnienia warunków, o których mowa </w:t>
      </w:r>
      <w:r w:rsidR="00936285" w:rsidRPr="00030599">
        <w:rPr>
          <w:rFonts w:ascii="Arial" w:hAnsi="Arial"/>
          <w:sz w:val="20"/>
        </w:rPr>
        <w:t xml:space="preserve">w ust. 3 </w:t>
      </w:r>
      <w:r w:rsidR="003E36BA">
        <w:rPr>
          <w:rFonts w:ascii="Arial" w:hAnsi="Arial"/>
          <w:sz w:val="20"/>
        </w:rPr>
        <w:t>Instytucja Organizująca Konkurs może wypowiedzieć umowę ze skutkiem natychmiastowym</w:t>
      </w:r>
      <w:r w:rsidR="003E36BA" w:rsidRPr="00A73E0A">
        <w:rPr>
          <w:rFonts w:ascii="Arial" w:hAnsi="Arial"/>
          <w:sz w:val="20"/>
        </w:rPr>
        <w:t>.</w:t>
      </w:r>
    </w:p>
    <w:p w14:paraId="14D461CB" w14:textId="77777777" w:rsidR="00491C62" w:rsidRPr="00A73E0A" w:rsidRDefault="00491C62" w:rsidP="001418F0">
      <w:pPr>
        <w:spacing w:after="120"/>
        <w:ind w:left="540" w:hanging="540"/>
        <w:jc w:val="both"/>
        <w:rPr>
          <w:rFonts w:ascii="Arial" w:hAnsi="Arial"/>
          <w:sz w:val="20"/>
        </w:rPr>
      </w:pPr>
      <w:r>
        <w:rPr>
          <w:rFonts w:ascii="Arial" w:hAnsi="Arial"/>
          <w:sz w:val="20"/>
        </w:rPr>
        <w:t>5</w:t>
      </w:r>
      <w:r w:rsidRPr="00A73E0A">
        <w:rPr>
          <w:rFonts w:ascii="Arial" w:hAnsi="Arial"/>
          <w:sz w:val="20"/>
        </w:rPr>
        <w:t>.</w:t>
      </w:r>
      <w:r w:rsidRPr="00A73E0A">
        <w:rPr>
          <w:rFonts w:ascii="Arial" w:hAnsi="Arial"/>
          <w:sz w:val="20"/>
        </w:rPr>
        <w:tab/>
        <w:t xml:space="preserve">Do dnia złożenia Instytucji </w:t>
      </w:r>
      <w:r>
        <w:rPr>
          <w:rFonts w:ascii="Arial" w:hAnsi="Arial"/>
          <w:sz w:val="20"/>
        </w:rPr>
        <w:t xml:space="preserve">Organizującej Konkurs </w:t>
      </w:r>
      <w:r w:rsidRPr="00A73E0A">
        <w:rPr>
          <w:rFonts w:ascii="Arial" w:hAnsi="Arial"/>
          <w:sz w:val="20"/>
        </w:rPr>
        <w:t>dokumentów, o których mowa w ust. 1</w:t>
      </w:r>
      <w:r>
        <w:rPr>
          <w:rFonts w:ascii="Arial" w:hAnsi="Arial"/>
          <w:sz w:val="20"/>
        </w:rPr>
        <w:t xml:space="preserve"> i 3</w:t>
      </w:r>
      <w:r w:rsidRPr="00A73E0A">
        <w:rPr>
          <w:rFonts w:ascii="Arial" w:hAnsi="Arial"/>
          <w:sz w:val="20"/>
        </w:rPr>
        <w:t>, Strony zgodnie uznają, że nie będą wykonywały postanowień § 9.</w:t>
      </w:r>
    </w:p>
    <w:p w14:paraId="32B871A7" w14:textId="77777777" w:rsidR="00491C62" w:rsidRDefault="00491C62" w:rsidP="001418F0">
      <w:pPr>
        <w:spacing w:after="0"/>
        <w:rPr>
          <w:rFonts w:ascii="Arial" w:hAnsi="Arial"/>
          <w:sz w:val="20"/>
        </w:rPr>
      </w:pPr>
    </w:p>
    <w:p w14:paraId="68ECE364" w14:textId="77777777" w:rsidR="00491C62" w:rsidRPr="00A73E0A" w:rsidRDefault="00491C62" w:rsidP="001418F0">
      <w:pPr>
        <w:spacing w:after="0"/>
        <w:rPr>
          <w:rFonts w:ascii="Arial" w:hAnsi="Arial"/>
          <w:sz w:val="20"/>
        </w:rPr>
      </w:pPr>
    </w:p>
    <w:p w14:paraId="62DC575B" w14:textId="77777777" w:rsidR="00491C62" w:rsidRDefault="00491C62" w:rsidP="001418F0">
      <w:pPr>
        <w:keepNext/>
        <w:spacing w:after="0"/>
        <w:jc w:val="center"/>
        <w:outlineLvl w:val="0"/>
        <w:rPr>
          <w:rFonts w:ascii="Arial" w:hAnsi="Arial" w:cs="Arial"/>
          <w:b/>
          <w:bCs/>
          <w:kern w:val="32"/>
          <w:sz w:val="20"/>
          <w:szCs w:val="20"/>
        </w:rPr>
      </w:pPr>
      <w:r w:rsidRPr="00A73E0A">
        <w:rPr>
          <w:rFonts w:ascii="Arial" w:hAnsi="Arial" w:cs="Arial"/>
          <w:b/>
          <w:bCs/>
          <w:kern w:val="32"/>
          <w:sz w:val="20"/>
          <w:szCs w:val="20"/>
        </w:rPr>
        <w:t>§ 6.</w:t>
      </w:r>
      <w:r w:rsidRPr="00A73E0A">
        <w:rPr>
          <w:rFonts w:ascii="Arial" w:hAnsi="Arial" w:cs="Arial"/>
          <w:b/>
          <w:bCs/>
          <w:kern w:val="32"/>
          <w:sz w:val="20"/>
          <w:szCs w:val="20"/>
        </w:rPr>
        <w:br/>
        <w:t>Wartość Projektu i wartość dofinansowania</w:t>
      </w:r>
    </w:p>
    <w:p w14:paraId="3A102AB5" w14:textId="77777777" w:rsidR="00491C62" w:rsidRPr="00A73E0A" w:rsidRDefault="00491C62" w:rsidP="001418F0">
      <w:pPr>
        <w:keepNext/>
        <w:spacing w:after="0"/>
        <w:jc w:val="center"/>
        <w:outlineLvl w:val="0"/>
        <w:rPr>
          <w:rFonts w:ascii="Arial" w:hAnsi="Arial" w:cs="Arial"/>
          <w:b/>
          <w:bCs/>
          <w:kern w:val="32"/>
          <w:sz w:val="20"/>
          <w:szCs w:val="20"/>
        </w:rPr>
      </w:pPr>
    </w:p>
    <w:p w14:paraId="194323C5" w14:textId="77777777" w:rsidR="00491C62" w:rsidRPr="00A73E0A" w:rsidRDefault="00491C62"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Całkowity koszt realizacji Projektu wynosi ………………. zł (słownie: ……………. złotych).</w:t>
      </w:r>
    </w:p>
    <w:p w14:paraId="3FBFF104" w14:textId="77777777" w:rsidR="00491C62" w:rsidRPr="00A73E0A" w:rsidRDefault="00491C62"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 xml:space="preserve">Całkowita kwota wydatków kwalifikowalnych wynosi ...................................... zł (słownie: ......................................................... złotych), </w:t>
      </w:r>
      <w:r>
        <w:rPr>
          <w:rFonts w:ascii="Arial" w:hAnsi="Arial" w:cs="Arial"/>
          <w:sz w:val="20"/>
          <w:szCs w:val="20"/>
        </w:rPr>
        <w:t>pomniejszona o zryczałtowaną procentową stawkę dochodów wynosi ……….zł (słownie: ……..złotych),</w:t>
      </w:r>
      <w:r>
        <w:rPr>
          <w:rStyle w:val="Odwoanieprzypisudolnego"/>
          <w:rFonts w:ascii="Arial" w:hAnsi="Arial"/>
          <w:sz w:val="20"/>
          <w:szCs w:val="20"/>
        </w:rPr>
        <w:footnoteReference w:id="15"/>
      </w:r>
      <w:r>
        <w:rPr>
          <w:rFonts w:ascii="Arial" w:hAnsi="Arial" w:cs="Arial"/>
          <w:sz w:val="20"/>
          <w:szCs w:val="20"/>
        </w:rPr>
        <w:t xml:space="preserve"> </w:t>
      </w:r>
      <w:r w:rsidRPr="00A73E0A">
        <w:rPr>
          <w:rFonts w:ascii="Arial" w:hAnsi="Arial" w:cs="Arial"/>
          <w:sz w:val="20"/>
          <w:szCs w:val="20"/>
        </w:rPr>
        <w:t>przy czym:</w:t>
      </w:r>
    </w:p>
    <w:p w14:paraId="418E05FD" w14:textId="77777777" w:rsidR="00491C62" w:rsidRPr="00A73E0A" w:rsidRDefault="00491C62" w:rsidP="001418F0">
      <w:pPr>
        <w:numPr>
          <w:ilvl w:val="0"/>
          <w:numId w:val="11"/>
        </w:numPr>
        <w:spacing w:after="120" w:line="240" w:lineRule="auto"/>
        <w:jc w:val="both"/>
        <w:rPr>
          <w:rFonts w:ascii="Arial" w:hAnsi="Arial" w:cs="Arial"/>
          <w:sz w:val="20"/>
          <w:szCs w:val="20"/>
        </w:rPr>
      </w:pPr>
      <w:r w:rsidRPr="00A73E0A">
        <w:rPr>
          <w:rFonts w:ascii="Arial" w:hAnsi="Arial" w:cs="Arial"/>
          <w:sz w:val="20"/>
          <w:szCs w:val="20"/>
        </w:rPr>
        <w:t xml:space="preserve">maksymalna kwota wydatków kwalifikujących się do objęcia wsparciem </w:t>
      </w:r>
      <w:r w:rsidR="00B5410B">
        <w:rPr>
          <w:rFonts w:ascii="Arial" w:hAnsi="Arial" w:cs="Arial"/>
          <w:sz w:val="20"/>
          <w:szCs w:val="20"/>
        </w:rPr>
        <w:t>/</w:t>
      </w:r>
      <w:r w:rsidRPr="00A73E0A">
        <w:rPr>
          <w:rFonts w:ascii="Arial" w:hAnsi="Arial" w:cs="Arial"/>
          <w:sz w:val="20"/>
          <w:szCs w:val="20"/>
        </w:rPr>
        <w:t>przeznaczenie regionalnej pomocy inwestycyjnej/ wynosi ........................ zł (słownie: .......................... złotych)</w:t>
      </w:r>
      <w:r>
        <w:rPr>
          <w:rFonts w:ascii="Arial" w:hAnsi="Arial" w:cs="Arial"/>
          <w:sz w:val="20"/>
          <w:szCs w:val="20"/>
        </w:rPr>
        <w:t>, pomniejszona o zryczałtowaną procentową stawkę dochodów wynosi……….zł (słownie:…. złotych)</w:t>
      </w:r>
      <w:r w:rsidRPr="00A73E0A">
        <w:rPr>
          <w:rFonts w:ascii="Arial" w:hAnsi="Arial" w:cs="Arial"/>
          <w:sz w:val="20"/>
          <w:szCs w:val="20"/>
        </w:rPr>
        <w:t>;</w:t>
      </w:r>
    </w:p>
    <w:p w14:paraId="00888518" w14:textId="7AF35E83" w:rsidR="00491C62" w:rsidRPr="00711754" w:rsidRDefault="00491C62" w:rsidP="00711754">
      <w:pPr>
        <w:numPr>
          <w:ilvl w:val="0"/>
          <w:numId w:val="11"/>
        </w:numPr>
        <w:spacing w:after="120" w:line="240" w:lineRule="auto"/>
        <w:jc w:val="both"/>
        <w:rPr>
          <w:rFonts w:ascii="Arial" w:hAnsi="Arial" w:cs="Arial"/>
          <w:sz w:val="20"/>
          <w:szCs w:val="20"/>
        </w:rPr>
      </w:pPr>
      <w:r w:rsidRPr="00A73E0A">
        <w:rPr>
          <w:rFonts w:ascii="Arial" w:hAnsi="Arial" w:cs="Arial"/>
          <w:sz w:val="20"/>
          <w:szCs w:val="20"/>
        </w:rPr>
        <w:t>maksymalna kwota wydatków kwalifikujących się do objęcia wsparciem/przeznaczenie pomocy na projekty badawczo-rozwojowe/  wynosi ......................... zł (słownie: .......................... złotych)</w:t>
      </w:r>
      <w:r>
        <w:rPr>
          <w:rFonts w:ascii="Arial" w:hAnsi="Arial" w:cs="Arial"/>
          <w:sz w:val="20"/>
          <w:szCs w:val="20"/>
        </w:rPr>
        <w:t>,</w:t>
      </w:r>
      <w:r w:rsidRPr="00711754">
        <w:rPr>
          <w:rFonts w:ascii="Arial" w:hAnsi="Arial" w:cs="Arial"/>
          <w:sz w:val="20"/>
          <w:szCs w:val="20"/>
        </w:rPr>
        <w:t xml:space="preserve"> </w:t>
      </w:r>
      <w:r>
        <w:rPr>
          <w:rFonts w:ascii="Arial" w:hAnsi="Arial" w:cs="Arial"/>
          <w:sz w:val="20"/>
          <w:szCs w:val="20"/>
        </w:rPr>
        <w:t>pomniejszona o zryczałtowaną procentową stawkę dochodów wynosi…………zł (słownie:…. złotych)</w:t>
      </w:r>
      <w:r w:rsidRPr="00711754">
        <w:rPr>
          <w:rFonts w:ascii="Arial" w:hAnsi="Arial" w:cs="Arial"/>
          <w:sz w:val="20"/>
          <w:szCs w:val="20"/>
        </w:rPr>
        <w:t>;</w:t>
      </w:r>
    </w:p>
    <w:p w14:paraId="10669674" w14:textId="657DB369" w:rsidR="00491C62" w:rsidRDefault="00491C62" w:rsidP="001418F0">
      <w:pPr>
        <w:numPr>
          <w:ilvl w:val="0"/>
          <w:numId w:val="11"/>
        </w:numPr>
        <w:spacing w:after="120" w:line="240" w:lineRule="auto"/>
        <w:jc w:val="both"/>
        <w:rPr>
          <w:rFonts w:ascii="Arial" w:hAnsi="Arial" w:cs="Arial"/>
          <w:sz w:val="20"/>
          <w:szCs w:val="20"/>
        </w:rPr>
      </w:pPr>
      <w:r w:rsidRPr="00A73E0A">
        <w:rPr>
          <w:rFonts w:ascii="Arial" w:hAnsi="Arial" w:cs="Arial"/>
          <w:sz w:val="20"/>
          <w:szCs w:val="20"/>
        </w:rPr>
        <w:t xml:space="preserve">maksymalna kwota wydatków kwalifikujących się do objęcia wsparciem na </w:t>
      </w:r>
      <w:r w:rsidR="00B5410B">
        <w:rPr>
          <w:rFonts w:ascii="Arial" w:hAnsi="Arial" w:cs="Arial"/>
          <w:sz w:val="20"/>
          <w:szCs w:val="20"/>
        </w:rPr>
        <w:t>/</w:t>
      </w:r>
      <w:r w:rsidRPr="00A73E0A">
        <w:rPr>
          <w:rFonts w:ascii="Arial" w:hAnsi="Arial" w:cs="Arial"/>
          <w:sz w:val="20"/>
          <w:szCs w:val="20"/>
        </w:rPr>
        <w:t xml:space="preserve">przeznaczenie pomocy </w:t>
      </w:r>
      <w:r w:rsidRPr="00A73E0A">
        <w:rPr>
          <w:rFonts w:ascii="Arial" w:hAnsi="Arial" w:cs="Arial"/>
          <w:i/>
          <w:sz w:val="20"/>
          <w:szCs w:val="20"/>
        </w:rPr>
        <w:t>de minimis</w:t>
      </w:r>
      <w:r w:rsidRPr="00A73E0A">
        <w:rPr>
          <w:rFonts w:ascii="Arial" w:hAnsi="Arial" w:cs="Arial"/>
          <w:sz w:val="20"/>
          <w:szCs w:val="20"/>
        </w:rPr>
        <w:t>/  wynosi ......................... zł (słownie: .......................... złotych).</w:t>
      </w:r>
    </w:p>
    <w:p w14:paraId="4AA6A47A" w14:textId="2258ABAC" w:rsidR="00491C62" w:rsidRPr="00A73E0A" w:rsidRDefault="00491C62" w:rsidP="001418F0">
      <w:pPr>
        <w:numPr>
          <w:ilvl w:val="0"/>
          <w:numId w:val="10"/>
        </w:numPr>
        <w:spacing w:after="120" w:line="240" w:lineRule="auto"/>
        <w:ind w:left="426" w:hanging="426"/>
        <w:jc w:val="both"/>
        <w:rPr>
          <w:rFonts w:ascii="Arial" w:hAnsi="Arial" w:cs="Arial"/>
          <w:sz w:val="20"/>
          <w:szCs w:val="20"/>
        </w:rPr>
      </w:pPr>
      <w:r w:rsidRPr="00A73E0A">
        <w:rPr>
          <w:rFonts w:ascii="Arial" w:hAnsi="Arial" w:cs="Arial"/>
          <w:sz w:val="20"/>
          <w:szCs w:val="20"/>
        </w:rPr>
        <w:t xml:space="preserve">Na warunkach określonych w Umowie, Instytucja </w:t>
      </w:r>
      <w:r>
        <w:rPr>
          <w:rFonts w:ascii="Arial" w:hAnsi="Arial" w:cs="Arial"/>
          <w:sz w:val="20"/>
          <w:szCs w:val="20"/>
        </w:rPr>
        <w:t xml:space="preserve">Organizującej Konkurs </w:t>
      </w:r>
      <w:r w:rsidRPr="00A73E0A">
        <w:rPr>
          <w:rFonts w:ascii="Arial" w:hAnsi="Arial" w:cs="Arial"/>
          <w:sz w:val="20"/>
          <w:szCs w:val="20"/>
        </w:rPr>
        <w:t>przyznaje beneficjentowi dofinansowanie w kwocie nie przekraczającej  ................... zł (słownie: … złotych), przy czym</w:t>
      </w:r>
      <w:r w:rsidRPr="00A73E0A">
        <w:rPr>
          <w:rFonts w:ascii="Arial" w:hAnsi="Arial" w:cs="Arial"/>
          <w:sz w:val="20"/>
          <w:szCs w:val="20"/>
          <w:vertAlign w:val="superscript"/>
        </w:rPr>
        <w:footnoteReference w:id="16"/>
      </w:r>
      <w:r w:rsidRPr="00A73E0A">
        <w:rPr>
          <w:rFonts w:ascii="Arial" w:hAnsi="Arial" w:cs="Arial"/>
          <w:sz w:val="20"/>
          <w:szCs w:val="20"/>
        </w:rPr>
        <w:t xml:space="preserve">: </w:t>
      </w:r>
    </w:p>
    <w:p w14:paraId="7600B478" w14:textId="77777777"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1) maksymalna wysokość dofinansowania /przeznaczenie regionalnej pomocy inwestycyjnej/ wynosi ………..zł (słownie………..złotych), co stanowi ………% kwoty wydatków kwalifikujących się do objęcia wsparciem, w ramach danego przeznaczenia pomocy publicznej</w:t>
      </w:r>
      <w:r w:rsidR="00B5410B">
        <w:rPr>
          <w:rFonts w:ascii="Arial" w:hAnsi="Arial" w:cs="Arial"/>
          <w:sz w:val="20"/>
          <w:szCs w:val="20"/>
        </w:rPr>
        <w:t xml:space="preserve"> pomniejszonych o zryczałtowaną procentową stawkę dochodów</w:t>
      </w:r>
      <w:r w:rsidRPr="00A73E0A">
        <w:rPr>
          <w:rFonts w:ascii="Arial" w:hAnsi="Arial" w:cs="Arial"/>
          <w:sz w:val="20"/>
          <w:szCs w:val="20"/>
        </w:rPr>
        <w:t>;</w:t>
      </w:r>
    </w:p>
    <w:p w14:paraId="14186784" w14:textId="77777777"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2) maksymalna wysokość dofinansowania /przeznaczenie na projekty badawczo-rozwojowe/ wynosi………..zł (słownie…….złotych), co stanowi …….% kwoty wydatków kwalifikujących się do objęcia wsparciem, w ramach danego przeznaczenia pomocy publicznej</w:t>
      </w:r>
      <w:r w:rsidR="00B5410B">
        <w:rPr>
          <w:rFonts w:ascii="Arial" w:hAnsi="Arial" w:cs="Arial"/>
          <w:sz w:val="20"/>
          <w:szCs w:val="20"/>
        </w:rPr>
        <w:t xml:space="preserve"> pomniejszonych o zryczałtowaną procentową stawkę dochodów</w:t>
      </w:r>
      <w:r w:rsidRPr="00A73E0A">
        <w:rPr>
          <w:rFonts w:ascii="Arial" w:hAnsi="Arial" w:cs="Arial"/>
          <w:sz w:val="20"/>
          <w:szCs w:val="20"/>
        </w:rPr>
        <w:t>;</w:t>
      </w:r>
    </w:p>
    <w:p w14:paraId="0747F99D" w14:textId="77777777"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 xml:space="preserve">3) maksymalna wysokość dofinansowania /przeznaczenie pomocy </w:t>
      </w:r>
      <w:r w:rsidRPr="00A73E0A">
        <w:rPr>
          <w:rFonts w:ascii="Arial" w:hAnsi="Arial" w:cs="Arial"/>
          <w:i/>
          <w:sz w:val="20"/>
          <w:szCs w:val="20"/>
        </w:rPr>
        <w:t>de minimis</w:t>
      </w:r>
      <w:r w:rsidR="00B30F30">
        <w:rPr>
          <w:rFonts w:ascii="Arial" w:hAnsi="Arial" w:cs="Arial"/>
          <w:i/>
          <w:sz w:val="20"/>
          <w:szCs w:val="20"/>
        </w:rPr>
        <w:t>/</w:t>
      </w:r>
      <w:r w:rsidRPr="00A73E0A">
        <w:rPr>
          <w:rFonts w:ascii="Arial" w:hAnsi="Arial" w:cs="Arial"/>
          <w:sz w:val="20"/>
          <w:szCs w:val="20"/>
        </w:rPr>
        <w:t xml:space="preserve">  wynosi………..zł (słownie…….złotych), co stanowi …….% kwoty wydatków kwalifikujących się do objęcia wsparciem, w ramach danego przeznaczenia pomocy </w:t>
      </w:r>
      <w:r w:rsidRPr="00A73E0A">
        <w:rPr>
          <w:rFonts w:ascii="Arial" w:hAnsi="Arial" w:cs="Arial"/>
          <w:i/>
          <w:sz w:val="20"/>
          <w:szCs w:val="20"/>
        </w:rPr>
        <w:t>de minimis</w:t>
      </w:r>
      <w:r w:rsidRPr="00A73E0A">
        <w:rPr>
          <w:rFonts w:ascii="Arial" w:hAnsi="Arial" w:cs="Arial"/>
          <w:sz w:val="20"/>
          <w:szCs w:val="20"/>
        </w:rPr>
        <w:t>.</w:t>
      </w:r>
    </w:p>
    <w:p w14:paraId="6F3FBA86" w14:textId="77777777" w:rsidR="00491C62" w:rsidRPr="00A73E0A" w:rsidRDefault="00491C62"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lastRenderedPageBreak/>
        <w:t>Wydatki wykraczające poza całkowitą kwotę wydatków kwalifikowalnych, określoną w ust. 2, w tym wydatki wynikające ze wzrostu kosztu całkowitego realizacji Projektu po zawarciu Umowy, są ponoszone przez beneficjenta i są wydatkami niekwalifikowalnymi.</w:t>
      </w:r>
    </w:p>
    <w:p w14:paraId="7AE3933F" w14:textId="77777777" w:rsidR="00491C62" w:rsidRPr="00A73E0A" w:rsidRDefault="00491C62"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Beneficjent jest obowiązany do zapewnienia sfinansowania wydatków niekwalifikowalnych niezbędnych dla realizacji Projektu we własnym zakresie</w:t>
      </w:r>
      <w:r>
        <w:rPr>
          <w:rFonts w:ascii="Arial" w:hAnsi="Arial" w:cs="Arial"/>
          <w:sz w:val="20"/>
          <w:szCs w:val="20"/>
        </w:rPr>
        <w:t>, z innych źródeł niż źródła publiczne</w:t>
      </w:r>
      <w:r w:rsidRPr="00A73E0A">
        <w:rPr>
          <w:rFonts w:ascii="Arial" w:hAnsi="Arial" w:cs="Arial"/>
          <w:sz w:val="20"/>
          <w:szCs w:val="20"/>
        </w:rPr>
        <w:t>.</w:t>
      </w:r>
    </w:p>
    <w:p w14:paraId="0794DFBC" w14:textId="77777777" w:rsidR="00491C62" w:rsidRPr="00A73E0A" w:rsidRDefault="00491C62"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W przypadku zmiany kwoty wydatków kwalifikujących się do objęcia wsparciem, wynikającej ze zmiany zakresu Projektu, kwota przyznanego dofinansowania może ulec zmianie, po wyrażeniu zgody przez Instytucję</w:t>
      </w:r>
      <w:r>
        <w:rPr>
          <w:rFonts w:ascii="Arial" w:hAnsi="Arial" w:cs="Arial"/>
          <w:sz w:val="20"/>
          <w:szCs w:val="20"/>
        </w:rPr>
        <w:t xml:space="preserve"> Organizującą Konkurs.</w:t>
      </w:r>
      <w:r w:rsidRPr="00A73E0A">
        <w:rPr>
          <w:rFonts w:ascii="Arial" w:hAnsi="Arial" w:cs="Arial"/>
          <w:sz w:val="20"/>
          <w:szCs w:val="20"/>
        </w:rPr>
        <w:t xml:space="preserve"> </w:t>
      </w:r>
    </w:p>
    <w:p w14:paraId="7557EEE8" w14:textId="77777777" w:rsidR="00491C62" w:rsidRPr="00A73E0A" w:rsidRDefault="00491C62" w:rsidP="001418F0">
      <w:pPr>
        <w:numPr>
          <w:ilvl w:val="0"/>
          <w:numId w:val="10"/>
        </w:numPr>
        <w:tabs>
          <w:tab w:val="left" w:pos="360"/>
        </w:tabs>
        <w:spacing w:after="120" w:line="240" w:lineRule="auto"/>
        <w:ind w:left="426" w:hanging="426"/>
        <w:jc w:val="both"/>
        <w:rPr>
          <w:rFonts w:ascii="Arial" w:hAnsi="Arial"/>
          <w:sz w:val="20"/>
        </w:rPr>
      </w:pPr>
      <w:r>
        <w:rPr>
          <w:rFonts w:ascii="Arial" w:hAnsi="Arial"/>
          <w:sz w:val="20"/>
        </w:rPr>
        <w:t>Zakwalifikowanie projektu</w:t>
      </w:r>
      <w:r w:rsidRPr="00A73E0A">
        <w:rPr>
          <w:rFonts w:ascii="Arial" w:hAnsi="Arial"/>
          <w:sz w:val="20"/>
        </w:rPr>
        <w:t xml:space="preserve"> do dofinansowania nie oznacza, że wszystkie koszty poniesione podczas jego realizacji będą uznane za kwalifikowane.</w:t>
      </w:r>
    </w:p>
    <w:p w14:paraId="497542A7" w14:textId="77777777" w:rsidR="00491C62" w:rsidRPr="00A73E0A" w:rsidRDefault="00491C62" w:rsidP="001418F0">
      <w:pPr>
        <w:spacing w:after="120" w:line="240" w:lineRule="auto"/>
        <w:ind w:left="66"/>
        <w:jc w:val="both"/>
        <w:rPr>
          <w:rFonts w:ascii="Arial" w:hAnsi="Arial" w:cs="Arial"/>
          <w:sz w:val="20"/>
          <w:szCs w:val="20"/>
        </w:rPr>
      </w:pPr>
    </w:p>
    <w:p w14:paraId="328ACAA0" w14:textId="77777777" w:rsidR="00491C62"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7.</w:t>
      </w:r>
      <w:r w:rsidRPr="00A73E0A">
        <w:rPr>
          <w:rFonts w:ascii="Arial" w:hAnsi="Arial" w:cs="Arial"/>
          <w:b/>
          <w:bCs/>
          <w:kern w:val="32"/>
          <w:sz w:val="20"/>
          <w:szCs w:val="20"/>
        </w:rPr>
        <w:br/>
        <w:t>Kwalifikowalność wydatków</w:t>
      </w:r>
    </w:p>
    <w:p w14:paraId="118C1A52" w14:textId="77777777" w:rsidR="00491C62" w:rsidRPr="00A73E0A" w:rsidRDefault="00491C62" w:rsidP="00A73E0A">
      <w:pPr>
        <w:keepNext/>
        <w:spacing w:before="240" w:after="60"/>
        <w:jc w:val="center"/>
        <w:outlineLvl w:val="0"/>
        <w:rPr>
          <w:rFonts w:ascii="Arial" w:hAnsi="Arial" w:cs="Arial"/>
          <w:b/>
          <w:bCs/>
          <w:kern w:val="32"/>
          <w:sz w:val="20"/>
          <w:szCs w:val="20"/>
        </w:rPr>
      </w:pPr>
    </w:p>
    <w:p w14:paraId="46DA6620" w14:textId="77777777"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Okres kwalifikowalności wydatków dla Projektu rozpoczyna się w dniu ..................</w:t>
      </w:r>
      <w:r w:rsidRPr="00A73E0A">
        <w:rPr>
          <w:rFonts w:ascii="Arial" w:hAnsi="Arial" w:cs="Arial"/>
          <w:sz w:val="20"/>
          <w:szCs w:val="20"/>
          <w:vertAlign w:val="superscript"/>
        </w:rPr>
        <w:t xml:space="preserve"> </w:t>
      </w:r>
      <w:r w:rsidRPr="00A73E0A">
        <w:rPr>
          <w:rFonts w:ascii="Arial" w:hAnsi="Arial" w:cs="Arial"/>
          <w:sz w:val="20"/>
          <w:szCs w:val="20"/>
          <w:vertAlign w:val="superscript"/>
        </w:rPr>
        <w:footnoteReference w:id="17"/>
      </w:r>
      <w:r w:rsidRPr="00A73E0A">
        <w:rPr>
          <w:rFonts w:ascii="Arial" w:hAnsi="Arial" w:cs="Arial"/>
          <w:sz w:val="20"/>
          <w:szCs w:val="20"/>
        </w:rPr>
        <w:t xml:space="preserve"> i kończy się w dniu złożenia wniosku o płatność końcową, tj. …………………….</w:t>
      </w:r>
    </w:p>
    <w:p w14:paraId="438CA527" w14:textId="77777777"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Warunkiem uznania wydatków za kwalifikowalne jest faktyczne poniesienie ich przez beneficjenta zgodnie</w:t>
      </w:r>
      <w:r>
        <w:rPr>
          <w:rFonts w:ascii="Arial" w:hAnsi="Arial" w:cs="Arial"/>
          <w:sz w:val="20"/>
          <w:szCs w:val="20"/>
        </w:rPr>
        <w:t xml:space="preserve"> z Umową, w związku z realizacją</w:t>
      </w:r>
      <w:r w:rsidRPr="00A73E0A">
        <w:rPr>
          <w:rFonts w:ascii="Arial" w:hAnsi="Arial" w:cs="Arial"/>
          <w:sz w:val="20"/>
          <w:szCs w:val="20"/>
        </w:rPr>
        <w:t xml:space="preserve"> Projektu.</w:t>
      </w:r>
    </w:p>
    <w:p w14:paraId="05A8A69C" w14:textId="77777777" w:rsidR="00491C62" w:rsidRPr="00A73E0A" w:rsidRDefault="00491C62" w:rsidP="001418F0">
      <w:pPr>
        <w:numPr>
          <w:ilvl w:val="0"/>
          <w:numId w:val="3"/>
        </w:numPr>
        <w:suppressAutoHyphens/>
        <w:spacing w:after="120"/>
        <w:jc w:val="both"/>
        <w:rPr>
          <w:rFonts w:cs="Calibri"/>
          <w:bCs/>
          <w:sz w:val="20"/>
        </w:rPr>
      </w:pPr>
      <w:r w:rsidRPr="00A73E0A">
        <w:rPr>
          <w:rFonts w:ascii="Arial" w:hAnsi="Arial" w:cs="Arial"/>
          <w:sz w:val="20"/>
          <w:szCs w:val="20"/>
        </w:rPr>
        <w:t xml:space="preserve">Za rozpoczęcie realizacji Projektu rozumie się rozpoczęcie robót budowlanych związanych z inwestycją lub pierwsze prawnie wiążące zobowiązanie do zamówienia urządzeń, towarów lub usług związanych z realizacją Projektu lub inne zobowiązanie, które sprawia, że inwestycja staje się nieodwracalna, zależnie od tego co nastąpi najpierw. </w:t>
      </w:r>
      <w:r w:rsidRPr="00A73E0A">
        <w:rPr>
          <w:rFonts w:ascii="Arial" w:hAnsi="Arial" w:cs="Arial"/>
          <w:color w:val="000000"/>
          <w:sz w:val="20"/>
        </w:rPr>
        <w:t xml:space="preserve">Działań przygotowawczych, w szczególności studiów wykonalności, usług doradczych związanych z przygotowaniem projektu, w tym analiz przygotowawczych (technicznych, finansowych, ekonomicznych) oraz przygotowania dokumentacji związanej z wyborem wykonawcy nie uznaje się za rozpoczęcie prac pod warunkiem, że ich koszty nie są objęte pomocą publiczną. </w:t>
      </w:r>
      <w:r>
        <w:rPr>
          <w:rFonts w:ascii="Arial" w:hAnsi="Arial" w:cs="Arial"/>
          <w:color w:val="000000"/>
          <w:sz w:val="20"/>
        </w:rPr>
        <w:t>Nabycia</w:t>
      </w:r>
      <w:r w:rsidRPr="00712539">
        <w:rPr>
          <w:rFonts w:ascii="Arial" w:hAnsi="Arial" w:cs="Arial"/>
          <w:color w:val="000000"/>
          <w:sz w:val="20"/>
        </w:rPr>
        <w:t xml:space="preserve"> gruntów ani prac przygotowawczych takich jak uzyskanie zezwoleń nie uznaje się za rozpoczęcie prac</w:t>
      </w:r>
      <w:r w:rsidRPr="004C34EE">
        <w:rPr>
          <w:rFonts w:ascii="Arial" w:hAnsi="Arial" w:cs="Arial"/>
          <w:color w:val="000000"/>
          <w:sz w:val="20"/>
        </w:rPr>
        <w:t>.</w:t>
      </w:r>
      <w:r w:rsidRPr="00A73E0A">
        <w:rPr>
          <w:rFonts w:cs="Calibri"/>
          <w:sz w:val="20"/>
        </w:rPr>
        <w:t xml:space="preserve"> </w:t>
      </w:r>
    </w:p>
    <w:p w14:paraId="320C4F31" w14:textId="77777777"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Za zakończenie realizacji Projektu uznaje się finansowe rozliczenie wniosku o płatność końcową</w:t>
      </w:r>
      <w:r w:rsidRPr="00A73E0A">
        <w:rPr>
          <w:rFonts w:ascii="Arial" w:hAnsi="Arial" w:cs="Arial"/>
          <w:sz w:val="20"/>
          <w:szCs w:val="20"/>
          <w:vertAlign w:val="superscript"/>
        </w:rPr>
        <w:footnoteReference w:id="18"/>
      </w:r>
      <w:r w:rsidRPr="00A73E0A">
        <w:rPr>
          <w:rFonts w:ascii="Arial" w:hAnsi="Arial" w:cs="Arial"/>
          <w:sz w:val="20"/>
          <w:szCs w:val="20"/>
        </w:rPr>
        <w:t xml:space="preserve">, rozumiane jako dzień przelewu na rachunek bankowy beneficjenta - w przypadku, gdy w ramach rozliczenia </w:t>
      </w:r>
      <w:r w:rsidRPr="00712539">
        <w:rPr>
          <w:rFonts w:ascii="Arial" w:hAnsi="Arial" w:cs="Arial"/>
          <w:sz w:val="20"/>
          <w:szCs w:val="20"/>
        </w:rPr>
        <w:t>wniosku o płatność końcową</w:t>
      </w:r>
      <w:r w:rsidRPr="00A73E0A">
        <w:rPr>
          <w:rFonts w:ascii="Arial" w:hAnsi="Arial" w:cs="Arial"/>
          <w:sz w:val="20"/>
          <w:szCs w:val="20"/>
        </w:rPr>
        <w:t xml:space="preserve"> beneficjentowi przekazywane są środki lub jako dzień zatwierdzenia wniosku o płatność końcową – w pozostałych przypadkach. </w:t>
      </w:r>
    </w:p>
    <w:p w14:paraId="1D46DE33" w14:textId="77777777"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 xml:space="preserve">Od zakończenia realizacji Projektu liczony jest okres trwałości Projektu, o którym mowa w § 10. </w:t>
      </w:r>
    </w:p>
    <w:p w14:paraId="42C7045F" w14:textId="77777777"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 przypadku, gdy Projekt jest realizowany w ramach działania objętego pomocą publiczną, rozpoczęcie przez beneficjenta realiz</w:t>
      </w:r>
      <w:r>
        <w:rPr>
          <w:rFonts w:ascii="Arial" w:hAnsi="Arial" w:cs="Arial"/>
          <w:sz w:val="20"/>
          <w:szCs w:val="20"/>
        </w:rPr>
        <w:t>acji Projektu,</w:t>
      </w:r>
      <w:r w:rsidRPr="00A73E0A">
        <w:rPr>
          <w:rFonts w:ascii="Arial" w:hAnsi="Arial" w:cs="Arial"/>
          <w:sz w:val="20"/>
          <w:szCs w:val="20"/>
        </w:rPr>
        <w:t xml:space="preserve"> przed dniem złożenia wniosku o dofinansowanie spowoduje, że wszystkie wydatki w ramach Projektu stają się niekwalifikowane.</w:t>
      </w:r>
    </w:p>
    <w:p w14:paraId="67FF930A" w14:textId="77777777" w:rsidR="00491C62" w:rsidRPr="00A73E0A" w:rsidRDefault="00491C62" w:rsidP="001418F0">
      <w:pPr>
        <w:numPr>
          <w:ilvl w:val="0"/>
          <w:numId w:val="3"/>
        </w:numPr>
        <w:tabs>
          <w:tab w:val="num" w:pos="399"/>
        </w:tabs>
        <w:spacing w:after="120" w:line="240" w:lineRule="auto"/>
        <w:jc w:val="both"/>
        <w:rPr>
          <w:rFonts w:ascii="Arial" w:hAnsi="Arial" w:cs="Arial"/>
          <w:sz w:val="20"/>
          <w:szCs w:val="20"/>
        </w:rPr>
      </w:pPr>
      <w:r w:rsidRPr="00A73E0A">
        <w:rPr>
          <w:rFonts w:ascii="Arial" w:hAnsi="Arial" w:cs="Arial"/>
          <w:sz w:val="20"/>
          <w:szCs w:val="20"/>
        </w:rPr>
        <w:t>W  przypadku pomocy de minimis, wydatki poniesione przez beneficjenta przed rozpoczęciem okresu kwalifikowalności wydatków, o którym mowa w ust. 1, zostaną uznane za niekwalifikowalne.</w:t>
      </w:r>
    </w:p>
    <w:p w14:paraId="52B8E15D" w14:textId="77777777"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Beneficjent zobowiązany jest zakończyć realizację Projektu w terminie określonym w ust. 1.</w:t>
      </w:r>
    </w:p>
    <w:p w14:paraId="19AA9ADC" w14:textId="77777777"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lastRenderedPageBreak/>
        <w:t>Wydatki poniesione na podatek od towarów i usług (VAT) mogą zostać uznane za kwalifikowalne, jeśli nie podlega on zwrotowi lub odliczeniu na rzecz beneficjenta, co beneficjent potwierdza składając oświadczenie stanowiące załącznik do Umowy</w:t>
      </w:r>
      <w:r w:rsidRPr="00A73E0A">
        <w:rPr>
          <w:rFonts w:ascii="Arial" w:hAnsi="Arial" w:cs="Arial"/>
          <w:sz w:val="20"/>
          <w:szCs w:val="20"/>
          <w:vertAlign w:val="superscript"/>
        </w:rPr>
        <w:footnoteReference w:id="19"/>
      </w:r>
      <w:r w:rsidRPr="00A73E0A">
        <w:rPr>
          <w:rFonts w:ascii="Arial" w:hAnsi="Arial" w:cs="Arial"/>
          <w:sz w:val="20"/>
          <w:szCs w:val="20"/>
        </w:rPr>
        <w:t>.</w:t>
      </w:r>
    </w:p>
    <w:p w14:paraId="410396E1" w14:textId="4A4B54E2"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 przypadku</w:t>
      </w:r>
      <w:r>
        <w:rPr>
          <w:rFonts w:ascii="Arial" w:hAnsi="Arial" w:cs="Arial"/>
          <w:sz w:val="20"/>
          <w:szCs w:val="20"/>
        </w:rPr>
        <w:t>,</w:t>
      </w:r>
      <w:r w:rsidRPr="00A73E0A">
        <w:rPr>
          <w:rFonts w:ascii="Arial" w:hAnsi="Arial" w:cs="Arial"/>
          <w:sz w:val="20"/>
          <w:szCs w:val="20"/>
        </w:rPr>
        <w:t xml:space="preserve"> gdy w trakcie realizacji Projektu lub po jego zakończeniu, beneficjent będzie mógł odliczyć lub uzyskać zwrot podatku od towarów i usług (VAT) od zakupionych w ramach realizacji Projektu towarów lub usług, wówczas jest on zobowiązany do poinformowania o tym fakcie Instytucję</w:t>
      </w:r>
      <w:r>
        <w:rPr>
          <w:rFonts w:ascii="Arial" w:hAnsi="Arial" w:cs="Arial"/>
          <w:sz w:val="20"/>
          <w:szCs w:val="20"/>
        </w:rPr>
        <w:t xml:space="preserve"> Organizująca Konkurs</w:t>
      </w:r>
      <w:r w:rsidRPr="00A73E0A">
        <w:rPr>
          <w:rFonts w:ascii="Arial" w:hAnsi="Arial" w:cs="Arial"/>
          <w:sz w:val="20"/>
          <w:szCs w:val="20"/>
        </w:rPr>
        <w:t xml:space="preserve">. Beneficjent jest zobowiązany do zwrotu </w:t>
      </w:r>
      <w:r w:rsidR="00136D02">
        <w:rPr>
          <w:rFonts w:ascii="Arial" w:hAnsi="Arial" w:cs="Arial"/>
          <w:sz w:val="20"/>
          <w:szCs w:val="20"/>
        </w:rPr>
        <w:t xml:space="preserve">kwoty odpowiadającej wartości </w:t>
      </w:r>
      <w:r w:rsidRPr="00A73E0A">
        <w:rPr>
          <w:rFonts w:ascii="Arial" w:hAnsi="Arial" w:cs="Arial"/>
          <w:sz w:val="20"/>
          <w:szCs w:val="20"/>
        </w:rPr>
        <w:t>podatku od towarów i usług (VAT)</w:t>
      </w:r>
      <w:r>
        <w:rPr>
          <w:rFonts w:ascii="Arial" w:hAnsi="Arial" w:cs="Arial"/>
          <w:sz w:val="20"/>
          <w:szCs w:val="20"/>
        </w:rPr>
        <w:t>,</w:t>
      </w:r>
      <w:r w:rsidRPr="00A73E0A">
        <w:rPr>
          <w:rFonts w:ascii="Arial" w:hAnsi="Arial" w:cs="Arial"/>
          <w:sz w:val="20"/>
          <w:szCs w:val="20"/>
        </w:rPr>
        <w:t xml:space="preserve"> który uprzednio został przez niego określony jako nie podlegający odliczeniu i który został mu dofinansowany za okres od dnia w którym uzyskał możliwość odliczenia tego podatku. Zwrot podatku od towarów i usług (VAT) następuje zgodnie z przepisami art. 207 ufp</w:t>
      </w:r>
      <w:r w:rsidRPr="00A73E0A">
        <w:rPr>
          <w:rFonts w:ascii="Arial" w:hAnsi="Arial" w:cs="Arial"/>
          <w:sz w:val="20"/>
          <w:szCs w:val="20"/>
          <w:lang w:eastAsia="pl-PL"/>
        </w:rPr>
        <w:t>.</w:t>
      </w:r>
      <w:r w:rsidRPr="00A73E0A">
        <w:rPr>
          <w:rFonts w:ascii="Arial" w:hAnsi="Arial" w:cs="Arial"/>
          <w:sz w:val="20"/>
          <w:szCs w:val="20"/>
        </w:rPr>
        <w:t xml:space="preserve"> </w:t>
      </w:r>
    </w:p>
    <w:p w14:paraId="41C00EFA" w14:textId="77777777" w:rsidR="00491C62" w:rsidRPr="00A73E0A" w:rsidRDefault="00491C62" w:rsidP="00092FF2">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 przypadku rozwiązania Umowy na po</w:t>
      </w:r>
      <w:r>
        <w:rPr>
          <w:rFonts w:ascii="Arial" w:hAnsi="Arial" w:cs="Arial"/>
          <w:sz w:val="20"/>
          <w:szCs w:val="20"/>
        </w:rPr>
        <w:t>dstawie § 15 ust. 1 – 4</w:t>
      </w:r>
      <w:r w:rsidRPr="00A73E0A">
        <w:rPr>
          <w:rFonts w:ascii="Arial" w:hAnsi="Arial" w:cs="Arial"/>
          <w:sz w:val="20"/>
          <w:szCs w:val="20"/>
        </w:rPr>
        <w:t>, wszystkie poniesione przez beneficjenta wydatki w ramach Projektu uznaje się za niekwalifikowalne.</w:t>
      </w:r>
    </w:p>
    <w:p w14:paraId="000B737A" w14:textId="77777777" w:rsidR="00491C62" w:rsidRPr="00A73E0A" w:rsidRDefault="00491C62" w:rsidP="00A73E0A">
      <w:pPr>
        <w:tabs>
          <w:tab w:val="num" w:pos="399"/>
        </w:tabs>
        <w:spacing w:after="0" w:line="240" w:lineRule="auto"/>
        <w:ind w:left="397"/>
        <w:jc w:val="both"/>
        <w:rPr>
          <w:rFonts w:ascii="Arial" w:hAnsi="Arial" w:cs="Arial"/>
          <w:sz w:val="20"/>
          <w:szCs w:val="20"/>
        </w:rPr>
      </w:pPr>
    </w:p>
    <w:p w14:paraId="5259BCF3" w14:textId="77777777"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8.</w:t>
      </w:r>
      <w:r w:rsidRPr="00A73E0A">
        <w:rPr>
          <w:rFonts w:ascii="Arial" w:hAnsi="Arial" w:cs="Arial"/>
          <w:b/>
          <w:bCs/>
          <w:kern w:val="32"/>
          <w:sz w:val="20"/>
          <w:szCs w:val="20"/>
        </w:rPr>
        <w:br/>
        <w:t>Warunki i formy przekazywania dofinansowania</w:t>
      </w:r>
    </w:p>
    <w:p w14:paraId="57B2A7DE" w14:textId="77777777" w:rsidR="00491C62" w:rsidRPr="00A73E0A" w:rsidRDefault="00491C62" w:rsidP="00092FF2">
      <w:pPr>
        <w:numPr>
          <w:ilvl w:val="0"/>
          <w:numId w:val="12"/>
        </w:numPr>
        <w:tabs>
          <w:tab w:val="num" w:pos="426"/>
        </w:tabs>
        <w:autoSpaceDE w:val="0"/>
        <w:autoSpaceDN w:val="0"/>
        <w:adjustRightInd w:val="0"/>
        <w:spacing w:after="120" w:line="240" w:lineRule="auto"/>
        <w:ind w:hanging="499"/>
        <w:jc w:val="both"/>
        <w:rPr>
          <w:rFonts w:ascii="Arial" w:hAnsi="Arial" w:cs="Arial"/>
          <w:sz w:val="20"/>
          <w:szCs w:val="20"/>
          <w:lang w:eastAsia="pl-PL"/>
        </w:rPr>
      </w:pPr>
      <w:r w:rsidRPr="00A73E0A">
        <w:rPr>
          <w:rFonts w:ascii="Arial" w:hAnsi="Arial" w:cs="Arial"/>
          <w:sz w:val="20"/>
          <w:szCs w:val="20"/>
          <w:lang w:eastAsia="pl-PL"/>
        </w:rPr>
        <w:t>Beneficjent jest zobowiązany do składania wniosków o płatność za pośrednictwem systemu</w:t>
      </w:r>
      <w:r>
        <w:rPr>
          <w:rFonts w:ascii="Arial" w:hAnsi="Arial" w:cs="Arial"/>
          <w:sz w:val="20"/>
          <w:szCs w:val="20"/>
          <w:lang w:eastAsia="pl-PL"/>
        </w:rPr>
        <w:t xml:space="preserve"> </w:t>
      </w:r>
      <w:r w:rsidRPr="00A73E0A">
        <w:rPr>
          <w:rFonts w:ascii="Arial" w:hAnsi="Arial" w:cs="Arial"/>
          <w:sz w:val="20"/>
          <w:szCs w:val="20"/>
          <w:lang w:eastAsia="pl-PL"/>
        </w:rPr>
        <w:t>SL2014 w terminach określonych przez Instytucję</w:t>
      </w:r>
      <w:r>
        <w:rPr>
          <w:rFonts w:ascii="Arial" w:hAnsi="Arial" w:cs="Arial"/>
          <w:sz w:val="20"/>
          <w:szCs w:val="20"/>
          <w:lang w:eastAsia="pl-PL"/>
        </w:rPr>
        <w:t xml:space="preserve"> </w:t>
      </w:r>
      <w:r>
        <w:rPr>
          <w:rFonts w:ascii="Arial" w:hAnsi="Arial" w:cs="Arial"/>
          <w:sz w:val="20"/>
          <w:szCs w:val="20"/>
        </w:rPr>
        <w:t>Organizującą Konkurs</w:t>
      </w:r>
      <w:r w:rsidRPr="00A73E0A">
        <w:rPr>
          <w:rFonts w:ascii="Arial" w:hAnsi="Arial" w:cs="Arial"/>
          <w:sz w:val="20"/>
          <w:szCs w:val="20"/>
          <w:lang w:eastAsia="pl-PL"/>
        </w:rPr>
        <w:t>, nie rzadziej jednak niż raz na kwartał.</w:t>
      </w:r>
    </w:p>
    <w:p w14:paraId="7BDEE535" w14:textId="77777777" w:rsidR="00491C62" w:rsidRPr="00A73E0A" w:rsidRDefault="00491C62" w:rsidP="00496EFD">
      <w:pPr>
        <w:numPr>
          <w:ilvl w:val="0"/>
          <w:numId w:val="12"/>
        </w:numPr>
        <w:tabs>
          <w:tab w:val="clear" w:pos="502"/>
          <w:tab w:val="num" w:pos="426"/>
        </w:tabs>
        <w:autoSpaceDE w:val="0"/>
        <w:autoSpaceDN w:val="0"/>
        <w:adjustRightInd w:val="0"/>
        <w:spacing w:after="120" w:line="240" w:lineRule="auto"/>
        <w:ind w:left="426" w:hanging="426"/>
        <w:jc w:val="both"/>
        <w:rPr>
          <w:rFonts w:ascii="Arial" w:hAnsi="Arial" w:cs="Arial"/>
          <w:sz w:val="20"/>
          <w:szCs w:val="20"/>
          <w:lang w:eastAsia="pl-PL"/>
        </w:rPr>
      </w:pPr>
      <w:r w:rsidRPr="00A73E0A">
        <w:rPr>
          <w:rFonts w:ascii="Arial" w:hAnsi="Arial" w:cs="Arial"/>
          <w:sz w:val="20"/>
          <w:szCs w:val="20"/>
          <w:lang w:eastAsia="pl-PL"/>
        </w:rPr>
        <w:t xml:space="preserve">W przypadku niedostępności SL2014 skutkującej brakiem możliwości przesłania wniosku </w:t>
      </w:r>
      <w:r>
        <w:rPr>
          <w:rFonts w:ascii="Arial" w:hAnsi="Arial" w:cs="Arial"/>
          <w:sz w:val="20"/>
          <w:szCs w:val="20"/>
          <w:lang w:eastAsia="pl-PL"/>
        </w:rPr>
        <w:br/>
      </w:r>
      <w:r w:rsidRPr="00A73E0A">
        <w:rPr>
          <w:rFonts w:ascii="Arial" w:hAnsi="Arial" w:cs="Arial"/>
          <w:sz w:val="20"/>
          <w:szCs w:val="20"/>
          <w:lang w:eastAsia="pl-PL"/>
        </w:rPr>
        <w:t xml:space="preserve">o płatność za pośrednictwem SL2014 (potwierdzonej przez administratora SL2014), beneficjent składa wniosek o płatność pisemnie i na nośniku elektronicznym lub za pośrednictwem platformy ePUAP w formacie zgodnym z SL2014, zgodnie z wzorem określonym w Wytycznych </w:t>
      </w:r>
      <w:r w:rsidR="003C1D83">
        <w:rPr>
          <w:rFonts w:ascii="Arial" w:hAnsi="Arial" w:cs="Arial"/>
          <w:sz w:val="20"/>
          <w:szCs w:val="20"/>
          <w:lang w:eastAsia="pl-PL"/>
        </w:rPr>
        <w:t xml:space="preserve">w zakresie </w:t>
      </w:r>
      <w:r w:rsidRPr="00A73E0A">
        <w:rPr>
          <w:rFonts w:ascii="Arial" w:hAnsi="Arial" w:cs="Arial"/>
          <w:sz w:val="20"/>
          <w:szCs w:val="20"/>
          <w:lang w:eastAsia="pl-PL"/>
        </w:rPr>
        <w:t xml:space="preserve">warunków gromadzenia i przekazywania danych w postaci elektronicznej na lata 2014-2020.  Problemy z przesłaniem wniosku w systemie SL2014 niewynikające z niedostępności systemu </w:t>
      </w:r>
      <w:r>
        <w:rPr>
          <w:rFonts w:ascii="Arial" w:hAnsi="Arial" w:cs="Arial"/>
          <w:sz w:val="20"/>
          <w:szCs w:val="20"/>
          <w:lang w:eastAsia="pl-PL"/>
        </w:rPr>
        <w:t>nie stanowią przesłanki wyłączającej z odpowiedzialności za nieterminowe złożenie wniosku</w:t>
      </w:r>
      <w:r w:rsidRPr="00A73E0A">
        <w:rPr>
          <w:rFonts w:ascii="Arial" w:hAnsi="Arial" w:cs="Arial"/>
          <w:sz w:val="20"/>
          <w:szCs w:val="20"/>
          <w:lang w:eastAsia="pl-PL"/>
        </w:rPr>
        <w:t>.</w:t>
      </w:r>
    </w:p>
    <w:p w14:paraId="310C223C" w14:textId="77777777" w:rsidR="00491C62" w:rsidRPr="00A73E0A" w:rsidRDefault="00491C62" w:rsidP="00496EFD">
      <w:pPr>
        <w:numPr>
          <w:ilvl w:val="0"/>
          <w:numId w:val="12"/>
        </w:numPr>
        <w:tabs>
          <w:tab w:val="clear" w:pos="502"/>
          <w:tab w:val="num" w:pos="426"/>
        </w:tabs>
        <w:spacing w:after="120" w:line="240" w:lineRule="auto"/>
        <w:ind w:hanging="499"/>
        <w:jc w:val="both"/>
        <w:rPr>
          <w:rFonts w:ascii="Arial" w:hAnsi="Arial" w:cs="Arial"/>
          <w:sz w:val="20"/>
          <w:szCs w:val="20"/>
        </w:rPr>
      </w:pPr>
      <w:r w:rsidRPr="00A73E0A">
        <w:rPr>
          <w:rFonts w:ascii="Arial" w:hAnsi="Arial" w:cs="Arial"/>
          <w:sz w:val="20"/>
          <w:szCs w:val="20"/>
        </w:rPr>
        <w:t>Dofinansowanie przekazywane jest beneficjentowi w formie:</w:t>
      </w:r>
    </w:p>
    <w:p w14:paraId="398A1490" w14:textId="77777777" w:rsidR="00491C62" w:rsidRPr="00A73E0A" w:rsidRDefault="00491C62" w:rsidP="001418F0">
      <w:pPr>
        <w:spacing w:after="120" w:line="240" w:lineRule="auto"/>
        <w:ind w:left="357"/>
        <w:jc w:val="both"/>
        <w:rPr>
          <w:rFonts w:ascii="Arial" w:hAnsi="Arial"/>
          <w:sz w:val="20"/>
          <w:szCs w:val="20"/>
        </w:rPr>
      </w:pPr>
      <w:r>
        <w:rPr>
          <w:rFonts w:ascii="Arial" w:hAnsi="Arial" w:cs="Arial"/>
          <w:sz w:val="20"/>
          <w:szCs w:val="20"/>
        </w:rPr>
        <w:t>1</w:t>
      </w:r>
      <w:r w:rsidRPr="00A73E0A">
        <w:rPr>
          <w:rFonts w:ascii="Arial" w:hAnsi="Arial" w:cs="Arial"/>
          <w:sz w:val="20"/>
          <w:szCs w:val="20"/>
        </w:rPr>
        <w:t>) refundacji poniesionych wydatków kwalifikowalnych</w:t>
      </w:r>
      <w:r w:rsidRPr="00A73E0A">
        <w:rPr>
          <w:rFonts w:ascii="Arial" w:hAnsi="Arial"/>
          <w:sz w:val="20"/>
          <w:szCs w:val="20"/>
        </w:rPr>
        <w:t xml:space="preserve"> w formie płatności pośrednich oraz płatności końcowej na rachunek bankowy nr……………………………………………………………..,</w:t>
      </w:r>
    </w:p>
    <w:p w14:paraId="0143BE12" w14:textId="77777777" w:rsidR="00491C62" w:rsidRPr="00A73E0A" w:rsidRDefault="00491C62" w:rsidP="001418F0">
      <w:pPr>
        <w:spacing w:after="120" w:line="240" w:lineRule="auto"/>
        <w:ind w:left="357"/>
        <w:jc w:val="both"/>
        <w:rPr>
          <w:rFonts w:ascii="Arial" w:hAnsi="Arial" w:cs="Arial"/>
          <w:sz w:val="20"/>
          <w:szCs w:val="20"/>
        </w:rPr>
      </w:pPr>
      <w:r w:rsidRPr="00A73E0A">
        <w:rPr>
          <w:rFonts w:ascii="Arial" w:hAnsi="Arial"/>
          <w:sz w:val="20"/>
          <w:szCs w:val="20"/>
        </w:rPr>
        <w:t>lub</w:t>
      </w:r>
    </w:p>
    <w:p w14:paraId="1EDF5F48" w14:textId="77777777" w:rsidR="00491C62" w:rsidRPr="00A73E0A" w:rsidRDefault="00491C62" w:rsidP="001418F0">
      <w:pPr>
        <w:tabs>
          <w:tab w:val="num" w:pos="2160"/>
        </w:tabs>
        <w:spacing w:after="120" w:line="240" w:lineRule="auto"/>
        <w:ind w:left="360"/>
        <w:jc w:val="both"/>
        <w:rPr>
          <w:rFonts w:ascii="Arial" w:hAnsi="Arial"/>
          <w:sz w:val="20"/>
          <w:szCs w:val="20"/>
        </w:rPr>
      </w:pPr>
      <w:r>
        <w:rPr>
          <w:rFonts w:ascii="Arial" w:hAnsi="Arial" w:cs="Arial"/>
          <w:sz w:val="20"/>
          <w:szCs w:val="20"/>
        </w:rPr>
        <w:t>2</w:t>
      </w:r>
      <w:r w:rsidRPr="00A73E0A">
        <w:rPr>
          <w:rFonts w:ascii="Arial" w:hAnsi="Arial" w:cs="Arial"/>
          <w:sz w:val="20"/>
          <w:szCs w:val="20"/>
        </w:rPr>
        <w:t>)</w:t>
      </w:r>
      <w:r w:rsidRPr="00A73E0A">
        <w:rPr>
          <w:rFonts w:ascii="Arial" w:hAnsi="Arial"/>
          <w:sz w:val="20"/>
          <w:szCs w:val="20"/>
        </w:rPr>
        <w:t xml:space="preserve"> </w:t>
      </w:r>
      <w:r>
        <w:rPr>
          <w:rFonts w:ascii="Arial" w:hAnsi="Arial"/>
          <w:sz w:val="20"/>
          <w:szCs w:val="20"/>
        </w:rPr>
        <w:t>zaliczki</w:t>
      </w:r>
      <w:r w:rsidRPr="00A73E0A">
        <w:rPr>
          <w:rFonts w:ascii="Arial" w:hAnsi="Arial"/>
          <w:sz w:val="20"/>
          <w:szCs w:val="20"/>
        </w:rPr>
        <w:t>,  z zastrzeżeniem ust. 6, na rachunek bankowy nr……………………………….</w:t>
      </w:r>
    </w:p>
    <w:p w14:paraId="7A56FD1C" w14:textId="77777777" w:rsidR="00491C62" w:rsidRPr="00A73E0A" w:rsidRDefault="00491C62" w:rsidP="001418F0">
      <w:pPr>
        <w:spacing w:after="120" w:line="240" w:lineRule="auto"/>
        <w:ind w:left="360"/>
        <w:jc w:val="both"/>
        <w:rPr>
          <w:rFonts w:ascii="Arial" w:hAnsi="Arial" w:cs="Arial"/>
          <w:sz w:val="20"/>
          <w:szCs w:val="20"/>
        </w:rPr>
      </w:pPr>
      <w:r w:rsidRPr="00A73E0A">
        <w:rPr>
          <w:rFonts w:ascii="Arial" w:hAnsi="Arial" w:cs="Arial"/>
          <w:sz w:val="20"/>
          <w:szCs w:val="20"/>
        </w:rPr>
        <w:t xml:space="preserve">- które będą wypłacane w wysokości określonej w harmonogramie płatności Projektu na podstawie złożonych przez beneficjenta i zaakceptowanych przez Instytucję </w:t>
      </w:r>
      <w:r>
        <w:rPr>
          <w:rFonts w:ascii="Arial" w:hAnsi="Arial" w:cs="Arial"/>
          <w:sz w:val="20"/>
          <w:szCs w:val="20"/>
        </w:rPr>
        <w:t xml:space="preserve">Organizującą Konkurs </w:t>
      </w:r>
      <w:r w:rsidRPr="00A73E0A">
        <w:rPr>
          <w:rFonts w:ascii="Arial" w:hAnsi="Arial" w:cs="Arial"/>
          <w:sz w:val="20"/>
          <w:szCs w:val="20"/>
        </w:rPr>
        <w:t>wniosków o płatność.</w:t>
      </w:r>
    </w:p>
    <w:p w14:paraId="76390A1A" w14:textId="77777777" w:rsidR="00491C62" w:rsidRPr="00A73E0A" w:rsidRDefault="00491C62" w:rsidP="00496EFD">
      <w:pPr>
        <w:numPr>
          <w:ilvl w:val="0"/>
          <w:numId w:val="12"/>
        </w:numPr>
        <w:tabs>
          <w:tab w:val="clear" w:pos="502"/>
          <w:tab w:val="num" w:pos="426"/>
        </w:tabs>
        <w:spacing w:after="120" w:line="240" w:lineRule="auto"/>
        <w:ind w:hanging="499"/>
        <w:jc w:val="both"/>
        <w:rPr>
          <w:rFonts w:ascii="Arial" w:hAnsi="Arial" w:cs="Arial"/>
          <w:sz w:val="20"/>
          <w:szCs w:val="20"/>
        </w:rPr>
      </w:pPr>
      <w:r w:rsidRPr="00A73E0A">
        <w:rPr>
          <w:rFonts w:ascii="Arial" w:hAnsi="Arial"/>
          <w:sz w:val="20"/>
        </w:rPr>
        <w:t xml:space="preserve">Instytucja </w:t>
      </w:r>
      <w:r>
        <w:rPr>
          <w:rFonts w:ascii="Arial" w:hAnsi="Arial" w:cs="Arial"/>
          <w:sz w:val="20"/>
          <w:szCs w:val="20"/>
        </w:rPr>
        <w:t xml:space="preserve">Organizująca Konkurs </w:t>
      </w:r>
      <w:r w:rsidRPr="00A73E0A">
        <w:rPr>
          <w:rFonts w:ascii="Arial" w:hAnsi="Arial"/>
          <w:sz w:val="20"/>
        </w:rPr>
        <w:t xml:space="preserve">może udzielić beneficjentowi dofinansowania, o którym mowa w </w:t>
      </w:r>
      <w:r w:rsidRPr="00A73E0A">
        <w:rPr>
          <w:rFonts w:ascii="Arial" w:hAnsi="Arial" w:cs="Arial"/>
          <w:sz w:val="20"/>
          <w:szCs w:val="20"/>
        </w:rPr>
        <w:t xml:space="preserve">§ </w:t>
      </w:r>
      <w:r w:rsidRPr="00A73E0A">
        <w:rPr>
          <w:rFonts w:ascii="Arial" w:hAnsi="Arial"/>
          <w:sz w:val="20"/>
        </w:rPr>
        <w:t>6 ust.</w:t>
      </w:r>
      <w:r>
        <w:rPr>
          <w:rFonts w:ascii="Arial" w:hAnsi="Arial"/>
          <w:sz w:val="20"/>
        </w:rPr>
        <w:t xml:space="preserve"> </w:t>
      </w:r>
      <w:r w:rsidRPr="00A73E0A">
        <w:rPr>
          <w:rFonts w:ascii="Arial" w:hAnsi="Arial"/>
          <w:sz w:val="20"/>
        </w:rPr>
        <w:t>3, w następujących formach:</w:t>
      </w:r>
    </w:p>
    <w:p w14:paraId="05457179" w14:textId="77777777" w:rsidR="00491C62" w:rsidRPr="00A73E0A" w:rsidRDefault="00491C62" w:rsidP="001418F0">
      <w:pPr>
        <w:tabs>
          <w:tab w:val="left" w:pos="720"/>
        </w:tabs>
        <w:spacing w:after="120" w:line="240" w:lineRule="auto"/>
        <w:ind w:left="357"/>
        <w:jc w:val="both"/>
        <w:rPr>
          <w:rFonts w:ascii="Arial" w:hAnsi="Arial"/>
          <w:sz w:val="20"/>
        </w:rPr>
      </w:pPr>
      <w:r>
        <w:rPr>
          <w:rFonts w:ascii="Arial" w:hAnsi="Arial"/>
          <w:sz w:val="20"/>
        </w:rPr>
        <w:t>1</w:t>
      </w:r>
      <w:r w:rsidRPr="00A73E0A">
        <w:rPr>
          <w:rFonts w:ascii="Arial" w:hAnsi="Arial"/>
          <w:sz w:val="20"/>
        </w:rPr>
        <w:t>) zaliczki w jednej lub kilku transzach lub refundacji poniesionych wydatków kwalifikowanych w formie płatności pośrednich lub płatności końcowej, albo</w:t>
      </w:r>
    </w:p>
    <w:p w14:paraId="541EE355" w14:textId="77777777" w:rsidR="00491C62" w:rsidRPr="00A73E0A" w:rsidRDefault="00491C62" w:rsidP="001418F0">
      <w:pPr>
        <w:tabs>
          <w:tab w:val="left" w:pos="720"/>
        </w:tabs>
        <w:spacing w:after="120" w:line="240" w:lineRule="auto"/>
        <w:ind w:left="357"/>
        <w:jc w:val="both"/>
        <w:rPr>
          <w:rFonts w:ascii="Arial" w:hAnsi="Arial"/>
          <w:sz w:val="20"/>
        </w:rPr>
      </w:pPr>
      <w:r>
        <w:rPr>
          <w:rFonts w:ascii="Arial" w:hAnsi="Arial"/>
          <w:sz w:val="20"/>
        </w:rPr>
        <w:t>2</w:t>
      </w:r>
      <w:r w:rsidRPr="00A73E0A">
        <w:rPr>
          <w:rFonts w:ascii="Arial" w:hAnsi="Arial"/>
          <w:sz w:val="20"/>
        </w:rPr>
        <w:t>) refundacji poniesionych wydatków kwalifikowanych w formie płatności pośrednich oraz płatności końcowej.</w:t>
      </w:r>
    </w:p>
    <w:p w14:paraId="40040C72" w14:textId="77777777" w:rsidR="00491C62" w:rsidRPr="00A73E0A" w:rsidRDefault="00491C62" w:rsidP="00496EFD">
      <w:pPr>
        <w:numPr>
          <w:ilvl w:val="0"/>
          <w:numId w:val="12"/>
        </w:numPr>
        <w:tabs>
          <w:tab w:val="clear" w:pos="502"/>
          <w:tab w:val="left" w:pos="426"/>
        </w:tabs>
        <w:spacing w:after="120" w:line="240" w:lineRule="auto"/>
        <w:ind w:hanging="499"/>
        <w:jc w:val="both"/>
        <w:rPr>
          <w:rFonts w:ascii="Arial" w:hAnsi="Arial" w:cs="Arial"/>
          <w:sz w:val="20"/>
          <w:szCs w:val="20"/>
        </w:rPr>
      </w:pPr>
      <w:r>
        <w:rPr>
          <w:rFonts w:ascii="Arial" w:hAnsi="Arial"/>
          <w:sz w:val="20"/>
        </w:rPr>
        <w:t xml:space="preserve"> </w:t>
      </w:r>
      <w:r w:rsidRPr="00A73E0A">
        <w:rPr>
          <w:rFonts w:ascii="Arial" w:hAnsi="Arial"/>
          <w:sz w:val="20"/>
        </w:rPr>
        <w:t>Data, rodzaj wniosku oraz wartość płatności określone są w harmonogramie płatności, o którym</w:t>
      </w:r>
      <w:r>
        <w:rPr>
          <w:rFonts w:ascii="Arial" w:hAnsi="Arial"/>
          <w:sz w:val="20"/>
        </w:rPr>
        <w:t xml:space="preserve"> </w:t>
      </w:r>
      <w:r w:rsidRPr="00A73E0A">
        <w:rPr>
          <w:rFonts w:ascii="Arial" w:hAnsi="Arial"/>
          <w:sz w:val="20"/>
        </w:rPr>
        <w:t xml:space="preserve">mowa w </w:t>
      </w:r>
      <w:r w:rsidRPr="00A73E0A">
        <w:rPr>
          <w:rFonts w:ascii="Arial" w:hAnsi="Arial" w:cs="Arial"/>
          <w:sz w:val="20"/>
          <w:szCs w:val="20"/>
        </w:rPr>
        <w:t xml:space="preserve">§ </w:t>
      </w:r>
      <w:r w:rsidRPr="00A73E0A">
        <w:rPr>
          <w:rFonts w:ascii="Arial" w:hAnsi="Arial"/>
          <w:sz w:val="20"/>
        </w:rPr>
        <w:t>20 ust. 6 pkt 3.</w:t>
      </w:r>
    </w:p>
    <w:p w14:paraId="765E3FB6" w14:textId="77777777" w:rsidR="00491C62" w:rsidRPr="00A73E0A" w:rsidRDefault="00491C62" w:rsidP="00496EFD">
      <w:pPr>
        <w:numPr>
          <w:ilvl w:val="0"/>
          <w:numId w:val="12"/>
        </w:numPr>
        <w:tabs>
          <w:tab w:val="clear" w:pos="502"/>
          <w:tab w:val="num" w:pos="284"/>
        </w:tabs>
        <w:spacing w:after="120" w:line="240" w:lineRule="auto"/>
        <w:ind w:hanging="499"/>
        <w:jc w:val="both"/>
        <w:rPr>
          <w:rFonts w:ascii="Arial" w:hAnsi="Arial" w:cs="Arial"/>
          <w:sz w:val="20"/>
          <w:szCs w:val="20"/>
        </w:rPr>
      </w:pPr>
      <w:r>
        <w:rPr>
          <w:rFonts w:ascii="Arial" w:hAnsi="Arial" w:cs="Arial"/>
          <w:sz w:val="20"/>
          <w:szCs w:val="20"/>
        </w:rPr>
        <w:lastRenderedPageBreak/>
        <w:t xml:space="preserve">   </w:t>
      </w:r>
      <w:r w:rsidRPr="00A73E0A">
        <w:rPr>
          <w:rFonts w:ascii="Arial" w:hAnsi="Arial" w:cs="Arial"/>
          <w:sz w:val="20"/>
          <w:szCs w:val="20"/>
        </w:rPr>
        <w:t>W przypadku wyboru płatności w formie zaliczki,</w:t>
      </w:r>
      <w:r>
        <w:rPr>
          <w:rFonts w:ascii="Arial" w:hAnsi="Arial" w:cs="Arial"/>
          <w:sz w:val="20"/>
          <w:szCs w:val="20"/>
        </w:rPr>
        <w:t xml:space="preserve"> o której mowa w ust. 4 pkt 1, b</w:t>
      </w:r>
      <w:r w:rsidRPr="00A73E0A">
        <w:rPr>
          <w:rFonts w:ascii="Arial" w:hAnsi="Arial" w:cs="Arial"/>
          <w:sz w:val="20"/>
          <w:szCs w:val="20"/>
        </w:rPr>
        <w:t>eneficjent jest</w:t>
      </w:r>
      <w:r>
        <w:rPr>
          <w:rFonts w:ascii="Arial" w:hAnsi="Arial" w:cs="Arial"/>
          <w:sz w:val="20"/>
          <w:szCs w:val="20"/>
        </w:rPr>
        <w:t xml:space="preserve"> </w:t>
      </w:r>
      <w:r w:rsidRPr="00A73E0A">
        <w:rPr>
          <w:rFonts w:ascii="Arial" w:hAnsi="Arial" w:cs="Arial"/>
          <w:sz w:val="20"/>
          <w:szCs w:val="20"/>
        </w:rPr>
        <w:t>obowiązany do założenia odrębnego rachunku bankowego lub subkonta wyłącznie do obsługi płatności dokonywanych w formie zaliczki.</w:t>
      </w:r>
    </w:p>
    <w:p w14:paraId="18BF2234" w14:textId="77777777" w:rsidR="00491C62" w:rsidRPr="00A73E0A" w:rsidRDefault="00491C62" w:rsidP="00496EFD">
      <w:pPr>
        <w:numPr>
          <w:ilvl w:val="0"/>
          <w:numId w:val="12"/>
        </w:numPr>
        <w:tabs>
          <w:tab w:val="clear" w:pos="502"/>
          <w:tab w:val="num" w:pos="426"/>
        </w:tabs>
        <w:spacing w:after="120" w:line="240" w:lineRule="auto"/>
        <w:ind w:hanging="499"/>
        <w:jc w:val="both"/>
        <w:rPr>
          <w:rFonts w:ascii="Arial" w:hAnsi="Arial" w:cs="Arial"/>
          <w:sz w:val="20"/>
          <w:szCs w:val="20"/>
        </w:rPr>
      </w:pPr>
      <w:r>
        <w:rPr>
          <w:rFonts w:ascii="Arial" w:hAnsi="Arial" w:cs="Arial"/>
          <w:sz w:val="20"/>
          <w:szCs w:val="20"/>
        </w:rPr>
        <w:t xml:space="preserve"> </w:t>
      </w:r>
      <w:r w:rsidRPr="00A73E0A">
        <w:rPr>
          <w:rFonts w:ascii="Arial" w:hAnsi="Arial" w:cs="Arial"/>
          <w:sz w:val="20"/>
          <w:szCs w:val="20"/>
        </w:rPr>
        <w:t>Wypłaty z wyodrębnionego rachunku bankowego do obsługi płatności zaliczkowej mogą być</w:t>
      </w:r>
      <w:r>
        <w:rPr>
          <w:rFonts w:ascii="Arial" w:hAnsi="Arial" w:cs="Arial"/>
          <w:sz w:val="20"/>
          <w:szCs w:val="20"/>
        </w:rPr>
        <w:t xml:space="preserve"> </w:t>
      </w:r>
      <w:r w:rsidRPr="00A73E0A">
        <w:rPr>
          <w:rFonts w:ascii="Arial" w:hAnsi="Arial" w:cs="Arial"/>
          <w:sz w:val="20"/>
          <w:szCs w:val="20"/>
        </w:rPr>
        <w:t>dokonywane wyłącznie jako płatności za wydatki kwalifikujące się do objęcia wsparciem w ramach Projektu, w wysokości odpowiadającej dofinansowaniu tych wydatków. W przypadku dokonania wypłaty z wyodrębnionego rachunku bankowego do obsługi płatności zaliczkowej na wydatki niezwiązane z realizacją Projektu lub niekwalifikowane, będą one traktowane jako wydatki, o których mowa w art. 207 ust. 1 pkt 1 ufp.</w:t>
      </w:r>
    </w:p>
    <w:p w14:paraId="778FECBE" w14:textId="77777777" w:rsidR="00491C62" w:rsidRPr="00A73E0A" w:rsidRDefault="00491C62" w:rsidP="00496EFD">
      <w:pPr>
        <w:numPr>
          <w:ilvl w:val="0"/>
          <w:numId w:val="12"/>
        </w:numPr>
        <w:tabs>
          <w:tab w:val="clear" w:pos="502"/>
          <w:tab w:val="num" w:pos="426"/>
        </w:tabs>
        <w:spacing w:after="120" w:line="240" w:lineRule="auto"/>
        <w:ind w:hanging="499"/>
        <w:jc w:val="both"/>
        <w:rPr>
          <w:rFonts w:ascii="Arial" w:hAnsi="Arial" w:cs="Arial"/>
          <w:sz w:val="20"/>
          <w:szCs w:val="20"/>
        </w:rPr>
      </w:pPr>
      <w:r>
        <w:rPr>
          <w:rFonts w:ascii="Arial" w:hAnsi="Arial"/>
          <w:sz w:val="20"/>
        </w:rPr>
        <w:t xml:space="preserve"> </w:t>
      </w:r>
      <w:r w:rsidRPr="00A73E0A">
        <w:rPr>
          <w:rFonts w:ascii="Arial" w:hAnsi="Arial"/>
          <w:sz w:val="20"/>
        </w:rPr>
        <w:t>Łą</w:t>
      </w:r>
      <w:r>
        <w:rPr>
          <w:rFonts w:ascii="Arial" w:hAnsi="Arial"/>
          <w:sz w:val="20"/>
        </w:rPr>
        <w:t>czne dofinansowanie przekazane b</w:t>
      </w:r>
      <w:r w:rsidRPr="00A73E0A">
        <w:rPr>
          <w:rFonts w:ascii="Arial" w:hAnsi="Arial"/>
          <w:sz w:val="20"/>
        </w:rPr>
        <w:t xml:space="preserve">eneficjentowi w formie transz </w:t>
      </w:r>
      <w:r>
        <w:rPr>
          <w:rFonts w:ascii="Arial" w:hAnsi="Arial"/>
          <w:sz w:val="20"/>
        </w:rPr>
        <w:t>zaliczek nie może przekroczyć 4</w:t>
      </w:r>
      <w:r w:rsidRPr="00A73E0A">
        <w:rPr>
          <w:rFonts w:ascii="Arial" w:hAnsi="Arial"/>
          <w:sz w:val="20"/>
        </w:rPr>
        <w:t>0 % całkowitej wartości dofinansowania</w:t>
      </w:r>
      <w:r>
        <w:rPr>
          <w:rFonts w:ascii="Arial" w:hAnsi="Arial"/>
          <w:sz w:val="20"/>
        </w:rPr>
        <w:t>,</w:t>
      </w:r>
      <w:r w:rsidRPr="00A73E0A">
        <w:rPr>
          <w:rFonts w:ascii="Arial" w:hAnsi="Arial"/>
          <w:sz w:val="20"/>
        </w:rPr>
        <w:t xml:space="preserve"> o której mowa w </w:t>
      </w:r>
      <w:r w:rsidRPr="00A73E0A">
        <w:rPr>
          <w:rFonts w:ascii="Arial" w:hAnsi="Arial" w:cs="Arial"/>
          <w:sz w:val="20"/>
          <w:szCs w:val="20"/>
        </w:rPr>
        <w:t>§</w:t>
      </w:r>
      <w:r w:rsidRPr="00A73E0A">
        <w:rPr>
          <w:rFonts w:ascii="Arial" w:hAnsi="Arial"/>
          <w:sz w:val="20"/>
        </w:rPr>
        <w:t xml:space="preserve"> 6 ust. 3. Pozostała kwota dofinans</w:t>
      </w:r>
      <w:r>
        <w:rPr>
          <w:rFonts w:ascii="Arial" w:hAnsi="Arial"/>
          <w:sz w:val="20"/>
        </w:rPr>
        <w:t>owania może być przekazana b</w:t>
      </w:r>
      <w:r w:rsidRPr="00A73E0A">
        <w:rPr>
          <w:rFonts w:ascii="Arial" w:hAnsi="Arial"/>
          <w:sz w:val="20"/>
        </w:rPr>
        <w:t xml:space="preserve">eneficjentowi w formie refundacji po akceptacji przez Instytucję </w:t>
      </w:r>
      <w:r>
        <w:rPr>
          <w:rFonts w:ascii="Arial" w:hAnsi="Arial"/>
          <w:sz w:val="20"/>
        </w:rPr>
        <w:t>Organizującą Konkurs przedłożonych przez b</w:t>
      </w:r>
      <w:r w:rsidRPr="00A73E0A">
        <w:rPr>
          <w:rFonts w:ascii="Arial" w:hAnsi="Arial"/>
          <w:sz w:val="20"/>
        </w:rPr>
        <w:t>eneficjenta wniosków o płatność, w terminach określonych w harmonogramie płatności.</w:t>
      </w:r>
    </w:p>
    <w:p w14:paraId="677A3CA4" w14:textId="77777777" w:rsidR="00491C62" w:rsidRPr="00A73E0A" w:rsidRDefault="00491C62"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rPr>
        <w:t xml:space="preserve">W przypadku wyboru przez beneficjenta dofinansowania w formie zaliczki,  beneficjent może wystąpić z wnioskiem o płatność zaliczkową pod warunkiem wniesienia zabezpieczenia, o którym mowa w </w:t>
      </w:r>
      <w:r w:rsidRPr="00A73E0A">
        <w:rPr>
          <w:rFonts w:ascii="Arial" w:hAnsi="Arial" w:cs="Arial"/>
          <w:sz w:val="20"/>
          <w:szCs w:val="20"/>
        </w:rPr>
        <w:t>§ 18</w:t>
      </w:r>
      <w:r w:rsidRPr="00A73E0A">
        <w:rPr>
          <w:rFonts w:ascii="Arial" w:hAnsi="Arial"/>
          <w:sz w:val="20"/>
          <w:szCs w:val="24"/>
        </w:rPr>
        <w:t>.</w:t>
      </w:r>
    </w:p>
    <w:p w14:paraId="57755716" w14:textId="77777777" w:rsidR="00491C62" w:rsidRPr="00A73E0A" w:rsidRDefault="00491C62"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szCs w:val="24"/>
        </w:rPr>
        <w:t>Rozliczenie zaliczki polega na wykazaniu we wniosku o płatność kosztów kwalifikowanych rozliczających transzę zaliczki (po uwzględni</w:t>
      </w:r>
      <w:r>
        <w:rPr>
          <w:rFonts w:ascii="Arial" w:hAnsi="Arial"/>
          <w:sz w:val="20"/>
          <w:szCs w:val="24"/>
        </w:rPr>
        <w:t>eniu intensywności przyznanego b</w:t>
      </w:r>
      <w:r w:rsidRPr="00A73E0A">
        <w:rPr>
          <w:rFonts w:ascii="Arial" w:hAnsi="Arial"/>
          <w:sz w:val="20"/>
          <w:szCs w:val="24"/>
        </w:rPr>
        <w:t>eneficjentowi wsparcia) lub na zwrocie niewykorzystanych środków.</w:t>
      </w:r>
    </w:p>
    <w:p w14:paraId="4B9ADC54" w14:textId="6AFD2149" w:rsidR="00491C62" w:rsidRPr="00A73E0A" w:rsidRDefault="00491C62"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szCs w:val="24"/>
        </w:rPr>
        <w:t>Wniosek o płatność rozl</w:t>
      </w:r>
      <w:r>
        <w:rPr>
          <w:rFonts w:ascii="Arial" w:hAnsi="Arial"/>
          <w:sz w:val="20"/>
          <w:szCs w:val="24"/>
        </w:rPr>
        <w:t>iczający daną transzę zaliczki b</w:t>
      </w:r>
      <w:r w:rsidRPr="00A73E0A">
        <w:rPr>
          <w:rFonts w:ascii="Arial" w:hAnsi="Arial"/>
          <w:sz w:val="20"/>
          <w:szCs w:val="24"/>
        </w:rPr>
        <w:t>eneficjent zobowiązany jest złożyć nie później</w:t>
      </w:r>
      <w:r w:rsidR="00796241">
        <w:rPr>
          <w:rFonts w:ascii="Arial" w:hAnsi="Arial"/>
          <w:sz w:val="20"/>
          <w:szCs w:val="24"/>
        </w:rPr>
        <w:t xml:space="preserve"> </w:t>
      </w:r>
      <w:r w:rsidRPr="00A73E0A">
        <w:rPr>
          <w:rFonts w:ascii="Arial" w:hAnsi="Arial"/>
          <w:sz w:val="20"/>
          <w:szCs w:val="24"/>
        </w:rPr>
        <w:t xml:space="preserve">niż w </w:t>
      </w:r>
      <w:r w:rsidRPr="000D2554">
        <w:rPr>
          <w:rFonts w:ascii="Arial" w:hAnsi="Arial"/>
          <w:sz w:val="20"/>
          <w:szCs w:val="24"/>
        </w:rPr>
        <w:t xml:space="preserve">terminie </w:t>
      </w:r>
      <w:r w:rsidR="00C9437E">
        <w:rPr>
          <w:rFonts w:ascii="Arial" w:hAnsi="Arial"/>
          <w:sz w:val="20"/>
          <w:szCs w:val="24"/>
        </w:rPr>
        <w:t>6</w:t>
      </w:r>
      <w:r w:rsidRPr="00A73E0A">
        <w:rPr>
          <w:rFonts w:ascii="Arial" w:hAnsi="Arial"/>
          <w:sz w:val="20"/>
          <w:szCs w:val="24"/>
        </w:rPr>
        <w:t xml:space="preserve"> miesięcy od daty złożenia Wniosku o zaliczkę</w:t>
      </w:r>
      <w:ins w:id="0" w:author="Malgorzata Prusiecka" w:date="2017-10-12T08:58:00Z">
        <w:r w:rsidR="0008626C">
          <w:rPr>
            <w:rFonts w:ascii="Arial" w:hAnsi="Arial"/>
            <w:sz w:val="20"/>
            <w:szCs w:val="24"/>
          </w:rPr>
          <w:t>.</w:t>
        </w:r>
      </w:ins>
      <w:bookmarkStart w:id="1" w:name="_GoBack"/>
      <w:bookmarkEnd w:id="1"/>
      <w:r w:rsidRPr="00A73E0A">
        <w:rPr>
          <w:rFonts w:ascii="Arial" w:hAnsi="Arial"/>
          <w:sz w:val="20"/>
          <w:szCs w:val="24"/>
        </w:rPr>
        <w:t xml:space="preserve"> </w:t>
      </w:r>
      <w:del w:id="2" w:author="Malgorzata Prusiecka" w:date="2017-10-12T08:58:00Z">
        <w:r w:rsidRPr="00A73E0A" w:rsidDel="0008626C">
          <w:rPr>
            <w:rFonts w:ascii="Arial" w:hAnsi="Arial"/>
            <w:sz w:val="20"/>
            <w:szCs w:val="24"/>
          </w:rPr>
          <w:delText>określonej w Harmonogramie płatności.</w:delText>
        </w:r>
      </w:del>
    </w:p>
    <w:p w14:paraId="0F036D97" w14:textId="77777777" w:rsidR="00491C62" w:rsidRPr="00A73E0A" w:rsidRDefault="00491C62"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szCs w:val="24"/>
        </w:rPr>
        <w:t>Warunkiem otrzymania kolejnej transzy z</w:t>
      </w:r>
      <w:r>
        <w:rPr>
          <w:rFonts w:ascii="Arial" w:hAnsi="Arial"/>
          <w:sz w:val="20"/>
          <w:szCs w:val="24"/>
        </w:rPr>
        <w:t>aliczki jest rozliczenie przez b</w:t>
      </w:r>
      <w:r w:rsidRPr="00A73E0A">
        <w:rPr>
          <w:rFonts w:ascii="Arial" w:hAnsi="Arial"/>
          <w:sz w:val="20"/>
          <w:szCs w:val="24"/>
        </w:rPr>
        <w:t>eneficjenta co najmniej 70% wszystkich przekazanych dotychczas zaliczek poprzez złożenie do Instytucji Pośredniczącej wniosku o płatność, wykazującego poniesione wydatki kwalifikujące się do objęcia wsparciem.</w:t>
      </w:r>
    </w:p>
    <w:p w14:paraId="119002FD" w14:textId="3D632243" w:rsidR="00491C62" w:rsidRPr="00A73E0A" w:rsidRDefault="00491C62" w:rsidP="0044435A">
      <w:pPr>
        <w:numPr>
          <w:ilvl w:val="0"/>
          <w:numId w:val="12"/>
        </w:numPr>
        <w:spacing w:after="120" w:line="240" w:lineRule="auto"/>
        <w:ind w:hanging="499"/>
        <w:jc w:val="both"/>
        <w:rPr>
          <w:rFonts w:ascii="Arial" w:hAnsi="Arial" w:cs="Arial"/>
          <w:sz w:val="20"/>
          <w:szCs w:val="20"/>
        </w:rPr>
      </w:pPr>
      <w:r>
        <w:rPr>
          <w:rFonts w:ascii="Arial" w:hAnsi="Arial"/>
          <w:sz w:val="20"/>
        </w:rPr>
        <w:t>W przypadku niezłożenia przez b</w:t>
      </w:r>
      <w:r w:rsidRPr="00A73E0A">
        <w:rPr>
          <w:rFonts w:ascii="Arial" w:hAnsi="Arial"/>
          <w:sz w:val="20"/>
        </w:rPr>
        <w:t>eneficjenta wniosku o płatność na kwotę lub w terminie</w:t>
      </w:r>
      <w:r w:rsidR="00796241">
        <w:rPr>
          <w:rFonts w:ascii="Arial" w:hAnsi="Arial"/>
          <w:sz w:val="20"/>
        </w:rPr>
        <w:t xml:space="preserve"> 14 dni od dnia upływu terminu, o którym mowa w ust 11,</w:t>
      </w:r>
      <w:r w:rsidRPr="00A73E0A">
        <w:rPr>
          <w:rFonts w:ascii="Arial" w:hAnsi="Arial"/>
          <w:sz w:val="20"/>
        </w:rPr>
        <w:t>od środków pozostałych do rozliczenia, przekazanych w ramach zaliczki, nalicza się odsetki jak dla zaległości podatkowych, liczone od dnia przekazania środków do dnia zwrotu nierozliczonej transzy zaliczki lub do dnia złożenia wniosku o płatność rozliczającego daną transzę zaliczki.</w:t>
      </w:r>
    </w:p>
    <w:p w14:paraId="5CCF622D" w14:textId="77777777" w:rsidR="00491C62" w:rsidRPr="00A73E0A" w:rsidRDefault="00491C62"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rPr>
        <w:t>Do odzyskania odsetek</w:t>
      </w:r>
      <w:r>
        <w:rPr>
          <w:rFonts w:ascii="Arial" w:hAnsi="Arial"/>
          <w:sz w:val="20"/>
        </w:rPr>
        <w:t>,</w:t>
      </w:r>
      <w:r w:rsidRPr="00A73E0A">
        <w:rPr>
          <w:rFonts w:ascii="Arial" w:hAnsi="Arial"/>
          <w:sz w:val="20"/>
        </w:rPr>
        <w:t xml:space="preserve"> o których mowa w ust. 13</w:t>
      </w:r>
      <w:r>
        <w:rPr>
          <w:rFonts w:ascii="Arial" w:hAnsi="Arial"/>
          <w:sz w:val="20"/>
        </w:rPr>
        <w:t>,</w:t>
      </w:r>
      <w:r w:rsidRPr="00A73E0A">
        <w:rPr>
          <w:rFonts w:ascii="Arial" w:hAnsi="Arial"/>
          <w:sz w:val="20"/>
        </w:rPr>
        <w:t xml:space="preserve"> stosuje się przepisy art. 189 ufp.</w:t>
      </w:r>
    </w:p>
    <w:p w14:paraId="1AF63004" w14:textId="3EBEA7DF" w:rsidR="00491C62" w:rsidRPr="00A73E0A" w:rsidRDefault="00491C62" w:rsidP="0044435A">
      <w:pPr>
        <w:numPr>
          <w:ilvl w:val="0"/>
          <w:numId w:val="12"/>
        </w:numPr>
        <w:spacing w:after="120" w:line="240" w:lineRule="auto"/>
        <w:ind w:hanging="499"/>
        <w:jc w:val="both"/>
        <w:rPr>
          <w:rFonts w:ascii="Arial" w:hAnsi="Arial"/>
          <w:sz w:val="20"/>
        </w:rPr>
      </w:pPr>
      <w:r w:rsidRPr="00A73E0A">
        <w:rPr>
          <w:rFonts w:ascii="Arial" w:hAnsi="Arial"/>
          <w:sz w:val="20"/>
        </w:rPr>
        <w:t xml:space="preserve">Wraz z odsetkami, o których mowa w ust. 13, w terminie wynikającym z decyzji wydanej na podstawie przepisów art. 189 ufp, beneficjent bez wezwania zobowiązany jest do zwrotu nierozliczonej części zaliczki wraz z odsetkami </w:t>
      </w:r>
      <w:r w:rsidR="00C9437E">
        <w:rPr>
          <w:rFonts w:ascii="Arial" w:hAnsi="Arial"/>
          <w:sz w:val="20"/>
        </w:rPr>
        <w:t>bankowymi narosłymi od</w:t>
      </w:r>
      <w:r w:rsidRPr="00A73E0A">
        <w:rPr>
          <w:rFonts w:ascii="Arial" w:hAnsi="Arial"/>
          <w:sz w:val="20"/>
        </w:rPr>
        <w:t xml:space="preserve"> tej kwoty przechowywanej na rachunku bankowym.</w:t>
      </w:r>
    </w:p>
    <w:p w14:paraId="719CD0DB" w14:textId="77777777" w:rsidR="00491C62" w:rsidRPr="00A73E0A" w:rsidRDefault="00491C62" w:rsidP="0044435A">
      <w:pPr>
        <w:numPr>
          <w:ilvl w:val="0"/>
          <w:numId w:val="12"/>
        </w:numPr>
        <w:spacing w:after="120" w:line="240" w:lineRule="auto"/>
        <w:ind w:hanging="499"/>
        <w:jc w:val="both"/>
        <w:rPr>
          <w:rFonts w:ascii="Arial" w:hAnsi="Arial"/>
          <w:sz w:val="20"/>
        </w:rPr>
      </w:pPr>
      <w:r w:rsidRPr="00A73E0A">
        <w:rPr>
          <w:rFonts w:ascii="Arial" w:hAnsi="Arial"/>
          <w:sz w:val="20"/>
        </w:rPr>
        <w:t>O</w:t>
      </w:r>
      <w:r>
        <w:rPr>
          <w:rFonts w:ascii="Arial" w:hAnsi="Arial"/>
          <w:sz w:val="20"/>
        </w:rPr>
        <w:t>dsetki bankowe od przekazanych b</w:t>
      </w:r>
      <w:r w:rsidRPr="00A73E0A">
        <w:rPr>
          <w:rFonts w:ascii="Arial" w:hAnsi="Arial"/>
          <w:sz w:val="20"/>
        </w:rPr>
        <w:t>eneficjentowi płatności zaliczkowych są wykazywane we wnios</w:t>
      </w:r>
      <w:r>
        <w:rPr>
          <w:rFonts w:ascii="Arial" w:hAnsi="Arial"/>
          <w:sz w:val="20"/>
        </w:rPr>
        <w:t>ku o płatność i jeżeli b</w:t>
      </w:r>
      <w:r w:rsidRPr="00A73E0A">
        <w:rPr>
          <w:rFonts w:ascii="Arial" w:hAnsi="Arial"/>
          <w:sz w:val="20"/>
        </w:rPr>
        <w:t>eneficjent nie dokonał ich zwrotu, pomniejszają kwot</w:t>
      </w:r>
      <w:r>
        <w:rPr>
          <w:rFonts w:ascii="Arial" w:hAnsi="Arial"/>
          <w:sz w:val="20"/>
        </w:rPr>
        <w:t>ę kolejnych płatności na rzecz b</w:t>
      </w:r>
      <w:r w:rsidRPr="00A73E0A">
        <w:rPr>
          <w:rFonts w:ascii="Arial" w:hAnsi="Arial"/>
          <w:sz w:val="20"/>
        </w:rPr>
        <w:t xml:space="preserve">eneficjenta. </w:t>
      </w:r>
    </w:p>
    <w:p w14:paraId="280565BC" w14:textId="77777777" w:rsidR="00491C62" w:rsidRPr="00310884" w:rsidRDefault="00491C62" w:rsidP="0044435A">
      <w:pPr>
        <w:numPr>
          <w:ilvl w:val="0"/>
          <w:numId w:val="12"/>
        </w:numPr>
        <w:spacing w:after="120" w:line="240" w:lineRule="auto"/>
        <w:ind w:hanging="499"/>
        <w:jc w:val="both"/>
        <w:rPr>
          <w:rFonts w:ascii="Arial" w:hAnsi="Arial" w:cs="Arial"/>
          <w:sz w:val="20"/>
          <w:szCs w:val="24"/>
        </w:rPr>
      </w:pPr>
      <w:r w:rsidRPr="00310884">
        <w:rPr>
          <w:rFonts w:ascii="Arial" w:hAnsi="Arial"/>
          <w:sz w:val="20"/>
        </w:rPr>
        <w:t>Wydatki na działanie, na które beneficje</w:t>
      </w:r>
      <w:r w:rsidRPr="00310884">
        <w:rPr>
          <w:rFonts w:ascii="Arial" w:hAnsi="Arial"/>
          <w:sz w:val="20"/>
          <w:szCs w:val="24"/>
        </w:rPr>
        <w:t>nt występuje o transzę zaliczki, od dnia złożenia wniosku o zaliczkę do dnia jej otrzymania, mogą być ponoszone ze środków własnych beneficjenta.</w:t>
      </w:r>
    </w:p>
    <w:p w14:paraId="721CA0A8" w14:textId="76AE9443" w:rsidR="00491C62" w:rsidRPr="00A73E0A" w:rsidRDefault="00491C62"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szCs w:val="24"/>
        </w:rPr>
        <w:t xml:space="preserve">Wszystkie </w:t>
      </w:r>
      <w:r w:rsidRPr="00A73E0A">
        <w:rPr>
          <w:rFonts w:ascii="Arial" w:hAnsi="Arial" w:cs="Arial"/>
          <w:sz w:val="20"/>
          <w:szCs w:val="20"/>
        </w:rPr>
        <w:t>w</w:t>
      </w:r>
      <w:r w:rsidRPr="00A73E0A">
        <w:rPr>
          <w:rFonts w:ascii="Arial" w:hAnsi="Arial"/>
          <w:sz w:val="20"/>
          <w:szCs w:val="24"/>
        </w:rPr>
        <w:t xml:space="preserve">ydatki poniesione przed złożeniem do Instytucji </w:t>
      </w:r>
      <w:r>
        <w:rPr>
          <w:rFonts w:ascii="Arial" w:hAnsi="Arial" w:cs="Arial"/>
          <w:sz w:val="20"/>
          <w:szCs w:val="20"/>
        </w:rPr>
        <w:t xml:space="preserve">Organizująca Konkurs </w:t>
      </w:r>
      <w:r w:rsidRPr="00A73E0A">
        <w:rPr>
          <w:rFonts w:ascii="Arial" w:hAnsi="Arial"/>
          <w:sz w:val="20"/>
          <w:szCs w:val="24"/>
        </w:rPr>
        <w:t>wniosku o płatność zaliczko</w:t>
      </w:r>
      <w:r>
        <w:rPr>
          <w:rFonts w:ascii="Arial" w:hAnsi="Arial"/>
          <w:sz w:val="20"/>
          <w:szCs w:val="24"/>
        </w:rPr>
        <w:t>wą muszą zostać wykazane przez b</w:t>
      </w:r>
      <w:r w:rsidRPr="00A73E0A">
        <w:rPr>
          <w:rFonts w:ascii="Arial" w:hAnsi="Arial"/>
          <w:sz w:val="20"/>
          <w:szCs w:val="24"/>
        </w:rPr>
        <w:t>eneficjenta we wniosku o płatność pośrednią w formie refundacji.</w:t>
      </w:r>
    </w:p>
    <w:p w14:paraId="4F4C322F" w14:textId="77777777" w:rsidR="00491C62" w:rsidRPr="00A73E0A" w:rsidRDefault="00491C62" w:rsidP="001418F0">
      <w:pPr>
        <w:spacing w:after="120" w:line="240" w:lineRule="auto"/>
        <w:jc w:val="both"/>
        <w:rPr>
          <w:rFonts w:ascii="Arial" w:hAnsi="Arial" w:cs="Arial"/>
          <w:sz w:val="20"/>
          <w:szCs w:val="20"/>
        </w:rPr>
      </w:pPr>
    </w:p>
    <w:p w14:paraId="392E174E" w14:textId="77777777" w:rsidR="00491C62" w:rsidRPr="00A73E0A" w:rsidRDefault="00491C62" w:rsidP="001418F0">
      <w:pPr>
        <w:spacing w:after="120" w:line="240" w:lineRule="auto"/>
        <w:ind w:left="357"/>
        <w:jc w:val="both"/>
        <w:rPr>
          <w:rFonts w:ascii="Arial" w:hAnsi="Arial"/>
          <w:sz w:val="20"/>
        </w:rPr>
      </w:pPr>
    </w:p>
    <w:p w14:paraId="3840EA32" w14:textId="77777777"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9.</w:t>
      </w:r>
      <w:r w:rsidRPr="00A73E0A">
        <w:rPr>
          <w:rFonts w:ascii="Arial" w:hAnsi="Arial" w:cs="Arial"/>
          <w:b/>
          <w:bCs/>
          <w:kern w:val="32"/>
          <w:sz w:val="20"/>
          <w:szCs w:val="20"/>
        </w:rPr>
        <w:br/>
        <w:t>Warunki wypłaty dofinansowania</w:t>
      </w:r>
    </w:p>
    <w:p w14:paraId="2D65585B"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Warunkiem wypłaty dofinansowania jest złożenie przez beneficjenta prawidłowo wypełnionego i kompletnego wniosku o płatność za pośrednictwem systemu SL2014, z zastrzeżeniem § 8 ust. 2</w:t>
      </w:r>
      <w:r w:rsidR="003C1D83">
        <w:rPr>
          <w:rFonts w:ascii="Arial" w:hAnsi="Arial" w:cs="Arial"/>
          <w:sz w:val="20"/>
          <w:szCs w:val="20"/>
        </w:rPr>
        <w:t xml:space="preserve"> </w:t>
      </w:r>
      <w:r w:rsidR="003C1D83">
        <w:rPr>
          <w:rFonts w:ascii="Arial" w:hAnsi="Arial" w:cs="Arial"/>
          <w:sz w:val="20"/>
          <w:szCs w:val="20"/>
        </w:rPr>
        <w:lastRenderedPageBreak/>
        <w:t>Umowy</w:t>
      </w:r>
      <w:r w:rsidRPr="00A73E0A">
        <w:rPr>
          <w:rFonts w:ascii="Arial" w:hAnsi="Arial" w:cs="Arial"/>
          <w:sz w:val="20"/>
          <w:szCs w:val="20"/>
        </w:rPr>
        <w:t xml:space="preserve">. Brak </w:t>
      </w:r>
      <w:r>
        <w:rPr>
          <w:rFonts w:ascii="Arial" w:hAnsi="Arial" w:cs="Arial"/>
          <w:sz w:val="20"/>
          <w:szCs w:val="20"/>
        </w:rPr>
        <w:t xml:space="preserve">poniesionych </w:t>
      </w:r>
      <w:r w:rsidRPr="00A73E0A">
        <w:rPr>
          <w:rFonts w:ascii="Arial" w:hAnsi="Arial" w:cs="Arial"/>
          <w:sz w:val="20"/>
          <w:szCs w:val="20"/>
        </w:rPr>
        <w:t xml:space="preserve">wydatków nie zwalnia beneficjenta z obowiązku przedkładania wniosków o płatność z wypełnioną częścią </w:t>
      </w:r>
      <w:r w:rsidR="003C1D83">
        <w:rPr>
          <w:rFonts w:ascii="Arial" w:hAnsi="Arial" w:cs="Arial"/>
          <w:sz w:val="20"/>
          <w:szCs w:val="20"/>
        </w:rPr>
        <w:t xml:space="preserve">sprawozdawczą </w:t>
      </w:r>
      <w:r w:rsidRPr="00A73E0A">
        <w:rPr>
          <w:rFonts w:ascii="Arial" w:hAnsi="Arial" w:cs="Arial"/>
          <w:sz w:val="20"/>
          <w:szCs w:val="20"/>
        </w:rPr>
        <w:t>opisującą przebieg realizacji Projektu</w:t>
      </w:r>
      <w:r>
        <w:rPr>
          <w:rFonts w:ascii="Arial" w:hAnsi="Arial" w:cs="Arial"/>
          <w:sz w:val="20"/>
          <w:szCs w:val="20"/>
        </w:rPr>
        <w:t>,</w:t>
      </w:r>
      <w:r w:rsidRPr="00A73E0A">
        <w:rPr>
          <w:rFonts w:ascii="Arial" w:hAnsi="Arial" w:cs="Arial"/>
          <w:sz w:val="20"/>
          <w:szCs w:val="20"/>
        </w:rPr>
        <w:t xml:space="preserve"> w tym raportowania w zakresie wskaźników.</w:t>
      </w:r>
    </w:p>
    <w:p w14:paraId="23FB6CE2"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Do wniosku o płatność beneficjent zobowiązany jest załączyć</w:t>
      </w:r>
      <w:r w:rsidRPr="00A73E0A">
        <w:rPr>
          <w:rFonts w:ascii="Arial" w:hAnsi="Arial" w:cs="Arial"/>
          <w:iCs/>
          <w:sz w:val="20"/>
          <w:szCs w:val="20"/>
        </w:rPr>
        <w:t xml:space="preserve"> zestawienie poniesionych wydatków</w:t>
      </w:r>
      <w:r>
        <w:rPr>
          <w:rFonts w:ascii="Arial" w:hAnsi="Arial" w:cs="Arial"/>
          <w:iCs/>
          <w:sz w:val="20"/>
          <w:szCs w:val="20"/>
        </w:rPr>
        <w:t>, o ile występują</w:t>
      </w:r>
      <w:r w:rsidRPr="00A73E0A">
        <w:rPr>
          <w:rFonts w:ascii="Arial" w:hAnsi="Arial" w:cs="Arial"/>
          <w:iCs/>
          <w:sz w:val="20"/>
          <w:szCs w:val="20"/>
          <w:vertAlign w:val="superscript"/>
        </w:rPr>
        <w:footnoteReference w:id="20"/>
      </w:r>
      <w:r w:rsidRPr="00A73E0A">
        <w:rPr>
          <w:rFonts w:ascii="Arial" w:hAnsi="Arial" w:cs="Arial"/>
          <w:iCs/>
          <w:sz w:val="20"/>
          <w:szCs w:val="20"/>
        </w:rPr>
        <w:t>.</w:t>
      </w:r>
    </w:p>
    <w:p w14:paraId="7F8CDB10"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iCs/>
          <w:sz w:val="20"/>
        </w:rPr>
        <w:t>Instyt</w:t>
      </w:r>
      <w:r>
        <w:rPr>
          <w:rFonts w:ascii="Arial" w:hAnsi="Arial"/>
          <w:iCs/>
          <w:sz w:val="20"/>
        </w:rPr>
        <w:t xml:space="preserve">ucja </w:t>
      </w:r>
      <w:r>
        <w:rPr>
          <w:rFonts w:ascii="Arial" w:hAnsi="Arial" w:cs="Arial"/>
          <w:sz w:val="20"/>
          <w:szCs w:val="20"/>
        </w:rPr>
        <w:t xml:space="preserve">Organizująca Konkurs </w:t>
      </w:r>
      <w:r>
        <w:rPr>
          <w:rFonts w:ascii="Arial" w:hAnsi="Arial"/>
          <w:iCs/>
          <w:sz w:val="20"/>
        </w:rPr>
        <w:t>może wezwać b</w:t>
      </w:r>
      <w:r w:rsidRPr="00A73E0A">
        <w:rPr>
          <w:rFonts w:ascii="Arial" w:hAnsi="Arial"/>
          <w:iCs/>
          <w:sz w:val="20"/>
        </w:rPr>
        <w:t>eneficjenta do przedłożenia:</w:t>
      </w:r>
    </w:p>
    <w:p w14:paraId="59BCE128" w14:textId="77777777" w:rsidR="00491C62" w:rsidRPr="00A73E0A" w:rsidRDefault="00491C62" w:rsidP="001418F0">
      <w:pPr>
        <w:spacing w:after="120" w:line="240" w:lineRule="auto"/>
        <w:jc w:val="both"/>
        <w:rPr>
          <w:rFonts w:ascii="Arial" w:hAnsi="Arial" w:cs="Arial"/>
          <w:sz w:val="20"/>
          <w:szCs w:val="20"/>
        </w:rPr>
      </w:pPr>
    </w:p>
    <w:p w14:paraId="3E16AE8C" w14:textId="77777777" w:rsidR="00491C62" w:rsidRPr="00A73E0A" w:rsidRDefault="00491C62" w:rsidP="001418F0">
      <w:pPr>
        <w:spacing w:after="120"/>
        <w:ind w:left="360"/>
        <w:jc w:val="both"/>
        <w:rPr>
          <w:rFonts w:ascii="Arial" w:hAnsi="Arial" w:cs="Arial"/>
          <w:iCs/>
          <w:sz w:val="20"/>
          <w:szCs w:val="20"/>
        </w:rPr>
      </w:pPr>
      <w:r w:rsidRPr="00A73E0A">
        <w:rPr>
          <w:rFonts w:ascii="Arial" w:hAnsi="Arial" w:cs="Arial"/>
          <w:sz w:val="20"/>
          <w:szCs w:val="20"/>
        </w:rPr>
        <w:t>1) kopii dokumentów księgowych (faktur lub dokumentów o równoważnej wartości dowodowej), potwierdzających poniesione wydatki oraz potwierdzających dokonanie zapłaty</w:t>
      </w:r>
      <w:r w:rsidRPr="00A73E0A">
        <w:rPr>
          <w:rFonts w:ascii="Arial" w:hAnsi="Arial" w:cs="Arial"/>
          <w:iCs/>
          <w:sz w:val="20"/>
          <w:szCs w:val="20"/>
        </w:rPr>
        <w:t>;</w:t>
      </w:r>
    </w:p>
    <w:p w14:paraId="073303BC" w14:textId="77777777" w:rsidR="004B7E1A" w:rsidRDefault="00491C62" w:rsidP="001418F0">
      <w:pPr>
        <w:spacing w:after="120"/>
        <w:ind w:left="360"/>
        <w:jc w:val="both"/>
        <w:rPr>
          <w:rFonts w:ascii="Arial" w:hAnsi="Arial" w:cs="Arial"/>
          <w:sz w:val="20"/>
          <w:szCs w:val="20"/>
        </w:rPr>
      </w:pPr>
      <w:r w:rsidRPr="00A73E0A">
        <w:rPr>
          <w:rFonts w:ascii="Arial" w:hAnsi="Arial" w:cs="Arial"/>
          <w:sz w:val="20"/>
          <w:szCs w:val="20"/>
        </w:rPr>
        <w:t>2) kopii protokołów odbioru dokumentujących wykonanie robót, kopii dokumentów potwierdzających przyjęcie środków trwałych do użytkowania</w:t>
      </w:r>
      <w:r w:rsidR="004B7E1A">
        <w:rPr>
          <w:rFonts w:ascii="Arial" w:hAnsi="Arial" w:cs="Arial"/>
          <w:sz w:val="20"/>
          <w:szCs w:val="20"/>
        </w:rPr>
        <w:t>;</w:t>
      </w:r>
      <w:r w:rsidRPr="00A73E0A">
        <w:rPr>
          <w:rFonts w:ascii="Arial" w:hAnsi="Arial" w:cs="Arial"/>
          <w:sz w:val="20"/>
          <w:szCs w:val="20"/>
        </w:rPr>
        <w:t xml:space="preserve"> </w:t>
      </w:r>
    </w:p>
    <w:p w14:paraId="16C6A297" w14:textId="77777777"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 xml:space="preserve">3) w przypadku zawarcia umowy leasingu, kopii umowy leasingu; </w:t>
      </w:r>
    </w:p>
    <w:p w14:paraId="5D58263D" w14:textId="77777777"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4) w przypadku nabycia prawa własności lub prawa użytkowania wieczystego gruntu:</w:t>
      </w:r>
    </w:p>
    <w:p w14:paraId="19BFD285" w14:textId="77777777"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a)</w:t>
      </w:r>
      <w:r w:rsidRPr="00A73E0A">
        <w:rPr>
          <w:rFonts w:ascii="Arial" w:hAnsi="Arial" w:cs="Arial"/>
          <w:sz w:val="20"/>
          <w:szCs w:val="20"/>
        </w:rPr>
        <w:t xml:space="preserve"> kopii opinii rzeczoznawcy majątkowego potwierdzającej, że cena nabycia nie przekracza wartości rynkowej grunt</w:t>
      </w:r>
      <w:r>
        <w:rPr>
          <w:rFonts w:ascii="Arial" w:hAnsi="Arial" w:cs="Arial"/>
          <w:sz w:val="20"/>
          <w:szCs w:val="20"/>
        </w:rPr>
        <w:t>u, określonej na dzień nabycia,</w:t>
      </w:r>
    </w:p>
    <w:p w14:paraId="6EFC026B" w14:textId="77777777"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b)</w:t>
      </w:r>
      <w:r w:rsidRPr="00A73E0A">
        <w:rPr>
          <w:rFonts w:ascii="Arial" w:hAnsi="Arial" w:cs="Arial"/>
          <w:sz w:val="20"/>
          <w:szCs w:val="20"/>
        </w:rPr>
        <w:t xml:space="preserve"> kopii oświadczenia podmiotu zbywającego, że w okresie 10 lat poprzedzających datę zakupu grunt nie był współfinansowany ze środków wspólnotowych ani z krajowych środków stanowiących pomoc publiczną lub pomoc de minimis;</w:t>
      </w:r>
    </w:p>
    <w:p w14:paraId="54F5B55C" w14:textId="77777777"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5) w przypadku nabycia prawa własności budynku lub budowli:</w:t>
      </w:r>
    </w:p>
    <w:p w14:paraId="713B793D" w14:textId="77777777" w:rsidR="00491C62" w:rsidRPr="00A73E0A" w:rsidRDefault="00491C62" w:rsidP="001418F0">
      <w:pPr>
        <w:spacing w:after="120"/>
        <w:ind w:left="993"/>
        <w:jc w:val="both"/>
        <w:rPr>
          <w:rFonts w:ascii="Arial" w:hAnsi="Arial" w:cs="Arial"/>
          <w:sz w:val="20"/>
          <w:szCs w:val="20"/>
        </w:rPr>
      </w:pPr>
      <w:r w:rsidRPr="00A73E0A">
        <w:rPr>
          <w:rFonts w:ascii="Arial" w:hAnsi="Arial" w:cs="Arial"/>
          <w:sz w:val="20"/>
          <w:szCs w:val="20"/>
        </w:rPr>
        <w:t>a) kopii opinii niezależnego rzeczoznawcy majątkowego potwierdzającej, że cena nabycia nie przekracza wartości rynkowej nieruchomości, określonej na dzień nabycia,</w:t>
      </w:r>
    </w:p>
    <w:p w14:paraId="11A70BCE" w14:textId="77777777"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b)</w:t>
      </w:r>
      <w:r w:rsidRPr="00A73E0A">
        <w:rPr>
          <w:rFonts w:ascii="Arial" w:hAnsi="Arial" w:cs="Arial"/>
          <w:sz w:val="20"/>
          <w:szCs w:val="20"/>
        </w:rPr>
        <w:t xml:space="preserve"> kopii oświadczenia podmiotu zbywającego, że w okresie 10 lat poprzedzających datę zakupu nieruchomość nie została współfinansowana ze środków wspólnotowych ani z krajowych środków stanowiących pomoc </w:t>
      </w:r>
      <w:r>
        <w:rPr>
          <w:rFonts w:ascii="Arial" w:hAnsi="Arial" w:cs="Arial"/>
          <w:sz w:val="20"/>
          <w:szCs w:val="20"/>
        </w:rPr>
        <w:t>publiczną lub pomoc de minimis,</w:t>
      </w:r>
    </w:p>
    <w:p w14:paraId="507C8E04" w14:textId="77777777" w:rsidR="00491C62" w:rsidRPr="00A73E0A" w:rsidRDefault="00491C62" w:rsidP="001418F0">
      <w:pPr>
        <w:spacing w:after="120"/>
        <w:ind w:left="993"/>
        <w:jc w:val="both"/>
        <w:rPr>
          <w:rFonts w:ascii="Arial" w:hAnsi="Arial" w:cs="Arial"/>
          <w:sz w:val="20"/>
          <w:szCs w:val="20"/>
        </w:rPr>
      </w:pPr>
      <w:r w:rsidRPr="00A73E0A">
        <w:rPr>
          <w:rFonts w:ascii="Arial" w:hAnsi="Arial" w:cs="Arial"/>
          <w:sz w:val="20"/>
          <w:szCs w:val="20"/>
        </w:rPr>
        <w:t>c) kopii opinii rzeczoznawcy budowlanego potwierdzającej, że nieruchomość może być używana w określonym celu, zgodnym z celami Projektu objętego dofinansowaniem, lub określającej zakres niezbędnych zmian lub ulepszeń;</w:t>
      </w:r>
    </w:p>
    <w:p w14:paraId="5561016C" w14:textId="77777777"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6) w przypadku zakupu używanego środka trwałego</w:t>
      </w:r>
      <w:r w:rsidRPr="00A73E0A">
        <w:rPr>
          <w:rFonts w:ascii="Arial" w:hAnsi="Arial" w:cs="Arial"/>
          <w:sz w:val="20"/>
          <w:szCs w:val="20"/>
          <w:vertAlign w:val="superscript"/>
        </w:rPr>
        <w:footnoteReference w:id="21"/>
      </w:r>
      <w:r w:rsidRPr="00A73E0A">
        <w:rPr>
          <w:rFonts w:ascii="Arial" w:hAnsi="Arial" w:cs="Arial"/>
          <w:sz w:val="20"/>
          <w:szCs w:val="20"/>
        </w:rPr>
        <w:t>:</w:t>
      </w:r>
    </w:p>
    <w:p w14:paraId="05808180" w14:textId="77777777"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a)</w:t>
      </w:r>
      <w:r w:rsidRPr="00A73E0A">
        <w:rPr>
          <w:rFonts w:ascii="Arial" w:hAnsi="Arial" w:cs="Arial"/>
          <w:sz w:val="20"/>
          <w:szCs w:val="20"/>
        </w:rPr>
        <w:t xml:space="preserve"> kopii oświadczenia podmiotu zbywającego, że w okresie 7 lat poprzedzających datę zakupu środek trwały nie był współfinansowany ze środków unijnych lub z dotacji,</w:t>
      </w:r>
    </w:p>
    <w:p w14:paraId="2DF4C93E" w14:textId="77777777"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b</w:t>
      </w:r>
      <w:r w:rsidRPr="00A73E0A">
        <w:rPr>
          <w:rFonts w:ascii="Arial" w:hAnsi="Arial" w:cs="Arial"/>
          <w:sz w:val="20"/>
          <w:szCs w:val="20"/>
        </w:rPr>
        <w:t>) oświadczenia beneficjenta o tym, iż cena używanego środka trwałego nie przekracza jego wartości rynkowej określonej na dzień nabycia i jest niższa niż cena pod</w:t>
      </w:r>
      <w:r>
        <w:rPr>
          <w:rFonts w:ascii="Arial" w:hAnsi="Arial" w:cs="Arial"/>
          <w:sz w:val="20"/>
          <w:szCs w:val="20"/>
        </w:rPr>
        <w:t>obnego, nowego środka trwałego,</w:t>
      </w:r>
    </w:p>
    <w:p w14:paraId="22D91CC7" w14:textId="77777777"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c)</w:t>
      </w:r>
      <w:r w:rsidRPr="00A73E0A">
        <w:rPr>
          <w:rFonts w:ascii="Arial" w:hAnsi="Arial" w:cs="Arial"/>
          <w:sz w:val="20"/>
          <w:szCs w:val="20"/>
        </w:rPr>
        <w:t xml:space="preserve"> kopii oświadczenia sprzedającego określającego zbywcę środka trwałego, miejsce i datę jego zakupu;</w:t>
      </w:r>
    </w:p>
    <w:p w14:paraId="7E31BC2E" w14:textId="77777777"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7) kopii umów zawartych w związku z realizacją Projektu oraz kopii dokumentów dotyczących przebiegu postępowania ofertowego;</w:t>
      </w:r>
    </w:p>
    <w:p w14:paraId="550D3243" w14:textId="77777777" w:rsidR="00491C62" w:rsidRDefault="00491C62" w:rsidP="0044435A">
      <w:pPr>
        <w:spacing w:after="120"/>
        <w:ind w:left="357"/>
        <w:jc w:val="both"/>
        <w:rPr>
          <w:rFonts w:ascii="Arial" w:hAnsi="Arial"/>
          <w:sz w:val="20"/>
        </w:rPr>
      </w:pPr>
      <w:r w:rsidRPr="00A73E0A">
        <w:rPr>
          <w:rFonts w:ascii="Arial" w:hAnsi="Arial" w:cs="Arial"/>
          <w:sz w:val="20"/>
          <w:szCs w:val="20"/>
        </w:rPr>
        <w:t>8) kopii wyciągów</w:t>
      </w:r>
      <w:r w:rsidRPr="00A73E0A">
        <w:rPr>
          <w:rFonts w:ascii="Arial" w:hAnsi="Arial"/>
          <w:sz w:val="20"/>
        </w:rPr>
        <w:t xml:space="preserve"> z rachunku bankowego służącego do obsługi płatności zaliczkowych, za okres, którego dotyczy wniosek o płatność - w przypadku rozliczania dofinansowania przekazanego w formie zaliczki.</w:t>
      </w:r>
    </w:p>
    <w:p w14:paraId="764E106C" w14:textId="20D91B00" w:rsidR="00070922" w:rsidRPr="00A73E0A" w:rsidRDefault="00070922" w:rsidP="001F4517">
      <w:pPr>
        <w:spacing w:after="120"/>
        <w:ind w:left="360"/>
        <w:jc w:val="both"/>
        <w:rPr>
          <w:rFonts w:ascii="Arial" w:hAnsi="Arial" w:cs="Arial"/>
          <w:sz w:val="20"/>
          <w:szCs w:val="20"/>
        </w:rPr>
      </w:pPr>
      <w:r>
        <w:rPr>
          <w:rFonts w:ascii="Arial" w:hAnsi="Arial"/>
          <w:sz w:val="20"/>
        </w:rPr>
        <w:lastRenderedPageBreak/>
        <w:t xml:space="preserve">9) kopii </w:t>
      </w:r>
      <w:r w:rsidRPr="00A73E0A">
        <w:rPr>
          <w:rFonts w:ascii="Arial" w:hAnsi="Arial" w:cs="Arial"/>
          <w:sz w:val="20"/>
          <w:szCs w:val="20"/>
        </w:rPr>
        <w:t>innych dokumentów potwierdzających zgodność realizacji Projektu z warunkami Umowy</w:t>
      </w:r>
      <w:r w:rsidR="004B7E1A">
        <w:rPr>
          <w:rFonts w:ascii="Arial" w:hAnsi="Arial" w:cs="Arial"/>
          <w:sz w:val="20"/>
          <w:szCs w:val="20"/>
        </w:rPr>
        <w:t>.</w:t>
      </w:r>
    </w:p>
    <w:p w14:paraId="2BD90881"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W przypadku przedłożenia dokumentów sporządzonych w języku obcym należy również przedłożyć kopie tłumaczeń tych dokumentów</w:t>
      </w:r>
      <w:r>
        <w:rPr>
          <w:rFonts w:ascii="Arial" w:hAnsi="Arial" w:cs="Arial"/>
          <w:sz w:val="20"/>
          <w:szCs w:val="20"/>
        </w:rPr>
        <w:t xml:space="preserve"> na język polski</w:t>
      </w:r>
      <w:r w:rsidRPr="00A73E0A">
        <w:rPr>
          <w:rFonts w:ascii="Arial" w:hAnsi="Arial" w:cs="Arial"/>
          <w:sz w:val="20"/>
          <w:szCs w:val="20"/>
        </w:rPr>
        <w:t>.</w:t>
      </w:r>
    </w:p>
    <w:p w14:paraId="40280DB6"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Warunkiem wypłaty dofinansowania jest zatwierdzenie przez Instytucję </w:t>
      </w:r>
      <w:r>
        <w:rPr>
          <w:rFonts w:ascii="Arial" w:hAnsi="Arial" w:cs="Arial"/>
          <w:sz w:val="20"/>
          <w:szCs w:val="20"/>
        </w:rPr>
        <w:t xml:space="preserve">Organizującą Konkurs </w:t>
      </w:r>
      <w:r w:rsidRPr="00A73E0A">
        <w:rPr>
          <w:rFonts w:ascii="Arial" w:hAnsi="Arial" w:cs="Arial"/>
          <w:sz w:val="20"/>
          <w:szCs w:val="20"/>
        </w:rPr>
        <w:t>poniesionych przez beneficjenta wydatków kwalifikujących się do objęcia wsparciem oraz pozytywne zweryfikowanie części sprawozdawczej wniosku o płatność.</w:t>
      </w:r>
    </w:p>
    <w:p w14:paraId="5BA2D895"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 xml:space="preserve">zweryfikuje i zatwierdzi wniosek o płatność w terminie 30 od dnia otrzymania </w:t>
      </w:r>
      <w:r>
        <w:rPr>
          <w:rFonts w:ascii="Arial" w:hAnsi="Arial" w:cs="Arial"/>
          <w:sz w:val="20"/>
          <w:szCs w:val="20"/>
        </w:rPr>
        <w:t xml:space="preserve">poprawnie </w:t>
      </w:r>
      <w:r w:rsidRPr="00A73E0A">
        <w:rPr>
          <w:rFonts w:ascii="Arial" w:hAnsi="Arial" w:cs="Arial"/>
          <w:sz w:val="20"/>
          <w:szCs w:val="20"/>
        </w:rPr>
        <w:t xml:space="preserve">wypełnionego wniosku o płatność. W przypadku, gdy wniosek o płatność zawiera braki lub błędy, Instytucja </w:t>
      </w:r>
      <w:r>
        <w:rPr>
          <w:rFonts w:ascii="Arial" w:hAnsi="Arial" w:cs="Arial"/>
          <w:sz w:val="20"/>
          <w:szCs w:val="20"/>
        </w:rPr>
        <w:t xml:space="preserve">Organizująca Konkurs </w:t>
      </w:r>
      <w:r w:rsidRPr="00A73E0A">
        <w:rPr>
          <w:rFonts w:ascii="Arial" w:hAnsi="Arial" w:cs="Arial"/>
          <w:sz w:val="20"/>
          <w:szCs w:val="20"/>
        </w:rPr>
        <w:t>może uznać wniosek o płatność w kwocie kosztów właściwie kwalifikowalnych albo wezwać beneficjenta, do złożenia brakujących lub poprawionych dokumentów w terminie 7 dni od dnia doręczenia wezwania</w:t>
      </w:r>
      <w:r w:rsidRPr="00A73E0A">
        <w:rPr>
          <w:rFonts w:ascii="Arial" w:hAnsi="Arial" w:cs="Arial"/>
          <w:sz w:val="20"/>
          <w:szCs w:val="20"/>
          <w:vertAlign w:val="superscript"/>
        </w:rPr>
        <w:footnoteReference w:id="22"/>
      </w:r>
      <w:r w:rsidRPr="00A73E0A">
        <w:rPr>
          <w:rFonts w:ascii="Arial" w:hAnsi="Arial" w:cs="Arial"/>
          <w:sz w:val="20"/>
          <w:szCs w:val="20"/>
        </w:rPr>
        <w:t xml:space="preserve">. W przypadku wezwania beneficjenta  termin zatwierdzenia przez </w:t>
      </w:r>
      <w:r>
        <w:rPr>
          <w:rFonts w:ascii="Arial" w:hAnsi="Arial" w:cs="Arial"/>
          <w:sz w:val="20"/>
          <w:szCs w:val="20"/>
        </w:rPr>
        <w:t xml:space="preserve">Instytucję Organizującą Konkurs </w:t>
      </w:r>
      <w:r w:rsidRPr="00A73E0A">
        <w:rPr>
          <w:rFonts w:ascii="Arial" w:hAnsi="Arial" w:cs="Arial"/>
          <w:sz w:val="20"/>
          <w:szCs w:val="20"/>
        </w:rPr>
        <w:t>wniosku o płatność biegnie od dnia dostarczenia przez beneficjenta poprawnego lub kompletnego wniosku o płatność.</w:t>
      </w:r>
    </w:p>
    <w:p w14:paraId="115BA153"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Instytucja</w:t>
      </w:r>
      <w:r w:rsidRPr="00D025A8">
        <w:rPr>
          <w:rFonts w:ascii="Arial" w:hAnsi="Arial" w:cs="Arial"/>
          <w:sz w:val="20"/>
          <w:szCs w:val="20"/>
        </w:rPr>
        <w:t xml:space="preserve"> </w:t>
      </w:r>
      <w:r>
        <w:rPr>
          <w:rFonts w:ascii="Arial" w:hAnsi="Arial" w:cs="Arial"/>
          <w:sz w:val="20"/>
          <w:szCs w:val="20"/>
        </w:rPr>
        <w:t>Organizująca Konkurs</w:t>
      </w:r>
      <w:r w:rsidRPr="00A73E0A">
        <w:rPr>
          <w:rFonts w:ascii="Arial" w:hAnsi="Arial" w:cs="Arial"/>
          <w:sz w:val="20"/>
          <w:szCs w:val="20"/>
        </w:rPr>
        <w:t xml:space="preserve"> może poprawić we wniosku o płatność oraz w zestawieniu dokumentów potwierdzających poniesione wydatki oczywiste omyłki pisarskie lub rachunkowe, niezwłocznie zawiadamiając o tym beneficjenta za pośrednictwem SL2014.</w:t>
      </w:r>
    </w:p>
    <w:p w14:paraId="0348B4CA"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 xml:space="preserve">po zweryfikowaniu wniosku o płatność, przekazuje beneficjentowi informację o wyniku weryfikacji wniosku o płatność. </w:t>
      </w:r>
    </w:p>
    <w:p w14:paraId="174C4F60"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Nieuzupełnienie przez beneficjenta braków lub niepoprawienie błędów we wniosku o płatność w terminie określonym w ust. 6 może skutkować:</w:t>
      </w:r>
    </w:p>
    <w:p w14:paraId="658DCCDF" w14:textId="77777777" w:rsidR="00491C62" w:rsidRPr="00A73E0A" w:rsidRDefault="00491C62" w:rsidP="001418F0">
      <w:pPr>
        <w:spacing w:after="120" w:line="240" w:lineRule="auto"/>
        <w:ind w:left="360"/>
        <w:jc w:val="both"/>
        <w:rPr>
          <w:rFonts w:ascii="Arial" w:hAnsi="Arial" w:cs="Arial"/>
          <w:sz w:val="20"/>
          <w:szCs w:val="20"/>
        </w:rPr>
      </w:pPr>
      <w:r w:rsidRPr="00A73E0A">
        <w:rPr>
          <w:rFonts w:ascii="Arial" w:hAnsi="Arial" w:cs="Arial"/>
          <w:sz w:val="20"/>
          <w:szCs w:val="20"/>
        </w:rPr>
        <w:t>1) odrzuceniem wniosku o płatność albo</w:t>
      </w:r>
    </w:p>
    <w:p w14:paraId="0BF9844C" w14:textId="77777777" w:rsidR="00491C62" w:rsidRPr="00A73E0A" w:rsidRDefault="00491C62" w:rsidP="001418F0">
      <w:pPr>
        <w:spacing w:after="120" w:line="240" w:lineRule="auto"/>
        <w:ind w:left="360"/>
        <w:jc w:val="both"/>
        <w:rPr>
          <w:rFonts w:ascii="Arial" w:hAnsi="Arial" w:cs="Arial"/>
          <w:sz w:val="20"/>
          <w:szCs w:val="20"/>
        </w:rPr>
      </w:pPr>
      <w:r w:rsidRPr="00A73E0A">
        <w:rPr>
          <w:rFonts w:ascii="Arial" w:hAnsi="Arial" w:cs="Arial"/>
          <w:sz w:val="20"/>
          <w:szCs w:val="20"/>
        </w:rPr>
        <w:t>2) uznaniem wniosku o płatność w kwocie kosztów właściwie kwalifikowalnych</w:t>
      </w:r>
      <w:r>
        <w:rPr>
          <w:rFonts w:ascii="Arial" w:hAnsi="Arial" w:cs="Arial"/>
          <w:sz w:val="20"/>
          <w:szCs w:val="20"/>
        </w:rPr>
        <w:t>, co do których nie ma wątpliwości</w:t>
      </w:r>
      <w:r w:rsidRPr="00A73E0A">
        <w:rPr>
          <w:rFonts w:ascii="Arial" w:hAnsi="Arial" w:cs="Arial"/>
          <w:sz w:val="20"/>
          <w:szCs w:val="20"/>
        </w:rPr>
        <w:t>.</w:t>
      </w:r>
    </w:p>
    <w:p w14:paraId="7E54FFB1"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Przekazanie płatności końcowej następuje pod warunkiem zakończenia realizacji Projektu i zatwierdzenia przez Instytucję </w:t>
      </w:r>
      <w:r>
        <w:rPr>
          <w:rFonts w:ascii="Arial" w:hAnsi="Arial" w:cs="Arial"/>
          <w:sz w:val="20"/>
          <w:szCs w:val="20"/>
        </w:rPr>
        <w:t xml:space="preserve">Organizującą Konkurs </w:t>
      </w:r>
      <w:r w:rsidRPr="00A73E0A">
        <w:rPr>
          <w:rFonts w:ascii="Arial" w:hAnsi="Arial" w:cs="Arial"/>
          <w:sz w:val="20"/>
          <w:szCs w:val="20"/>
        </w:rPr>
        <w:t>wniosku o płatność końcową.</w:t>
      </w:r>
    </w:p>
    <w:p w14:paraId="1DE23053" w14:textId="43EDA0E6"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W terminie 15 dni od dnia zatwierdzenia wniosku o płatność, Instytucja jest zobowiązana do wystawienia zlecenia płatności ze środków Europejskiego Funduszu Rozwoju Regionalnego. Zlecenie płatności zostanie wystawione pod warunkiem ujęcia środków przewidzianych na ten cel w planie rzeczowo-finansowym Ministerstwa</w:t>
      </w:r>
      <w:r>
        <w:rPr>
          <w:rFonts w:ascii="Arial" w:hAnsi="Arial" w:cs="Arial"/>
          <w:sz w:val="20"/>
          <w:szCs w:val="20"/>
        </w:rPr>
        <w:t xml:space="preserve"> Rozwoju</w:t>
      </w:r>
      <w:r w:rsidR="007C7735">
        <w:rPr>
          <w:rFonts w:ascii="Arial" w:hAnsi="Arial" w:cs="Arial"/>
          <w:sz w:val="20"/>
          <w:szCs w:val="20"/>
        </w:rPr>
        <w:t>.</w:t>
      </w:r>
      <w:r w:rsidRPr="00A73E0A">
        <w:rPr>
          <w:rFonts w:ascii="Arial" w:hAnsi="Arial" w:cs="Arial"/>
          <w:sz w:val="20"/>
          <w:szCs w:val="20"/>
        </w:rPr>
        <w:t>.</w:t>
      </w:r>
    </w:p>
    <w:p w14:paraId="09649FEC"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Płatności ze środków Europejskiego Funduszu Rozwoju Regionalnego będą przekazywane przez Płatnika zgodnie z terminarzem płatności środków Europejskiego Funduszu Rozwoju Regionalnego, dostępnym na stronie: </w:t>
      </w:r>
      <w:hyperlink r:id="rId8" w:history="1">
        <w:r w:rsidRPr="00A73E0A">
          <w:rPr>
            <w:rFonts w:ascii="Arial" w:hAnsi="Arial" w:cs="Arial"/>
            <w:sz w:val="20"/>
            <w:szCs w:val="20"/>
          </w:rPr>
          <w:t>www.bgk.com.pl</w:t>
        </w:r>
      </w:hyperlink>
      <w:r w:rsidRPr="00A73E0A">
        <w:rPr>
          <w:rFonts w:ascii="Arial" w:hAnsi="Arial" w:cs="Arial"/>
          <w:sz w:val="20"/>
          <w:szCs w:val="20"/>
        </w:rPr>
        <w:t xml:space="preserve">. </w:t>
      </w:r>
    </w:p>
    <w:p w14:paraId="7457C3F3"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 Beneficjentowi nie przysługuje odszkodowanie w przypadku opóźnienia wystawienia zlecenia płatności lub dokonania płatności będącego rezultatem: </w:t>
      </w:r>
    </w:p>
    <w:p w14:paraId="6605295A" w14:textId="77777777" w:rsidR="00491C62" w:rsidRPr="00A73E0A" w:rsidRDefault="00491C62" w:rsidP="001418F0">
      <w:pPr>
        <w:numPr>
          <w:ilvl w:val="0"/>
          <w:numId w:val="14"/>
        </w:numPr>
        <w:spacing w:after="120" w:line="240" w:lineRule="auto"/>
        <w:ind w:left="714" w:hanging="357"/>
        <w:rPr>
          <w:rFonts w:ascii="Arial" w:hAnsi="Arial" w:cs="Arial"/>
          <w:sz w:val="20"/>
          <w:szCs w:val="20"/>
        </w:rPr>
      </w:pPr>
      <w:r w:rsidRPr="00A73E0A">
        <w:rPr>
          <w:rFonts w:ascii="Arial" w:hAnsi="Arial" w:cs="Arial"/>
          <w:sz w:val="20"/>
          <w:szCs w:val="20"/>
        </w:rPr>
        <w:t>braku środków w planie finansowym Instytucji</w:t>
      </w:r>
      <w:r w:rsidRPr="001206A1">
        <w:rPr>
          <w:rFonts w:ascii="Arial" w:hAnsi="Arial" w:cs="Arial"/>
          <w:sz w:val="20"/>
          <w:szCs w:val="20"/>
        </w:rPr>
        <w:t xml:space="preserve"> </w:t>
      </w:r>
      <w:r>
        <w:rPr>
          <w:rFonts w:ascii="Arial" w:hAnsi="Arial" w:cs="Arial"/>
          <w:sz w:val="20"/>
          <w:szCs w:val="20"/>
        </w:rPr>
        <w:t xml:space="preserve">Organizująca Konkurs; </w:t>
      </w:r>
    </w:p>
    <w:p w14:paraId="6F104712" w14:textId="77777777" w:rsidR="00491C62" w:rsidRPr="00A73E0A" w:rsidRDefault="00491C62" w:rsidP="001418F0">
      <w:pPr>
        <w:numPr>
          <w:ilvl w:val="0"/>
          <w:numId w:val="14"/>
        </w:numPr>
        <w:spacing w:after="120" w:line="240" w:lineRule="auto"/>
        <w:ind w:left="714" w:hanging="357"/>
        <w:rPr>
          <w:rFonts w:ascii="Arial" w:hAnsi="Arial" w:cs="Arial"/>
          <w:sz w:val="20"/>
          <w:szCs w:val="20"/>
        </w:rPr>
      </w:pPr>
      <w:r w:rsidRPr="00A73E0A">
        <w:rPr>
          <w:rFonts w:ascii="Arial" w:hAnsi="Arial" w:cs="Arial"/>
          <w:sz w:val="20"/>
          <w:szCs w:val="20"/>
        </w:rPr>
        <w:t>braku ustanowienia lub niewniesienia zabezpieczenia prawidłowego wykonania zobowiązań wynikających z Umowy;</w:t>
      </w:r>
    </w:p>
    <w:p w14:paraId="5E837486" w14:textId="77777777" w:rsidR="00491C62" w:rsidRPr="00A73E0A" w:rsidRDefault="00491C62" w:rsidP="001418F0">
      <w:pPr>
        <w:numPr>
          <w:ilvl w:val="0"/>
          <w:numId w:val="14"/>
        </w:numPr>
        <w:spacing w:after="120" w:line="240" w:lineRule="auto"/>
        <w:ind w:left="714" w:hanging="357"/>
        <w:rPr>
          <w:rFonts w:ascii="Arial" w:hAnsi="Arial" w:cs="Arial"/>
          <w:sz w:val="20"/>
          <w:szCs w:val="20"/>
        </w:rPr>
      </w:pPr>
      <w:r w:rsidRPr="00A73E0A">
        <w:rPr>
          <w:rFonts w:ascii="Arial" w:hAnsi="Arial" w:cs="Arial"/>
          <w:sz w:val="20"/>
          <w:szCs w:val="20"/>
        </w:rPr>
        <w:t xml:space="preserve">niewykonania lub nienależytego wykonania Umowy przez beneficjenta; </w:t>
      </w:r>
    </w:p>
    <w:p w14:paraId="741A2399" w14:textId="77777777" w:rsidR="00491C62" w:rsidRPr="00A73E0A" w:rsidRDefault="00491C62" w:rsidP="001418F0">
      <w:pPr>
        <w:numPr>
          <w:ilvl w:val="0"/>
          <w:numId w:val="1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negatywnej oceny dokumentacji oddziaływania Projektu na środowisko;</w:t>
      </w:r>
    </w:p>
    <w:p w14:paraId="29D4AC81" w14:textId="77777777" w:rsidR="00491C62" w:rsidRPr="00A73E0A" w:rsidRDefault="00491C62" w:rsidP="001418F0">
      <w:pPr>
        <w:numPr>
          <w:ilvl w:val="0"/>
          <w:numId w:val="14"/>
        </w:numPr>
        <w:autoSpaceDE w:val="0"/>
        <w:autoSpaceDN w:val="0"/>
        <w:adjustRightInd w:val="0"/>
        <w:spacing w:after="120" w:line="240" w:lineRule="auto"/>
        <w:jc w:val="both"/>
        <w:rPr>
          <w:rFonts w:ascii="Arial" w:hAnsi="Arial" w:cs="Arial"/>
          <w:sz w:val="20"/>
          <w:szCs w:val="20"/>
          <w:lang w:eastAsia="pl-PL"/>
        </w:rPr>
      </w:pPr>
      <w:r w:rsidRPr="00A73E0A">
        <w:rPr>
          <w:rFonts w:ascii="Arial" w:hAnsi="Arial" w:cs="Arial"/>
          <w:sz w:val="20"/>
          <w:szCs w:val="20"/>
          <w:lang w:eastAsia="pl-PL"/>
        </w:rPr>
        <w:t>opóźnienia w wypłacie dofinansowania powstałego na skutek czynników niezależnych od Instytucji</w:t>
      </w:r>
      <w:r>
        <w:rPr>
          <w:rFonts w:ascii="Arial" w:hAnsi="Arial" w:cs="Arial"/>
          <w:sz w:val="20"/>
          <w:szCs w:val="20"/>
          <w:lang w:eastAsia="pl-PL"/>
        </w:rPr>
        <w:t xml:space="preserve"> </w:t>
      </w:r>
      <w:r>
        <w:rPr>
          <w:rFonts w:ascii="Arial" w:hAnsi="Arial" w:cs="Arial"/>
          <w:sz w:val="20"/>
          <w:szCs w:val="20"/>
        </w:rPr>
        <w:t xml:space="preserve">Organizująca Konkurs; </w:t>
      </w:r>
    </w:p>
    <w:p w14:paraId="5EEA9785" w14:textId="77777777" w:rsidR="00491C62" w:rsidRPr="00A73E0A" w:rsidRDefault="00491C62" w:rsidP="001418F0">
      <w:pPr>
        <w:numPr>
          <w:ilvl w:val="0"/>
          <w:numId w:val="14"/>
        </w:numPr>
        <w:spacing w:after="120" w:line="240" w:lineRule="auto"/>
        <w:jc w:val="both"/>
        <w:rPr>
          <w:rFonts w:ascii="Arial" w:hAnsi="Arial" w:cs="Arial"/>
          <w:sz w:val="20"/>
          <w:szCs w:val="20"/>
        </w:rPr>
      </w:pPr>
      <w:r w:rsidRPr="00A73E0A">
        <w:rPr>
          <w:rFonts w:ascii="Arial" w:hAnsi="Arial" w:cs="Arial"/>
          <w:sz w:val="20"/>
          <w:szCs w:val="20"/>
        </w:rPr>
        <w:t>spowodowanego przez Płatnika opóźnienia w przekazywaniu na rachunek bankowy beneficjenta środków z tytułu wystawionych zleceń płatności;</w:t>
      </w:r>
    </w:p>
    <w:p w14:paraId="68C3AE2B" w14:textId="77777777" w:rsidR="00491C62" w:rsidRPr="00A73E0A" w:rsidRDefault="00491C62" w:rsidP="001418F0">
      <w:pPr>
        <w:numPr>
          <w:ilvl w:val="0"/>
          <w:numId w:val="14"/>
        </w:numPr>
        <w:spacing w:after="120" w:line="240" w:lineRule="auto"/>
        <w:jc w:val="both"/>
        <w:rPr>
          <w:rFonts w:ascii="Arial" w:hAnsi="Arial" w:cs="Arial"/>
          <w:sz w:val="20"/>
          <w:szCs w:val="20"/>
        </w:rPr>
      </w:pPr>
      <w:r w:rsidRPr="00A73E0A">
        <w:rPr>
          <w:rFonts w:ascii="Arial" w:hAnsi="Arial" w:cs="Arial"/>
          <w:sz w:val="20"/>
          <w:szCs w:val="20"/>
        </w:rPr>
        <w:t>braku środków na rachunku prowadzonym przez Płatnika, z którego realizowane są płatności;</w:t>
      </w:r>
    </w:p>
    <w:p w14:paraId="35FD9431" w14:textId="77777777" w:rsidR="00491C62" w:rsidRPr="00A73E0A" w:rsidRDefault="00491C62" w:rsidP="001418F0">
      <w:pPr>
        <w:numPr>
          <w:ilvl w:val="0"/>
          <w:numId w:val="14"/>
        </w:numPr>
        <w:spacing w:after="120" w:line="240" w:lineRule="auto"/>
        <w:jc w:val="both"/>
        <w:rPr>
          <w:rFonts w:ascii="Arial" w:hAnsi="Arial" w:cs="Arial"/>
          <w:sz w:val="20"/>
          <w:szCs w:val="20"/>
        </w:rPr>
      </w:pPr>
      <w:r w:rsidRPr="00A73E0A">
        <w:rPr>
          <w:rFonts w:ascii="Arial" w:hAnsi="Arial" w:cs="Arial"/>
          <w:sz w:val="20"/>
          <w:szCs w:val="20"/>
        </w:rPr>
        <w:lastRenderedPageBreak/>
        <w:t>wstrzymania lub odmowy, przez uprawnione instytucje, w tym m.in. Komisję Europejską, udzielenia wsparcia ze środków publicznych.</w:t>
      </w:r>
    </w:p>
    <w:p w14:paraId="5C2AFD35"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Kwota dofinansowania wskazana w § 6 ust. 3 jest pomniejszana o kwotę podlegającą zwrotowi z tytułu nieprawidłowości. </w:t>
      </w:r>
    </w:p>
    <w:p w14:paraId="7840B92F"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Beneficjent zobowiązuje się do prowadzenia wyodrębnionej ewidencji księgowej wydatków Projektu w sposób przejrzysty i rzetelny, tak aby możliwa była identyfikacja poszczególnych operacji związanych z Projektem.</w:t>
      </w:r>
    </w:p>
    <w:p w14:paraId="660D4598"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Beneficjent jest zobowiązany do udostępnienia w swojej siedzibie, </w:t>
      </w:r>
      <w:r w:rsidRPr="00A73E0A">
        <w:rPr>
          <w:rFonts w:ascii="Arial" w:hAnsi="Arial"/>
          <w:sz w:val="20"/>
        </w:rPr>
        <w:t xml:space="preserve">na żądanie Instytucji </w:t>
      </w:r>
      <w:r>
        <w:rPr>
          <w:rFonts w:ascii="Arial" w:hAnsi="Arial" w:cs="Arial"/>
          <w:sz w:val="20"/>
          <w:szCs w:val="20"/>
        </w:rPr>
        <w:t xml:space="preserve">Organizującej Konkurs </w:t>
      </w:r>
      <w:r w:rsidRPr="00A73E0A">
        <w:rPr>
          <w:rFonts w:ascii="Arial" w:hAnsi="Arial"/>
          <w:sz w:val="20"/>
        </w:rPr>
        <w:t>lub innych Instytucji do tego uprawnionych, oryginałów dokumentów, o których mowa w ust. 3 i 4 w celu ich weryfikacji.</w:t>
      </w:r>
    </w:p>
    <w:p w14:paraId="2633CC6F" w14:textId="42608375" w:rsidR="00491C62" w:rsidRPr="00A73E0A" w:rsidRDefault="00491C62" w:rsidP="00322EE1">
      <w:pPr>
        <w:numPr>
          <w:ilvl w:val="0"/>
          <w:numId w:val="13"/>
        </w:numPr>
        <w:spacing w:after="120" w:line="240" w:lineRule="auto"/>
        <w:jc w:val="both"/>
        <w:rPr>
          <w:rFonts w:ascii="Arial" w:hAnsi="Arial" w:cs="Arial"/>
          <w:sz w:val="20"/>
          <w:szCs w:val="20"/>
        </w:rPr>
      </w:pPr>
      <w:r w:rsidRPr="00A73E0A">
        <w:rPr>
          <w:rFonts w:ascii="Arial" w:hAnsi="Arial"/>
          <w:sz w:val="20"/>
        </w:rPr>
        <w:t>W przypadku wniosku o płatność zaliczkową nie stosuje się ust. 3 i 4.</w:t>
      </w:r>
    </w:p>
    <w:p w14:paraId="2C368D9A" w14:textId="77777777" w:rsidR="00491C62" w:rsidRPr="00A73E0A" w:rsidRDefault="00491C62" w:rsidP="001418F0">
      <w:pPr>
        <w:keepNext/>
        <w:spacing w:after="120"/>
        <w:outlineLvl w:val="0"/>
        <w:rPr>
          <w:rFonts w:ascii="Arial" w:hAnsi="Arial" w:cs="Arial"/>
          <w:b/>
          <w:bCs/>
          <w:kern w:val="32"/>
          <w:sz w:val="20"/>
          <w:szCs w:val="20"/>
        </w:rPr>
      </w:pPr>
    </w:p>
    <w:p w14:paraId="43E3072A" w14:textId="77777777"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10.</w:t>
      </w:r>
      <w:r w:rsidRPr="00A73E0A">
        <w:rPr>
          <w:rFonts w:ascii="Arial" w:hAnsi="Arial" w:cs="Arial"/>
          <w:b/>
          <w:bCs/>
          <w:kern w:val="32"/>
          <w:sz w:val="20"/>
          <w:szCs w:val="20"/>
        </w:rPr>
        <w:br/>
        <w:t>Trwałość Projektu</w:t>
      </w:r>
    </w:p>
    <w:p w14:paraId="7796B544" w14:textId="35554A4F" w:rsidR="00491C62" w:rsidRPr="00A73E0A" w:rsidRDefault="00491C62" w:rsidP="001418F0">
      <w:pPr>
        <w:numPr>
          <w:ilvl w:val="0"/>
          <w:numId w:val="15"/>
        </w:numPr>
        <w:spacing w:after="120" w:line="240" w:lineRule="auto"/>
        <w:jc w:val="both"/>
        <w:rPr>
          <w:rFonts w:ascii="Arial" w:hAnsi="Arial" w:cs="Arial"/>
          <w:sz w:val="20"/>
          <w:szCs w:val="20"/>
        </w:rPr>
      </w:pPr>
      <w:r w:rsidRPr="00A73E0A">
        <w:rPr>
          <w:rFonts w:ascii="Arial" w:hAnsi="Arial" w:cs="Arial"/>
          <w:sz w:val="20"/>
          <w:szCs w:val="20"/>
        </w:rPr>
        <w:t>Beneficjent zobowiązuje się zapewnić trwałość efektów Projektu przez okres 5 lat (3 lat w przypadku MŚP) od dnia zakończenia realizacji Projektu</w:t>
      </w:r>
      <w:r w:rsidR="00B95B61">
        <w:rPr>
          <w:rFonts w:ascii="Arial" w:hAnsi="Arial" w:cs="Arial"/>
          <w:sz w:val="20"/>
          <w:szCs w:val="20"/>
        </w:rPr>
        <w:t xml:space="preserve">. </w:t>
      </w:r>
      <w:r w:rsidRPr="00A73E0A">
        <w:rPr>
          <w:rFonts w:ascii="Arial" w:hAnsi="Arial" w:cs="Arial"/>
          <w:sz w:val="20"/>
          <w:szCs w:val="20"/>
        </w:rPr>
        <w:t xml:space="preserve"> </w:t>
      </w:r>
    </w:p>
    <w:p w14:paraId="6BB4D7D4" w14:textId="77777777" w:rsidR="00491C62" w:rsidRPr="00A73E0A" w:rsidRDefault="00491C62" w:rsidP="001418F0">
      <w:pPr>
        <w:numPr>
          <w:ilvl w:val="0"/>
          <w:numId w:val="15"/>
        </w:numPr>
        <w:spacing w:after="120" w:line="240" w:lineRule="auto"/>
        <w:jc w:val="both"/>
        <w:rPr>
          <w:rFonts w:ascii="Arial" w:hAnsi="Arial" w:cs="Arial"/>
          <w:sz w:val="20"/>
          <w:szCs w:val="20"/>
        </w:rPr>
      </w:pPr>
      <w:r w:rsidRPr="00A73E0A">
        <w:rPr>
          <w:rFonts w:ascii="Arial" w:hAnsi="Arial" w:cs="Arial"/>
          <w:sz w:val="20"/>
          <w:szCs w:val="20"/>
        </w:rPr>
        <w:t xml:space="preserve">Nie jest niezgodna z warunkiem utrzymania trwałości Projektu wymiana przestarzałych instalacji lub sprzętu w związku z postępem technologicznym. </w:t>
      </w:r>
    </w:p>
    <w:p w14:paraId="13C8D009" w14:textId="77777777" w:rsidR="00491C62" w:rsidRDefault="00491C62" w:rsidP="001418F0">
      <w:pPr>
        <w:numPr>
          <w:ilvl w:val="0"/>
          <w:numId w:val="15"/>
        </w:numPr>
        <w:spacing w:after="120" w:line="240" w:lineRule="auto"/>
        <w:jc w:val="both"/>
        <w:rPr>
          <w:rFonts w:ascii="Arial" w:hAnsi="Arial" w:cs="Arial"/>
          <w:sz w:val="20"/>
          <w:szCs w:val="20"/>
        </w:rPr>
      </w:pPr>
      <w:r w:rsidRPr="00A73E0A">
        <w:rPr>
          <w:rFonts w:ascii="Arial" w:hAnsi="Arial" w:cs="Arial"/>
          <w:sz w:val="20"/>
          <w:szCs w:val="20"/>
        </w:rPr>
        <w:t xml:space="preserve">Beneficjent może, za zgodą Instytucji </w:t>
      </w:r>
      <w:r>
        <w:rPr>
          <w:rFonts w:ascii="Arial" w:hAnsi="Arial" w:cs="Arial"/>
          <w:sz w:val="20"/>
          <w:szCs w:val="20"/>
        </w:rPr>
        <w:t xml:space="preserve">Organizującej Konkurs, </w:t>
      </w:r>
      <w:r w:rsidRPr="00A73E0A">
        <w:rPr>
          <w:rFonts w:ascii="Arial" w:hAnsi="Arial" w:cs="Arial"/>
          <w:sz w:val="20"/>
          <w:szCs w:val="20"/>
        </w:rPr>
        <w:t>zbyć środek trwały, nabyty z wykorzystaniem dofinansowania, który z uwagi na postęp technologiczny stał się przestarzały, pod warunkiem, że nie uzyska z tego tytułu nienależnej korzyści</w:t>
      </w:r>
      <w:r>
        <w:rPr>
          <w:rFonts w:ascii="Arial" w:hAnsi="Arial" w:cs="Arial"/>
          <w:sz w:val="20"/>
          <w:szCs w:val="20"/>
        </w:rPr>
        <w:t>,</w:t>
      </w:r>
      <w:r w:rsidRPr="00A73E0A">
        <w:rPr>
          <w:rFonts w:ascii="Arial" w:hAnsi="Arial" w:cs="Arial"/>
          <w:sz w:val="20"/>
          <w:szCs w:val="20"/>
        </w:rPr>
        <w:t xml:space="preserve"> o której mowa w § 16 ust. 6 pkt 2. W takim przypadku beneficjent jest zobowiązany zakupić ze środków własnych inny środek trwały, o nie gorszych właściwościach i parametrach, w terminie 3 miesięcy od dnia sprzedaży środka trwałego nabytego z wykorzystaniem dofinansowania, </w:t>
      </w:r>
      <w:r>
        <w:rPr>
          <w:rFonts w:ascii="Arial" w:hAnsi="Arial" w:cs="Arial"/>
          <w:sz w:val="20"/>
          <w:szCs w:val="20"/>
        </w:rPr>
        <w:t>celem</w:t>
      </w:r>
      <w:r w:rsidRPr="00A73E0A">
        <w:rPr>
          <w:rFonts w:ascii="Arial" w:hAnsi="Arial" w:cs="Arial"/>
          <w:sz w:val="20"/>
          <w:szCs w:val="20"/>
        </w:rPr>
        <w:t xml:space="preserve"> utrzymani</w:t>
      </w:r>
      <w:r>
        <w:rPr>
          <w:rFonts w:ascii="Arial" w:hAnsi="Arial" w:cs="Arial"/>
          <w:sz w:val="20"/>
          <w:szCs w:val="20"/>
        </w:rPr>
        <w:t>a</w:t>
      </w:r>
      <w:r w:rsidRPr="00A73E0A">
        <w:rPr>
          <w:rFonts w:ascii="Arial" w:hAnsi="Arial" w:cs="Arial"/>
          <w:sz w:val="20"/>
          <w:szCs w:val="20"/>
        </w:rPr>
        <w:t xml:space="preserve"> celu zrealizowanego Projektu. </w:t>
      </w:r>
    </w:p>
    <w:p w14:paraId="19E1B207" w14:textId="77777777" w:rsidR="00491C62" w:rsidRPr="00A73E0A" w:rsidRDefault="00491C62" w:rsidP="001418F0">
      <w:pPr>
        <w:spacing w:after="120" w:line="240" w:lineRule="auto"/>
        <w:ind w:left="357"/>
        <w:jc w:val="both"/>
        <w:rPr>
          <w:rFonts w:ascii="Arial" w:hAnsi="Arial" w:cs="Arial"/>
          <w:sz w:val="20"/>
          <w:szCs w:val="20"/>
        </w:rPr>
      </w:pPr>
    </w:p>
    <w:p w14:paraId="02777856" w14:textId="77777777"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11.</w:t>
      </w:r>
      <w:r w:rsidRPr="00A73E0A">
        <w:rPr>
          <w:rFonts w:ascii="Arial" w:hAnsi="Arial" w:cs="Arial"/>
          <w:b/>
          <w:bCs/>
          <w:kern w:val="32"/>
          <w:sz w:val="20"/>
          <w:szCs w:val="20"/>
        </w:rPr>
        <w:br/>
        <w:t>Monitorowanie realizacji Projektu</w:t>
      </w:r>
    </w:p>
    <w:p w14:paraId="3C501ACA" w14:textId="77777777" w:rsidR="00491C62" w:rsidRPr="00A73E0A" w:rsidRDefault="00491C62" w:rsidP="00A73E0A">
      <w:pPr>
        <w:spacing w:after="0" w:line="240" w:lineRule="auto"/>
        <w:ind w:left="357"/>
        <w:jc w:val="center"/>
        <w:rPr>
          <w:rFonts w:ascii="Arial" w:hAnsi="Arial" w:cs="Arial"/>
          <w:sz w:val="20"/>
          <w:szCs w:val="20"/>
        </w:rPr>
      </w:pPr>
    </w:p>
    <w:p w14:paraId="68207CEB" w14:textId="77777777" w:rsidR="00491C62" w:rsidRPr="00A73E0A" w:rsidRDefault="00491C62" w:rsidP="001418F0">
      <w:pPr>
        <w:numPr>
          <w:ilvl w:val="0"/>
          <w:numId w:val="37"/>
        </w:numPr>
        <w:spacing w:after="120" w:line="240" w:lineRule="auto"/>
        <w:jc w:val="both"/>
        <w:rPr>
          <w:rFonts w:ascii="Arial" w:hAnsi="Arial" w:cs="Arial"/>
          <w:sz w:val="20"/>
          <w:szCs w:val="20"/>
        </w:rPr>
      </w:pPr>
      <w:r w:rsidRPr="00A73E0A">
        <w:rPr>
          <w:rFonts w:ascii="Arial" w:hAnsi="Arial" w:cs="Arial"/>
          <w:sz w:val="20"/>
          <w:szCs w:val="20"/>
        </w:rPr>
        <w:t>Instytucja</w:t>
      </w:r>
      <w:r>
        <w:rPr>
          <w:rFonts w:ascii="Arial" w:hAnsi="Arial" w:cs="Arial"/>
          <w:sz w:val="20"/>
          <w:szCs w:val="20"/>
        </w:rPr>
        <w:t xml:space="preserve"> Organizująca Konkurs</w:t>
      </w:r>
      <w:r w:rsidRPr="00A73E0A">
        <w:rPr>
          <w:rFonts w:ascii="Arial" w:hAnsi="Arial" w:cs="Arial"/>
          <w:sz w:val="20"/>
          <w:szCs w:val="20"/>
        </w:rPr>
        <w:t xml:space="preserve">  monitoruje realizację Projektu, a w szczególności osiąganie wskaźników Projektu w terminach i wielkościach określonych we wniosku o dofinansowanie. </w:t>
      </w:r>
    </w:p>
    <w:p w14:paraId="4165236E" w14:textId="77777777" w:rsidR="00491C62" w:rsidRPr="00A73E0A" w:rsidRDefault="00491C62" w:rsidP="001418F0">
      <w:pPr>
        <w:numPr>
          <w:ilvl w:val="0"/>
          <w:numId w:val="37"/>
        </w:numPr>
        <w:spacing w:after="120" w:line="240" w:lineRule="auto"/>
        <w:jc w:val="both"/>
        <w:rPr>
          <w:rFonts w:ascii="Arial" w:hAnsi="Arial" w:cs="Arial"/>
          <w:sz w:val="20"/>
          <w:szCs w:val="20"/>
        </w:rPr>
      </w:pPr>
      <w:r w:rsidRPr="00A73E0A">
        <w:rPr>
          <w:rFonts w:ascii="Arial" w:hAnsi="Arial" w:cs="Arial"/>
          <w:sz w:val="20"/>
          <w:szCs w:val="20"/>
        </w:rPr>
        <w:t>Beneficjent jest obowiązany, tam gdzie jest to możliwe, do przedstawiania wskaźników dotyczących zatrudnienia w podziale według płci.</w:t>
      </w:r>
    </w:p>
    <w:p w14:paraId="600D078E" w14:textId="77777777" w:rsidR="00491C62" w:rsidRPr="00A73E0A" w:rsidRDefault="00491C62" w:rsidP="001418F0">
      <w:pPr>
        <w:numPr>
          <w:ilvl w:val="0"/>
          <w:numId w:val="37"/>
        </w:numPr>
        <w:spacing w:after="120" w:line="240" w:lineRule="auto"/>
        <w:jc w:val="both"/>
        <w:rPr>
          <w:rFonts w:ascii="Arial" w:hAnsi="Arial" w:cs="Arial"/>
          <w:sz w:val="20"/>
          <w:szCs w:val="20"/>
        </w:rPr>
      </w:pPr>
      <w:r w:rsidRPr="00A73E0A">
        <w:rPr>
          <w:rFonts w:ascii="Arial" w:hAnsi="Arial" w:cs="Arial"/>
          <w:sz w:val="20"/>
          <w:szCs w:val="20"/>
        </w:rPr>
        <w:t xml:space="preserve">Beneficjent niezwłocznie informuje Instytucję </w:t>
      </w:r>
      <w:r>
        <w:rPr>
          <w:rFonts w:ascii="Arial" w:hAnsi="Arial" w:cs="Arial"/>
          <w:sz w:val="20"/>
          <w:szCs w:val="20"/>
        </w:rPr>
        <w:t xml:space="preserve">Organizującą Konkurs </w:t>
      </w:r>
      <w:r w:rsidRPr="00A73E0A">
        <w:rPr>
          <w:rFonts w:ascii="Arial" w:hAnsi="Arial" w:cs="Arial"/>
          <w:sz w:val="20"/>
          <w:szCs w:val="20"/>
        </w:rPr>
        <w:t>o wszelkich zagrożeniach oraz nieprawidłowościach w realizacji Projektu.</w:t>
      </w:r>
    </w:p>
    <w:p w14:paraId="6EE7AF32" w14:textId="77777777" w:rsidR="00491C62" w:rsidRPr="00A73E0A" w:rsidRDefault="00491C62" w:rsidP="001418F0">
      <w:pPr>
        <w:numPr>
          <w:ilvl w:val="0"/>
          <w:numId w:val="37"/>
        </w:numPr>
        <w:spacing w:after="120"/>
        <w:jc w:val="both"/>
        <w:rPr>
          <w:rFonts w:ascii="Arial" w:hAnsi="Arial" w:cs="Arial"/>
          <w:sz w:val="20"/>
          <w:szCs w:val="20"/>
        </w:rPr>
      </w:pPr>
      <w:r w:rsidRPr="00A73E0A">
        <w:rPr>
          <w:rFonts w:ascii="Arial" w:hAnsi="Arial" w:cs="Arial"/>
          <w:sz w:val="20"/>
          <w:szCs w:val="20"/>
        </w:rPr>
        <w:t>Beneficjent zobowiązany jest do osiągania i zachowania wskaźników produktu oraz rezultatu określonych we wniosku o dofinansowanie.</w:t>
      </w:r>
    </w:p>
    <w:p w14:paraId="4938FE7C" w14:textId="77777777" w:rsidR="00491C62" w:rsidRPr="00A73E0A" w:rsidRDefault="00491C62" w:rsidP="001418F0">
      <w:pPr>
        <w:numPr>
          <w:ilvl w:val="0"/>
          <w:numId w:val="37"/>
        </w:numPr>
        <w:spacing w:after="120"/>
        <w:jc w:val="both"/>
        <w:rPr>
          <w:rFonts w:ascii="Arial" w:hAnsi="Arial" w:cs="Arial"/>
          <w:sz w:val="20"/>
          <w:szCs w:val="20"/>
        </w:rPr>
      </w:pPr>
      <w:r w:rsidRPr="00A73E0A">
        <w:rPr>
          <w:rFonts w:ascii="Arial" w:hAnsi="Arial" w:cs="Arial"/>
          <w:sz w:val="20"/>
          <w:szCs w:val="20"/>
        </w:rPr>
        <w:t xml:space="preserve">Nieosiągnięcie lub niezachowanie wskaźników, o których mowa w ust. 1 i 4, może skutkować nałożeniem korekty finansowej. </w:t>
      </w:r>
    </w:p>
    <w:p w14:paraId="2A87B57D" w14:textId="77777777" w:rsidR="00491C62" w:rsidRPr="00A73E0A" w:rsidRDefault="00491C62" w:rsidP="001418F0">
      <w:pPr>
        <w:numPr>
          <w:ilvl w:val="0"/>
          <w:numId w:val="37"/>
        </w:numPr>
        <w:spacing w:after="120"/>
        <w:jc w:val="both"/>
        <w:rPr>
          <w:rFonts w:ascii="Arial" w:hAnsi="Arial" w:cs="Arial"/>
          <w:sz w:val="20"/>
          <w:szCs w:val="20"/>
        </w:rPr>
      </w:pPr>
      <w:r w:rsidRPr="00A73E0A">
        <w:rPr>
          <w:rFonts w:ascii="Arial" w:hAnsi="Arial" w:cs="Arial"/>
          <w:sz w:val="20"/>
          <w:szCs w:val="20"/>
        </w:rPr>
        <w:t xml:space="preserve">Beneficjent jest obowiązany w okresie trwałości  Projektu, przedkładać Instytucji </w:t>
      </w:r>
      <w:r>
        <w:rPr>
          <w:rFonts w:ascii="Arial" w:hAnsi="Arial" w:cs="Arial"/>
          <w:sz w:val="20"/>
          <w:szCs w:val="20"/>
        </w:rPr>
        <w:t xml:space="preserve">Organizującej Konkurs </w:t>
      </w:r>
      <w:r w:rsidRPr="00A73E0A">
        <w:rPr>
          <w:rFonts w:ascii="Arial" w:hAnsi="Arial" w:cs="Arial"/>
          <w:sz w:val="20"/>
          <w:szCs w:val="20"/>
        </w:rPr>
        <w:t>informacje o osiągniętych efektach, w tym realizacji wskaźników oraz dochodach generowanych przez Projekt.</w:t>
      </w:r>
    </w:p>
    <w:p w14:paraId="334A391A" w14:textId="77777777" w:rsidR="00491C62" w:rsidRPr="00A73E0A" w:rsidRDefault="00491C62" w:rsidP="001418F0">
      <w:pPr>
        <w:numPr>
          <w:ilvl w:val="0"/>
          <w:numId w:val="37"/>
        </w:numPr>
        <w:spacing w:after="120"/>
        <w:jc w:val="both"/>
        <w:rPr>
          <w:rFonts w:ascii="Arial" w:hAnsi="Arial" w:cs="Arial"/>
          <w:sz w:val="20"/>
          <w:szCs w:val="20"/>
        </w:rPr>
      </w:pPr>
      <w:r w:rsidRPr="00A73E0A">
        <w:rPr>
          <w:rFonts w:ascii="Arial" w:hAnsi="Arial" w:cs="Arial"/>
          <w:sz w:val="20"/>
          <w:szCs w:val="20"/>
        </w:rPr>
        <w:t xml:space="preserve">W przypadku obowiązku uzyskania pozwolenia na użytkowanie lub w sytuacji, gdy do użytkowania obiektu budowlanego można przystąpić po zawiadomieniu właściwego organu o zakończeniu budowy, Instytucja </w:t>
      </w:r>
      <w:r>
        <w:rPr>
          <w:rFonts w:ascii="Arial" w:hAnsi="Arial" w:cs="Arial"/>
          <w:sz w:val="20"/>
          <w:szCs w:val="20"/>
        </w:rPr>
        <w:t xml:space="preserve">Organizująca Konkurs </w:t>
      </w:r>
      <w:r w:rsidRPr="00A73E0A">
        <w:rPr>
          <w:rFonts w:ascii="Arial" w:hAnsi="Arial" w:cs="Arial"/>
          <w:sz w:val="20"/>
          <w:szCs w:val="20"/>
        </w:rPr>
        <w:t xml:space="preserve">dokona akceptacji wniosku o płatność końcową po przedłożeniu kopii pozwolenia na użytkowanie lub kopii zawiadomienia właściwego </w:t>
      </w:r>
      <w:r w:rsidRPr="00A73E0A">
        <w:rPr>
          <w:rFonts w:ascii="Arial" w:hAnsi="Arial" w:cs="Arial"/>
          <w:sz w:val="20"/>
          <w:szCs w:val="20"/>
        </w:rPr>
        <w:lastRenderedPageBreak/>
        <w:t>organu o zakończen</w:t>
      </w:r>
      <w:r>
        <w:rPr>
          <w:rFonts w:ascii="Arial" w:hAnsi="Arial" w:cs="Arial"/>
          <w:sz w:val="20"/>
          <w:szCs w:val="20"/>
        </w:rPr>
        <w:t>iu budowy wraz z oświadczeniem b</w:t>
      </w:r>
      <w:r w:rsidRPr="00A73E0A">
        <w:rPr>
          <w:rFonts w:ascii="Arial" w:hAnsi="Arial" w:cs="Arial"/>
          <w:sz w:val="20"/>
          <w:szCs w:val="20"/>
        </w:rPr>
        <w:t>eneficjenta o braku zgłoszenia przez organ sprzeciwu w drodze decyzji.</w:t>
      </w:r>
    </w:p>
    <w:p w14:paraId="417D793B" w14:textId="77777777" w:rsidR="00491C62" w:rsidRPr="00A73E0A" w:rsidRDefault="00491C62" w:rsidP="00A73E0A">
      <w:pPr>
        <w:spacing w:after="0"/>
        <w:jc w:val="both"/>
        <w:rPr>
          <w:rFonts w:ascii="Arial" w:hAnsi="Arial" w:cs="Arial"/>
          <w:sz w:val="20"/>
          <w:szCs w:val="20"/>
        </w:rPr>
      </w:pPr>
    </w:p>
    <w:p w14:paraId="05A09DA9" w14:textId="77777777" w:rsidR="00491C62"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12.</w:t>
      </w:r>
      <w:r w:rsidRPr="00A73E0A">
        <w:rPr>
          <w:rFonts w:ascii="Arial" w:hAnsi="Arial" w:cs="Arial"/>
          <w:b/>
          <w:bCs/>
          <w:kern w:val="32"/>
          <w:sz w:val="20"/>
          <w:szCs w:val="20"/>
        </w:rPr>
        <w:br/>
        <w:t>Konkurencyjność wydatków</w:t>
      </w:r>
    </w:p>
    <w:p w14:paraId="7DCD0BF8" w14:textId="77777777" w:rsidR="00491C62" w:rsidRPr="00A73E0A" w:rsidRDefault="00491C62" w:rsidP="00A73E0A">
      <w:pPr>
        <w:keepNext/>
        <w:spacing w:before="240" w:after="60"/>
        <w:jc w:val="center"/>
        <w:outlineLvl w:val="0"/>
        <w:rPr>
          <w:rFonts w:ascii="Arial" w:hAnsi="Arial" w:cs="Arial"/>
          <w:b/>
          <w:bCs/>
          <w:kern w:val="32"/>
          <w:sz w:val="20"/>
          <w:szCs w:val="20"/>
        </w:rPr>
      </w:pPr>
    </w:p>
    <w:p w14:paraId="3E513669" w14:textId="77777777"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 xml:space="preserve">W celu dokonania wydatków w Projekcie, beneficjent przygotowuje i przeprowadza postępowanie o udzielenie zamówienia w sposób zapewniający zachowanie uczciwej konkurencji i równego traktowania  oferentów. </w:t>
      </w:r>
    </w:p>
    <w:p w14:paraId="4CA123CC" w14:textId="77777777"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Udzielanie zamówienia w ramach Projektu następuje zgodnie z:</w:t>
      </w:r>
    </w:p>
    <w:p w14:paraId="5CE73827" w14:textId="77777777" w:rsidR="00491C62" w:rsidRPr="00DE295C" w:rsidRDefault="00491C62" w:rsidP="002A04C6">
      <w:pPr>
        <w:numPr>
          <w:ilvl w:val="1"/>
          <w:numId w:val="6"/>
        </w:numPr>
        <w:tabs>
          <w:tab w:val="clear" w:pos="3960"/>
          <w:tab w:val="num" w:pos="720"/>
        </w:tabs>
        <w:spacing w:after="120" w:line="240" w:lineRule="auto"/>
        <w:ind w:left="425" w:hanging="425"/>
        <w:jc w:val="both"/>
        <w:rPr>
          <w:rFonts w:ascii="Arial" w:hAnsi="Arial" w:cs="Arial"/>
          <w:sz w:val="20"/>
          <w:szCs w:val="20"/>
        </w:rPr>
      </w:pPr>
      <w:r w:rsidRPr="003010AD">
        <w:rPr>
          <w:rFonts w:ascii="Arial" w:hAnsi="Arial" w:cs="Arial"/>
          <w:sz w:val="20"/>
          <w:szCs w:val="20"/>
        </w:rPr>
        <w:t>ustawą Pzp</w:t>
      </w:r>
      <w:r w:rsidRPr="003010AD">
        <w:rPr>
          <w:rFonts w:ascii="Arial" w:hAnsi="Arial" w:cs="Arial"/>
          <w:i/>
          <w:sz w:val="20"/>
          <w:szCs w:val="20"/>
        </w:rPr>
        <w:t xml:space="preserve"> –</w:t>
      </w:r>
      <w:r w:rsidRPr="003010AD">
        <w:rPr>
          <w:rFonts w:ascii="Arial" w:hAnsi="Arial" w:cs="Arial"/>
          <w:sz w:val="20"/>
          <w:szCs w:val="20"/>
        </w:rPr>
        <w:t xml:space="preserve"> w przypadku gdy wymóg jej stosowania wynika z ustawy</w:t>
      </w:r>
    </w:p>
    <w:p w14:paraId="2D62115A" w14:textId="77777777" w:rsidR="00491C62" w:rsidRPr="003010AD" w:rsidRDefault="00491C62" w:rsidP="002A04C6">
      <w:pPr>
        <w:spacing w:after="120" w:line="240" w:lineRule="auto"/>
        <w:ind w:left="425"/>
        <w:jc w:val="both"/>
        <w:rPr>
          <w:rFonts w:ascii="Arial" w:hAnsi="Arial" w:cs="Arial"/>
          <w:sz w:val="20"/>
          <w:szCs w:val="20"/>
        </w:rPr>
      </w:pPr>
      <w:r w:rsidRPr="003010AD">
        <w:rPr>
          <w:rFonts w:ascii="Arial" w:hAnsi="Arial" w:cs="Arial"/>
          <w:sz w:val="20"/>
          <w:szCs w:val="20"/>
        </w:rPr>
        <w:t xml:space="preserve">albo </w:t>
      </w:r>
    </w:p>
    <w:p w14:paraId="264073BA" w14:textId="77777777" w:rsidR="00491C62" w:rsidRPr="00A73E0A" w:rsidRDefault="00491C62" w:rsidP="002A04C6">
      <w:pPr>
        <w:numPr>
          <w:ilvl w:val="1"/>
          <w:numId w:val="6"/>
        </w:numPr>
        <w:tabs>
          <w:tab w:val="clear" w:pos="3960"/>
          <w:tab w:val="num" w:pos="426"/>
        </w:tabs>
        <w:spacing w:after="120" w:line="240" w:lineRule="auto"/>
        <w:ind w:left="426" w:hanging="426"/>
        <w:jc w:val="both"/>
        <w:rPr>
          <w:rFonts w:ascii="Arial" w:hAnsi="Arial" w:cs="Arial"/>
          <w:sz w:val="20"/>
          <w:szCs w:val="20"/>
        </w:rPr>
      </w:pPr>
      <w:r w:rsidRPr="00A73E0A">
        <w:rPr>
          <w:rFonts w:ascii="Arial" w:hAnsi="Arial" w:cs="Arial"/>
          <w:sz w:val="20"/>
          <w:szCs w:val="20"/>
        </w:rPr>
        <w:t xml:space="preserve">zasadą konkurencyjności, określoną w </w:t>
      </w:r>
      <w:r w:rsidRPr="00A73E0A">
        <w:rPr>
          <w:rFonts w:ascii="Arial" w:hAnsi="Arial" w:cs="Arial"/>
          <w:i/>
          <w:sz w:val="20"/>
          <w:szCs w:val="20"/>
        </w:rPr>
        <w:t>Wytycznych dotyczących kwalifikowalności wydatków w ramach Europejskiego Funduszu Rozwoju Regionalnego, Europejskiego Funduszu Społecznego oraz Funduszu Spójności w okresie programowania 2014-202</w:t>
      </w:r>
      <w:r>
        <w:rPr>
          <w:rFonts w:ascii="Arial" w:hAnsi="Arial" w:cs="Arial"/>
          <w:i/>
          <w:sz w:val="20"/>
          <w:szCs w:val="20"/>
        </w:rPr>
        <w:t>0</w:t>
      </w:r>
      <w:r w:rsidRPr="00A73E0A">
        <w:rPr>
          <w:rFonts w:ascii="Arial" w:hAnsi="Arial" w:cs="Arial"/>
          <w:i/>
          <w:sz w:val="20"/>
          <w:szCs w:val="20"/>
        </w:rPr>
        <w:t>.</w:t>
      </w:r>
    </w:p>
    <w:p w14:paraId="11A46BBB" w14:textId="77777777"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 xml:space="preserve">Beneficjent ustala wartość zamówienia z należytą starannością, biorąc pod uwagę łączne spełnienie następujących kryteriów: </w:t>
      </w:r>
    </w:p>
    <w:p w14:paraId="6BC5B182" w14:textId="77777777" w:rsidR="00491C62" w:rsidRPr="00A73E0A" w:rsidRDefault="00491C62" w:rsidP="001418F0">
      <w:pPr>
        <w:numPr>
          <w:ilvl w:val="1"/>
          <w:numId w:val="18"/>
        </w:numPr>
        <w:tabs>
          <w:tab w:val="clear" w:pos="3960"/>
          <w:tab w:val="num" w:pos="720"/>
        </w:tabs>
        <w:spacing w:after="120" w:line="240" w:lineRule="auto"/>
        <w:ind w:left="709" w:hanging="425"/>
        <w:jc w:val="both"/>
        <w:rPr>
          <w:rFonts w:ascii="Arial" w:hAnsi="Arial" w:cs="Arial"/>
          <w:sz w:val="20"/>
          <w:szCs w:val="20"/>
        </w:rPr>
      </w:pPr>
      <w:r w:rsidRPr="00A73E0A">
        <w:rPr>
          <w:rFonts w:ascii="Arial" w:hAnsi="Arial" w:cs="Arial"/>
          <w:sz w:val="20"/>
          <w:szCs w:val="20"/>
        </w:rPr>
        <w:t>usługi, dostawy i roboty budowlane są tożsame rodzajowo lub funkcjonalnie</w:t>
      </w:r>
      <w:r w:rsidRPr="00A73E0A">
        <w:rPr>
          <w:rFonts w:ascii="Arial" w:hAnsi="Arial" w:cs="Arial"/>
          <w:sz w:val="20"/>
          <w:szCs w:val="20"/>
          <w:vertAlign w:val="superscript"/>
        </w:rPr>
        <w:footnoteReference w:id="23"/>
      </w:r>
      <w:r w:rsidRPr="00A73E0A">
        <w:rPr>
          <w:rFonts w:ascii="Arial" w:hAnsi="Arial" w:cs="Arial"/>
          <w:sz w:val="20"/>
          <w:szCs w:val="20"/>
        </w:rPr>
        <w:t>;</w:t>
      </w:r>
    </w:p>
    <w:p w14:paraId="1A37BA7F" w14:textId="77777777" w:rsidR="00491C62" w:rsidRPr="00A73E0A" w:rsidRDefault="00491C62" w:rsidP="001418F0">
      <w:pPr>
        <w:numPr>
          <w:ilvl w:val="1"/>
          <w:numId w:val="18"/>
        </w:numPr>
        <w:tabs>
          <w:tab w:val="clear" w:pos="3960"/>
          <w:tab w:val="num" w:pos="720"/>
        </w:tabs>
        <w:spacing w:after="120" w:line="240" w:lineRule="auto"/>
        <w:ind w:left="709" w:hanging="425"/>
        <w:jc w:val="both"/>
        <w:rPr>
          <w:rFonts w:ascii="Arial" w:hAnsi="Arial" w:cs="Arial"/>
          <w:sz w:val="20"/>
          <w:szCs w:val="20"/>
        </w:rPr>
      </w:pPr>
      <w:r w:rsidRPr="00A73E0A">
        <w:rPr>
          <w:rFonts w:ascii="Arial" w:hAnsi="Arial" w:cs="Arial"/>
          <w:sz w:val="20"/>
          <w:szCs w:val="20"/>
        </w:rPr>
        <w:t>możliwe jest udzielenie zamówienia w tym samym czasie;</w:t>
      </w:r>
    </w:p>
    <w:p w14:paraId="66FA4DC3" w14:textId="77777777" w:rsidR="00491C62" w:rsidRPr="00A73E0A" w:rsidRDefault="00491C62" w:rsidP="001418F0">
      <w:pPr>
        <w:numPr>
          <w:ilvl w:val="1"/>
          <w:numId w:val="18"/>
        </w:numPr>
        <w:tabs>
          <w:tab w:val="clear" w:pos="3960"/>
          <w:tab w:val="num" w:pos="720"/>
        </w:tabs>
        <w:spacing w:after="120" w:line="240" w:lineRule="auto"/>
        <w:ind w:left="709" w:hanging="425"/>
        <w:jc w:val="both"/>
        <w:rPr>
          <w:rFonts w:ascii="Arial" w:hAnsi="Arial" w:cs="Arial"/>
          <w:sz w:val="20"/>
          <w:szCs w:val="20"/>
        </w:rPr>
      </w:pPr>
      <w:r w:rsidRPr="00A73E0A">
        <w:rPr>
          <w:rFonts w:ascii="Arial" w:hAnsi="Arial" w:cs="Arial"/>
          <w:sz w:val="20"/>
          <w:szCs w:val="20"/>
        </w:rPr>
        <w:t>możliwe jest wykonanie zamówienia przez jednego wykonawcę.</w:t>
      </w:r>
    </w:p>
    <w:p w14:paraId="2B861173" w14:textId="77777777"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Beneficjent zapewnia, że wszyscy uczestnicy postępowania o udzielanie zamówienia mają taki sam dostęp do informacji dotyczących danego zamówienia i żaden wykonawca nie jest uprzywilejowany względem pozostałych, a postępowanie przeprowadzone jest w sposób transparentny.</w:t>
      </w:r>
    </w:p>
    <w:p w14:paraId="515839ED" w14:textId="77777777"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 xml:space="preserve">Beneficjent określa jakościowe oraz niezawężające konkurencji kryteria oceny ofert składanych w ramach postępowania o udzielenie zamówienia, zawierające wymagania związane z przedmiotem zamówienia. </w:t>
      </w:r>
    </w:p>
    <w:p w14:paraId="40B30813" w14:textId="77777777"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Beneficjent jest obowiązany do upublicznienia zapytania ofertowego w ramach prowadzonego postępowania o udzielanie zamówienia na stronie internetowej wskazanej w komunikacie ministra właściwego ds. rozwoju umieszczonym na stronie internetowej ministra właściwego ds. rozwoju</w:t>
      </w:r>
      <w:r>
        <w:rPr>
          <w:rFonts w:ascii="Arial" w:hAnsi="Arial" w:cs="Arial"/>
          <w:sz w:val="20"/>
          <w:szCs w:val="20"/>
        </w:rPr>
        <w:t>. pod adresem http://www.bazakonkurencyjnosci.funduszeeuropejskie.gov.pl.</w:t>
      </w:r>
      <w:r w:rsidRPr="00A73E0A">
        <w:rPr>
          <w:rFonts w:ascii="Arial" w:hAnsi="Arial" w:cs="Arial"/>
          <w:sz w:val="20"/>
          <w:szCs w:val="20"/>
        </w:rPr>
        <w:t xml:space="preserve"> </w:t>
      </w:r>
    </w:p>
    <w:p w14:paraId="2F49859D" w14:textId="77777777"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 xml:space="preserve">W przypadku naruszenia przez beneficjenta trybu udzielania zamówienia publicznego, Instytucja </w:t>
      </w:r>
      <w:r>
        <w:rPr>
          <w:rFonts w:ascii="Arial" w:hAnsi="Arial" w:cs="Arial"/>
          <w:sz w:val="20"/>
          <w:szCs w:val="20"/>
        </w:rPr>
        <w:t xml:space="preserve">Organizująca Konkurs </w:t>
      </w:r>
      <w:r w:rsidRPr="00A73E0A">
        <w:rPr>
          <w:rFonts w:ascii="Arial" w:hAnsi="Arial" w:cs="Arial"/>
          <w:sz w:val="20"/>
          <w:szCs w:val="20"/>
        </w:rPr>
        <w:t xml:space="preserve">uznaje całość lub część wydatków związanych z tym zamówieniem za niekwalifikowalne, zgodnie z rozporządzeniem ministra właściwego do spraw rozwoju regionalnego, wydanym na podstawie art. 24 ust. 13 ustawy wdrożeniowej. </w:t>
      </w:r>
    </w:p>
    <w:p w14:paraId="3297A12B" w14:textId="77777777"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W przypadku gdy w ramach dokonywania zakupu usług i dostaw niezbędnych do realizacji Projektu, beneficjent będzie rozstrzygał pomiędzy kilkoma ofertami najkorzystniejszymi pod względem gospodarczym, zobowiązany jest do wyboru oferty korzystniejszej gdy chodzi o oddziaływanie na środowisko i klimat (np. mniejsza energochłonność, mniejsze zużycie wody, wykorzystanie materiałów pochodzących z recyclingu etc.).</w:t>
      </w:r>
    </w:p>
    <w:p w14:paraId="7E0EACE2" w14:textId="77777777" w:rsidR="000338FE" w:rsidRPr="000338FE" w:rsidRDefault="00491C62" w:rsidP="001F4517">
      <w:pPr>
        <w:numPr>
          <w:ilvl w:val="0"/>
          <w:numId w:val="17"/>
        </w:numPr>
        <w:spacing w:after="120" w:line="240" w:lineRule="auto"/>
        <w:jc w:val="both"/>
        <w:rPr>
          <w:rFonts w:ascii="Arial" w:hAnsi="Arial" w:cs="Arial"/>
          <w:sz w:val="20"/>
          <w:szCs w:val="20"/>
        </w:rPr>
      </w:pPr>
      <w:r w:rsidRPr="00A73E0A">
        <w:rPr>
          <w:rFonts w:ascii="Arial" w:hAnsi="Arial" w:cs="Arial"/>
          <w:color w:val="000000"/>
          <w:sz w:val="20"/>
        </w:rPr>
        <w:t>W przypadku wydatków o wartości od 20 tys. zł netto do 50 tys. zł netto włącznie (tj. bez podatku od towarów i usług (VAT))</w:t>
      </w:r>
      <w:r>
        <w:rPr>
          <w:rFonts w:ascii="Arial" w:hAnsi="Arial" w:cs="Arial"/>
          <w:color w:val="000000"/>
          <w:sz w:val="20"/>
        </w:rPr>
        <w:t xml:space="preserve"> </w:t>
      </w:r>
      <w:r w:rsidRPr="00A73E0A">
        <w:rPr>
          <w:rFonts w:ascii="Arial" w:hAnsi="Arial" w:cs="Arial"/>
          <w:color w:val="000000"/>
          <w:sz w:val="20"/>
        </w:rPr>
        <w:t xml:space="preserve">istnieje obowiązek </w:t>
      </w:r>
      <w:r w:rsidRPr="00A73E0A">
        <w:rPr>
          <w:rFonts w:ascii="Arial" w:hAnsi="Arial" w:cs="Arial"/>
          <w:sz w:val="20"/>
        </w:rPr>
        <w:t xml:space="preserve">upublicznienia </w:t>
      </w:r>
      <w:r w:rsidRPr="00A73E0A">
        <w:rPr>
          <w:rFonts w:ascii="Arial" w:hAnsi="Arial" w:cs="Arial"/>
          <w:color w:val="000000"/>
          <w:sz w:val="20"/>
        </w:rPr>
        <w:t xml:space="preserve">przez beneficjenta </w:t>
      </w:r>
      <w:r w:rsidRPr="00A73E0A">
        <w:rPr>
          <w:rFonts w:ascii="Arial" w:hAnsi="Arial" w:cs="Arial"/>
          <w:sz w:val="20"/>
        </w:rPr>
        <w:t>zapytania ofertowego</w:t>
      </w:r>
      <w:r w:rsidR="003C1D83">
        <w:rPr>
          <w:rFonts w:ascii="Arial" w:hAnsi="Arial" w:cs="Arial"/>
          <w:sz w:val="20"/>
        </w:rPr>
        <w:t>.</w:t>
      </w:r>
    </w:p>
    <w:p w14:paraId="1A1F9159" w14:textId="1B67CE9D" w:rsidR="00491C62" w:rsidRPr="00A73E0A" w:rsidRDefault="00B95B61" w:rsidP="00A73E0A">
      <w:pPr>
        <w:spacing w:after="0" w:line="240" w:lineRule="auto"/>
        <w:ind w:left="357"/>
        <w:jc w:val="both"/>
        <w:rPr>
          <w:rFonts w:ascii="Arial" w:hAnsi="Arial" w:cs="Arial"/>
          <w:sz w:val="20"/>
          <w:szCs w:val="20"/>
        </w:rPr>
      </w:pPr>
      <w:r w:rsidRPr="000338FE" w:rsidDel="00B95B61">
        <w:rPr>
          <w:rFonts w:ascii="Arial" w:hAnsi="Arial" w:cs="Arial"/>
          <w:color w:val="000000"/>
          <w:sz w:val="20"/>
        </w:rPr>
        <w:t xml:space="preserve"> </w:t>
      </w:r>
    </w:p>
    <w:p w14:paraId="4817B130" w14:textId="77777777" w:rsidR="00491C62" w:rsidRPr="00A73E0A" w:rsidRDefault="00491C62" w:rsidP="00A73E0A">
      <w:pPr>
        <w:keepNext/>
        <w:spacing w:before="240" w:after="60"/>
        <w:ind w:left="360" w:hanging="360"/>
        <w:jc w:val="center"/>
        <w:outlineLvl w:val="0"/>
        <w:rPr>
          <w:rFonts w:ascii="Arial" w:hAnsi="Arial"/>
          <w:b/>
          <w:bCs/>
          <w:kern w:val="32"/>
          <w:sz w:val="20"/>
          <w:szCs w:val="20"/>
        </w:rPr>
      </w:pPr>
      <w:r w:rsidRPr="00A73E0A">
        <w:rPr>
          <w:rFonts w:ascii="Arial" w:hAnsi="Arial" w:cs="Arial"/>
          <w:b/>
          <w:bCs/>
          <w:kern w:val="32"/>
          <w:sz w:val="20"/>
          <w:szCs w:val="20"/>
        </w:rPr>
        <w:lastRenderedPageBreak/>
        <w:t>§ 13.</w:t>
      </w:r>
      <w:r w:rsidRPr="00A73E0A">
        <w:rPr>
          <w:rFonts w:ascii="Arial" w:hAnsi="Arial" w:cs="Arial"/>
          <w:b/>
          <w:bCs/>
          <w:kern w:val="32"/>
          <w:sz w:val="20"/>
          <w:szCs w:val="20"/>
        </w:rPr>
        <w:br/>
        <w:t>Promocja i informacja</w:t>
      </w:r>
    </w:p>
    <w:p w14:paraId="4FF55E92" w14:textId="77777777" w:rsidR="00491C62" w:rsidRPr="00A73E0A" w:rsidRDefault="00491C62" w:rsidP="001418F0">
      <w:pPr>
        <w:widowControl w:val="0"/>
        <w:numPr>
          <w:ilvl w:val="0"/>
          <w:numId w:val="35"/>
        </w:numPr>
        <w:spacing w:after="120" w:line="240" w:lineRule="auto"/>
        <w:ind w:left="360"/>
        <w:jc w:val="both"/>
        <w:rPr>
          <w:rFonts w:ascii="Arial" w:hAnsi="Arial" w:cs="Arial"/>
          <w:sz w:val="20"/>
          <w:szCs w:val="20"/>
        </w:rPr>
      </w:pPr>
      <w:r w:rsidRPr="00A73E0A">
        <w:rPr>
          <w:rFonts w:ascii="Arial" w:hAnsi="Arial" w:cs="Arial"/>
          <w:sz w:val="20"/>
          <w:szCs w:val="20"/>
        </w:rPr>
        <w:t>Beneficjent jest obowiązany do informowania opinii publicznej o fakcie otrzymania dofinansowania na realizację Projektu ze środków PO IR zarówno w trakcie realizacji Projektu, jak i po jego zakończeniu w okresie trwałości Projektu.</w:t>
      </w:r>
    </w:p>
    <w:p w14:paraId="1339E29B" w14:textId="77777777" w:rsidR="00491C62" w:rsidRPr="00A73E0A" w:rsidRDefault="00491C62" w:rsidP="001418F0">
      <w:pPr>
        <w:widowControl w:val="0"/>
        <w:numPr>
          <w:ilvl w:val="0"/>
          <w:numId w:val="35"/>
        </w:numPr>
        <w:spacing w:after="120" w:line="240" w:lineRule="auto"/>
        <w:ind w:left="360"/>
        <w:jc w:val="both"/>
        <w:rPr>
          <w:rFonts w:ascii="Arial" w:hAnsi="Arial" w:cs="Arial"/>
          <w:sz w:val="20"/>
          <w:szCs w:val="20"/>
        </w:rPr>
      </w:pPr>
      <w:r w:rsidRPr="00A73E0A">
        <w:rPr>
          <w:rFonts w:ascii="Arial" w:hAnsi="Arial" w:cs="Arial"/>
          <w:sz w:val="20"/>
          <w:szCs w:val="20"/>
        </w:rPr>
        <w:t xml:space="preserve">W zakresie, o którym mowa w ust. 1, beneficjent jest obowiązany do stosowania punktu 2.2. </w:t>
      </w:r>
      <w:r w:rsidRPr="00A73E0A">
        <w:rPr>
          <w:rFonts w:ascii="Arial" w:hAnsi="Arial" w:cs="Arial"/>
          <w:i/>
          <w:sz w:val="20"/>
          <w:szCs w:val="20"/>
        </w:rPr>
        <w:t>Obowiązki beneficjentów</w:t>
      </w:r>
      <w:r w:rsidRPr="00A73E0A">
        <w:rPr>
          <w:rFonts w:ascii="Arial" w:hAnsi="Arial" w:cs="Arial"/>
          <w:sz w:val="20"/>
          <w:szCs w:val="20"/>
        </w:rPr>
        <w:t xml:space="preserve"> załącznika XII do </w:t>
      </w:r>
      <w:r w:rsidRPr="00A73E0A">
        <w:rPr>
          <w:rFonts w:ascii="Arial" w:hAnsi="Arial" w:cs="Arial"/>
          <w:sz w:val="20"/>
          <w:szCs w:val="20"/>
          <w:lang w:eastAsia="pl-PL"/>
        </w:rPr>
        <w:t xml:space="preserve">rozporządzenia </w:t>
      </w:r>
      <w:r w:rsidRPr="00A73E0A">
        <w:rPr>
          <w:rFonts w:ascii="Arial" w:hAnsi="Arial" w:cs="Arial"/>
          <w:sz w:val="20"/>
          <w:szCs w:val="20"/>
        </w:rPr>
        <w:t>1303/2013</w:t>
      </w:r>
      <w:r w:rsidRPr="00A73E0A">
        <w:rPr>
          <w:rFonts w:ascii="Arial" w:hAnsi="Arial" w:cs="Arial"/>
          <w:color w:val="000000"/>
          <w:sz w:val="20"/>
          <w:szCs w:val="20"/>
          <w:lang w:eastAsia="pl-PL"/>
        </w:rPr>
        <w:t xml:space="preserve"> oraz rozporządzenia wykonawczego Komisji (UE) nr 821/2014 </w:t>
      </w:r>
      <w:r w:rsidRPr="00A73E0A">
        <w:rPr>
          <w:rFonts w:ascii="Arial" w:hAnsi="Arial" w:cs="Arial"/>
          <w:bCs/>
          <w:color w:val="000000"/>
          <w:sz w:val="20"/>
          <w:szCs w:val="20"/>
          <w:lang w:eastAsia="pl-PL"/>
        </w:rPr>
        <w:t>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A73E0A">
        <w:rPr>
          <w:rFonts w:ascii="Arial" w:hAnsi="Arial" w:cs="Arial"/>
          <w:sz w:val="20"/>
          <w:szCs w:val="20"/>
        </w:rPr>
        <w:t xml:space="preserve">. </w:t>
      </w:r>
    </w:p>
    <w:p w14:paraId="2EB70670" w14:textId="77777777" w:rsidR="00491C62" w:rsidRDefault="00491C62" w:rsidP="001418F0">
      <w:pPr>
        <w:widowControl w:val="0"/>
        <w:numPr>
          <w:ilvl w:val="0"/>
          <w:numId w:val="35"/>
        </w:numPr>
        <w:spacing w:after="120" w:line="240" w:lineRule="auto"/>
        <w:ind w:left="360"/>
        <w:jc w:val="both"/>
        <w:rPr>
          <w:rFonts w:ascii="Arial" w:hAnsi="Arial" w:cs="Arial"/>
          <w:sz w:val="20"/>
          <w:szCs w:val="20"/>
        </w:rPr>
      </w:pPr>
      <w:r w:rsidRPr="00A73E0A">
        <w:rPr>
          <w:rFonts w:ascii="Arial" w:hAnsi="Arial" w:cs="Arial"/>
          <w:sz w:val="20"/>
          <w:szCs w:val="20"/>
        </w:rPr>
        <w:t xml:space="preserve">Beneficjentowi zaleca się stosowanie w zakresie informacji i promocji Projektu sposobu postępowania określonego w „Podręczniku wnioskodawcy i beneficjenta programów polityki spójności 2014-2020 w zakresie informacji i promocji” opublikowanym na stronie internetowej </w:t>
      </w:r>
      <w:hyperlink r:id="rId9" w:history="1">
        <w:r w:rsidRPr="00A73E0A">
          <w:rPr>
            <w:rFonts w:ascii="Arial" w:hAnsi="Arial" w:cs="Arial"/>
            <w:color w:val="0000FF"/>
            <w:sz w:val="20"/>
            <w:szCs w:val="20"/>
            <w:u w:val="single"/>
          </w:rPr>
          <w:t>www.poir.gov.pl</w:t>
        </w:r>
      </w:hyperlink>
      <w:r w:rsidRPr="00A73E0A">
        <w:rPr>
          <w:rFonts w:ascii="Arial" w:hAnsi="Arial" w:cs="Arial"/>
          <w:sz w:val="20"/>
          <w:szCs w:val="20"/>
        </w:rPr>
        <w:t xml:space="preserve">. </w:t>
      </w:r>
    </w:p>
    <w:p w14:paraId="3E7EBE05" w14:textId="77777777" w:rsidR="00491C62" w:rsidRPr="00A73E0A" w:rsidRDefault="00491C62" w:rsidP="001418F0">
      <w:pPr>
        <w:widowControl w:val="0"/>
        <w:spacing w:after="120" w:line="240" w:lineRule="auto"/>
        <w:ind w:left="360"/>
        <w:jc w:val="both"/>
        <w:rPr>
          <w:rFonts w:ascii="Arial" w:hAnsi="Arial" w:cs="Arial"/>
          <w:sz w:val="20"/>
          <w:szCs w:val="20"/>
        </w:rPr>
      </w:pPr>
    </w:p>
    <w:p w14:paraId="1F4C9CA9" w14:textId="77777777"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14.</w:t>
      </w:r>
      <w:r w:rsidRPr="00A73E0A">
        <w:rPr>
          <w:rFonts w:ascii="Arial" w:hAnsi="Arial" w:cs="Arial"/>
          <w:b/>
          <w:bCs/>
          <w:kern w:val="32"/>
          <w:sz w:val="20"/>
          <w:szCs w:val="20"/>
        </w:rPr>
        <w:br/>
        <w:t>Kontrola i audyt oraz przechowywanie dokumentów</w:t>
      </w:r>
    </w:p>
    <w:p w14:paraId="5922C6E0" w14:textId="77777777" w:rsidR="00491C62" w:rsidRPr="00A73E0A" w:rsidRDefault="00491C62" w:rsidP="00A73E0A">
      <w:pPr>
        <w:autoSpaceDE w:val="0"/>
        <w:autoSpaceDN w:val="0"/>
        <w:adjustRightInd w:val="0"/>
        <w:spacing w:after="0" w:line="240" w:lineRule="auto"/>
        <w:jc w:val="both"/>
        <w:rPr>
          <w:rFonts w:ascii="Arial" w:hAnsi="Arial" w:cs="Arial"/>
          <w:sz w:val="20"/>
          <w:szCs w:val="20"/>
        </w:rPr>
      </w:pPr>
    </w:p>
    <w:p w14:paraId="26346428"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Beneficjent zobowiązuje się, zgodnie z art. 23 ustawy wdrożeniowej, poddać kontroli oraz audytowi w zakresie realizowanej Umowy, prowadzonym przez instytucje do tego uprawnione oraz udostępnić na żądanie ww. instytucji wszelką dokumentację związaną z Projektem oraz realizowaną Umową. Kontrole  Projektów mogą być prowadzone w formie wizyt monitoringowych</w:t>
      </w:r>
      <w:r w:rsidRPr="00A73E0A">
        <w:rPr>
          <w:rFonts w:ascii="Arial" w:hAnsi="Arial" w:cs="Arial"/>
          <w:color w:val="FF0000"/>
          <w:sz w:val="20"/>
          <w:szCs w:val="20"/>
        </w:rPr>
        <w:t>.</w:t>
      </w:r>
      <w:r w:rsidRPr="00A73E0A">
        <w:rPr>
          <w:rFonts w:ascii="Arial" w:hAnsi="Arial" w:cs="Arial"/>
          <w:sz w:val="20"/>
          <w:szCs w:val="20"/>
        </w:rPr>
        <w:t xml:space="preserve"> Jeżeli jest to konieczne do weryfikacji kwalifikowalności wydatków ponoszonych w Projekcie, beneficjent jest zobowiązany udostępnić również dokumenty niezwiązane bezpośrednio z jego realizacją.</w:t>
      </w:r>
    </w:p>
    <w:p w14:paraId="42F311C5" w14:textId="77777777" w:rsidR="00491C62"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CB0FA4">
        <w:rPr>
          <w:rFonts w:ascii="Arial" w:hAnsi="Arial" w:cs="Arial"/>
          <w:sz w:val="20"/>
          <w:szCs w:val="20"/>
        </w:rPr>
        <w:t>W przypadku udzielenia zamówienia dotyczącego realizacji części zadań Projektu podmiotom trzecim w zakresie co najmniej 20% kosztów kwalifikowanych</w:t>
      </w:r>
      <w:r>
        <w:rPr>
          <w:rFonts w:ascii="Arial" w:hAnsi="Arial" w:cs="Arial"/>
          <w:sz w:val="20"/>
          <w:szCs w:val="20"/>
        </w:rPr>
        <w:t xml:space="preserve">, </w:t>
      </w:r>
      <w:r w:rsidRPr="00CB0FA4">
        <w:rPr>
          <w:rFonts w:ascii="Arial" w:hAnsi="Arial" w:cs="Arial"/>
          <w:sz w:val="20"/>
          <w:szCs w:val="20"/>
        </w:rPr>
        <w:t>beneficjent obowiązany jest do przedstawienia, na żądanie uprawnionych instytucji, o których mowa w ust. 1, dokumentów związanych z rzeczywistymi kosztami ponoszonymi przez wszystkie zaangażowane podmioty na realizację prac objętych w/w zamówieniem. Powyższe dokumenty powinny jednoznacznie wskazywać zakres wykonanych prac oraz koszty ich wykonania, w tym koszty wszelkich marż występujących w umowach zawartych z wykonawcami i podwykonawcami.</w:t>
      </w:r>
    </w:p>
    <w:p w14:paraId="01FD9819"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CB0FA4">
        <w:rPr>
          <w:rFonts w:ascii="Arial" w:hAnsi="Arial" w:cs="Arial"/>
          <w:sz w:val="20"/>
          <w:szCs w:val="20"/>
        </w:rPr>
        <w:t xml:space="preserve">Beneficjent jest obowiązany umożliwić kontrolę w zakresie realizowanego Projektu u konsorcjantów lub u partnerów </w:t>
      </w:r>
      <w:r w:rsidRPr="00CB0FA4">
        <w:rPr>
          <w:rFonts w:ascii="Arial" w:hAnsi="Arial"/>
          <w:sz w:val="20"/>
          <w:vertAlign w:val="superscript"/>
        </w:rPr>
        <w:footnoteReference w:id="24"/>
      </w:r>
      <w:r w:rsidRPr="00CB0FA4">
        <w:rPr>
          <w:rFonts w:ascii="Arial" w:hAnsi="Arial" w:cs="Arial"/>
          <w:sz w:val="20"/>
          <w:szCs w:val="20"/>
        </w:rPr>
        <w:t>. Nieudostępnienie wszystkich wymaganych dokumentów lub odmowa udzielenia informacji jest traktowane jak utrudnienie przeprowadzenia kontroli.</w:t>
      </w:r>
    </w:p>
    <w:p w14:paraId="78C0AF46"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sz w:val="20"/>
        </w:rPr>
        <w:t xml:space="preserve">Beneficjent zobowiązuje się do udzielenia wyjaśnień i przekazywania informacji w zakresie realizowanego Projektu na żądanie Instytucji </w:t>
      </w:r>
      <w:r>
        <w:rPr>
          <w:rFonts w:ascii="Arial" w:hAnsi="Arial"/>
          <w:sz w:val="20"/>
        </w:rPr>
        <w:t xml:space="preserve">Organizującej Konkurs </w:t>
      </w:r>
      <w:r w:rsidRPr="00A73E0A">
        <w:rPr>
          <w:rFonts w:ascii="Arial" w:hAnsi="Arial"/>
          <w:sz w:val="20"/>
        </w:rPr>
        <w:t>lub innych Instytucji do tego uprawnionych.</w:t>
      </w:r>
      <w:r w:rsidRPr="00A73E0A">
        <w:rPr>
          <w:rFonts w:ascii="Arial" w:hAnsi="Arial" w:cs="Arial"/>
          <w:sz w:val="20"/>
          <w:szCs w:val="20"/>
        </w:rPr>
        <w:t xml:space="preserve"> Beneficjent zobowiązany jest zapewnić obecność osób kompetentnych do udzielenia wyjaśnień na temat procedur, wydatków i innych zagadnień związanych z realizacją Projektu, jak również udostępnić dokumenty związane z realizacją Projektu, w szczególności dokumenty umożliwiające potwierdzenie kwalifikowalności wydatków, zapewnić dostęp do pomieszczeń i terenów realizacji Projektu, dostęp do związanych z Projektem systemów teleinformatycznych i wszystkich dokumentów elektronicznych związanych z zarządzaniem Projektem oraz udzielać wszelkich wyjaśnień dotyczących realizacji Projektu.</w:t>
      </w:r>
    </w:p>
    <w:p w14:paraId="1311197B"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Kontrole oraz audyty są przeprowadzane zgodnie z zasadami określonymi w art. 23 ustawy wdrożeniowej. </w:t>
      </w:r>
    </w:p>
    <w:p w14:paraId="120B3045"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Po zakończeniu kontroli Strony stosują się do zasad określonych w art. 25 ustawy wdrożeniowej. </w:t>
      </w:r>
    </w:p>
    <w:p w14:paraId="52477D77"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lastRenderedPageBreak/>
        <w:t xml:space="preserve">W przypadku zastrzeżeń co do prawidłowości poniesienia wydatków kwalifikujących się do objęcia wsparciem lub sposobu realizacji Umowy, Instytucja </w:t>
      </w:r>
      <w:r>
        <w:rPr>
          <w:rFonts w:ascii="Arial" w:hAnsi="Arial" w:cs="Arial"/>
          <w:sz w:val="20"/>
          <w:szCs w:val="20"/>
        </w:rPr>
        <w:t xml:space="preserve">Organizująca Konkurs </w:t>
      </w:r>
      <w:r w:rsidRPr="00A73E0A">
        <w:rPr>
          <w:rFonts w:ascii="Arial" w:hAnsi="Arial" w:cs="Arial"/>
          <w:sz w:val="20"/>
          <w:szCs w:val="20"/>
        </w:rPr>
        <w:t xml:space="preserve">pisemnie informuje o tym fakcie beneficjenta oraz jest uprawniona do wstrzymania wypłaty dofinansowania do czasu ostatecznego wyjaśnienia zastrzeżeń. </w:t>
      </w:r>
    </w:p>
    <w:p w14:paraId="1BA51320"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W przypadku, gdy podczas kontroli badającej prawidłowość poniesionych wydatków kwalifikujących się do objęcia wsparciem, stwierdzone zostaną nieprawidłowości, Instytucja</w:t>
      </w:r>
      <w:r w:rsidRPr="001206A1">
        <w:rPr>
          <w:rFonts w:ascii="Arial" w:hAnsi="Arial" w:cs="Arial"/>
          <w:sz w:val="20"/>
          <w:szCs w:val="20"/>
        </w:rPr>
        <w:t xml:space="preserve"> </w:t>
      </w:r>
      <w:r>
        <w:rPr>
          <w:rFonts w:ascii="Arial" w:hAnsi="Arial" w:cs="Arial"/>
          <w:sz w:val="20"/>
          <w:szCs w:val="20"/>
        </w:rPr>
        <w:t>Organizująca Konkurs</w:t>
      </w:r>
      <w:r w:rsidRPr="00A73E0A">
        <w:rPr>
          <w:rFonts w:ascii="Arial" w:hAnsi="Arial" w:cs="Arial"/>
          <w:sz w:val="20"/>
          <w:szCs w:val="20"/>
        </w:rPr>
        <w:t>, podmiot przez nią upoważniony lub inna instytucja uprawniona do przeprowadzenia kontroli na podstawie odrębnych przepisów, mogą przeprowadzić kontrolę mającą na celu ponowne sprawdzenie kwalifikowalności wydatków oraz prawidłowości sposobu realizacji Umowy.</w:t>
      </w:r>
    </w:p>
    <w:p w14:paraId="26DB84C0"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color w:val="FF0000"/>
          <w:sz w:val="20"/>
          <w:szCs w:val="20"/>
        </w:rPr>
      </w:pPr>
      <w:r w:rsidRPr="00A73E0A">
        <w:rPr>
          <w:rFonts w:ascii="Arial" w:hAnsi="Arial" w:cs="Arial"/>
          <w:sz w:val="20"/>
          <w:szCs w:val="20"/>
        </w:rPr>
        <w:t xml:space="preserve"> W przypadku stwierdzenia wystąpienia nieprawidłowości w ramach wydatków poniesionych przy realizacji Projektu, Instytucja</w:t>
      </w:r>
      <w:r w:rsidRPr="00A73E0A">
        <w:rPr>
          <w:rFonts w:ascii="Arial" w:hAnsi="Arial" w:cs="Arial"/>
          <w:color w:val="FF0000"/>
          <w:sz w:val="20"/>
          <w:szCs w:val="20"/>
        </w:rPr>
        <w:t xml:space="preserve"> </w:t>
      </w:r>
      <w:r>
        <w:rPr>
          <w:rFonts w:ascii="Arial" w:hAnsi="Arial" w:cs="Arial"/>
          <w:sz w:val="20"/>
          <w:szCs w:val="20"/>
        </w:rPr>
        <w:t xml:space="preserve">Organizująca Konkurs </w:t>
      </w:r>
      <w:r w:rsidRPr="00A73E0A">
        <w:rPr>
          <w:rFonts w:ascii="Arial" w:hAnsi="Arial" w:cs="Arial"/>
          <w:sz w:val="20"/>
          <w:szCs w:val="20"/>
        </w:rPr>
        <w:t xml:space="preserve">nakłada korekty finansowe zgodnie z zasadami określonymi w art. 24 ustawy wdrożeniowej. </w:t>
      </w:r>
    </w:p>
    <w:p w14:paraId="4E807039"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W trakcie kontroli Projektu na miejscu, Instytucja </w:t>
      </w:r>
      <w:r>
        <w:rPr>
          <w:rFonts w:ascii="Arial" w:hAnsi="Arial" w:cs="Arial"/>
          <w:sz w:val="20"/>
          <w:szCs w:val="20"/>
        </w:rPr>
        <w:t xml:space="preserve">Organizująca Konkurs </w:t>
      </w:r>
      <w:r w:rsidRPr="00A73E0A">
        <w:rPr>
          <w:rFonts w:ascii="Arial" w:hAnsi="Arial" w:cs="Arial"/>
          <w:sz w:val="20"/>
          <w:szCs w:val="20"/>
        </w:rPr>
        <w:t>lub inna instytucja uprawniona do przeprowadzenia kontroli, na podstawie odrębnych przepisów, sprawdza, czy beneficjent nie nabył prawa do pomniejszenia kwoty podatku od towarów i usług (VAT) o VAT naliczony.</w:t>
      </w:r>
    </w:p>
    <w:p w14:paraId="305E1692"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W przypadku powzięcia przez Instytucję </w:t>
      </w:r>
      <w:r>
        <w:rPr>
          <w:rFonts w:ascii="Arial" w:hAnsi="Arial" w:cs="Arial"/>
          <w:sz w:val="20"/>
          <w:szCs w:val="20"/>
        </w:rPr>
        <w:t xml:space="preserve">Organizującą Konkurs </w:t>
      </w:r>
      <w:r w:rsidRPr="00A73E0A">
        <w:rPr>
          <w:rFonts w:ascii="Arial" w:hAnsi="Arial" w:cs="Arial"/>
          <w:sz w:val="20"/>
          <w:szCs w:val="20"/>
        </w:rPr>
        <w:t xml:space="preserve">informacji o podejrzeniu powstania nieprawidłowości w realizacji Projektu lub wystąpienia innych istotnych uchybień ze strony beneficjenta, Instytucja </w:t>
      </w:r>
      <w:r>
        <w:rPr>
          <w:rFonts w:ascii="Arial" w:hAnsi="Arial" w:cs="Arial"/>
          <w:sz w:val="20"/>
          <w:szCs w:val="20"/>
        </w:rPr>
        <w:t xml:space="preserve">Organizująca Konkurs </w:t>
      </w:r>
      <w:r w:rsidRPr="00A73E0A">
        <w:rPr>
          <w:rFonts w:ascii="Arial" w:hAnsi="Arial" w:cs="Arial"/>
          <w:sz w:val="20"/>
          <w:szCs w:val="20"/>
        </w:rPr>
        <w:t>lub inna upoważniona instytucja może przeprowadzić kontrolę doraźną bez uprzedniego powiadomienia. Do przeprowadzenia kontroli doraźnej stosuje się odpowiednio postanowienia ust. 1-</w:t>
      </w:r>
      <w:r>
        <w:rPr>
          <w:rFonts w:ascii="Arial" w:hAnsi="Arial" w:cs="Arial"/>
          <w:sz w:val="20"/>
          <w:szCs w:val="20"/>
        </w:rPr>
        <w:t>10</w:t>
      </w:r>
      <w:r w:rsidRPr="00A73E0A">
        <w:rPr>
          <w:rFonts w:ascii="Arial" w:hAnsi="Arial" w:cs="Arial"/>
          <w:sz w:val="20"/>
          <w:szCs w:val="20"/>
        </w:rPr>
        <w:t>.</w:t>
      </w:r>
      <w:r w:rsidRPr="00A73E0A" w:rsidDel="00141AFA">
        <w:rPr>
          <w:rFonts w:ascii="Arial" w:hAnsi="Arial" w:cs="Arial"/>
          <w:sz w:val="20"/>
          <w:szCs w:val="20"/>
        </w:rPr>
        <w:t xml:space="preserve"> </w:t>
      </w:r>
    </w:p>
    <w:p w14:paraId="2494AD0B" w14:textId="77777777"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powiadamiany jest o kontroli w terminie 5 dni przed dokonaniem p</w:t>
      </w:r>
      <w:r>
        <w:rPr>
          <w:rFonts w:ascii="Arial" w:hAnsi="Arial" w:cs="Arial"/>
          <w:sz w:val="20"/>
          <w:szCs w:val="20"/>
        </w:rPr>
        <w:t>ierwszych czynności kontrolnych</w:t>
      </w:r>
      <w:r w:rsidRPr="00A73E0A">
        <w:rPr>
          <w:rFonts w:ascii="Arial" w:hAnsi="Arial" w:cs="Arial"/>
          <w:sz w:val="20"/>
          <w:szCs w:val="20"/>
        </w:rPr>
        <w:t>,</w:t>
      </w:r>
      <w:r w:rsidRPr="00A73E0A" w:rsidDel="009600E1">
        <w:rPr>
          <w:rFonts w:ascii="Arial" w:hAnsi="Arial" w:cs="Arial"/>
          <w:sz w:val="20"/>
          <w:szCs w:val="20"/>
        </w:rPr>
        <w:t xml:space="preserve"> </w:t>
      </w:r>
      <w:r w:rsidRPr="00A73E0A">
        <w:rPr>
          <w:rFonts w:ascii="Arial" w:hAnsi="Arial" w:cs="Arial"/>
          <w:sz w:val="20"/>
          <w:szCs w:val="20"/>
        </w:rPr>
        <w:t>w formie pisemnej.</w:t>
      </w:r>
      <w:r>
        <w:rPr>
          <w:rFonts w:ascii="Arial" w:hAnsi="Arial" w:cs="Arial"/>
          <w:sz w:val="20"/>
          <w:szCs w:val="20"/>
        </w:rPr>
        <w:t xml:space="preserve"> W przypadku kontroli w trybie doraźnym nie ma konieczności powiadamiania o terminie przeprowadzanej kontroli.</w:t>
      </w:r>
      <w:r w:rsidRPr="00A73E0A">
        <w:rPr>
          <w:rFonts w:ascii="Arial" w:hAnsi="Arial" w:cs="Arial"/>
          <w:sz w:val="20"/>
          <w:szCs w:val="20"/>
        </w:rPr>
        <w:t xml:space="preserve"> </w:t>
      </w:r>
    </w:p>
    <w:p w14:paraId="76BF35D7" w14:textId="77777777"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Podmiot dokonujący kontroli sporządza informację pokontrolną. Informacja pokontrolna zostanie sporządzona w terminie 21 dni od dnia zakończenia kontroli oraz niezwłocznie dostarczona Ben</w:t>
      </w:r>
      <w:r>
        <w:rPr>
          <w:rFonts w:ascii="Arial" w:hAnsi="Arial" w:cs="Arial"/>
          <w:sz w:val="20"/>
          <w:szCs w:val="20"/>
        </w:rPr>
        <w:t>eficjentowi w formie pisemnej.</w:t>
      </w:r>
      <w:r w:rsidRPr="00A73E0A">
        <w:rPr>
          <w:rFonts w:ascii="Arial" w:hAnsi="Arial" w:cs="Arial"/>
          <w:sz w:val="20"/>
          <w:szCs w:val="20"/>
        </w:rPr>
        <w:t xml:space="preserve"> Beneficjent ma prawo do zgłoszenia, w terminie 14 dni od dnia otrzymania informacji pokontrolnej, umotywowanych pisemnych zastrzeżeń do tej informacji.</w:t>
      </w:r>
    </w:p>
    <w:p w14:paraId="208177D0" w14:textId="77777777"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Termin</w:t>
      </w:r>
      <w:r>
        <w:rPr>
          <w:rFonts w:ascii="Arial" w:hAnsi="Arial" w:cs="Arial"/>
          <w:sz w:val="20"/>
          <w:szCs w:val="20"/>
        </w:rPr>
        <w:t xml:space="preserve"> dotyczący zgłoszenia zastrzeżeń do informacji pokontrolnej</w:t>
      </w:r>
      <w:r w:rsidRPr="00A73E0A">
        <w:rPr>
          <w:rFonts w:ascii="Arial" w:hAnsi="Arial" w:cs="Arial"/>
          <w:sz w:val="20"/>
          <w:szCs w:val="20"/>
        </w:rPr>
        <w:t>, o którym mowa w ust.1</w:t>
      </w:r>
      <w:r>
        <w:rPr>
          <w:rFonts w:ascii="Arial" w:hAnsi="Arial" w:cs="Arial"/>
          <w:sz w:val="20"/>
          <w:szCs w:val="20"/>
        </w:rPr>
        <w:t>3</w:t>
      </w:r>
      <w:r w:rsidRPr="00A73E0A">
        <w:rPr>
          <w:rFonts w:ascii="Arial" w:hAnsi="Arial" w:cs="Arial"/>
          <w:sz w:val="20"/>
          <w:szCs w:val="20"/>
        </w:rPr>
        <w:t xml:space="preserve">, może być przedłużony przez Instytucję </w:t>
      </w:r>
      <w:r>
        <w:rPr>
          <w:rFonts w:ascii="Arial" w:hAnsi="Arial" w:cs="Arial"/>
          <w:sz w:val="20"/>
          <w:szCs w:val="20"/>
        </w:rPr>
        <w:t>Organizującą Konkurs na czas oznaczony, na wniosek b</w:t>
      </w:r>
      <w:r w:rsidRPr="00A73E0A">
        <w:rPr>
          <w:rFonts w:ascii="Arial" w:hAnsi="Arial" w:cs="Arial"/>
          <w:sz w:val="20"/>
          <w:szCs w:val="20"/>
        </w:rPr>
        <w:t>eneficjenta, złożony przed upływem terminu zgłoszenia zastrzeżeń.</w:t>
      </w:r>
    </w:p>
    <w:p w14:paraId="21DE2009" w14:textId="77777777"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ma prawo wycofać zastrzeżenia, o których mowa w ust.1</w:t>
      </w:r>
      <w:r>
        <w:rPr>
          <w:rFonts w:ascii="Arial" w:hAnsi="Arial" w:cs="Arial"/>
          <w:sz w:val="20"/>
          <w:szCs w:val="20"/>
        </w:rPr>
        <w:t>3</w:t>
      </w:r>
      <w:r w:rsidRPr="00A73E0A">
        <w:rPr>
          <w:rFonts w:ascii="Arial" w:hAnsi="Arial" w:cs="Arial"/>
          <w:sz w:val="20"/>
          <w:szCs w:val="20"/>
        </w:rPr>
        <w:t>, w każdym czasie. Zastrzeżenia, które zostaną wycofane, pozostawia się bez rozpatrzenia.</w:t>
      </w:r>
    </w:p>
    <w:p w14:paraId="617FB8F5" w14:textId="77777777"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 xml:space="preserve">rozpatruje zastrzeżenia do informacji pokontrolnej w terminie nie dłuższym niż 14 dni od dnia zgłoszenia tych zastrzeżeń. </w:t>
      </w:r>
    </w:p>
    <w:p w14:paraId="7BE777FA" w14:textId="77777777"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 trakcie rozpatrywania zastrzeżeń, Instytucja </w:t>
      </w:r>
      <w:r>
        <w:rPr>
          <w:rFonts w:ascii="Arial" w:hAnsi="Arial" w:cs="Arial"/>
          <w:sz w:val="20"/>
          <w:szCs w:val="20"/>
        </w:rPr>
        <w:t xml:space="preserve">Organizująca Konkurs </w:t>
      </w:r>
      <w:r w:rsidRPr="00A73E0A">
        <w:rPr>
          <w:rFonts w:ascii="Arial" w:hAnsi="Arial" w:cs="Arial"/>
          <w:sz w:val="20"/>
          <w:szCs w:val="20"/>
        </w:rPr>
        <w:t xml:space="preserve">ma prawo przeprowadzić dodatkowe czynności kontrolne lub żądać przedstawienia dokumentów lub złożenia dodatkowych wyjaśnień na piśmie. Podjęcie przez Instytucję </w:t>
      </w:r>
      <w:r>
        <w:rPr>
          <w:rFonts w:ascii="Arial" w:hAnsi="Arial" w:cs="Arial"/>
          <w:sz w:val="20"/>
          <w:szCs w:val="20"/>
        </w:rPr>
        <w:t xml:space="preserve">Organizującą Konkurs </w:t>
      </w:r>
      <w:r w:rsidRPr="00A73E0A">
        <w:rPr>
          <w:rFonts w:ascii="Arial" w:hAnsi="Arial" w:cs="Arial"/>
          <w:sz w:val="20"/>
          <w:szCs w:val="20"/>
        </w:rPr>
        <w:t>ww. działań każdorazowo przerywa bieg terminu wskazanego w ust. 1</w:t>
      </w:r>
      <w:r>
        <w:rPr>
          <w:rFonts w:ascii="Arial" w:hAnsi="Arial" w:cs="Arial"/>
          <w:sz w:val="20"/>
          <w:szCs w:val="20"/>
        </w:rPr>
        <w:t>6</w:t>
      </w:r>
      <w:r w:rsidRPr="00A73E0A">
        <w:rPr>
          <w:rFonts w:ascii="Arial" w:hAnsi="Arial" w:cs="Arial"/>
          <w:sz w:val="20"/>
          <w:szCs w:val="20"/>
        </w:rPr>
        <w:t>.</w:t>
      </w:r>
    </w:p>
    <w:p w14:paraId="79F29E03"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W przypadku braku zastrzeżeń do informacji pokontrolnej, beneficjent zobowiązany jest do odesłania podpisanej informacji pokontrolnej do Instytucji</w:t>
      </w:r>
      <w:r>
        <w:rPr>
          <w:rFonts w:ascii="Arial" w:hAnsi="Arial" w:cs="Arial"/>
          <w:sz w:val="20"/>
          <w:szCs w:val="20"/>
        </w:rPr>
        <w:t xml:space="preserve"> Organizującej Konkurs </w:t>
      </w:r>
      <w:r w:rsidRPr="00A73E0A">
        <w:rPr>
          <w:rFonts w:ascii="Arial" w:hAnsi="Arial" w:cs="Arial"/>
          <w:sz w:val="20"/>
          <w:szCs w:val="20"/>
        </w:rPr>
        <w:t>, w terminie 14 dni od dnia jej otrzymania.</w:t>
      </w:r>
    </w:p>
    <w:p w14:paraId="6BA4E461" w14:textId="77777777"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ma prawo poprawienia w informacji pokontrolnej, w</w:t>
      </w:r>
      <w:r>
        <w:rPr>
          <w:rFonts w:ascii="Arial" w:hAnsi="Arial" w:cs="Arial"/>
          <w:sz w:val="20"/>
          <w:szCs w:val="20"/>
        </w:rPr>
        <w:t xml:space="preserve"> </w:t>
      </w:r>
      <w:r w:rsidRPr="00A73E0A">
        <w:rPr>
          <w:rFonts w:ascii="Arial" w:hAnsi="Arial" w:cs="Arial"/>
          <w:sz w:val="20"/>
          <w:szCs w:val="20"/>
        </w:rPr>
        <w:t>każdym</w:t>
      </w:r>
      <w:r>
        <w:rPr>
          <w:rFonts w:ascii="Arial" w:hAnsi="Arial" w:cs="Arial"/>
          <w:sz w:val="20"/>
          <w:szCs w:val="20"/>
        </w:rPr>
        <w:t xml:space="preserve"> </w:t>
      </w:r>
      <w:r w:rsidRPr="00A73E0A">
        <w:rPr>
          <w:rFonts w:ascii="Arial" w:hAnsi="Arial" w:cs="Arial"/>
          <w:sz w:val="20"/>
          <w:szCs w:val="20"/>
        </w:rPr>
        <w:t>czasie</w:t>
      </w:r>
      <w:r>
        <w:rPr>
          <w:rFonts w:ascii="Arial" w:hAnsi="Arial" w:cs="Arial"/>
          <w:sz w:val="20"/>
          <w:szCs w:val="20"/>
        </w:rPr>
        <w:t xml:space="preserve"> </w:t>
      </w:r>
      <w:r w:rsidRPr="00A73E0A">
        <w:rPr>
          <w:rFonts w:ascii="Arial" w:hAnsi="Arial" w:cs="Arial"/>
          <w:sz w:val="20"/>
          <w:szCs w:val="20"/>
        </w:rPr>
        <w:t>z urzędu lub na wniosek beneficjenta, oczywistych pomyłek. Informację o zakresie sprostowania</w:t>
      </w:r>
      <w:r>
        <w:rPr>
          <w:rFonts w:ascii="Arial" w:hAnsi="Arial" w:cs="Arial"/>
          <w:sz w:val="20"/>
          <w:szCs w:val="20"/>
        </w:rPr>
        <w:t xml:space="preserve"> przekazuje bez zbędnej zwłoki b</w:t>
      </w:r>
      <w:r w:rsidRPr="00A73E0A">
        <w:rPr>
          <w:rFonts w:ascii="Arial" w:hAnsi="Arial" w:cs="Arial"/>
          <w:sz w:val="20"/>
          <w:szCs w:val="20"/>
        </w:rPr>
        <w:t>eneficjentowi.</w:t>
      </w:r>
    </w:p>
    <w:p w14:paraId="2FDA50DB"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W przypadku odmowy podp</w:t>
      </w:r>
      <w:r>
        <w:rPr>
          <w:rFonts w:ascii="Arial" w:hAnsi="Arial" w:cs="Arial"/>
          <w:sz w:val="20"/>
          <w:szCs w:val="20"/>
        </w:rPr>
        <w:t>isania informacji pokontrolnej b</w:t>
      </w:r>
      <w:r w:rsidRPr="00A73E0A">
        <w:rPr>
          <w:rFonts w:ascii="Arial" w:hAnsi="Arial" w:cs="Arial"/>
          <w:sz w:val="20"/>
          <w:szCs w:val="20"/>
        </w:rPr>
        <w:t xml:space="preserve">eneficjent zobowiązany jest do przekazania pisemnego uzasadnienia odmowy podpisania informacji wraz z jednym egzemplarzem niepodpisanej informacji pokontrolnej, w terminie </w:t>
      </w:r>
      <w:r>
        <w:rPr>
          <w:rFonts w:ascii="Arial" w:hAnsi="Arial" w:cs="Arial"/>
          <w:sz w:val="20"/>
          <w:szCs w:val="20"/>
        </w:rPr>
        <w:t>7</w:t>
      </w:r>
      <w:r w:rsidRPr="00A73E0A">
        <w:rPr>
          <w:rFonts w:ascii="Arial" w:hAnsi="Arial" w:cs="Arial"/>
          <w:sz w:val="20"/>
          <w:szCs w:val="20"/>
        </w:rPr>
        <w:t xml:space="preserve">  dni od dnia jej otrzymania.</w:t>
      </w:r>
    </w:p>
    <w:p w14:paraId="655C9F86" w14:textId="77777777"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Instytucja</w:t>
      </w:r>
      <w:r>
        <w:rPr>
          <w:rFonts w:ascii="Arial" w:hAnsi="Arial" w:cs="Arial"/>
          <w:sz w:val="20"/>
          <w:szCs w:val="20"/>
        </w:rPr>
        <w:t xml:space="preserve"> Organizująca Konkurs</w:t>
      </w:r>
      <w:r w:rsidRPr="00A73E0A">
        <w:rPr>
          <w:rFonts w:ascii="Arial" w:hAnsi="Arial" w:cs="Arial"/>
          <w:sz w:val="20"/>
          <w:szCs w:val="20"/>
        </w:rPr>
        <w:t xml:space="preserve">, po rozpatrzeniu zastrzeżeń, sporządza ostateczną informację pokontrolną, zawierającą skorygowane ustalenia kontroli lub pisemne stanowisko wobec zgłoszonych zastrzeżeń wraz z uzasadnieniem odmowy skorygowania ustaleń. Ostateczna </w:t>
      </w:r>
      <w:r w:rsidRPr="00A73E0A">
        <w:rPr>
          <w:rFonts w:ascii="Arial" w:hAnsi="Arial" w:cs="Arial"/>
          <w:sz w:val="20"/>
          <w:szCs w:val="20"/>
        </w:rPr>
        <w:lastRenderedPageBreak/>
        <w:t>informacja</w:t>
      </w:r>
      <w:r>
        <w:rPr>
          <w:rFonts w:ascii="Arial" w:hAnsi="Arial" w:cs="Arial"/>
          <w:sz w:val="20"/>
          <w:szCs w:val="20"/>
        </w:rPr>
        <w:t xml:space="preserve"> pokontrolna jest przekazywana b</w:t>
      </w:r>
      <w:r w:rsidRPr="00A73E0A">
        <w:rPr>
          <w:rFonts w:ascii="Arial" w:hAnsi="Arial" w:cs="Arial"/>
          <w:sz w:val="20"/>
          <w:szCs w:val="20"/>
        </w:rPr>
        <w:t>eneficjentowi wraz z  zaleceniami pokontrolnymi lub rekomendacjami. Do ostatecznej informacji pokontrolnej oraz do pisemnego stanowiska wobec zgłoszonych zastrzeżeń nie przysługuje możliwość złożenia zastrzeżeń.</w:t>
      </w:r>
      <w:r>
        <w:rPr>
          <w:rFonts w:ascii="Arial" w:hAnsi="Arial" w:cs="Arial"/>
          <w:sz w:val="20"/>
          <w:szCs w:val="20"/>
        </w:rPr>
        <w:t xml:space="preserve"> Brak podpisania informacji pokontrolnej nie wstrzymuje obowiązku realizacji ustaleń pokontrolnych</w:t>
      </w:r>
    </w:p>
    <w:p w14:paraId="2D60B9D6" w14:textId="77777777"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Beneficjent jest zobowiązany przekazać Instytucji </w:t>
      </w:r>
      <w:r>
        <w:rPr>
          <w:rFonts w:ascii="Arial" w:hAnsi="Arial" w:cs="Arial"/>
          <w:sz w:val="20"/>
          <w:szCs w:val="20"/>
        </w:rPr>
        <w:t xml:space="preserve">Organizującej Konkurs </w:t>
      </w:r>
      <w:r w:rsidRPr="00A73E0A">
        <w:rPr>
          <w:rFonts w:ascii="Arial" w:hAnsi="Arial" w:cs="Arial"/>
          <w:sz w:val="20"/>
          <w:szCs w:val="20"/>
        </w:rPr>
        <w:t xml:space="preserve">w formie pisemnej  informację o sposobie wykonania zaleceń pokontrolnych lub wykorzystania rekomendacji, a także </w:t>
      </w:r>
      <w:r w:rsidRPr="00A73E0A">
        <w:rPr>
          <w:rFonts w:ascii="Arial" w:hAnsi="Arial" w:cs="Arial"/>
          <w:sz w:val="20"/>
          <w:szCs w:val="20"/>
        </w:rPr>
        <w:br/>
        <w:t>o podjętych działaniach lub przyczynach ich niepodjęcia w terminie wskazanym w informacji pokontrolnej.</w:t>
      </w:r>
    </w:p>
    <w:p w14:paraId="72C61EA1"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Beneficjent jest obowiązany do przechowywania w sposób gwarantujący należyte bezpieczeństwo informacji, wszelkich danych związanych z realizacją Projektu, w szczególności dokumentacji związanej z zarządzaniem finansowym, technicznym, procedurami zawierania umów z wykonawcami, przez okres co najmniej 10 lat od dnia wejścia w życie Umowy</w:t>
      </w:r>
      <w:r w:rsidRPr="00A73E0A">
        <w:rPr>
          <w:rFonts w:ascii="Arial" w:hAnsi="Arial" w:cs="Arial"/>
          <w:sz w:val="20"/>
          <w:szCs w:val="20"/>
          <w:vertAlign w:val="superscript"/>
        </w:rPr>
        <w:footnoteReference w:id="25"/>
      </w:r>
      <w:r w:rsidRPr="00A73E0A">
        <w:rPr>
          <w:rFonts w:ascii="Arial" w:hAnsi="Arial" w:cs="Arial"/>
          <w:sz w:val="20"/>
          <w:szCs w:val="20"/>
        </w:rPr>
        <w:t>.</w:t>
      </w:r>
    </w:p>
    <w:p w14:paraId="3592092A"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Instytucja</w:t>
      </w:r>
      <w:r w:rsidRPr="001206A1">
        <w:rPr>
          <w:rFonts w:ascii="Arial" w:hAnsi="Arial" w:cs="Arial"/>
          <w:sz w:val="20"/>
          <w:szCs w:val="20"/>
        </w:rPr>
        <w:t xml:space="preserve"> </w:t>
      </w:r>
      <w:r>
        <w:rPr>
          <w:rFonts w:ascii="Arial" w:hAnsi="Arial" w:cs="Arial"/>
          <w:sz w:val="20"/>
          <w:szCs w:val="20"/>
        </w:rPr>
        <w:t>Organizująca Konkurs</w:t>
      </w:r>
      <w:r w:rsidRPr="00A73E0A">
        <w:rPr>
          <w:rFonts w:ascii="Arial" w:hAnsi="Arial" w:cs="Arial"/>
          <w:sz w:val="20"/>
          <w:szCs w:val="20"/>
        </w:rPr>
        <w:t xml:space="preserve"> przeprowadza kontrolę na zakończenie  Projektu, po dniu złożenia wniosku o płatność końcową.</w:t>
      </w:r>
    </w:p>
    <w:p w14:paraId="3E7661B5" w14:textId="77777777"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Pośrednicząca przeprowadza kontrolę trwałości w okresie  5 lat od daty dokonania płatności końcowej na rzecz beneficjenta, a w przypadku mikro oraz małych i średnich przedsiębiorstw  3 lat, w zakresie utrzymania inwestycji lub miejsc pracy w Projekcie beneficjenta. </w:t>
      </w:r>
    </w:p>
    <w:p w14:paraId="5E8F213D" w14:textId="77777777" w:rsidR="00491C62" w:rsidRPr="00A73E0A" w:rsidRDefault="00491C62" w:rsidP="00A73E0A">
      <w:pPr>
        <w:autoSpaceDE w:val="0"/>
        <w:autoSpaceDN w:val="0"/>
        <w:adjustRightInd w:val="0"/>
        <w:spacing w:after="0" w:line="240" w:lineRule="auto"/>
        <w:jc w:val="both"/>
        <w:rPr>
          <w:rFonts w:ascii="Arial" w:hAnsi="Arial" w:cs="Arial"/>
          <w:sz w:val="20"/>
          <w:szCs w:val="20"/>
        </w:rPr>
      </w:pPr>
    </w:p>
    <w:p w14:paraId="33FAFBC0" w14:textId="77777777" w:rsidR="00491C62"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15.</w:t>
      </w:r>
      <w:r w:rsidRPr="00A73E0A">
        <w:rPr>
          <w:rFonts w:ascii="Arial" w:hAnsi="Arial" w:cs="Arial"/>
          <w:b/>
          <w:bCs/>
          <w:kern w:val="32"/>
          <w:sz w:val="20"/>
          <w:szCs w:val="20"/>
        </w:rPr>
        <w:br/>
        <w:t>Tryb i warunki rozwiązania Umowy oraz wstrzymania dofinansowania</w:t>
      </w:r>
    </w:p>
    <w:p w14:paraId="3E98BF61" w14:textId="77777777" w:rsidR="00491C62" w:rsidRPr="00A73E0A" w:rsidRDefault="00491C62" w:rsidP="00A73E0A">
      <w:pPr>
        <w:keepNext/>
        <w:spacing w:before="240" w:after="60"/>
        <w:jc w:val="center"/>
        <w:outlineLvl w:val="0"/>
        <w:rPr>
          <w:rFonts w:ascii="Arial" w:hAnsi="Arial" w:cs="Arial"/>
          <w:b/>
          <w:bCs/>
          <w:kern w:val="32"/>
          <w:sz w:val="20"/>
          <w:szCs w:val="20"/>
        </w:rPr>
      </w:pPr>
    </w:p>
    <w:p w14:paraId="04F2C2C9" w14:textId="77777777"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Umowa może zostać </w:t>
      </w:r>
      <w:r>
        <w:rPr>
          <w:rFonts w:ascii="Arial" w:hAnsi="Arial" w:cs="Arial"/>
          <w:sz w:val="20"/>
          <w:szCs w:val="20"/>
        </w:rPr>
        <w:t>wypowiedziana</w:t>
      </w:r>
      <w:r w:rsidRPr="00A73E0A">
        <w:rPr>
          <w:rFonts w:ascii="Arial" w:hAnsi="Arial" w:cs="Arial"/>
          <w:sz w:val="20"/>
          <w:szCs w:val="20"/>
        </w:rPr>
        <w:t xml:space="preserve"> przez każdą ze Stron, z zachowaniem miesięcznego okresu wypowiedzenia. Wypowiedzenie następuje na piśmie z obowiązkiem wskazania przyczyn, z powodu których Umowa zostaje rozwiązana.</w:t>
      </w:r>
    </w:p>
    <w:p w14:paraId="702744A0" w14:textId="77777777" w:rsidR="00491C62" w:rsidRPr="00030599"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 xml:space="preserve">może wstrzymać </w:t>
      </w:r>
      <w:r w:rsidRPr="00030599">
        <w:rPr>
          <w:rFonts w:ascii="Arial" w:hAnsi="Arial" w:cs="Arial"/>
          <w:sz w:val="20"/>
          <w:szCs w:val="20"/>
        </w:rPr>
        <w:t>wypłatę dofinansowania lub wypowiedzieć Umowę z zachowaniem miesięcznego okresu wypowiedzenia w szczególności w przypadku, gdy:</w:t>
      </w:r>
    </w:p>
    <w:p w14:paraId="2D80A364" w14:textId="77777777"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Beneficjent odmawia poddania się kontroli lub utrudnia jej przeprowadzanie lub nie wykonuje zaleceń pokontrolnych we wskazanym terminie;</w:t>
      </w:r>
    </w:p>
    <w:p w14:paraId="3B08F125" w14:textId="77777777"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Beneficjent dokonał zmian prawno-organizacyjnych swojego statusu zagrażających należytej realizacji Projektu lub osiągnięciu celów Projektu lub nie poinformował Instytucji Organizującej Konkurs o zamiarze dokonania takich zmian;</w:t>
      </w:r>
    </w:p>
    <w:p w14:paraId="6117ECA9" w14:textId="77777777"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stwierdzono błędy lub braki w przedłożonej dokumentacji oddziaływania Projektu na środowisko;</w:t>
      </w:r>
    </w:p>
    <w:p w14:paraId="6DDEEF86" w14:textId="77777777"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beneficjent nie przedłożył wniosku o płatność w terminie;</w:t>
      </w:r>
    </w:p>
    <w:p w14:paraId="1C97E99C" w14:textId="77777777"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beneficjent nie poprawił w wyznaczonym terminie wniosku o płatność, zawierającego braki lub błędy;</w:t>
      </w:r>
    </w:p>
    <w:p w14:paraId="0AE9B7F4" w14:textId="77777777"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beneficjent nie złożył informacji i wyjaśnień na temat realizacji Projektu;</w:t>
      </w:r>
    </w:p>
    <w:p w14:paraId="4342BA8C" w14:textId="77777777"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beneficjent nie dokonuje promocji Projektu w sposób określony w Umowie;</w:t>
      </w:r>
    </w:p>
    <w:p w14:paraId="71FB5B75" w14:textId="77777777"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dalsza realizacja Projektu przez beneficjenta jest niemożliwa lub niecelowa;</w:t>
      </w:r>
    </w:p>
    <w:p w14:paraId="52F08619" w14:textId="77777777"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wystąpiła siła wyższa.</w:t>
      </w:r>
    </w:p>
    <w:p w14:paraId="70554AD1" w14:textId="77777777" w:rsidR="00491C62" w:rsidRPr="00030599"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030599">
        <w:rPr>
          <w:rFonts w:ascii="Arial" w:hAnsi="Arial" w:cs="Arial"/>
          <w:sz w:val="20"/>
          <w:szCs w:val="20"/>
        </w:rPr>
        <w:t>Instytucja Organizująca Konkurs może wstrzymać wypłatę dofinansowania</w:t>
      </w:r>
      <w:r w:rsidR="00F13D1B" w:rsidRPr="00030599">
        <w:rPr>
          <w:rFonts w:ascii="Arial" w:hAnsi="Arial" w:cs="Arial"/>
          <w:sz w:val="20"/>
          <w:szCs w:val="20"/>
        </w:rPr>
        <w:t xml:space="preserve"> </w:t>
      </w:r>
      <w:r w:rsidRPr="00030599">
        <w:rPr>
          <w:rFonts w:ascii="Arial" w:hAnsi="Arial" w:cs="Arial"/>
          <w:sz w:val="20"/>
          <w:szCs w:val="20"/>
        </w:rPr>
        <w:t>lub wypowiedzieć Umowę w formie pisemnej ze skutkiem natychmiastowym, w przypadku gdy:</w:t>
      </w:r>
    </w:p>
    <w:p w14:paraId="132416AF" w14:textId="77777777"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lastRenderedPageBreak/>
        <w:t>beneficjent wykorzystał dofinansowanie niezgodnie z przeznaczeniem, pobrał dofinansowanie nienależnie lub w nadmiernej wysokości;</w:t>
      </w:r>
    </w:p>
    <w:p w14:paraId="6A86FAA2" w14:textId="77777777"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wykorzystał dofinansowanie z naruszeniem procedur, o których mowa w art. 184 ufp, w tym dokonał zakupu towarów, usług i robót budowlanych w sposób sprzeczny z zasadami określonymi w Umowie;</w:t>
      </w:r>
    </w:p>
    <w:p w14:paraId="574A087E" w14:textId="77777777"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spóźnia się z roz</w:t>
      </w:r>
      <w:r>
        <w:rPr>
          <w:rFonts w:ascii="Arial" w:hAnsi="Arial" w:cs="Arial"/>
          <w:sz w:val="20"/>
          <w:szCs w:val="20"/>
        </w:rPr>
        <w:t>poczęciem realizacji P</w:t>
      </w:r>
      <w:r w:rsidRPr="00A73E0A">
        <w:rPr>
          <w:rFonts w:ascii="Arial" w:hAnsi="Arial" w:cs="Arial"/>
          <w:sz w:val="20"/>
          <w:szCs w:val="20"/>
        </w:rPr>
        <w:t>rojektu przez okres dłuższy niż 3 miesiące od ustalonej daty rozpoczęcia projektu określonej w Umowie lub nie poinformował o przyczynach opóźnienia lub nie uzyskał zgody na przedłużenie terminu rozpoczęcia Projektu;</w:t>
      </w:r>
    </w:p>
    <w:p w14:paraId="4E34BC57" w14:textId="77777777"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zaprze</w:t>
      </w:r>
      <w:r>
        <w:rPr>
          <w:rFonts w:ascii="Arial" w:hAnsi="Arial" w:cs="Arial"/>
          <w:sz w:val="20"/>
          <w:szCs w:val="20"/>
        </w:rPr>
        <w:t>stał realizacji P</w:t>
      </w:r>
      <w:r w:rsidRPr="00A73E0A">
        <w:rPr>
          <w:rFonts w:ascii="Arial" w:hAnsi="Arial" w:cs="Arial"/>
          <w:sz w:val="20"/>
          <w:szCs w:val="20"/>
        </w:rPr>
        <w:t>rojektu lub realizuje go w sposób sprzeczny z Umową lub z naruszeniem prawa;</w:t>
      </w:r>
    </w:p>
    <w:p w14:paraId="582A2507" w14:textId="77777777"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 xml:space="preserve">brak jest postępów w realizacji projektu w stosunku do terminów określonych we wniosku o dofinansowanie, co sprawia, że można mieć uzasadnione przypuszczenia, że </w:t>
      </w:r>
      <w:r>
        <w:rPr>
          <w:rFonts w:ascii="Arial" w:hAnsi="Arial" w:cs="Arial"/>
          <w:sz w:val="20"/>
          <w:szCs w:val="20"/>
        </w:rPr>
        <w:t>P</w:t>
      </w:r>
      <w:r w:rsidRPr="00A73E0A">
        <w:rPr>
          <w:rFonts w:ascii="Arial" w:hAnsi="Arial" w:cs="Arial"/>
          <w:sz w:val="20"/>
          <w:szCs w:val="20"/>
        </w:rPr>
        <w:t>rojekt nie zostanie zrealizowany;</w:t>
      </w:r>
    </w:p>
    <w:p w14:paraId="63DB6C0F" w14:textId="77777777"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zaprzestał prowadzenia działalności, wszczęte zostało wobec niego postępowanie likwidacyjne lub pozostaje pod zarządem komisarycznym;</w:t>
      </w:r>
    </w:p>
    <w:p w14:paraId="73CD7894" w14:textId="77777777"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w celu uzyskania dofinanso</w:t>
      </w:r>
      <w:r>
        <w:rPr>
          <w:rFonts w:ascii="Arial" w:hAnsi="Arial" w:cs="Arial"/>
          <w:sz w:val="20"/>
          <w:szCs w:val="20"/>
        </w:rPr>
        <w:t>wania lub na etapie realizacji P</w:t>
      </w:r>
      <w:r w:rsidRPr="00A73E0A">
        <w:rPr>
          <w:rFonts w:ascii="Arial" w:hAnsi="Arial" w:cs="Arial"/>
          <w:sz w:val="20"/>
          <w:szCs w:val="20"/>
        </w:rPr>
        <w:t>rojektu lub w okresie jego trwałości, beneficjent przedstawił fałszywe lub niepełne oświadczenia lub dokumenty;</w:t>
      </w:r>
    </w:p>
    <w:p w14:paraId="2C97ACA5" w14:textId="77777777"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dopuścił się nieprawidłowości oraz nie usunął ich przyczyn i efektów w terminie wskazanym przez podmiot dokonujący kontroli;</w:t>
      </w:r>
    </w:p>
    <w:p w14:paraId="51C6F88D" w14:textId="77777777"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naruszył trwałość operacji w rozumieniu art. 71 rozporządzenia 1303/2013;</w:t>
      </w:r>
    </w:p>
    <w:p w14:paraId="593A256B" w14:textId="321B8E27"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nie został osiągnięty cel projektu</w:t>
      </w:r>
      <w:r w:rsidR="00953C92" w:rsidRPr="001F4517">
        <w:rPr>
          <w:rFonts w:ascii="Arial" w:hAnsi="Arial" w:cs="Arial"/>
          <w:sz w:val="20"/>
          <w:szCs w:val="20"/>
        </w:rPr>
        <w:t>;</w:t>
      </w:r>
      <w:r w:rsidR="00B95B61" w:rsidRPr="001F4517">
        <w:rPr>
          <w:rFonts w:ascii="Arial" w:hAnsi="Arial" w:cs="Arial"/>
          <w:sz w:val="20"/>
          <w:szCs w:val="20"/>
          <w:shd w:val="clear" w:color="auto" w:fill="548DD4" w:themeFill="text2" w:themeFillTint="99"/>
        </w:rPr>
        <w:t xml:space="preserve"> </w:t>
      </w:r>
    </w:p>
    <w:p w14:paraId="26BA5ECD" w14:textId="77777777"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nie ustanowił lub nie wniósł w określonym terminie zabezpieczenia należytego wykonania zobowiązań wynikających z Umowy;</w:t>
      </w:r>
    </w:p>
    <w:p w14:paraId="56D3ABA6" w14:textId="66293832"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obciążony jest obowiązkiem zwrotu pomocy wynikającym z decyzji Komisji Europejskiej</w:t>
      </w:r>
      <w:r w:rsidR="00953C92">
        <w:rPr>
          <w:rFonts w:ascii="Arial" w:hAnsi="Arial" w:cs="Arial"/>
          <w:sz w:val="20"/>
          <w:szCs w:val="20"/>
        </w:rPr>
        <w:t>;</w:t>
      </w:r>
    </w:p>
    <w:p w14:paraId="116CDC98" w14:textId="565DC1AF" w:rsidR="00491C62" w:rsidRDefault="00491C62" w:rsidP="001418F0">
      <w:pPr>
        <w:numPr>
          <w:ilvl w:val="0"/>
          <w:numId w:val="21"/>
        </w:numPr>
        <w:spacing w:after="120" w:line="240" w:lineRule="auto"/>
        <w:ind w:left="714" w:hanging="357"/>
        <w:jc w:val="both"/>
        <w:rPr>
          <w:rFonts w:ascii="Arial" w:hAnsi="Arial" w:cs="Arial"/>
          <w:sz w:val="20"/>
          <w:szCs w:val="20"/>
        </w:rPr>
      </w:pPr>
      <w:r w:rsidRPr="00A73E0A">
        <w:rPr>
          <w:rFonts w:ascii="Arial" w:hAnsi="Arial" w:cs="Arial"/>
          <w:sz w:val="20"/>
          <w:szCs w:val="20"/>
        </w:rPr>
        <w:t>został orzeczony, prawomocnym wyrokiem sądu, względem beneficjenta zakaz, o którym mowa w art. 12 ust. 1 ustawy z dnia 15 czerwca 2012 r. o skutkach powierzenia wykonywania pracy cudzoziemcom przebywającym wbrew przepisom na terytorium Rzeczypospolitej Polskiej (Dz. U. poz. 769)</w:t>
      </w:r>
      <w:r w:rsidR="00953C92">
        <w:rPr>
          <w:rFonts w:ascii="Arial" w:hAnsi="Arial" w:cs="Arial"/>
          <w:sz w:val="20"/>
          <w:szCs w:val="20"/>
        </w:rPr>
        <w:t>;</w:t>
      </w:r>
    </w:p>
    <w:p w14:paraId="18576C2B" w14:textId="4EFD18DB" w:rsidR="00491C62" w:rsidRPr="001F4517" w:rsidRDefault="00491C62" w:rsidP="008C7F8B">
      <w:pPr>
        <w:numPr>
          <w:ilvl w:val="0"/>
          <w:numId w:val="21"/>
        </w:numPr>
        <w:spacing w:after="120" w:line="240" w:lineRule="auto"/>
        <w:ind w:left="714" w:hanging="357"/>
        <w:jc w:val="both"/>
        <w:rPr>
          <w:rFonts w:ascii="Arial" w:hAnsi="Arial" w:cs="Arial"/>
          <w:sz w:val="20"/>
          <w:szCs w:val="20"/>
        </w:rPr>
      </w:pPr>
      <w:r w:rsidRPr="00953C92">
        <w:rPr>
          <w:rFonts w:ascii="Arial" w:hAnsi="Arial" w:cs="Arial"/>
          <w:sz w:val="20"/>
          <w:szCs w:val="20"/>
        </w:rPr>
        <w:t>nie realizuje lub nie zrealizował</w:t>
      </w:r>
      <w:r w:rsidR="008C7F8B" w:rsidRPr="00953C92">
        <w:rPr>
          <w:rFonts w:ascii="Arial" w:hAnsi="Arial" w:cs="Arial"/>
          <w:sz w:val="20"/>
          <w:szCs w:val="20"/>
        </w:rPr>
        <w:t xml:space="preserve"> prac B+R z wykorzystaniem dofinansowanej infrastruktury</w:t>
      </w:r>
      <w:r w:rsidR="00953C92">
        <w:rPr>
          <w:rFonts w:ascii="Arial" w:hAnsi="Arial" w:cs="Arial"/>
          <w:sz w:val="20"/>
          <w:szCs w:val="20"/>
        </w:rPr>
        <w:t>;</w:t>
      </w:r>
      <w:r w:rsidRPr="00953C92">
        <w:rPr>
          <w:rFonts w:ascii="Arial" w:hAnsi="Arial" w:cs="Arial"/>
          <w:sz w:val="20"/>
          <w:szCs w:val="20"/>
        </w:rPr>
        <w:t xml:space="preserve"> </w:t>
      </w:r>
    </w:p>
    <w:p w14:paraId="1288F5D0" w14:textId="6CAFA7DB" w:rsidR="008C7F8B" w:rsidRPr="00953C92" w:rsidRDefault="008C7F8B" w:rsidP="008C7F8B">
      <w:pPr>
        <w:numPr>
          <w:ilvl w:val="0"/>
          <w:numId w:val="21"/>
        </w:numPr>
        <w:spacing w:after="120" w:line="240" w:lineRule="auto"/>
        <w:ind w:left="714" w:hanging="357"/>
        <w:jc w:val="both"/>
        <w:rPr>
          <w:rFonts w:ascii="Arial" w:hAnsi="Arial" w:cs="Arial"/>
          <w:sz w:val="20"/>
          <w:szCs w:val="20"/>
        </w:rPr>
      </w:pPr>
      <w:r w:rsidRPr="001F4517">
        <w:rPr>
          <w:rFonts w:ascii="Arial" w:hAnsi="Arial" w:cs="Arial"/>
          <w:sz w:val="20"/>
          <w:szCs w:val="20"/>
        </w:rPr>
        <w:t xml:space="preserve">nie zrealizował warunku, o którym mowa w </w:t>
      </w:r>
      <w:r w:rsidRPr="00953C92">
        <w:rPr>
          <w:rFonts w:ascii="Arial" w:hAnsi="Arial" w:cs="Arial"/>
          <w:sz w:val="20"/>
          <w:szCs w:val="20"/>
        </w:rPr>
        <w:t xml:space="preserve">§ </w:t>
      </w:r>
      <w:r w:rsidRPr="001F4517">
        <w:rPr>
          <w:rFonts w:ascii="Arial" w:hAnsi="Arial" w:cs="Arial"/>
          <w:sz w:val="20"/>
          <w:szCs w:val="20"/>
        </w:rPr>
        <w:t>5 ust. 1 lub ust</w:t>
      </w:r>
      <w:r w:rsidR="003D3EE6" w:rsidRPr="001F4517">
        <w:rPr>
          <w:rFonts w:ascii="Arial" w:hAnsi="Arial" w:cs="Arial"/>
          <w:sz w:val="20"/>
          <w:szCs w:val="20"/>
        </w:rPr>
        <w:t>.</w:t>
      </w:r>
      <w:r w:rsidRPr="001F4517">
        <w:rPr>
          <w:rFonts w:ascii="Arial" w:hAnsi="Arial" w:cs="Arial"/>
          <w:sz w:val="20"/>
          <w:szCs w:val="20"/>
        </w:rPr>
        <w:t xml:space="preserve"> 3</w:t>
      </w:r>
      <w:r w:rsidR="00953C92">
        <w:rPr>
          <w:rFonts w:ascii="Arial" w:hAnsi="Arial" w:cs="Arial"/>
          <w:sz w:val="20"/>
          <w:szCs w:val="20"/>
        </w:rPr>
        <w:t>.</w:t>
      </w:r>
      <w:r w:rsidRPr="001F4517">
        <w:rPr>
          <w:rFonts w:ascii="Arial" w:hAnsi="Arial" w:cs="Arial"/>
          <w:sz w:val="20"/>
          <w:szCs w:val="20"/>
        </w:rPr>
        <w:t xml:space="preserve"> </w:t>
      </w:r>
    </w:p>
    <w:p w14:paraId="6CDD62E5" w14:textId="77777777" w:rsidR="00491C62" w:rsidRPr="008C7F8B" w:rsidRDefault="00491C62" w:rsidP="008C7F8B">
      <w:pPr>
        <w:numPr>
          <w:ilvl w:val="0"/>
          <w:numId w:val="19"/>
        </w:numPr>
        <w:autoSpaceDE w:val="0"/>
        <w:autoSpaceDN w:val="0"/>
        <w:adjustRightInd w:val="0"/>
        <w:spacing w:after="120" w:line="240" w:lineRule="auto"/>
        <w:jc w:val="both"/>
        <w:rPr>
          <w:rFonts w:ascii="Arial" w:hAnsi="Arial" w:cs="Arial"/>
          <w:sz w:val="20"/>
          <w:szCs w:val="20"/>
        </w:rPr>
      </w:pPr>
      <w:r w:rsidRPr="008C7F8B">
        <w:rPr>
          <w:rFonts w:ascii="Arial" w:hAnsi="Arial" w:cs="Arial"/>
          <w:sz w:val="20"/>
          <w:szCs w:val="20"/>
        </w:rPr>
        <w:t xml:space="preserve">Instytucja Organizująca Konkurs wypowie Umowę, w formie pisemnej, ze skutkiem natychmiastowym, w przypadku gdy beneficjent rozpoczął realizację Projektu przed dniem złożenia wniosku o dofinansowanie, w przypadku gdy oznacza to, że Projekt nie spełnia efektu zachęty, o którym mowa w przepisach dotyczących pomocy publicznej. </w:t>
      </w:r>
      <w:r w:rsidRPr="00A73E0A">
        <w:rPr>
          <w:rFonts w:ascii="Arial" w:hAnsi="Arial" w:cs="Arial"/>
          <w:sz w:val="20"/>
          <w:szCs w:val="20"/>
          <w:vertAlign w:val="superscript"/>
        </w:rPr>
        <w:footnoteReference w:id="26"/>
      </w:r>
    </w:p>
    <w:p w14:paraId="0427CAA7" w14:textId="77777777"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Organizująca Konkurs wypowie</w:t>
      </w:r>
      <w:r w:rsidRPr="00A73E0A">
        <w:rPr>
          <w:rFonts w:ascii="Arial" w:hAnsi="Arial" w:cs="Arial"/>
          <w:sz w:val="20"/>
          <w:szCs w:val="20"/>
        </w:rPr>
        <w:t xml:space="preserve"> Umowę,</w:t>
      </w:r>
      <w:r>
        <w:rPr>
          <w:rFonts w:ascii="Arial" w:hAnsi="Arial" w:cs="Arial"/>
          <w:sz w:val="20"/>
          <w:szCs w:val="20"/>
        </w:rPr>
        <w:t xml:space="preserve"> </w:t>
      </w:r>
      <w:r w:rsidRPr="00A73E0A">
        <w:rPr>
          <w:rFonts w:ascii="Arial" w:hAnsi="Arial" w:cs="Arial"/>
          <w:sz w:val="20"/>
          <w:szCs w:val="20"/>
        </w:rPr>
        <w:t>w przypadku, o którym mowa w § 5</w:t>
      </w:r>
      <w:r>
        <w:rPr>
          <w:rFonts w:ascii="Arial" w:hAnsi="Arial" w:cs="Arial"/>
          <w:sz w:val="20"/>
          <w:szCs w:val="20"/>
        </w:rPr>
        <w:t xml:space="preserve">, </w:t>
      </w:r>
      <w:r w:rsidRPr="00A73E0A">
        <w:rPr>
          <w:rFonts w:ascii="Arial" w:hAnsi="Arial" w:cs="Arial"/>
          <w:sz w:val="20"/>
          <w:szCs w:val="20"/>
        </w:rPr>
        <w:t>w formie pisemn</w:t>
      </w:r>
      <w:r>
        <w:rPr>
          <w:rFonts w:ascii="Arial" w:hAnsi="Arial" w:cs="Arial"/>
          <w:sz w:val="20"/>
          <w:szCs w:val="20"/>
        </w:rPr>
        <w:t>ej z mocą wsteczną, od dnia zawarcia umowy.</w:t>
      </w:r>
    </w:p>
    <w:p w14:paraId="05962C08" w14:textId="77777777"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 xml:space="preserve">może wstrzymać </w:t>
      </w:r>
      <w:r w:rsidRPr="00030599">
        <w:rPr>
          <w:rFonts w:ascii="Arial" w:hAnsi="Arial" w:cs="Arial"/>
          <w:sz w:val="20"/>
          <w:szCs w:val="20"/>
        </w:rPr>
        <w:t>wypłatę dofinansowania, w przypadku gdy kwota ujęta we wniosku o płatność jest nienależna lub Instytucja Organizująca Konkurs podjęła czynności w związku z ewentualnymi nieprawidłowościami mającymi wpływ na dane wydatki</w:t>
      </w:r>
      <w:r w:rsidRPr="00A73E0A">
        <w:rPr>
          <w:rFonts w:ascii="Arial" w:hAnsi="Arial" w:cs="Arial"/>
          <w:sz w:val="20"/>
          <w:szCs w:val="20"/>
        </w:rPr>
        <w:t xml:space="preserve">. </w:t>
      </w:r>
    </w:p>
    <w:p w14:paraId="6D23EDB2" w14:textId="77777777"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Wypowiedzenie</w:t>
      </w:r>
      <w:r w:rsidRPr="00A73E0A">
        <w:rPr>
          <w:rFonts w:ascii="Arial" w:hAnsi="Arial" w:cs="Arial"/>
          <w:sz w:val="20"/>
          <w:szCs w:val="20"/>
        </w:rPr>
        <w:t xml:space="preserve"> Umowy na podstawie ust. </w:t>
      </w:r>
      <w:r>
        <w:rPr>
          <w:rFonts w:ascii="Arial" w:hAnsi="Arial"/>
          <w:sz w:val="20"/>
        </w:rPr>
        <w:t>1 – 4</w:t>
      </w:r>
      <w:r w:rsidRPr="00A73E0A">
        <w:rPr>
          <w:rFonts w:ascii="Arial" w:hAnsi="Arial" w:cs="Arial"/>
          <w:sz w:val="20"/>
          <w:szCs w:val="20"/>
        </w:rPr>
        <w:t xml:space="preserve">, nie zwalnia beneficjenta z obowiązku złożenia części sprawozdawczej wniosku o płatność, ani z obowiązku przechowywania dokumentacji związanej z realizacją Projektu i udostępnienia jej na żądanie Instytucji </w:t>
      </w:r>
      <w:r>
        <w:rPr>
          <w:rFonts w:ascii="Arial" w:hAnsi="Arial" w:cs="Arial"/>
          <w:sz w:val="20"/>
          <w:szCs w:val="20"/>
        </w:rPr>
        <w:t xml:space="preserve">Organizującej Konkurs </w:t>
      </w:r>
      <w:r w:rsidRPr="00A73E0A">
        <w:rPr>
          <w:rFonts w:ascii="Arial" w:hAnsi="Arial" w:cs="Arial"/>
          <w:sz w:val="20"/>
          <w:szCs w:val="20"/>
        </w:rPr>
        <w:t xml:space="preserve">j, </w:t>
      </w:r>
      <w:r w:rsidRPr="00A73E0A">
        <w:rPr>
          <w:rFonts w:ascii="Arial" w:hAnsi="Arial" w:cs="Arial"/>
          <w:sz w:val="20"/>
          <w:szCs w:val="20"/>
        </w:rPr>
        <w:lastRenderedPageBreak/>
        <w:t>zgodnie z § 14 ust. 22. Beneficjent zobowiązany jest złożyć część sprawozdawczą wniosku o płatność w terminie 25 dni od dnia rozwiązania Umowy.</w:t>
      </w:r>
    </w:p>
    <w:p w14:paraId="1662A7C0" w14:textId="77777777"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 przypadku </w:t>
      </w:r>
      <w:r>
        <w:rPr>
          <w:rFonts w:ascii="Arial" w:hAnsi="Arial" w:cs="Arial"/>
          <w:sz w:val="20"/>
          <w:szCs w:val="20"/>
        </w:rPr>
        <w:t>wypowiedzenia</w:t>
      </w:r>
      <w:r w:rsidRPr="00A73E0A">
        <w:rPr>
          <w:rFonts w:ascii="Arial" w:hAnsi="Arial" w:cs="Arial"/>
          <w:sz w:val="20"/>
          <w:szCs w:val="20"/>
        </w:rPr>
        <w:t xml:space="preserve"> Umowy w trybach, o których mowa w ust. </w:t>
      </w:r>
      <w:r>
        <w:rPr>
          <w:rFonts w:ascii="Arial" w:hAnsi="Arial"/>
          <w:sz w:val="20"/>
        </w:rPr>
        <w:t>1 – 5</w:t>
      </w:r>
      <w:r w:rsidRPr="00A73E0A">
        <w:rPr>
          <w:rFonts w:ascii="Arial" w:hAnsi="Arial" w:cs="Arial"/>
          <w:sz w:val="20"/>
          <w:szCs w:val="20"/>
        </w:rPr>
        <w:t xml:space="preserve"> beneficjentowi nie przysługuje odszkodowanie.</w:t>
      </w:r>
    </w:p>
    <w:p w14:paraId="61CA1B62" w14:textId="77777777"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nie ponosi odpowiedzialności za niewykonanie lub nienależyte wykonanie</w:t>
      </w:r>
      <w:r w:rsidRPr="00A73E0A" w:rsidDel="00E95EFA">
        <w:rPr>
          <w:rFonts w:ascii="Arial" w:hAnsi="Arial" w:cs="Arial"/>
          <w:sz w:val="20"/>
          <w:szCs w:val="20"/>
        </w:rPr>
        <w:t xml:space="preserve"> </w:t>
      </w:r>
      <w:r w:rsidRPr="00A73E0A">
        <w:rPr>
          <w:rFonts w:ascii="Arial" w:hAnsi="Arial" w:cs="Arial"/>
          <w:sz w:val="20"/>
          <w:szCs w:val="20"/>
        </w:rPr>
        <w:t xml:space="preserve">będące wynikiem działania siły wyższej. Beneficjent zobowiązany jest niezwłocznie poinformować Instytucję </w:t>
      </w:r>
      <w:r>
        <w:rPr>
          <w:rFonts w:ascii="Arial" w:hAnsi="Arial" w:cs="Arial"/>
          <w:sz w:val="20"/>
          <w:szCs w:val="20"/>
        </w:rPr>
        <w:t xml:space="preserve">Organizującą Konkurs </w:t>
      </w:r>
      <w:r w:rsidRPr="00A73E0A">
        <w:rPr>
          <w:rFonts w:ascii="Arial" w:hAnsi="Arial" w:cs="Arial"/>
          <w:sz w:val="20"/>
          <w:szCs w:val="20"/>
        </w:rPr>
        <w:t xml:space="preserve">o wystąpieniu siły wyższej i uprawdopodobnić zaistnienie siły wyższej wskazując jaki wpływ ma/miała ona na przebieg realizacji Projektu. </w:t>
      </w:r>
    </w:p>
    <w:p w14:paraId="21896601" w14:textId="77777777"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16.</w:t>
      </w:r>
      <w:r w:rsidRPr="00A73E0A">
        <w:rPr>
          <w:rFonts w:ascii="Arial" w:hAnsi="Arial" w:cs="Arial"/>
          <w:b/>
          <w:bCs/>
          <w:kern w:val="32"/>
          <w:sz w:val="20"/>
          <w:szCs w:val="20"/>
        </w:rPr>
        <w:br/>
        <w:t>Zwrot dofinansowania i odzyskiwanie środków</w:t>
      </w:r>
    </w:p>
    <w:p w14:paraId="2F1B0151" w14:textId="77777777" w:rsidR="00491C62" w:rsidRPr="00A73E0A" w:rsidRDefault="00491C62" w:rsidP="00A73E0A">
      <w:pPr>
        <w:rPr>
          <w:rFonts w:ascii="Arial" w:hAnsi="Arial"/>
          <w:sz w:val="20"/>
        </w:rPr>
      </w:pPr>
    </w:p>
    <w:p w14:paraId="3A0E48CF" w14:textId="77777777" w:rsidR="00491C62" w:rsidRPr="00A73E0A" w:rsidRDefault="00491C62" w:rsidP="00496EFD">
      <w:pPr>
        <w:numPr>
          <w:ilvl w:val="0"/>
          <w:numId w:val="22"/>
        </w:numPr>
        <w:tabs>
          <w:tab w:val="clear" w:pos="540"/>
          <w:tab w:val="left" w:pos="426"/>
        </w:tabs>
        <w:autoSpaceDE w:val="0"/>
        <w:autoSpaceDN w:val="0"/>
        <w:adjustRightInd w:val="0"/>
        <w:spacing w:after="120" w:line="240" w:lineRule="auto"/>
        <w:ind w:hanging="540"/>
        <w:jc w:val="both"/>
        <w:rPr>
          <w:rFonts w:ascii="Arial" w:hAnsi="Arial" w:cs="Arial"/>
          <w:sz w:val="20"/>
          <w:szCs w:val="20"/>
        </w:rPr>
      </w:pPr>
      <w:r>
        <w:rPr>
          <w:rFonts w:ascii="Arial" w:hAnsi="Arial" w:cs="Arial"/>
          <w:sz w:val="20"/>
          <w:szCs w:val="20"/>
        </w:rPr>
        <w:t xml:space="preserve"> </w:t>
      </w:r>
      <w:r w:rsidRPr="00A73E0A">
        <w:rPr>
          <w:rFonts w:ascii="Arial" w:hAnsi="Arial" w:cs="Arial"/>
          <w:sz w:val="20"/>
          <w:szCs w:val="20"/>
        </w:rPr>
        <w:t xml:space="preserve">W przypadku </w:t>
      </w:r>
      <w:r>
        <w:rPr>
          <w:rFonts w:ascii="Arial" w:hAnsi="Arial" w:cs="Arial"/>
          <w:sz w:val="20"/>
          <w:szCs w:val="20"/>
        </w:rPr>
        <w:t>wypowiedzenia</w:t>
      </w:r>
      <w:r w:rsidRPr="00A73E0A">
        <w:rPr>
          <w:rFonts w:ascii="Arial" w:hAnsi="Arial" w:cs="Arial"/>
          <w:sz w:val="20"/>
          <w:szCs w:val="20"/>
        </w:rPr>
        <w:t xml:space="preserve"> Umowy na podstawie § 15 ust. </w:t>
      </w:r>
      <w:r w:rsidRPr="00A73E0A">
        <w:rPr>
          <w:rFonts w:ascii="Arial" w:hAnsi="Arial"/>
          <w:sz w:val="20"/>
        </w:rPr>
        <w:t xml:space="preserve">1 – </w:t>
      </w:r>
      <w:r>
        <w:rPr>
          <w:rFonts w:ascii="Arial" w:hAnsi="Arial"/>
          <w:sz w:val="20"/>
        </w:rPr>
        <w:t>5</w:t>
      </w:r>
      <w:r w:rsidRPr="00A73E0A">
        <w:rPr>
          <w:rFonts w:ascii="Arial" w:hAnsi="Arial" w:cs="Arial"/>
          <w:sz w:val="20"/>
          <w:szCs w:val="20"/>
        </w:rPr>
        <w:t>, beneficjent zobowiązany jest do</w:t>
      </w:r>
      <w:r>
        <w:rPr>
          <w:rFonts w:ascii="Arial" w:hAnsi="Arial" w:cs="Arial"/>
          <w:sz w:val="20"/>
          <w:szCs w:val="20"/>
        </w:rPr>
        <w:t xml:space="preserve"> </w:t>
      </w:r>
      <w:r w:rsidRPr="00A73E0A">
        <w:rPr>
          <w:rFonts w:ascii="Arial" w:hAnsi="Arial" w:cs="Arial"/>
          <w:sz w:val="20"/>
          <w:szCs w:val="20"/>
        </w:rPr>
        <w:t xml:space="preserve">zwrotu całości otrzymanego dofinansowania, w terminie 14 dni od dnia doręczenia wezwania, wraz z odsetkami w wysokości określonej jak dla zaległości podatkowych, liczonymi od dnia przekazania środków na rachunek bankowy beneficjenta do dnia ich zwrotu oraz wraz z odsetkami bankowymi narosłymi od dofinansowania przekazanego w formie zaliczki. Zwrot dofinansowania powinien zostać dokonany na rachunek bankowy wskazany przez Instytucję </w:t>
      </w:r>
      <w:r>
        <w:rPr>
          <w:rFonts w:ascii="Arial" w:hAnsi="Arial" w:cs="Arial"/>
          <w:sz w:val="20"/>
          <w:szCs w:val="20"/>
        </w:rPr>
        <w:t xml:space="preserve">Organizującą Konkurs </w:t>
      </w:r>
      <w:r w:rsidRPr="00A73E0A">
        <w:rPr>
          <w:rFonts w:ascii="Arial" w:hAnsi="Arial" w:cs="Arial"/>
          <w:sz w:val="20"/>
          <w:szCs w:val="20"/>
        </w:rPr>
        <w:t>ze wskazaniem:</w:t>
      </w:r>
    </w:p>
    <w:p w14:paraId="510BF282" w14:textId="77777777" w:rsidR="00491C62" w:rsidRPr="00A73E0A" w:rsidRDefault="00491C62"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numeru Projektu wraz z numerem wniosku o płatność,</w:t>
      </w:r>
    </w:p>
    <w:p w14:paraId="52633FBD" w14:textId="77777777" w:rsidR="00491C62" w:rsidRPr="00A73E0A" w:rsidRDefault="00491C62"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informacji o kwocie głównej i kwocie odsetek,</w:t>
      </w:r>
    </w:p>
    <w:p w14:paraId="44911FAF" w14:textId="77777777" w:rsidR="00491C62" w:rsidRPr="00A73E0A" w:rsidRDefault="00491C62"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tytułu zwrotu, w tym numeru zlecenia płatności;</w:t>
      </w:r>
    </w:p>
    <w:p w14:paraId="0E79573E" w14:textId="77777777" w:rsidR="00491C62" w:rsidRPr="00A73E0A" w:rsidRDefault="00491C62"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roku, w którym zostały przekazane środki, których dotyczy zwrot.</w:t>
      </w:r>
    </w:p>
    <w:p w14:paraId="601490C1" w14:textId="77777777" w:rsidR="00491C62" w:rsidRPr="00A73E0A" w:rsidRDefault="00491C62" w:rsidP="00496EFD">
      <w:pPr>
        <w:numPr>
          <w:ilvl w:val="0"/>
          <w:numId w:val="22"/>
        </w:numPr>
        <w:tabs>
          <w:tab w:val="clear" w:pos="540"/>
          <w:tab w:val="num" w:pos="426"/>
        </w:tabs>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W przypadku:</w:t>
      </w:r>
    </w:p>
    <w:p w14:paraId="100234E7" w14:textId="77777777" w:rsidR="00491C62" w:rsidRPr="00A73E0A" w:rsidRDefault="00491C62" w:rsidP="001418F0">
      <w:pPr>
        <w:numPr>
          <w:ilvl w:val="0"/>
          <w:numId w:val="24"/>
        </w:numPr>
        <w:spacing w:after="120" w:line="240" w:lineRule="auto"/>
        <w:jc w:val="both"/>
        <w:rPr>
          <w:rFonts w:ascii="Arial" w:hAnsi="Arial" w:cs="Arial"/>
          <w:sz w:val="20"/>
          <w:szCs w:val="20"/>
        </w:rPr>
      </w:pPr>
      <w:r w:rsidRPr="00A73E0A">
        <w:rPr>
          <w:rFonts w:ascii="Arial" w:hAnsi="Arial" w:cs="Arial"/>
          <w:sz w:val="20"/>
          <w:szCs w:val="20"/>
        </w:rPr>
        <w:t>wykorzystania dofinansowan</w:t>
      </w:r>
      <w:r>
        <w:rPr>
          <w:rFonts w:ascii="Arial" w:hAnsi="Arial" w:cs="Arial"/>
          <w:sz w:val="20"/>
          <w:szCs w:val="20"/>
        </w:rPr>
        <w:t>ia niezgodnie z przeznaczeniem,</w:t>
      </w:r>
    </w:p>
    <w:p w14:paraId="3FB42DE7" w14:textId="77777777" w:rsidR="00491C62" w:rsidRPr="00A73E0A" w:rsidRDefault="00491C62" w:rsidP="001418F0">
      <w:pPr>
        <w:numPr>
          <w:ilvl w:val="0"/>
          <w:numId w:val="24"/>
        </w:numPr>
        <w:spacing w:after="120" w:line="240" w:lineRule="auto"/>
        <w:jc w:val="both"/>
        <w:rPr>
          <w:rFonts w:ascii="Arial" w:hAnsi="Arial" w:cs="Arial"/>
          <w:sz w:val="20"/>
          <w:szCs w:val="20"/>
        </w:rPr>
      </w:pPr>
      <w:r w:rsidRPr="00A73E0A">
        <w:rPr>
          <w:rFonts w:ascii="Arial" w:hAnsi="Arial" w:cs="Arial"/>
          <w:sz w:val="20"/>
          <w:szCs w:val="20"/>
        </w:rPr>
        <w:t>wykorzystania dofinansowania z naruszeniem procedur,</w:t>
      </w:r>
      <w:r>
        <w:rPr>
          <w:rFonts w:ascii="Arial" w:hAnsi="Arial" w:cs="Arial"/>
          <w:sz w:val="20"/>
          <w:szCs w:val="20"/>
        </w:rPr>
        <w:t xml:space="preserve"> o których mowa w art. 184 ufp,</w:t>
      </w:r>
    </w:p>
    <w:p w14:paraId="7E51C24B" w14:textId="77777777" w:rsidR="00491C62" w:rsidRPr="00A73E0A" w:rsidRDefault="00491C62" w:rsidP="001418F0">
      <w:pPr>
        <w:numPr>
          <w:ilvl w:val="0"/>
          <w:numId w:val="24"/>
        </w:numPr>
        <w:spacing w:after="120" w:line="240" w:lineRule="auto"/>
        <w:jc w:val="both"/>
        <w:rPr>
          <w:rFonts w:ascii="Arial" w:hAnsi="Arial" w:cs="Arial"/>
          <w:sz w:val="20"/>
          <w:szCs w:val="20"/>
        </w:rPr>
      </w:pPr>
      <w:r w:rsidRPr="00A73E0A">
        <w:rPr>
          <w:rFonts w:ascii="Arial" w:hAnsi="Arial" w:cs="Arial"/>
          <w:sz w:val="20"/>
          <w:szCs w:val="20"/>
        </w:rPr>
        <w:t>pobrania dofinansowania nienależnie lub w nadmiernej wysokości</w:t>
      </w:r>
    </w:p>
    <w:p w14:paraId="2197AD1C" w14:textId="77777777" w:rsidR="00491C62" w:rsidRPr="00A73E0A" w:rsidRDefault="00491C62"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 xml:space="preserve">- stosuje się art. 207 ufp. </w:t>
      </w:r>
    </w:p>
    <w:p w14:paraId="52D8DA5F" w14:textId="77777777" w:rsidR="00491C62" w:rsidRPr="00A73E0A" w:rsidRDefault="00491C62" w:rsidP="00496EFD">
      <w:pPr>
        <w:numPr>
          <w:ilvl w:val="0"/>
          <w:numId w:val="22"/>
        </w:numPr>
        <w:tabs>
          <w:tab w:val="clear" w:pos="540"/>
          <w:tab w:val="num" w:pos="426"/>
        </w:tabs>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 xml:space="preserve">W przypadku stwierdzenia okoliczności, o których mowa w ust. 2, Instytucja </w:t>
      </w:r>
      <w:r>
        <w:rPr>
          <w:rFonts w:ascii="Arial" w:hAnsi="Arial" w:cs="Arial"/>
          <w:sz w:val="20"/>
          <w:szCs w:val="20"/>
        </w:rPr>
        <w:t xml:space="preserve">Organizująca Konkurs </w:t>
      </w:r>
      <w:r w:rsidRPr="00A73E0A">
        <w:rPr>
          <w:rFonts w:ascii="Arial" w:hAnsi="Arial" w:cs="Arial"/>
          <w:sz w:val="20"/>
          <w:szCs w:val="20"/>
        </w:rPr>
        <w:t>wzywa beneficjenta do</w:t>
      </w:r>
    </w:p>
    <w:p w14:paraId="643E4820" w14:textId="77777777" w:rsidR="00491C62" w:rsidRPr="00A73E0A" w:rsidRDefault="00491C62" w:rsidP="001418F0">
      <w:pPr>
        <w:numPr>
          <w:ilvl w:val="0"/>
          <w:numId w:val="25"/>
        </w:numPr>
        <w:spacing w:after="120" w:line="240" w:lineRule="auto"/>
        <w:jc w:val="both"/>
        <w:rPr>
          <w:rFonts w:ascii="Arial" w:hAnsi="Arial" w:cs="Arial"/>
          <w:sz w:val="20"/>
          <w:szCs w:val="20"/>
        </w:rPr>
      </w:pPr>
      <w:r w:rsidRPr="00A73E0A">
        <w:rPr>
          <w:rFonts w:ascii="Arial" w:hAnsi="Arial" w:cs="Arial"/>
          <w:sz w:val="20"/>
          <w:szCs w:val="20"/>
        </w:rPr>
        <w:t>zwrotu środków lub</w:t>
      </w:r>
    </w:p>
    <w:p w14:paraId="4461D6C1" w14:textId="495FBAF6" w:rsidR="00491C62" w:rsidRPr="00A73E0A" w:rsidRDefault="00491C62" w:rsidP="001418F0">
      <w:pPr>
        <w:numPr>
          <w:ilvl w:val="0"/>
          <w:numId w:val="25"/>
        </w:numPr>
        <w:spacing w:after="120" w:line="240" w:lineRule="auto"/>
        <w:jc w:val="both"/>
        <w:rPr>
          <w:rFonts w:ascii="Arial" w:hAnsi="Arial" w:cs="Arial"/>
          <w:sz w:val="20"/>
          <w:szCs w:val="20"/>
        </w:rPr>
      </w:pPr>
      <w:r w:rsidRPr="00A73E0A">
        <w:rPr>
          <w:rFonts w:ascii="Arial" w:hAnsi="Arial" w:cs="Arial"/>
          <w:sz w:val="20"/>
          <w:szCs w:val="20"/>
        </w:rPr>
        <w:t xml:space="preserve">wyrażenia zgody na pomniejszenie kolejnych płatności, zgodnie z art. 207 ust. 2 </w:t>
      </w:r>
      <w:r w:rsidR="00AA3F54">
        <w:rPr>
          <w:rFonts w:ascii="Arial" w:hAnsi="Arial" w:cs="Arial"/>
          <w:sz w:val="20"/>
          <w:szCs w:val="20"/>
        </w:rPr>
        <w:t xml:space="preserve">i 8 </w:t>
      </w:r>
      <w:r w:rsidRPr="00A73E0A">
        <w:rPr>
          <w:rFonts w:ascii="Arial" w:hAnsi="Arial" w:cs="Arial"/>
          <w:sz w:val="20"/>
          <w:szCs w:val="20"/>
        </w:rPr>
        <w:t>ufp,</w:t>
      </w:r>
    </w:p>
    <w:p w14:paraId="78788FDD" w14:textId="77777777" w:rsidR="00491C62" w:rsidRPr="00A73E0A" w:rsidRDefault="00491C62"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w terminie 14 dni od dnia doręczenia wezwania.</w:t>
      </w:r>
    </w:p>
    <w:p w14:paraId="443404C0" w14:textId="77777777" w:rsidR="00491C62" w:rsidRPr="00A73E0A" w:rsidRDefault="00491C62" w:rsidP="00496EFD">
      <w:pPr>
        <w:numPr>
          <w:ilvl w:val="0"/>
          <w:numId w:val="22"/>
        </w:numPr>
        <w:tabs>
          <w:tab w:val="clear" w:pos="540"/>
          <w:tab w:val="num" w:pos="426"/>
        </w:tabs>
        <w:autoSpaceDE w:val="0"/>
        <w:autoSpaceDN w:val="0"/>
        <w:adjustRightInd w:val="0"/>
        <w:spacing w:after="120" w:line="240" w:lineRule="auto"/>
        <w:ind w:hanging="540"/>
        <w:jc w:val="both"/>
        <w:rPr>
          <w:rFonts w:ascii="Arial" w:hAnsi="Arial" w:cs="Arial"/>
          <w:sz w:val="20"/>
          <w:szCs w:val="20"/>
        </w:rPr>
      </w:pPr>
      <w:r>
        <w:rPr>
          <w:rFonts w:ascii="Arial" w:hAnsi="Arial" w:cs="Arial"/>
          <w:sz w:val="20"/>
          <w:szCs w:val="20"/>
        </w:rPr>
        <w:t xml:space="preserve"> </w:t>
      </w:r>
      <w:r w:rsidRPr="00A73E0A">
        <w:rPr>
          <w:rFonts w:ascii="Arial" w:hAnsi="Arial" w:cs="Arial"/>
          <w:sz w:val="20"/>
          <w:szCs w:val="20"/>
        </w:rPr>
        <w:t xml:space="preserve">W przypadku niedokonania zwrotu środków w pełnej wysokości wraz z odsetkami określonymi </w:t>
      </w:r>
      <w:r>
        <w:rPr>
          <w:rFonts w:ascii="Arial" w:hAnsi="Arial" w:cs="Arial"/>
          <w:sz w:val="20"/>
          <w:szCs w:val="20"/>
        </w:rPr>
        <w:t xml:space="preserve"> </w:t>
      </w:r>
      <w:r w:rsidRPr="00A73E0A">
        <w:rPr>
          <w:rFonts w:ascii="Arial" w:hAnsi="Arial" w:cs="Arial"/>
          <w:sz w:val="20"/>
          <w:szCs w:val="20"/>
        </w:rPr>
        <w:t>jak dla zaległości podatkowych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14:paraId="1AA71025" w14:textId="77777777" w:rsidR="00491C62" w:rsidRPr="00A73E0A" w:rsidRDefault="00491C62" w:rsidP="00496EFD">
      <w:pPr>
        <w:numPr>
          <w:ilvl w:val="0"/>
          <w:numId w:val="22"/>
        </w:numPr>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 xml:space="preserve">Po bezskutecznym upływie terminu, o którym mowa w ust. 3, </w:t>
      </w:r>
      <w:r>
        <w:rPr>
          <w:rFonts w:ascii="Arial" w:hAnsi="Arial" w:cs="Arial"/>
          <w:sz w:val="20"/>
          <w:szCs w:val="20"/>
        </w:rPr>
        <w:t xml:space="preserve">Minister Rozwoju i Finansów </w:t>
      </w:r>
      <w:r w:rsidRPr="00A73E0A">
        <w:rPr>
          <w:rFonts w:ascii="Arial" w:hAnsi="Arial" w:cs="Arial"/>
          <w:sz w:val="20"/>
          <w:szCs w:val="20"/>
        </w:rPr>
        <w:t>wydaje decyzję określającą kwotę przypadającą do zwrotu i termin, od którego nalicza się odsetki, oraz sposób zwrotu środków.</w:t>
      </w:r>
    </w:p>
    <w:p w14:paraId="16231F7B" w14:textId="77777777" w:rsidR="00491C62" w:rsidRPr="00A73E0A" w:rsidRDefault="00491C62" w:rsidP="00496EFD">
      <w:pPr>
        <w:numPr>
          <w:ilvl w:val="0"/>
          <w:numId w:val="22"/>
        </w:numPr>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W przypadku inwestycji w infrastrukturę, gdy zajdzie jedna z następujących okoliczności:</w:t>
      </w:r>
    </w:p>
    <w:p w14:paraId="5C7B6276" w14:textId="77777777" w:rsidR="00491C62" w:rsidRPr="00A73E0A" w:rsidRDefault="00491C62" w:rsidP="001418F0">
      <w:pPr>
        <w:numPr>
          <w:ilvl w:val="0"/>
          <w:numId w:val="16"/>
        </w:numPr>
        <w:spacing w:after="120" w:line="240" w:lineRule="auto"/>
        <w:jc w:val="both"/>
        <w:rPr>
          <w:rFonts w:ascii="Arial" w:hAnsi="Arial" w:cs="Arial"/>
          <w:sz w:val="20"/>
          <w:szCs w:val="20"/>
        </w:rPr>
      </w:pPr>
      <w:r w:rsidRPr="00A73E0A">
        <w:rPr>
          <w:rFonts w:ascii="Arial" w:hAnsi="Arial" w:cs="Arial"/>
          <w:sz w:val="20"/>
          <w:szCs w:val="20"/>
        </w:rPr>
        <w:t>zaprzestanie działalności lub przeniesienie jej poza obszar objęty POIR;</w:t>
      </w:r>
    </w:p>
    <w:p w14:paraId="047D2C3A" w14:textId="77777777" w:rsidR="00491C62" w:rsidRPr="00A73E0A" w:rsidRDefault="00491C62" w:rsidP="001418F0">
      <w:pPr>
        <w:numPr>
          <w:ilvl w:val="0"/>
          <w:numId w:val="16"/>
        </w:numPr>
        <w:spacing w:after="120" w:line="240" w:lineRule="auto"/>
        <w:jc w:val="both"/>
        <w:rPr>
          <w:rFonts w:ascii="Arial" w:hAnsi="Arial" w:cs="Arial"/>
          <w:sz w:val="20"/>
          <w:szCs w:val="20"/>
        </w:rPr>
      </w:pPr>
      <w:r w:rsidRPr="00A73E0A">
        <w:rPr>
          <w:rFonts w:ascii="Arial" w:hAnsi="Arial" w:cs="Arial"/>
          <w:sz w:val="20"/>
          <w:szCs w:val="20"/>
        </w:rPr>
        <w:t>zmiana własności elementu infrastruktury, która daje beneficjentowi nienależne korzyści</w:t>
      </w:r>
      <w:r w:rsidRPr="00A73E0A">
        <w:rPr>
          <w:rFonts w:ascii="Arial" w:hAnsi="Arial" w:cs="Arial"/>
          <w:sz w:val="20"/>
          <w:szCs w:val="20"/>
          <w:vertAlign w:val="superscript"/>
        </w:rPr>
        <w:footnoteReference w:id="27"/>
      </w:r>
      <w:r w:rsidRPr="00A73E0A">
        <w:rPr>
          <w:rFonts w:ascii="Arial" w:hAnsi="Arial" w:cs="Arial"/>
          <w:sz w:val="20"/>
          <w:szCs w:val="20"/>
        </w:rPr>
        <w:t xml:space="preserve">; </w:t>
      </w:r>
    </w:p>
    <w:p w14:paraId="51165B00" w14:textId="77777777" w:rsidR="00491C62" w:rsidRPr="00A73E0A" w:rsidRDefault="00491C62" w:rsidP="001418F0">
      <w:pPr>
        <w:numPr>
          <w:ilvl w:val="0"/>
          <w:numId w:val="16"/>
        </w:numPr>
        <w:spacing w:after="120" w:line="240" w:lineRule="auto"/>
        <w:jc w:val="both"/>
        <w:rPr>
          <w:rFonts w:ascii="Arial" w:hAnsi="Arial" w:cs="Arial"/>
          <w:sz w:val="20"/>
          <w:szCs w:val="20"/>
        </w:rPr>
      </w:pPr>
      <w:r w:rsidRPr="00A73E0A">
        <w:rPr>
          <w:rFonts w:ascii="Arial" w:hAnsi="Arial" w:cs="Arial"/>
          <w:sz w:val="20"/>
          <w:szCs w:val="20"/>
        </w:rPr>
        <w:lastRenderedPageBreak/>
        <w:t>istotna zmiana wpływająca na charakter operacji, jej cele lub warunki wdrażania, która mogłaby doprowadzić do naruszenia jej pierwotnych celów</w:t>
      </w:r>
    </w:p>
    <w:p w14:paraId="61ADF619" w14:textId="77777777" w:rsidR="00491C62" w:rsidRPr="00A73E0A" w:rsidRDefault="00491C62" w:rsidP="001418F0">
      <w:pPr>
        <w:spacing w:after="120" w:line="240" w:lineRule="auto"/>
        <w:ind w:left="425"/>
        <w:jc w:val="both"/>
        <w:rPr>
          <w:rFonts w:ascii="Arial" w:hAnsi="Arial" w:cs="Arial"/>
          <w:sz w:val="20"/>
          <w:szCs w:val="20"/>
        </w:rPr>
      </w:pPr>
      <w:r w:rsidRPr="00A73E0A">
        <w:rPr>
          <w:rFonts w:ascii="Arial" w:hAnsi="Arial" w:cs="Arial"/>
          <w:sz w:val="20"/>
          <w:szCs w:val="20"/>
        </w:rPr>
        <w:t xml:space="preserve">- beneficjent jest zobowiązany do zwrotu dofinansowania wraz z odsetkami w wysokości określonej jak dla zaległości podatkowych, liczonymi od dnia przekazania środków do dnia zwrotu. </w:t>
      </w:r>
    </w:p>
    <w:p w14:paraId="69C71AE2" w14:textId="77777777" w:rsidR="00491C62" w:rsidRPr="00A73E0A" w:rsidRDefault="00491C62" w:rsidP="00496EFD">
      <w:pPr>
        <w:numPr>
          <w:ilvl w:val="0"/>
          <w:numId w:val="22"/>
        </w:numPr>
        <w:tabs>
          <w:tab w:val="clear" w:pos="540"/>
          <w:tab w:val="num" w:pos="426"/>
        </w:tabs>
        <w:autoSpaceDE w:val="0"/>
        <w:autoSpaceDN w:val="0"/>
        <w:adjustRightInd w:val="0"/>
        <w:spacing w:after="120" w:line="240" w:lineRule="auto"/>
        <w:ind w:left="426" w:hanging="426"/>
        <w:jc w:val="both"/>
        <w:rPr>
          <w:rFonts w:ascii="Arial" w:hAnsi="Arial" w:cs="Arial"/>
          <w:sz w:val="20"/>
          <w:szCs w:val="20"/>
        </w:rPr>
      </w:pPr>
      <w:r w:rsidRPr="00A73E0A">
        <w:rPr>
          <w:rFonts w:ascii="Arial" w:hAnsi="Arial" w:cs="Arial"/>
          <w:sz w:val="20"/>
          <w:szCs w:val="20"/>
        </w:rPr>
        <w:t>W przypadku inwestycji w infrastrukturę, beneficjent zobowiązany jest do zwrotu dofinansowania</w:t>
      </w:r>
      <w:r>
        <w:rPr>
          <w:rFonts w:ascii="Arial" w:hAnsi="Arial" w:cs="Arial"/>
          <w:sz w:val="20"/>
          <w:szCs w:val="20"/>
        </w:rPr>
        <w:t xml:space="preserve"> </w:t>
      </w:r>
      <w:r w:rsidRPr="00A73E0A">
        <w:rPr>
          <w:rFonts w:ascii="Arial" w:hAnsi="Arial" w:cs="Arial"/>
          <w:sz w:val="20"/>
          <w:szCs w:val="20"/>
        </w:rPr>
        <w:t>wraz z odsetkami, w wysokości określonej jak dla zaległości podatkowych liczonymi od dnia przekazania środków do dnia ich zwrotu, jeżeli w okresie 10 lat od płatności końcowej działalność produkcyjna została przeniesiona poza obszar Unii Europejskiej (z wyjątkiem przypadku gdy beneficjentem jest MŚP).</w:t>
      </w:r>
    </w:p>
    <w:p w14:paraId="165F4F55" w14:textId="77777777" w:rsidR="00491C62" w:rsidRPr="00A73E0A" w:rsidRDefault="00491C62" w:rsidP="00496EFD">
      <w:pPr>
        <w:numPr>
          <w:ilvl w:val="0"/>
          <w:numId w:val="22"/>
        </w:numPr>
        <w:tabs>
          <w:tab w:val="clear" w:pos="540"/>
          <w:tab w:val="num" w:pos="426"/>
        </w:tabs>
        <w:autoSpaceDE w:val="0"/>
        <w:autoSpaceDN w:val="0"/>
        <w:adjustRightInd w:val="0"/>
        <w:spacing w:after="120" w:line="240" w:lineRule="auto"/>
        <w:ind w:left="426" w:hanging="426"/>
        <w:jc w:val="both"/>
        <w:rPr>
          <w:rFonts w:ascii="Arial" w:hAnsi="Arial" w:cs="Arial"/>
          <w:sz w:val="20"/>
          <w:szCs w:val="20"/>
        </w:rPr>
      </w:pPr>
      <w:r w:rsidRPr="00A73E0A">
        <w:rPr>
          <w:rFonts w:ascii="Arial" w:hAnsi="Arial" w:cs="Arial"/>
          <w:sz w:val="20"/>
          <w:szCs w:val="20"/>
        </w:rPr>
        <w:t>Beneficjent zostaje wykluczony z możliwości otrzymania środków przeznaczonych na realizację</w:t>
      </w:r>
      <w:r>
        <w:rPr>
          <w:rFonts w:ascii="Arial" w:hAnsi="Arial" w:cs="Arial"/>
          <w:sz w:val="20"/>
          <w:szCs w:val="20"/>
        </w:rPr>
        <w:t xml:space="preserve"> </w:t>
      </w:r>
      <w:r w:rsidRPr="00A73E0A">
        <w:rPr>
          <w:rFonts w:ascii="Arial" w:hAnsi="Arial" w:cs="Arial"/>
          <w:sz w:val="20"/>
          <w:szCs w:val="20"/>
        </w:rPr>
        <w:t>programów finansowanych z udziałem środków Europejskiego Funduszu Rozwoju Regionalnego</w:t>
      </w:r>
      <w:r w:rsidRPr="00A73E0A" w:rsidDel="004776C6">
        <w:rPr>
          <w:rFonts w:ascii="Arial" w:hAnsi="Arial" w:cs="Arial"/>
          <w:sz w:val="20"/>
          <w:szCs w:val="20"/>
        </w:rPr>
        <w:t xml:space="preserve"> </w:t>
      </w:r>
      <w:r w:rsidRPr="00A73E0A">
        <w:rPr>
          <w:rFonts w:ascii="Arial" w:hAnsi="Arial" w:cs="Arial"/>
          <w:sz w:val="20"/>
          <w:szCs w:val="20"/>
        </w:rPr>
        <w:t>na zasadach określonych w art. 207 ust. 4 ufp.</w:t>
      </w:r>
    </w:p>
    <w:p w14:paraId="617333B0" w14:textId="77777777" w:rsidR="00491C62" w:rsidRDefault="00491C62" w:rsidP="003010AD">
      <w:pPr>
        <w:numPr>
          <w:ilvl w:val="0"/>
          <w:numId w:val="22"/>
        </w:numPr>
        <w:tabs>
          <w:tab w:val="clear" w:pos="540"/>
          <w:tab w:val="left" w:pos="426"/>
        </w:tabs>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Beneficjent zobowiązuje się do pokrycia udokumentowanych kosztów działań windykacyjnych</w:t>
      </w:r>
      <w:r>
        <w:rPr>
          <w:rFonts w:ascii="Arial" w:hAnsi="Arial" w:cs="Arial"/>
          <w:sz w:val="20"/>
          <w:szCs w:val="20"/>
        </w:rPr>
        <w:t xml:space="preserve"> </w:t>
      </w:r>
      <w:r w:rsidRPr="00A73E0A">
        <w:rPr>
          <w:rFonts w:ascii="Arial" w:hAnsi="Arial" w:cs="Arial"/>
          <w:sz w:val="20"/>
          <w:szCs w:val="20"/>
        </w:rPr>
        <w:t>podejmowanych wobec niego, a w szczególności kosztów pomocy prawnej świadczonej przez profesjonalnych pełnomocników, w przypadku, gdy na rzecz beneficjenta została dokonana jakakolwiek płatność.</w:t>
      </w:r>
    </w:p>
    <w:p w14:paraId="1B92CF8A" w14:textId="77777777" w:rsidR="00491C62" w:rsidRPr="00A73E0A" w:rsidRDefault="00491C62" w:rsidP="001418F0">
      <w:pPr>
        <w:autoSpaceDE w:val="0"/>
        <w:autoSpaceDN w:val="0"/>
        <w:adjustRightInd w:val="0"/>
        <w:spacing w:after="120" w:line="240" w:lineRule="auto"/>
        <w:ind w:left="540"/>
        <w:jc w:val="both"/>
        <w:rPr>
          <w:rFonts w:ascii="Arial" w:hAnsi="Arial" w:cs="Arial"/>
          <w:sz w:val="20"/>
          <w:szCs w:val="20"/>
        </w:rPr>
      </w:pPr>
    </w:p>
    <w:p w14:paraId="6A30AA7C" w14:textId="77777777" w:rsidR="00491C62" w:rsidRPr="00A73E0A" w:rsidRDefault="00491C62" w:rsidP="00DB1BFE">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17.</w:t>
      </w:r>
      <w:r w:rsidRPr="00A73E0A">
        <w:rPr>
          <w:rFonts w:ascii="Arial" w:hAnsi="Arial" w:cs="Arial"/>
          <w:b/>
          <w:bCs/>
          <w:kern w:val="32"/>
          <w:sz w:val="20"/>
          <w:szCs w:val="20"/>
        </w:rPr>
        <w:br/>
        <w:t>Tryb i zakres zmian Umowy</w:t>
      </w:r>
    </w:p>
    <w:p w14:paraId="68095094" w14:textId="77777777"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Strony mogą dokonać zmiany Umowy zgodnymi oświadczeniami woli w formie pisemnej pod rygorem nieważności, z zastrzeżeniem ust. 2 - 4.</w:t>
      </w:r>
    </w:p>
    <w:p w14:paraId="48652F6F" w14:textId="77777777"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Zmiana:</w:t>
      </w:r>
    </w:p>
    <w:p w14:paraId="6CD97DDA" w14:textId="5EAF6379" w:rsidR="00491C62" w:rsidRPr="00A73E0A" w:rsidRDefault="00491C62" w:rsidP="001418F0">
      <w:pPr>
        <w:numPr>
          <w:ilvl w:val="0"/>
          <w:numId w:val="27"/>
        </w:numPr>
        <w:spacing w:after="120"/>
        <w:jc w:val="both"/>
        <w:rPr>
          <w:rFonts w:ascii="Arial" w:hAnsi="Arial" w:cs="Arial"/>
          <w:sz w:val="20"/>
          <w:szCs w:val="20"/>
        </w:rPr>
      </w:pPr>
      <w:r w:rsidRPr="00A73E0A">
        <w:rPr>
          <w:rFonts w:ascii="Arial" w:hAnsi="Arial" w:cs="Arial"/>
          <w:sz w:val="20"/>
          <w:szCs w:val="20"/>
        </w:rPr>
        <w:t>adresu i spos</w:t>
      </w:r>
      <w:r>
        <w:rPr>
          <w:rFonts w:ascii="Arial" w:hAnsi="Arial" w:cs="Arial"/>
          <w:sz w:val="20"/>
          <w:szCs w:val="20"/>
        </w:rPr>
        <w:t>obu reprezentacji beneficjenta</w:t>
      </w:r>
      <w:r w:rsidR="000338FE">
        <w:rPr>
          <w:rFonts w:ascii="Arial" w:hAnsi="Arial" w:cs="Arial"/>
          <w:sz w:val="20"/>
          <w:szCs w:val="20"/>
        </w:rPr>
        <w:t>;</w:t>
      </w:r>
    </w:p>
    <w:p w14:paraId="6EBE0DCD" w14:textId="0987F19A" w:rsidR="00491C62" w:rsidRPr="00A73E0A" w:rsidRDefault="00491C62" w:rsidP="001418F0">
      <w:pPr>
        <w:numPr>
          <w:ilvl w:val="0"/>
          <w:numId w:val="27"/>
        </w:numPr>
        <w:spacing w:after="120"/>
        <w:jc w:val="both"/>
        <w:rPr>
          <w:rFonts w:ascii="Arial" w:hAnsi="Arial" w:cs="Arial"/>
          <w:sz w:val="20"/>
          <w:szCs w:val="20"/>
        </w:rPr>
      </w:pPr>
      <w:r w:rsidRPr="00A73E0A">
        <w:rPr>
          <w:rFonts w:ascii="Arial" w:hAnsi="Arial" w:cs="Arial"/>
          <w:sz w:val="20"/>
          <w:szCs w:val="20"/>
        </w:rPr>
        <w:t>numerów rachunków bankowych</w:t>
      </w:r>
      <w:r w:rsidR="000338FE">
        <w:rPr>
          <w:rFonts w:ascii="Arial" w:hAnsi="Arial" w:cs="Arial"/>
          <w:sz w:val="20"/>
          <w:szCs w:val="20"/>
        </w:rPr>
        <w:t>;</w:t>
      </w:r>
    </w:p>
    <w:p w14:paraId="0C246A30" w14:textId="3F4C4FDA" w:rsidR="00491C62" w:rsidRPr="00A73E0A" w:rsidRDefault="00491C62" w:rsidP="001418F0">
      <w:pPr>
        <w:numPr>
          <w:ilvl w:val="0"/>
          <w:numId w:val="27"/>
        </w:numPr>
        <w:spacing w:after="120"/>
        <w:jc w:val="both"/>
        <w:rPr>
          <w:rFonts w:ascii="Arial" w:hAnsi="Arial" w:cs="Arial"/>
          <w:sz w:val="20"/>
          <w:szCs w:val="20"/>
        </w:rPr>
      </w:pPr>
      <w:r w:rsidRPr="00A73E0A">
        <w:rPr>
          <w:rFonts w:ascii="Arial" w:hAnsi="Arial" w:cs="Arial"/>
          <w:sz w:val="20"/>
          <w:szCs w:val="20"/>
        </w:rPr>
        <w:t>harmonogramu płatności (o ile nie dotyczy przesunięcia środków między latami i nie powoduje zmiany terminu zakończenia ok</w:t>
      </w:r>
      <w:r>
        <w:rPr>
          <w:rFonts w:ascii="Arial" w:hAnsi="Arial" w:cs="Arial"/>
          <w:sz w:val="20"/>
          <w:szCs w:val="20"/>
        </w:rPr>
        <w:t>resu kwalifikowalności wydatków</w:t>
      </w:r>
      <w:r w:rsidRPr="00A73E0A">
        <w:rPr>
          <w:rFonts w:ascii="Arial" w:hAnsi="Arial" w:cs="Arial"/>
          <w:sz w:val="20"/>
          <w:szCs w:val="20"/>
        </w:rPr>
        <w:t>)</w:t>
      </w:r>
      <w:r w:rsidR="000338FE">
        <w:rPr>
          <w:rFonts w:ascii="Arial" w:hAnsi="Arial" w:cs="Arial"/>
          <w:sz w:val="20"/>
          <w:szCs w:val="20"/>
        </w:rPr>
        <w:t>;</w:t>
      </w:r>
    </w:p>
    <w:p w14:paraId="6C0A5886" w14:textId="6DA02CCB" w:rsidR="00491C62" w:rsidRPr="00A73E0A" w:rsidRDefault="00491C62" w:rsidP="001418F0">
      <w:pPr>
        <w:numPr>
          <w:ilvl w:val="0"/>
          <w:numId w:val="27"/>
        </w:numPr>
        <w:spacing w:after="120"/>
        <w:jc w:val="both"/>
        <w:rPr>
          <w:rFonts w:ascii="Arial" w:hAnsi="Arial" w:cs="Arial"/>
          <w:sz w:val="20"/>
          <w:szCs w:val="20"/>
        </w:rPr>
      </w:pPr>
      <w:r w:rsidRPr="00A73E0A">
        <w:rPr>
          <w:rFonts w:ascii="Arial" w:hAnsi="Arial" w:cs="Arial"/>
          <w:sz w:val="20"/>
          <w:szCs w:val="20"/>
        </w:rPr>
        <w:t>listy osób uprawni</w:t>
      </w:r>
      <w:r>
        <w:rPr>
          <w:rFonts w:ascii="Arial" w:hAnsi="Arial" w:cs="Arial"/>
          <w:sz w:val="20"/>
          <w:szCs w:val="20"/>
        </w:rPr>
        <w:t>onych do wykonywania w imieniu b</w:t>
      </w:r>
      <w:r w:rsidRPr="00A73E0A">
        <w:rPr>
          <w:rFonts w:ascii="Arial" w:hAnsi="Arial" w:cs="Arial"/>
          <w:sz w:val="20"/>
          <w:szCs w:val="20"/>
        </w:rPr>
        <w:t>eneficjenta czynności związanych z realizacją Projektu, o któ</w:t>
      </w:r>
      <w:r>
        <w:rPr>
          <w:rFonts w:ascii="Arial" w:hAnsi="Arial" w:cs="Arial"/>
          <w:sz w:val="20"/>
          <w:szCs w:val="20"/>
        </w:rPr>
        <w:t>rych mowa w § 4 ust. 4</w:t>
      </w:r>
      <w:r w:rsidR="000338FE">
        <w:rPr>
          <w:rFonts w:ascii="Arial" w:hAnsi="Arial" w:cs="Arial"/>
          <w:sz w:val="20"/>
          <w:szCs w:val="20"/>
        </w:rPr>
        <w:t>;</w:t>
      </w:r>
    </w:p>
    <w:p w14:paraId="63F30982" w14:textId="77777777" w:rsidR="00491C62" w:rsidRPr="00A73E0A" w:rsidRDefault="00491C62" w:rsidP="001418F0">
      <w:pPr>
        <w:numPr>
          <w:ilvl w:val="0"/>
          <w:numId w:val="27"/>
        </w:numPr>
        <w:spacing w:after="120"/>
        <w:jc w:val="both"/>
        <w:rPr>
          <w:rFonts w:ascii="Arial" w:hAnsi="Arial" w:cs="Arial"/>
          <w:sz w:val="20"/>
          <w:szCs w:val="20"/>
        </w:rPr>
      </w:pPr>
      <w:r w:rsidRPr="00A73E0A">
        <w:rPr>
          <w:rFonts w:ascii="Arial" w:hAnsi="Arial" w:cs="Arial"/>
          <w:sz w:val="20"/>
          <w:szCs w:val="20"/>
        </w:rPr>
        <w:t>danych określonych w § 19 ust. 8 i 9</w:t>
      </w:r>
      <w:r w:rsidR="000338FE">
        <w:rPr>
          <w:rFonts w:ascii="Arial" w:hAnsi="Arial" w:cs="Arial"/>
          <w:sz w:val="20"/>
          <w:szCs w:val="20"/>
        </w:rPr>
        <w:t>;</w:t>
      </w:r>
    </w:p>
    <w:p w14:paraId="7DC0B1BD" w14:textId="77777777" w:rsidR="00491C62" w:rsidRPr="00A73E0A" w:rsidRDefault="00491C62" w:rsidP="001418F0">
      <w:pPr>
        <w:autoSpaceDE w:val="0"/>
        <w:autoSpaceDN w:val="0"/>
        <w:adjustRightInd w:val="0"/>
        <w:spacing w:after="120" w:line="240" w:lineRule="auto"/>
        <w:ind w:left="426"/>
        <w:jc w:val="both"/>
        <w:rPr>
          <w:rFonts w:ascii="Arial" w:hAnsi="Arial" w:cs="Arial"/>
          <w:sz w:val="20"/>
          <w:szCs w:val="20"/>
        </w:rPr>
      </w:pPr>
      <w:r w:rsidRPr="00A73E0A">
        <w:rPr>
          <w:rFonts w:ascii="Arial" w:hAnsi="Arial" w:cs="Arial"/>
          <w:sz w:val="20"/>
          <w:szCs w:val="20"/>
        </w:rPr>
        <w:t xml:space="preserve">- nie wymaga zmiany Umowy, lecz wymaga poinformowania Instytucji </w:t>
      </w:r>
      <w:r>
        <w:rPr>
          <w:rFonts w:ascii="Arial" w:hAnsi="Arial" w:cs="Arial"/>
          <w:sz w:val="20"/>
          <w:szCs w:val="20"/>
        </w:rPr>
        <w:t>Organizującej Konkurs, przy czym zmiana numeru rachunku bankowego wymaga niezwłocznego poinformowania, nie później niż przy złożeniu wniosku o płatność</w:t>
      </w:r>
      <w:r w:rsidRPr="00A73E0A">
        <w:rPr>
          <w:rFonts w:ascii="Arial" w:hAnsi="Arial" w:cs="Arial"/>
          <w:sz w:val="20"/>
          <w:szCs w:val="20"/>
        </w:rPr>
        <w:t>.</w:t>
      </w:r>
    </w:p>
    <w:p w14:paraId="646FA6FB" w14:textId="77777777"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Zmiana:</w:t>
      </w:r>
    </w:p>
    <w:p w14:paraId="2A65C6D3" w14:textId="34E35657" w:rsidR="00491C62" w:rsidRPr="00A73E0A" w:rsidRDefault="00491C62" w:rsidP="001418F0">
      <w:pPr>
        <w:numPr>
          <w:ilvl w:val="1"/>
          <w:numId w:val="17"/>
        </w:numPr>
        <w:tabs>
          <w:tab w:val="num" w:pos="567"/>
        </w:tabs>
        <w:spacing w:after="120"/>
        <w:ind w:left="567" w:hanging="283"/>
        <w:jc w:val="both"/>
        <w:rPr>
          <w:rFonts w:ascii="Arial" w:hAnsi="Arial" w:cs="Arial"/>
          <w:sz w:val="20"/>
          <w:szCs w:val="20"/>
        </w:rPr>
      </w:pPr>
      <w:r w:rsidRPr="00A73E0A">
        <w:rPr>
          <w:rFonts w:ascii="Arial" w:hAnsi="Arial" w:cs="Arial"/>
          <w:sz w:val="20"/>
          <w:szCs w:val="20"/>
        </w:rPr>
        <w:t xml:space="preserve">statusu prawno </w:t>
      </w:r>
      <w:r>
        <w:rPr>
          <w:rFonts w:ascii="Arial" w:hAnsi="Arial" w:cs="Arial"/>
          <w:sz w:val="20"/>
          <w:szCs w:val="20"/>
        </w:rPr>
        <w:t>– organizacyjnego beneficjenta</w:t>
      </w:r>
      <w:r w:rsidR="000338FE">
        <w:rPr>
          <w:rFonts w:ascii="Arial" w:hAnsi="Arial" w:cs="Arial"/>
          <w:sz w:val="20"/>
          <w:szCs w:val="20"/>
        </w:rPr>
        <w:t>;</w:t>
      </w:r>
    </w:p>
    <w:p w14:paraId="1D8945C0" w14:textId="10742558" w:rsidR="00491C62" w:rsidRPr="00A73E0A" w:rsidRDefault="00491C62" w:rsidP="001418F0">
      <w:pPr>
        <w:numPr>
          <w:ilvl w:val="1"/>
          <w:numId w:val="17"/>
        </w:numPr>
        <w:tabs>
          <w:tab w:val="num" w:pos="567"/>
        </w:tabs>
        <w:spacing w:after="120"/>
        <w:ind w:left="567" w:hanging="283"/>
        <w:jc w:val="both"/>
        <w:rPr>
          <w:rFonts w:ascii="Arial" w:hAnsi="Arial" w:cs="Arial"/>
          <w:sz w:val="20"/>
          <w:szCs w:val="20"/>
        </w:rPr>
      </w:pPr>
      <w:r w:rsidRPr="00A73E0A">
        <w:rPr>
          <w:rFonts w:ascii="Arial" w:hAnsi="Arial" w:cs="Arial"/>
          <w:sz w:val="20"/>
          <w:szCs w:val="20"/>
        </w:rPr>
        <w:t>harmonogramu płatności, o ile zmiana ta pozostaje bez wpływu na termin zakończenia okresu kwalifikowalności wydatków</w:t>
      </w:r>
      <w:r w:rsidR="000338FE">
        <w:rPr>
          <w:rFonts w:ascii="Arial" w:hAnsi="Arial" w:cs="Arial"/>
          <w:sz w:val="20"/>
          <w:szCs w:val="20"/>
        </w:rPr>
        <w:t>;</w:t>
      </w:r>
    </w:p>
    <w:p w14:paraId="364599F6" w14:textId="77777777" w:rsidR="00491C62" w:rsidRPr="00A73E0A" w:rsidRDefault="00491C62" w:rsidP="001418F0">
      <w:pPr>
        <w:numPr>
          <w:ilvl w:val="1"/>
          <w:numId w:val="17"/>
        </w:numPr>
        <w:tabs>
          <w:tab w:val="num" w:pos="567"/>
        </w:tabs>
        <w:spacing w:after="120"/>
        <w:ind w:left="567" w:hanging="283"/>
        <w:jc w:val="both"/>
        <w:rPr>
          <w:rFonts w:ascii="Arial" w:hAnsi="Arial" w:cs="Arial"/>
          <w:sz w:val="20"/>
          <w:szCs w:val="20"/>
        </w:rPr>
      </w:pPr>
      <w:r w:rsidRPr="00A73E0A">
        <w:rPr>
          <w:rFonts w:ascii="Arial" w:hAnsi="Arial" w:cs="Arial"/>
          <w:sz w:val="20"/>
          <w:szCs w:val="20"/>
        </w:rPr>
        <w:lastRenderedPageBreak/>
        <w:t xml:space="preserve">dotycząca przesunięcia pomiędzy poszczególnymi kategoriami wydatków kwalifikujących się do objęcia wsparciem </w:t>
      </w:r>
      <w:r>
        <w:rPr>
          <w:rFonts w:ascii="Arial" w:hAnsi="Arial" w:cs="Arial"/>
          <w:sz w:val="20"/>
          <w:szCs w:val="20"/>
        </w:rPr>
        <w:t xml:space="preserve">powyżej </w:t>
      </w:r>
      <w:r w:rsidRPr="00A73E0A">
        <w:rPr>
          <w:rFonts w:ascii="Arial" w:hAnsi="Arial" w:cs="Arial"/>
          <w:sz w:val="20"/>
          <w:szCs w:val="20"/>
        </w:rPr>
        <w:t>10% wartości kwoty danej kategorii wydatków, do której następuje przesunięcie</w:t>
      </w:r>
      <w:r w:rsidRPr="00A73E0A">
        <w:rPr>
          <w:rFonts w:ascii="Arial" w:hAnsi="Arial" w:cs="Arial"/>
          <w:sz w:val="20"/>
          <w:szCs w:val="20"/>
          <w:vertAlign w:val="superscript"/>
        </w:rPr>
        <w:footnoteReference w:id="28"/>
      </w:r>
      <w:r w:rsidR="000338FE">
        <w:rPr>
          <w:rFonts w:ascii="Arial" w:hAnsi="Arial" w:cs="Arial"/>
          <w:sz w:val="20"/>
          <w:szCs w:val="20"/>
        </w:rPr>
        <w:t>;</w:t>
      </w:r>
    </w:p>
    <w:p w14:paraId="27304996" w14:textId="77777777" w:rsidR="00491C62" w:rsidRPr="00A73E0A" w:rsidRDefault="00491C62"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 xml:space="preserve">- nie wymaga zmiany Umowy w formie aneksu, lecz wymaga zgody Instytucji </w:t>
      </w:r>
      <w:r>
        <w:rPr>
          <w:rFonts w:ascii="Arial" w:hAnsi="Arial" w:cs="Arial"/>
          <w:sz w:val="20"/>
          <w:szCs w:val="20"/>
        </w:rPr>
        <w:t>Organizującej Konkurs</w:t>
      </w:r>
      <w:r w:rsidRPr="00A73E0A">
        <w:rPr>
          <w:rFonts w:ascii="Arial" w:hAnsi="Arial" w:cs="Arial"/>
          <w:sz w:val="20"/>
          <w:szCs w:val="20"/>
        </w:rPr>
        <w:t>.</w:t>
      </w:r>
    </w:p>
    <w:p w14:paraId="0283C375" w14:textId="77777777"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Zmiana dotycząca:</w:t>
      </w:r>
    </w:p>
    <w:p w14:paraId="13EE0951" w14:textId="52C95D5C" w:rsidR="00491C62" w:rsidRPr="00A73E0A" w:rsidRDefault="00491C62" w:rsidP="001418F0">
      <w:pPr>
        <w:numPr>
          <w:ilvl w:val="0"/>
          <w:numId w:val="28"/>
        </w:numPr>
        <w:spacing w:after="120"/>
        <w:jc w:val="both"/>
        <w:rPr>
          <w:rFonts w:ascii="Arial" w:hAnsi="Arial" w:cs="Arial"/>
          <w:sz w:val="20"/>
          <w:szCs w:val="20"/>
        </w:rPr>
      </w:pPr>
      <w:r w:rsidRPr="00A73E0A">
        <w:rPr>
          <w:rFonts w:ascii="Arial" w:hAnsi="Arial" w:cs="Arial"/>
          <w:sz w:val="20"/>
          <w:szCs w:val="20"/>
        </w:rPr>
        <w:t>przesunięcia pomiędzy poszczególnymi kategoriami wydatków kwalifikujących się do objęcia wsparciem bez wpływu na zakres rzeczowy Projektu do 10% wartości kwoty danej kategorii wydatków, do której następuje przesunięcie</w:t>
      </w:r>
      <w:r w:rsidRPr="00A73E0A">
        <w:rPr>
          <w:rFonts w:ascii="Arial" w:hAnsi="Arial" w:cs="Arial"/>
          <w:sz w:val="20"/>
          <w:szCs w:val="20"/>
          <w:vertAlign w:val="superscript"/>
        </w:rPr>
        <w:footnoteReference w:id="29"/>
      </w:r>
      <w:r w:rsidR="000338FE">
        <w:rPr>
          <w:rFonts w:ascii="Arial" w:hAnsi="Arial" w:cs="Arial"/>
          <w:sz w:val="20"/>
          <w:szCs w:val="20"/>
        </w:rPr>
        <w:t>;</w:t>
      </w:r>
    </w:p>
    <w:p w14:paraId="2DE8298B" w14:textId="77777777" w:rsidR="00491C62" w:rsidRPr="00A73E0A" w:rsidRDefault="00491C62" w:rsidP="001418F0">
      <w:pPr>
        <w:numPr>
          <w:ilvl w:val="0"/>
          <w:numId w:val="28"/>
        </w:numPr>
        <w:spacing w:after="120"/>
        <w:jc w:val="both"/>
        <w:rPr>
          <w:rFonts w:ascii="Arial" w:hAnsi="Arial" w:cs="Arial"/>
          <w:sz w:val="20"/>
          <w:szCs w:val="20"/>
        </w:rPr>
      </w:pPr>
      <w:r w:rsidRPr="00A73E0A">
        <w:rPr>
          <w:rFonts w:ascii="Arial" w:hAnsi="Arial" w:cs="Arial"/>
          <w:sz w:val="20"/>
          <w:szCs w:val="20"/>
        </w:rPr>
        <w:t>przekroczenia docelowej wartości skwantyfikowanych wskaźników realizacji Projektu</w:t>
      </w:r>
      <w:r w:rsidR="000338FE">
        <w:rPr>
          <w:rFonts w:ascii="Arial" w:hAnsi="Arial" w:cs="Arial"/>
          <w:sz w:val="20"/>
          <w:szCs w:val="20"/>
        </w:rPr>
        <w:t>;</w:t>
      </w:r>
    </w:p>
    <w:p w14:paraId="3E8E7E0E" w14:textId="77777777" w:rsidR="00491C62" w:rsidRPr="00A73E0A" w:rsidRDefault="00491C62"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 nie wymaga zmiany Umowy, lecz wymaga poinformowania Instytucji</w:t>
      </w:r>
      <w:r w:rsidRPr="001206A1">
        <w:rPr>
          <w:rFonts w:ascii="Arial" w:hAnsi="Arial" w:cs="Arial"/>
          <w:sz w:val="20"/>
          <w:szCs w:val="20"/>
        </w:rPr>
        <w:t xml:space="preserve"> </w:t>
      </w:r>
      <w:r>
        <w:rPr>
          <w:rFonts w:ascii="Arial" w:hAnsi="Arial" w:cs="Arial"/>
          <w:sz w:val="20"/>
          <w:szCs w:val="20"/>
        </w:rPr>
        <w:t>Organizującej Konkurs</w:t>
      </w:r>
      <w:r w:rsidRPr="00A73E0A">
        <w:rPr>
          <w:rFonts w:ascii="Arial" w:hAnsi="Arial" w:cs="Arial"/>
          <w:sz w:val="20"/>
          <w:szCs w:val="20"/>
        </w:rPr>
        <w:t xml:space="preserve"> w kolejnym wniosku o płatność.</w:t>
      </w:r>
    </w:p>
    <w:p w14:paraId="7B86C0A4" w14:textId="77777777"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jest obowiązany do uzasadnienia wniosku o zmianę w Projekcie</w:t>
      </w:r>
      <w:r>
        <w:rPr>
          <w:rFonts w:ascii="Arial" w:hAnsi="Arial" w:cs="Arial"/>
          <w:sz w:val="20"/>
          <w:szCs w:val="20"/>
        </w:rPr>
        <w:t xml:space="preserve"> i przekazania tego uzasadnienia Instytucji</w:t>
      </w:r>
      <w:r w:rsidRPr="00A73E0A">
        <w:rPr>
          <w:rFonts w:ascii="Arial" w:hAnsi="Arial" w:cs="Arial"/>
          <w:sz w:val="20"/>
          <w:szCs w:val="20"/>
        </w:rPr>
        <w:t xml:space="preserve"> </w:t>
      </w:r>
      <w:r>
        <w:rPr>
          <w:rFonts w:ascii="Arial" w:hAnsi="Arial" w:cs="Arial"/>
          <w:sz w:val="20"/>
          <w:szCs w:val="20"/>
        </w:rPr>
        <w:t>Organizującej Konkurs</w:t>
      </w:r>
      <w:r w:rsidRPr="00A73E0A">
        <w:rPr>
          <w:rFonts w:ascii="Arial" w:hAnsi="Arial" w:cs="Arial"/>
          <w:sz w:val="20"/>
          <w:szCs w:val="20"/>
        </w:rPr>
        <w:t>.</w:t>
      </w:r>
    </w:p>
    <w:p w14:paraId="7B994072" w14:textId="77777777"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 Instytucja </w:t>
      </w:r>
      <w:r>
        <w:rPr>
          <w:rFonts w:ascii="Arial" w:hAnsi="Arial" w:cs="Arial"/>
          <w:sz w:val="20"/>
          <w:szCs w:val="20"/>
        </w:rPr>
        <w:t xml:space="preserve">Organizująca Konkurs </w:t>
      </w:r>
      <w:r w:rsidRPr="00A73E0A">
        <w:rPr>
          <w:rFonts w:ascii="Arial" w:hAnsi="Arial" w:cs="Arial"/>
          <w:sz w:val="20"/>
          <w:szCs w:val="20"/>
        </w:rPr>
        <w:t xml:space="preserve">ustosunkuje się do zmian zaproponowanych przez beneficjenta nie później niż </w:t>
      </w:r>
      <w:r>
        <w:rPr>
          <w:rFonts w:ascii="Arial" w:hAnsi="Arial" w:cs="Arial"/>
          <w:sz w:val="20"/>
          <w:szCs w:val="20"/>
        </w:rPr>
        <w:t xml:space="preserve">30 </w:t>
      </w:r>
      <w:r w:rsidRPr="00A73E0A">
        <w:rPr>
          <w:rFonts w:ascii="Arial" w:hAnsi="Arial" w:cs="Arial"/>
          <w:sz w:val="20"/>
          <w:szCs w:val="20"/>
        </w:rPr>
        <w:t xml:space="preserve">dni od dnia ich otrzymania, uzasadniając swoje stanowisko w razie odmowy ich uwzględnienia. W przypadku konieczności powołania eksperta zewnętrznego do oceny zaproponowanych przez beneficjenta zmian, termin </w:t>
      </w:r>
      <w:r>
        <w:rPr>
          <w:rFonts w:ascii="Arial" w:hAnsi="Arial" w:cs="Arial"/>
          <w:sz w:val="20"/>
          <w:szCs w:val="20"/>
        </w:rPr>
        <w:t>30</w:t>
      </w:r>
      <w:r w:rsidRPr="00A73E0A">
        <w:rPr>
          <w:rFonts w:ascii="Arial" w:hAnsi="Arial" w:cs="Arial"/>
          <w:sz w:val="20"/>
          <w:szCs w:val="20"/>
        </w:rPr>
        <w:t xml:space="preserve"> dni może ulec wydłużeniu</w:t>
      </w:r>
      <w:r>
        <w:rPr>
          <w:rFonts w:ascii="Arial" w:hAnsi="Arial" w:cs="Arial"/>
          <w:sz w:val="20"/>
          <w:szCs w:val="20"/>
        </w:rPr>
        <w:t xml:space="preserve"> do 60 dni</w:t>
      </w:r>
      <w:r w:rsidRPr="00A73E0A">
        <w:rPr>
          <w:rFonts w:ascii="Arial" w:hAnsi="Arial" w:cs="Arial"/>
          <w:sz w:val="20"/>
          <w:szCs w:val="20"/>
        </w:rPr>
        <w:t xml:space="preserve">, o czym Instytucja </w:t>
      </w:r>
      <w:r>
        <w:rPr>
          <w:rFonts w:ascii="Arial" w:hAnsi="Arial" w:cs="Arial"/>
          <w:sz w:val="20"/>
          <w:szCs w:val="20"/>
        </w:rPr>
        <w:t xml:space="preserve">Organizująca Konkurs </w:t>
      </w:r>
      <w:r w:rsidRPr="00A73E0A">
        <w:rPr>
          <w:rFonts w:ascii="Arial" w:hAnsi="Arial" w:cs="Arial"/>
          <w:sz w:val="20"/>
          <w:szCs w:val="20"/>
        </w:rPr>
        <w:t>poinformuje beneficjenta.</w:t>
      </w:r>
    </w:p>
    <w:p w14:paraId="414A52C5" w14:textId="77777777"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jest uprawniona do wezwania beneficjenta do złożenia dodatkowych wyjaśnień i uzupełnień do wniosku o zmianę Projektu w terminie 7 dni od dnia otrzymania wezwania.</w:t>
      </w:r>
    </w:p>
    <w:p w14:paraId="5B56250F" w14:textId="120F7BB3"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lang w:eastAsia="pl-PL"/>
        </w:rPr>
        <w:t>W przypadku konieczności wprowadzenia zmian w Projekcie,</w:t>
      </w:r>
      <w:r w:rsidR="003C1D83" w:rsidRPr="003C1D83">
        <w:rPr>
          <w:rFonts w:ascii="Arial" w:hAnsi="Arial" w:cs="Arial"/>
          <w:sz w:val="20"/>
          <w:szCs w:val="20"/>
          <w:lang w:eastAsia="pl-PL"/>
        </w:rPr>
        <w:t xml:space="preserve"> </w:t>
      </w:r>
      <w:r w:rsidR="003C1D83" w:rsidRPr="001F4517">
        <w:rPr>
          <w:rFonts w:ascii="Arial" w:eastAsia="Times New Roman" w:hAnsi="Arial" w:cs="Arial"/>
          <w:sz w:val="20"/>
          <w:szCs w:val="20"/>
          <w:lang w:eastAsia="pl-PL"/>
        </w:rPr>
        <w:t>które wymagają formy aneksu lub zgody Instytucji Organizującej Konkurs</w:t>
      </w:r>
      <w:r w:rsidR="003C1D83">
        <w:rPr>
          <w:rFonts w:eastAsia="Times New Roman" w:cs="Arial"/>
          <w:szCs w:val="20"/>
          <w:lang w:eastAsia="pl-PL"/>
        </w:rPr>
        <w:t xml:space="preserve"> </w:t>
      </w:r>
      <w:r w:rsidRPr="00A73E0A">
        <w:rPr>
          <w:rFonts w:ascii="Arial" w:hAnsi="Arial" w:cs="Arial"/>
          <w:sz w:val="20"/>
          <w:szCs w:val="20"/>
          <w:lang w:eastAsia="pl-PL"/>
        </w:rPr>
        <w:t>b</w:t>
      </w:r>
      <w:r w:rsidRPr="00A73E0A">
        <w:rPr>
          <w:rFonts w:ascii="Arial" w:hAnsi="Arial" w:cs="Arial"/>
          <w:sz w:val="20"/>
          <w:szCs w:val="20"/>
        </w:rPr>
        <w:t xml:space="preserve">eneficjent obowiązany jest do zgłoszenia Instytucji </w:t>
      </w:r>
      <w:r>
        <w:rPr>
          <w:rFonts w:ascii="Arial" w:hAnsi="Arial" w:cs="Arial"/>
          <w:sz w:val="20"/>
          <w:szCs w:val="20"/>
        </w:rPr>
        <w:t xml:space="preserve">Organizującej Konkurs </w:t>
      </w:r>
      <w:r w:rsidRPr="00A73E0A">
        <w:rPr>
          <w:rFonts w:ascii="Arial" w:hAnsi="Arial" w:cs="Arial"/>
          <w:sz w:val="20"/>
          <w:szCs w:val="20"/>
        </w:rPr>
        <w:t xml:space="preserve">wniosku o zaakceptowanie zmian wraz z przedstawieniem zakresu zmian i ich uzasadnieniem, nie później niż 14 dni od dnia zaistnienia przyczyny dokonania zmiany. Instytucja </w:t>
      </w:r>
      <w:r>
        <w:rPr>
          <w:rFonts w:ascii="Arial" w:hAnsi="Arial" w:cs="Arial"/>
          <w:sz w:val="20"/>
          <w:szCs w:val="20"/>
        </w:rPr>
        <w:t xml:space="preserve">Organizująca Konkurs </w:t>
      </w:r>
      <w:r w:rsidRPr="00A73E0A">
        <w:rPr>
          <w:rFonts w:ascii="Arial" w:hAnsi="Arial" w:cs="Arial"/>
          <w:sz w:val="20"/>
          <w:szCs w:val="20"/>
        </w:rPr>
        <w:t>może odmówić beneficjentowi zmian w Projekcie bez uzasadnienia odmowy, w przypadku ich zgłoszenia później niż 30 dni przed planowanym zakończeniem Projektu.</w:t>
      </w:r>
    </w:p>
    <w:p w14:paraId="12D893F5" w14:textId="77777777"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 przypadku dokonania płatności przez Instytucję </w:t>
      </w:r>
      <w:r>
        <w:rPr>
          <w:rFonts w:ascii="Arial" w:hAnsi="Arial" w:cs="Arial"/>
          <w:sz w:val="20"/>
          <w:szCs w:val="20"/>
        </w:rPr>
        <w:t xml:space="preserve">Organizującą Konkurs </w:t>
      </w:r>
      <w:r w:rsidRPr="00A73E0A">
        <w:rPr>
          <w:rFonts w:ascii="Arial" w:hAnsi="Arial" w:cs="Arial"/>
          <w:sz w:val="20"/>
          <w:szCs w:val="20"/>
        </w:rPr>
        <w:t xml:space="preserve">na rachunek o błędnym numerze na skutek niedopełnienia obowiązku, o którym mowa w ust. </w:t>
      </w:r>
      <w:r>
        <w:rPr>
          <w:rFonts w:ascii="Arial" w:hAnsi="Arial" w:cs="Arial"/>
          <w:sz w:val="20"/>
          <w:szCs w:val="20"/>
        </w:rPr>
        <w:t>2</w:t>
      </w:r>
      <w:r w:rsidRPr="00A73E0A">
        <w:rPr>
          <w:rFonts w:ascii="Arial" w:hAnsi="Arial" w:cs="Arial"/>
          <w:sz w:val="20"/>
          <w:szCs w:val="20"/>
        </w:rPr>
        <w:t>, koszty związane z ponownym dokonaniem przelewu oraz wszelkie konsekwencje dochodzenia środków stanowiących bezpodstawne wzbogacenie osoby trzeciej, w tym konsekwencje ich utraty</w:t>
      </w:r>
      <w:r>
        <w:rPr>
          <w:rFonts w:ascii="Arial" w:hAnsi="Arial" w:cs="Arial"/>
          <w:sz w:val="20"/>
          <w:szCs w:val="20"/>
        </w:rPr>
        <w:t>,</w:t>
      </w:r>
      <w:r w:rsidRPr="00A73E0A">
        <w:rPr>
          <w:rFonts w:ascii="Arial" w:hAnsi="Arial" w:cs="Arial"/>
          <w:sz w:val="20"/>
          <w:szCs w:val="20"/>
        </w:rPr>
        <w:t xml:space="preserve"> obciążają beneficjenta. Beneficjent odpowiada solidarnie z bezpodstawnie wzbogaconą osobą i na żądanie Instytucji </w:t>
      </w:r>
      <w:r>
        <w:rPr>
          <w:rFonts w:ascii="Arial" w:hAnsi="Arial" w:cs="Arial"/>
          <w:sz w:val="20"/>
          <w:szCs w:val="20"/>
        </w:rPr>
        <w:t xml:space="preserve">Organizującej Konkurs </w:t>
      </w:r>
      <w:r w:rsidRPr="00A73E0A">
        <w:rPr>
          <w:rFonts w:ascii="Arial" w:hAnsi="Arial" w:cs="Arial"/>
          <w:sz w:val="20"/>
          <w:szCs w:val="20"/>
        </w:rPr>
        <w:t xml:space="preserve">zobowiązany jest zwrócić pełną kwotę przelanych na błędny numer rachunku środków finansowych. W momencie dokonania zwrotu wszelkich środków, Instytucja </w:t>
      </w:r>
      <w:r>
        <w:rPr>
          <w:rFonts w:ascii="Arial" w:hAnsi="Arial" w:cs="Arial"/>
          <w:sz w:val="20"/>
          <w:szCs w:val="20"/>
        </w:rPr>
        <w:t xml:space="preserve">Organizująca Konkurs </w:t>
      </w:r>
      <w:r w:rsidRPr="00A73E0A">
        <w:rPr>
          <w:rFonts w:ascii="Arial" w:hAnsi="Arial" w:cs="Arial"/>
          <w:sz w:val="20"/>
          <w:szCs w:val="20"/>
        </w:rPr>
        <w:t>oświadcza, iż przekazuje beneficjentowi tytuł do wszelkich regresowych roszczeń finansowych względem osoby bezpodstawnie wzbogaconej.</w:t>
      </w:r>
    </w:p>
    <w:p w14:paraId="19B0D9E0" w14:textId="77777777"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Nie jest dopuszczalna taka zmiana Umowy, w rezultacie której Projekt przestałby spełniać kryteria wyboru projektów, według których był oceniany, zawarte w dokumencie </w:t>
      </w:r>
      <w:r w:rsidRPr="00A73E0A">
        <w:rPr>
          <w:rFonts w:ascii="Arial" w:hAnsi="Arial" w:cs="Arial"/>
          <w:i/>
          <w:sz w:val="20"/>
          <w:szCs w:val="20"/>
        </w:rPr>
        <w:t>Kryteria wyboru projektów w ramach Programu Operacyjnego Inteligentny Rozwój</w:t>
      </w:r>
      <w:r w:rsidRPr="00A73E0A">
        <w:rPr>
          <w:rFonts w:ascii="Arial" w:hAnsi="Arial" w:cs="Arial"/>
          <w:sz w:val="20"/>
          <w:szCs w:val="20"/>
        </w:rPr>
        <w:t>.</w:t>
      </w:r>
    </w:p>
    <w:p w14:paraId="30A31EDF" w14:textId="77777777" w:rsidR="00491C62"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 Nie jest dopuszczalna taka zmiana Umowy, której rezultatem byłoby nieprzyznanie Projektowi dofinansowania w czasie, gdy Projekt podlegał ocenie w ramach procedury wyboru projektów.</w:t>
      </w:r>
    </w:p>
    <w:p w14:paraId="7CE42933" w14:textId="77777777" w:rsidR="00491C62" w:rsidRPr="00A73E0A" w:rsidRDefault="00491C62" w:rsidP="00496EFD">
      <w:pPr>
        <w:autoSpaceDE w:val="0"/>
        <w:autoSpaceDN w:val="0"/>
        <w:adjustRightInd w:val="0"/>
        <w:spacing w:after="120" w:line="240" w:lineRule="auto"/>
        <w:ind w:left="360"/>
        <w:jc w:val="both"/>
        <w:rPr>
          <w:rFonts w:ascii="Arial" w:hAnsi="Arial" w:cs="Arial"/>
          <w:sz w:val="20"/>
          <w:szCs w:val="20"/>
        </w:rPr>
      </w:pPr>
    </w:p>
    <w:p w14:paraId="580D81B6" w14:textId="77777777" w:rsidR="00491C62" w:rsidRPr="00A73E0A" w:rsidRDefault="00491C62" w:rsidP="001418F0">
      <w:pPr>
        <w:keepNext/>
        <w:spacing w:after="120"/>
        <w:jc w:val="center"/>
        <w:outlineLvl w:val="0"/>
        <w:rPr>
          <w:rFonts w:ascii="Arial" w:hAnsi="Arial" w:cs="Arial"/>
          <w:b/>
          <w:bCs/>
          <w:kern w:val="32"/>
          <w:sz w:val="20"/>
          <w:szCs w:val="20"/>
        </w:rPr>
      </w:pPr>
      <w:r w:rsidRPr="00A73E0A">
        <w:rPr>
          <w:rFonts w:ascii="Arial" w:hAnsi="Arial" w:cs="Arial"/>
          <w:b/>
          <w:bCs/>
          <w:kern w:val="32"/>
          <w:sz w:val="20"/>
          <w:szCs w:val="20"/>
        </w:rPr>
        <w:lastRenderedPageBreak/>
        <w:t>§ 18.</w:t>
      </w:r>
      <w:r w:rsidRPr="00A73E0A">
        <w:rPr>
          <w:rFonts w:ascii="Arial" w:hAnsi="Arial" w:cs="Arial"/>
          <w:b/>
          <w:bCs/>
          <w:kern w:val="32"/>
          <w:sz w:val="20"/>
          <w:szCs w:val="20"/>
        </w:rPr>
        <w:br/>
        <w:t>Zabezpieczenie prawidłowej realizacji Umowy</w:t>
      </w:r>
    </w:p>
    <w:p w14:paraId="19360A72" w14:textId="77777777" w:rsidR="00491C62" w:rsidRPr="00A73E0A" w:rsidRDefault="00491C62" w:rsidP="001418F0">
      <w:pPr>
        <w:numPr>
          <w:ilvl w:val="0"/>
          <w:numId w:val="2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Dofinansowanie wypłacane jest po ustanowieniu i wniesieniu przez beneficjenta zabezpieczenia należytego wykonania zobowiązań wynikających z Umowy w form</w:t>
      </w:r>
      <w:r>
        <w:rPr>
          <w:rFonts w:ascii="Arial" w:hAnsi="Arial" w:cs="Arial"/>
          <w:sz w:val="20"/>
          <w:szCs w:val="20"/>
        </w:rPr>
        <w:t>ach</w:t>
      </w:r>
      <w:r w:rsidRPr="00A73E0A">
        <w:rPr>
          <w:rFonts w:ascii="Arial" w:hAnsi="Arial" w:cs="Arial"/>
          <w:sz w:val="20"/>
          <w:szCs w:val="20"/>
        </w:rPr>
        <w:t xml:space="preserve"> określon</w:t>
      </w:r>
      <w:r>
        <w:rPr>
          <w:rFonts w:ascii="Arial" w:hAnsi="Arial" w:cs="Arial"/>
          <w:sz w:val="20"/>
          <w:szCs w:val="20"/>
        </w:rPr>
        <w:t>ych</w:t>
      </w:r>
      <w:r w:rsidRPr="00A73E0A">
        <w:rPr>
          <w:rFonts w:ascii="Arial" w:hAnsi="Arial" w:cs="Arial"/>
          <w:sz w:val="20"/>
          <w:szCs w:val="20"/>
        </w:rPr>
        <w:t xml:space="preserve"> w ust. 2</w:t>
      </w:r>
      <w:r>
        <w:rPr>
          <w:rFonts w:ascii="Arial" w:hAnsi="Arial" w:cs="Arial"/>
          <w:sz w:val="20"/>
          <w:szCs w:val="20"/>
        </w:rPr>
        <w:t xml:space="preserve"> i 3.</w:t>
      </w:r>
    </w:p>
    <w:p w14:paraId="493B7D66" w14:textId="77093D5E" w:rsidR="00491C62" w:rsidRDefault="00491C62" w:rsidP="001418F0">
      <w:pPr>
        <w:numPr>
          <w:ilvl w:val="0"/>
          <w:numId w:val="2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Beneficjent na cały okres obowiązywania Umowy, tj. na okres realizacji Projektu oraz okres trwałości Projektu ustanawia zabezpieczenie w formie weksla in blanco </w:t>
      </w:r>
      <w:r>
        <w:rPr>
          <w:rFonts w:ascii="Arial" w:hAnsi="Arial" w:cs="Arial"/>
          <w:sz w:val="20"/>
          <w:szCs w:val="20"/>
        </w:rPr>
        <w:t>opatrzonego klauzulą „</w:t>
      </w:r>
      <w:r w:rsidR="00D20BE7">
        <w:rPr>
          <w:rFonts w:ascii="Arial" w:hAnsi="Arial" w:cs="Arial"/>
          <w:sz w:val="20"/>
          <w:szCs w:val="20"/>
        </w:rPr>
        <w:t xml:space="preserve">na rzecz, ale </w:t>
      </w:r>
      <w:r>
        <w:rPr>
          <w:rFonts w:ascii="Arial" w:hAnsi="Arial" w:cs="Arial"/>
          <w:sz w:val="20"/>
          <w:szCs w:val="20"/>
        </w:rPr>
        <w:t xml:space="preserve">nie na zlecenie” </w:t>
      </w:r>
      <w:r w:rsidRPr="00A73E0A">
        <w:rPr>
          <w:rFonts w:ascii="Arial" w:hAnsi="Arial" w:cs="Arial"/>
          <w:sz w:val="20"/>
          <w:szCs w:val="20"/>
        </w:rPr>
        <w:t xml:space="preserve">z podpisem notarialnie poświadczonym albo złożonym w obecności osoby upoważnionej przez Instytucję </w:t>
      </w:r>
      <w:r>
        <w:rPr>
          <w:rFonts w:ascii="Arial" w:hAnsi="Arial" w:cs="Arial"/>
          <w:sz w:val="20"/>
          <w:szCs w:val="20"/>
        </w:rPr>
        <w:t xml:space="preserve">Organizującą Konkurs </w:t>
      </w:r>
      <w:r w:rsidRPr="00A73E0A">
        <w:rPr>
          <w:rFonts w:ascii="Arial" w:hAnsi="Arial" w:cs="Arial"/>
          <w:sz w:val="20"/>
          <w:szCs w:val="20"/>
        </w:rPr>
        <w:t xml:space="preserve">wraz z </w:t>
      </w:r>
      <w:r w:rsidR="00D20BE7">
        <w:rPr>
          <w:rFonts w:ascii="Arial" w:hAnsi="Arial" w:cs="Arial"/>
          <w:sz w:val="20"/>
          <w:szCs w:val="20"/>
        </w:rPr>
        <w:t xml:space="preserve">umową </w:t>
      </w:r>
      <w:r w:rsidRPr="00A73E0A">
        <w:rPr>
          <w:rFonts w:ascii="Arial" w:hAnsi="Arial" w:cs="Arial"/>
          <w:sz w:val="20"/>
          <w:szCs w:val="20"/>
        </w:rPr>
        <w:t xml:space="preserve">wekslową. </w:t>
      </w:r>
    </w:p>
    <w:p w14:paraId="0A467E8F" w14:textId="77777777" w:rsidR="00491C62" w:rsidRPr="00A73E0A" w:rsidRDefault="00491C62" w:rsidP="001418F0">
      <w:pPr>
        <w:numPr>
          <w:ilvl w:val="0"/>
          <w:numId w:val="29"/>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W przypadku gdy beneficjentem są pomioty prowadzące działalność gospodarczą w formie spółki cywilnej – weksel in blanco, o którym mowa w ust. 2, jest wystawiany przez wszystkich wspólników tej spółki.</w:t>
      </w:r>
    </w:p>
    <w:p w14:paraId="4D71F8E2" w14:textId="43B03AC1" w:rsidR="00491C62" w:rsidRPr="00A73E0A" w:rsidRDefault="00491C62" w:rsidP="001418F0">
      <w:pPr>
        <w:autoSpaceDE w:val="0"/>
        <w:autoSpaceDN w:val="0"/>
        <w:adjustRightInd w:val="0"/>
        <w:spacing w:after="120" w:line="240" w:lineRule="auto"/>
        <w:ind w:left="360" w:hanging="360"/>
        <w:jc w:val="both"/>
        <w:rPr>
          <w:rFonts w:ascii="Arial" w:hAnsi="Arial" w:cs="Arial"/>
          <w:sz w:val="20"/>
          <w:szCs w:val="20"/>
        </w:rPr>
      </w:pPr>
      <w:r>
        <w:rPr>
          <w:rFonts w:ascii="Arial" w:hAnsi="Arial" w:cs="Arial"/>
          <w:sz w:val="20"/>
          <w:szCs w:val="20"/>
        </w:rPr>
        <w:t>4.</w:t>
      </w:r>
      <w:r w:rsidRPr="00A73E0A">
        <w:rPr>
          <w:rFonts w:ascii="Arial" w:hAnsi="Arial" w:cs="Arial"/>
          <w:sz w:val="20"/>
          <w:szCs w:val="20"/>
        </w:rPr>
        <w:t xml:space="preserve"> </w:t>
      </w:r>
      <w:r>
        <w:rPr>
          <w:rFonts w:ascii="Arial" w:hAnsi="Arial" w:cs="Arial"/>
          <w:sz w:val="20"/>
          <w:szCs w:val="20"/>
        </w:rPr>
        <w:tab/>
      </w:r>
      <w:r w:rsidRPr="00A73E0A">
        <w:rPr>
          <w:rFonts w:ascii="Arial" w:hAnsi="Arial" w:cs="Arial"/>
          <w:sz w:val="20"/>
          <w:szCs w:val="20"/>
        </w:rPr>
        <w:t xml:space="preserve">W przypadku </w:t>
      </w:r>
      <w:r w:rsidR="00070922">
        <w:rPr>
          <w:rFonts w:ascii="Arial" w:hAnsi="Arial" w:cs="Arial"/>
          <w:sz w:val="20"/>
          <w:szCs w:val="20"/>
        </w:rPr>
        <w:t xml:space="preserve"> gdy łączna wartość </w:t>
      </w:r>
      <w:r w:rsidRPr="00A73E0A">
        <w:rPr>
          <w:rFonts w:ascii="Arial" w:hAnsi="Arial" w:cs="Arial"/>
          <w:sz w:val="20"/>
          <w:szCs w:val="20"/>
        </w:rPr>
        <w:t xml:space="preserve">dofinansowania w formie zaliczki </w:t>
      </w:r>
      <w:r w:rsidR="00070922">
        <w:rPr>
          <w:rFonts w:ascii="Arial" w:hAnsi="Arial" w:cs="Arial"/>
          <w:sz w:val="20"/>
          <w:szCs w:val="20"/>
        </w:rPr>
        <w:t>przekracza kwotę wskazaną w rozporządzeniu w sprawie zaliczek</w:t>
      </w:r>
      <w:r w:rsidRPr="00A73E0A">
        <w:rPr>
          <w:rFonts w:ascii="Arial" w:hAnsi="Arial" w:cs="Arial"/>
          <w:sz w:val="20"/>
          <w:szCs w:val="20"/>
        </w:rPr>
        <w:t>, beneficjent ustanawia oprócz zabezpieczenia określonego w ust. 2, dodatkowe zabezpieczenie w wysokości odpowiadającej</w:t>
      </w:r>
      <w:r w:rsidR="00B848B4">
        <w:rPr>
          <w:rFonts w:ascii="Arial" w:hAnsi="Arial" w:cs="Arial"/>
          <w:sz w:val="20"/>
          <w:szCs w:val="20"/>
        </w:rPr>
        <w:t xml:space="preserve"> </w:t>
      </w:r>
      <w:r w:rsidR="00B848B4" w:rsidRPr="00953C92">
        <w:rPr>
          <w:rFonts w:ascii="Arial" w:hAnsi="Arial" w:cs="Arial"/>
          <w:sz w:val="20"/>
          <w:szCs w:val="20"/>
        </w:rPr>
        <w:t>najwyższej transzy zaliczki</w:t>
      </w:r>
      <w:r>
        <w:rPr>
          <w:rFonts w:ascii="Arial" w:hAnsi="Arial" w:cs="Arial"/>
          <w:sz w:val="20"/>
          <w:szCs w:val="20"/>
        </w:rPr>
        <w:t xml:space="preserve"> </w:t>
      </w:r>
      <w:r w:rsidRPr="00A73E0A">
        <w:rPr>
          <w:rFonts w:ascii="Arial" w:hAnsi="Arial" w:cs="Arial"/>
          <w:sz w:val="20"/>
          <w:szCs w:val="20"/>
        </w:rPr>
        <w:t>przekazan</w:t>
      </w:r>
      <w:r>
        <w:rPr>
          <w:rFonts w:ascii="Arial" w:hAnsi="Arial" w:cs="Arial"/>
          <w:sz w:val="20"/>
          <w:szCs w:val="20"/>
        </w:rPr>
        <w:t>ych</w:t>
      </w:r>
      <w:r w:rsidRPr="00A73E0A">
        <w:rPr>
          <w:rFonts w:ascii="Arial" w:hAnsi="Arial" w:cs="Arial"/>
          <w:sz w:val="20"/>
          <w:szCs w:val="20"/>
        </w:rPr>
        <w:t xml:space="preserve"> w ramach Projektu, w jednej z form o</w:t>
      </w:r>
      <w:r>
        <w:rPr>
          <w:rFonts w:ascii="Arial" w:hAnsi="Arial" w:cs="Arial"/>
          <w:sz w:val="20"/>
          <w:szCs w:val="20"/>
        </w:rPr>
        <w:t>kreślonych w § 6 ust. 4 pkt 2-5</w:t>
      </w:r>
      <w:r w:rsidRPr="00A73E0A">
        <w:rPr>
          <w:rFonts w:ascii="Arial" w:hAnsi="Arial" w:cs="Arial"/>
          <w:sz w:val="20"/>
          <w:szCs w:val="20"/>
        </w:rPr>
        <w:t xml:space="preserve"> rozporządzenia w sprawie zaliczek</w:t>
      </w:r>
      <w:r>
        <w:rPr>
          <w:rStyle w:val="Odwoanieprzypisudolnego"/>
          <w:rFonts w:ascii="Arial" w:hAnsi="Arial"/>
          <w:sz w:val="20"/>
          <w:szCs w:val="20"/>
        </w:rPr>
        <w:footnoteReference w:id="30"/>
      </w:r>
    </w:p>
    <w:p w14:paraId="2865D423" w14:textId="77777777" w:rsidR="00491C62" w:rsidRPr="00A73E0A" w:rsidRDefault="00491C62" w:rsidP="001418F0">
      <w:pPr>
        <w:autoSpaceDE w:val="0"/>
        <w:autoSpaceDN w:val="0"/>
        <w:adjustRightInd w:val="0"/>
        <w:spacing w:after="120" w:line="240" w:lineRule="auto"/>
        <w:ind w:left="426" w:hanging="426"/>
        <w:jc w:val="both"/>
        <w:rPr>
          <w:rFonts w:ascii="Arial" w:hAnsi="Arial" w:cs="Arial"/>
          <w:sz w:val="20"/>
          <w:szCs w:val="20"/>
        </w:rPr>
      </w:pPr>
      <w:r>
        <w:rPr>
          <w:rFonts w:ascii="Arial" w:hAnsi="Arial" w:cs="Arial"/>
          <w:sz w:val="20"/>
          <w:szCs w:val="20"/>
        </w:rPr>
        <w:t>5</w:t>
      </w:r>
      <w:r w:rsidRPr="00A73E0A">
        <w:rPr>
          <w:rFonts w:ascii="Arial" w:hAnsi="Arial" w:cs="Arial"/>
          <w:sz w:val="20"/>
          <w:szCs w:val="20"/>
        </w:rPr>
        <w:t xml:space="preserve">.   Wyboru form zabezpieczenia, o którym mowa w ust. </w:t>
      </w:r>
      <w:r>
        <w:rPr>
          <w:rFonts w:ascii="Arial" w:hAnsi="Arial" w:cs="Arial"/>
          <w:sz w:val="20"/>
          <w:szCs w:val="20"/>
        </w:rPr>
        <w:t>4,</w:t>
      </w:r>
      <w:r w:rsidRPr="00A73E0A">
        <w:rPr>
          <w:rFonts w:ascii="Arial" w:hAnsi="Arial" w:cs="Arial"/>
          <w:sz w:val="20"/>
          <w:szCs w:val="20"/>
        </w:rPr>
        <w:t xml:space="preserve"> do</w:t>
      </w:r>
      <w:r>
        <w:rPr>
          <w:rFonts w:ascii="Arial" w:hAnsi="Arial" w:cs="Arial"/>
          <w:sz w:val="20"/>
          <w:szCs w:val="20"/>
        </w:rPr>
        <w:t>konuje Instytucja Organizująca Konkurs.</w:t>
      </w:r>
      <w:r w:rsidRPr="00A73E0A">
        <w:rPr>
          <w:rFonts w:ascii="Arial" w:hAnsi="Arial" w:cs="Arial"/>
          <w:sz w:val="20"/>
          <w:szCs w:val="20"/>
        </w:rPr>
        <w:t xml:space="preserve"> Wybór może nastąpić poprzez akceptację propozycji przedstawionej przez beneficjenta.</w:t>
      </w:r>
    </w:p>
    <w:p w14:paraId="65881AFA" w14:textId="77777777" w:rsidR="00491C62" w:rsidRPr="00A73E0A" w:rsidRDefault="00491C62" w:rsidP="001418F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6</w:t>
      </w:r>
      <w:r w:rsidRPr="00A73E0A">
        <w:rPr>
          <w:rFonts w:ascii="Arial" w:hAnsi="Arial" w:cs="Arial"/>
          <w:sz w:val="20"/>
          <w:szCs w:val="20"/>
        </w:rPr>
        <w:t>.    Wszelkie czynności związane z zabezpieczeniem regulują odrębne przepisy.</w:t>
      </w:r>
    </w:p>
    <w:p w14:paraId="317FE7FA" w14:textId="77777777" w:rsidR="00491C62" w:rsidRPr="00A73E0A" w:rsidRDefault="00491C62" w:rsidP="001418F0">
      <w:pPr>
        <w:autoSpaceDE w:val="0"/>
        <w:autoSpaceDN w:val="0"/>
        <w:adjustRightInd w:val="0"/>
        <w:spacing w:after="120" w:line="240" w:lineRule="auto"/>
        <w:ind w:left="426" w:hanging="426"/>
        <w:jc w:val="both"/>
        <w:rPr>
          <w:rFonts w:ascii="Arial" w:hAnsi="Arial" w:cs="Arial"/>
          <w:sz w:val="20"/>
          <w:szCs w:val="20"/>
        </w:rPr>
      </w:pPr>
      <w:r>
        <w:rPr>
          <w:rFonts w:ascii="Arial" w:hAnsi="Arial" w:cs="Arial"/>
          <w:sz w:val="20"/>
          <w:szCs w:val="20"/>
        </w:rPr>
        <w:t>7</w:t>
      </w:r>
      <w:r w:rsidRPr="00A73E0A">
        <w:rPr>
          <w:rFonts w:ascii="Arial" w:hAnsi="Arial" w:cs="Arial"/>
          <w:sz w:val="20"/>
          <w:szCs w:val="20"/>
        </w:rPr>
        <w:t xml:space="preserve">. </w:t>
      </w:r>
      <w:r>
        <w:rPr>
          <w:rFonts w:ascii="Arial" w:hAnsi="Arial" w:cs="Arial"/>
          <w:sz w:val="20"/>
          <w:szCs w:val="20"/>
        </w:rPr>
        <w:t xml:space="preserve"> </w:t>
      </w:r>
      <w:r w:rsidRPr="00A73E0A">
        <w:rPr>
          <w:rFonts w:ascii="Arial" w:hAnsi="Arial" w:cs="Arial"/>
          <w:sz w:val="20"/>
          <w:szCs w:val="20"/>
        </w:rPr>
        <w:t xml:space="preserve">Beneficjent zobowiązany jest do złożenia w Instytucji </w:t>
      </w:r>
      <w:r>
        <w:rPr>
          <w:rFonts w:ascii="Arial" w:hAnsi="Arial" w:cs="Arial"/>
          <w:sz w:val="20"/>
          <w:szCs w:val="20"/>
        </w:rPr>
        <w:t xml:space="preserve">Organizująca Konkurs </w:t>
      </w:r>
      <w:r w:rsidRPr="00A73E0A">
        <w:rPr>
          <w:rFonts w:ascii="Arial" w:hAnsi="Arial" w:cs="Arial"/>
          <w:sz w:val="20"/>
          <w:szCs w:val="20"/>
        </w:rPr>
        <w:t>prawidłowo wystawionego zabezpieczenia, o którym mowa w ust. 2</w:t>
      </w:r>
      <w:r>
        <w:rPr>
          <w:rFonts w:ascii="Arial" w:hAnsi="Arial" w:cs="Arial"/>
          <w:sz w:val="20"/>
          <w:szCs w:val="20"/>
        </w:rPr>
        <w:t>,</w:t>
      </w:r>
      <w:r w:rsidRPr="00A73E0A">
        <w:rPr>
          <w:rFonts w:ascii="Arial" w:hAnsi="Arial" w:cs="Arial"/>
          <w:sz w:val="20"/>
          <w:szCs w:val="20"/>
        </w:rPr>
        <w:t xml:space="preserve"> w</w:t>
      </w:r>
      <w:r>
        <w:rPr>
          <w:rFonts w:ascii="Arial" w:hAnsi="Arial" w:cs="Arial"/>
          <w:sz w:val="20"/>
          <w:szCs w:val="20"/>
        </w:rPr>
        <w:t xml:space="preserve"> terminie 14 dni od dnia zawarcia</w:t>
      </w:r>
      <w:r w:rsidRPr="00A73E0A">
        <w:rPr>
          <w:rFonts w:ascii="Arial" w:hAnsi="Arial" w:cs="Arial"/>
          <w:sz w:val="20"/>
          <w:szCs w:val="20"/>
        </w:rPr>
        <w:t xml:space="preserve"> Umowy</w:t>
      </w:r>
      <w:r>
        <w:rPr>
          <w:rFonts w:ascii="Arial" w:hAnsi="Arial" w:cs="Arial"/>
          <w:sz w:val="20"/>
          <w:szCs w:val="20"/>
        </w:rPr>
        <w:t>.</w:t>
      </w:r>
    </w:p>
    <w:p w14:paraId="12F31EAA" w14:textId="77777777" w:rsidR="00491C62" w:rsidRDefault="00491C62" w:rsidP="001418F0">
      <w:pPr>
        <w:autoSpaceDE w:val="0"/>
        <w:autoSpaceDN w:val="0"/>
        <w:adjustRightInd w:val="0"/>
        <w:spacing w:after="120" w:line="240" w:lineRule="auto"/>
        <w:ind w:left="426" w:hanging="426"/>
        <w:jc w:val="both"/>
        <w:rPr>
          <w:rFonts w:ascii="Arial" w:hAnsi="Arial" w:cs="Arial"/>
          <w:sz w:val="20"/>
          <w:szCs w:val="20"/>
        </w:rPr>
      </w:pPr>
      <w:r>
        <w:rPr>
          <w:rFonts w:ascii="Arial" w:hAnsi="Arial" w:cs="Arial"/>
          <w:sz w:val="20"/>
          <w:szCs w:val="20"/>
        </w:rPr>
        <w:t>8</w:t>
      </w:r>
      <w:r w:rsidRPr="00A73E0A">
        <w:rPr>
          <w:rFonts w:ascii="Arial" w:hAnsi="Arial" w:cs="Arial"/>
          <w:sz w:val="20"/>
          <w:szCs w:val="20"/>
        </w:rPr>
        <w:t>.</w:t>
      </w:r>
      <w:r>
        <w:rPr>
          <w:rFonts w:ascii="Arial" w:hAnsi="Arial" w:cs="Arial"/>
          <w:sz w:val="20"/>
          <w:szCs w:val="20"/>
        </w:rPr>
        <w:t xml:space="preserve">  </w:t>
      </w:r>
      <w:r w:rsidRPr="00A73E0A">
        <w:rPr>
          <w:rFonts w:ascii="Arial" w:hAnsi="Arial" w:cs="Arial"/>
          <w:sz w:val="20"/>
          <w:szCs w:val="20"/>
        </w:rPr>
        <w:t xml:space="preserve">Beneficjent zobowiązany jest do złożenia w Instytucji </w:t>
      </w:r>
      <w:r>
        <w:rPr>
          <w:rFonts w:ascii="Arial" w:hAnsi="Arial" w:cs="Arial"/>
          <w:sz w:val="20"/>
          <w:szCs w:val="20"/>
        </w:rPr>
        <w:t xml:space="preserve">Organizująca Konkurs </w:t>
      </w:r>
      <w:r w:rsidRPr="00A73E0A">
        <w:rPr>
          <w:rFonts w:ascii="Arial" w:hAnsi="Arial" w:cs="Arial"/>
          <w:sz w:val="20"/>
          <w:szCs w:val="20"/>
        </w:rPr>
        <w:t xml:space="preserve">prawidłowo wystawionego zabezpieczenia, o którym mowa w ust. </w:t>
      </w:r>
      <w:r>
        <w:rPr>
          <w:rFonts w:ascii="Arial" w:hAnsi="Arial" w:cs="Arial"/>
          <w:sz w:val="20"/>
          <w:szCs w:val="20"/>
        </w:rPr>
        <w:t>4,</w:t>
      </w:r>
      <w:r w:rsidRPr="00A73E0A">
        <w:rPr>
          <w:rFonts w:ascii="Arial" w:hAnsi="Arial" w:cs="Arial"/>
          <w:sz w:val="20"/>
          <w:szCs w:val="20"/>
        </w:rPr>
        <w:t xml:space="preserve"> nie później niż w dniu złożenia wniosku o pierwszą płatność</w:t>
      </w:r>
      <w:r>
        <w:rPr>
          <w:rFonts w:ascii="Arial" w:hAnsi="Arial" w:cs="Arial"/>
          <w:sz w:val="20"/>
          <w:szCs w:val="20"/>
        </w:rPr>
        <w:t>.</w:t>
      </w:r>
    </w:p>
    <w:p w14:paraId="13EC261E" w14:textId="77777777" w:rsidR="00491C62" w:rsidRPr="00A73E0A" w:rsidRDefault="00491C62" w:rsidP="001418F0">
      <w:pPr>
        <w:autoSpaceDE w:val="0"/>
        <w:autoSpaceDN w:val="0"/>
        <w:adjustRightInd w:val="0"/>
        <w:spacing w:after="120" w:line="240" w:lineRule="auto"/>
        <w:ind w:left="426" w:hanging="426"/>
        <w:jc w:val="both"/>
        <w:rPr>
          <w:rFonts w:ascii="Arial" w:hAnsi="Arial" w:cs="Arial"/>
          <w:sz w:val="20"/>
          <w:szCs w:val="20"/>
        </w:rPr>
      </w:pPr>
      <w:r>
        <w:rPr>
          <w:rFonts w:ascii="Arial" w:hAnsi="Arial" w:cs="Arial"/>
          <w:sz w:val="20"/>
          <w:szCs w:val="20"/>
        </w:rPr>
        <w:t>9.</w:t>
      </w:r>
      <w:r>
        <w:rPr>
          <w:rFonts w:ascii="Arial" w:hAnsi="Arial" w:cs="Arial"/>
          <w:sz w:val="20"/>
          <w:szCs w:val="20"/>
        </w:rPr>
        <w:tab/>
      </w:r>
      <w:r w:rsidRPr="00A73E0A">
        <w:rPr>
          <w:rFonts w:ascii="Arial" w:hAnsi="Arial" w:cs="Arial"/>
          <w:sz w:val="20"/>
          <w:szCs w:val="20"/>
        </w:rPr>
        <w:t xml:space="preserve">Brak ustanowienia lub niewniesienie zabezpieczeń, o których mowa w ust. 2 i </w:t>
      </w:r>
      <w:r>
        <w:rPr>
          <w:rFonts w:ascii="Arial" w:hAnsi="Arial" w:cs="Arial"/>
          <w:sz w:val="20"/>
          <w:szCs w:val="20"/>
        </w:rPr>
        <w:t>4,</w:t>
      </w:r>
      <w:r w:rsidRPr="00A73E0A">
        <w:rPr>
          <w:rFonts w:ascii="Arial" w:hAnsi="Arial" w:cs="Arial"/>
          <w:sz w:val="20"/>
          <w:szCs w:val="20"/>
        </w:rPr>
        <w:t xml:space="preserve"> w terminie wynikającym z Umowy i formie zaakceptowanej przez Instytucję</w:t>
      </w:r>
      <w:r>
        <w:rPr>
          <w:rFonts w:ascii="Arial" w:hAnsi="Arial" w:cs="Arial"/>
          <w:sz w:val="20"/>
          <w:szCs w:val="20"/>
        </w:rPr>
        <w:t xml:space="preserve"> Organizującą Konkurs </w:t>
      </w:r>
      <w:r w:rsidRPr="00A73E0A">
        <w:rPr>
          <w:rFonts w:ascii="Arial" w:hAnsi="Arial" w:cs="Arial"/>
          <w:sz w:val="20"/>
          <w:szCs w:val="20"/>
        </w:rPr>
        <w:t>, stanowi podstawę do wypowiedzenia Umowy ze skutkiem natychmiastowym.</w:t>
      </w:r>
    </w:p>
    <w:p w14:paraId="657F15E0" w14:textId="77777777" w:rsidR="00491C62" w:rsidRPr="00A73E0A" w:rsidRDefault="00491C62" w:rsidP="001418F0">
      <w:pPr>
        <w:autoSpaceDE w:val="0"/>
        <w:autoSpaceDN w:val="0"/>
        <w:adjustRightInd w:val="0"/>
        <w:spacing w:after="120" w:line="240" w:lineRule="auto"/>
        <w:ind w:left="360" w:hanging="360"/>
        <w:jc w:val="both"/>
        <w:rPr>
          <w:rFonts w:ascii="Arial" w:hAnsi="Arial" w:cs="Arial"/>
          <w:sz w:val="20"/>
          <w:szCs w:val="20"/>
        </w:rPr>
      </w:pPr>
      <w:r>
        <w:rPr>
          <w:rFonts w:ascii="Arial" w:hAnsi="Arial" w:cs="Arial"/>
          <w:sz w:val="20"/>
          <w:szCs w:val="20"/>
        </w:rPr>
        <w:t>10.</w:t>
      </w:r>
      <w:r>
        <w:rPr>
          <w:rFonts w:ascii="Arial" w:hAnsi="Arial" w:cs="Arial"/>
          <w:sz w:val="20"/>
          <w:szCs w:val="20"/>
        </w:rPr>
        <w:tab/>
        <w:t xml:space="preserve">W </w:t>
      </w:r>
      <w:r w:rsidRPr="00A73E0A">
        <w:rPr>
          <w:rFonts w:ascii="Arial" w:hAnsi="Arial" w:cs="Arial"/>
          <w:sz w:val="20"/>
          <w:szCs w:val="20"/>
        </w:rPr>
        <w:t xml:space="preserve">przypadku, gdy Instytucja </w:t>
      </w:r>
      <w:r>
        <w:rPr>
          <w:rFonts w:ascii="Arial" w:hAnsi="Arial" w:cs="Arial"/>
          <w:sz w:val="20"/>
          <w:szCs w:val="20"/>
        </w:rPr>
        <w:t xml:space="preserve">Organizująca Konkurs </w:t>
      </w:r>
      <w:r w:rsidRPr="00A73E0A">
        <w:rPr>
          <w:rFonts w:ascii="Arial" w:hAnsi="Arial" w:cs="Arial"/>
          <w:sz w:val="20"/>
          <w:szCs w:val="20"/>
        </w:rPr>
        <w:t>poweźmie uzasadnione wątpliwości co do praw</w:t>
      </w:r>
      <w:r>
        <w:rPr>
          <w:rFonts w:ascii="Arial" w:hAnsi="Arial" w:cs="Arial"/>
          <w:sz w:val="20"/>
          <w:szCs w:val="20"/>
        </w:rPr>
        <w:t xml:space="preserve">idłowości realizowanego Projektu </w:t>
      </w:r>
      <w:r w:rsidRPr="00A73E0A">
        <w:rPr>
          <w:rFonts w:ascii="Arial" w:hAnsi="Arial" w:cs="Arial"/>
          <w:sz w:val="20"/>
          <w:szCs w:val="20"/>
        </w:rPr>
        <w:t>jest uprawniona do żądania dodatkowego zabezpieczenia w formie wybranej</w:t>
      </w:r>
      <w:r>
        <w:rPr>
          <w:rFonts w:ascii="Arial" w:hAnsi="Arial" w:cs="Arial"/>
          <w:sz w:val="20"/>
          <w:szCs w:val="20"/>
        </w:rPr>
        <w:t>,</w:t>
      </w:r>
      <w:r w:rsidRPr="00A73E0A">
        <w:rPr>
          <w:rFonts w:ascii="Arial" w:hAnsi="Arial" w:cs="Arial"/>
          <w:sz w:val="20"/>
          <w:szCs w:val="20"/>
        </w:rPr>
        <w:t xml:space="preserve"> spośród form określonych w rozporządzeniu w sprawie za</w:t>
      </w:r>
      <w:r>
        <w:rPr>
          <w:rFonts w:ascii="Arial" w:hAnsi="Arial" w:cs="Arial"/>
          <w:sz w:val="20"/>
          <w:szCs w:val="20"/>
        </w:rPr>
        <w:t>liczek</w:t>
      </w:r>
      <w:r w:rsidRPr="00A73E0A">
        <w:rPr>
          <w:rFonts w:ascii="Arial" w:hAnsi="Arial" w:cs="Arial"/>
          <w:sz w:val="20"/>
          <w:szCs w:val="20"/>
        </w:rPr>
        <w:t xml:space="preserve">. Beneficjent obowiązany jest to żądanie spełnić w terminie wyznaczonym przez Instytucję </w:t>
      </w:r>
      <w:r>
        <w:rPr>
          <w:rFonts w:ascii="Arial" w:hAnsi="Arial" w:cs="Arial"/>
          <w:sz w:val="20"/>
          <w:szCs w:val="20"/>
        </w:rPr>
        <w:t xml:space="preserve">Organizującą Konkurs </w:t>
      </w:r>
      <w:r w:rsidRPr="00A73E0A">
        <w:rPr>
          <w:rFonts w:ascii="Arial" w:hAnsi="Arial" w:cs="Arial"/>
          <w:sz w:val="20"/>
          <w:szCs w:val="20"/>
        </w:rPr>
        <w:t xml:space="preserve">pod rygorem wypowiedzenia Umowy ze skutkiem natychmiastowym. </w:t>
      </w:r>
    </w:p>
    <w:p w14:paraId="57772F6E" w14:textId="77777777" w:rsidR="00491C62" w:rsidRPr="00A73E0A" w:rsidRDefault="00491C62" w:rsidP="001418F0">
      <w:pPr>
        <w:autoSpaceDE w:val="0"/>
        <w:autoSpaceDN w:val="0"/>
        <w:adjustRightInd w:val="0"/>
        <w:spacing w:after="120" w:line="240" w:lineRule="auto"/>
        <w:ind w:left="360" w:hanging="360"/>
        <w:jc w:val="both"/>
        <w:rPr>
          <w:rFonts w:ascii="Arial" w:hAnsi="Arial" w:cs="Arial"/>
          <w:sz w:val="20"/>
          <w:szCs w:val="20"/>
        </w:rPr>
      </w:pPr>
      <w:r>
        <w:rPr>
          <w:rFonts w:ascii="Arial" w:hAnsi="Arial" w:cs="Arial"/>
          <w:sz w:val="20"/>
          <w:szCs w:val="20"/>
        </w:rPr>
        <w:t>11. Ust. 10</w:t>
      </w:r>
      <w:r w:rsidRPr="00A73E0A">
        <w:rPr>
          <w:rFonts w:ascii="Arial" w:hAnsi="Arial" w:cs="Arial"/>
          <w:sz w:val="20"/>
          <w:szCs w:val="20"/>
        </w:rPr>
        <w:t xml:space="preserve"> stosuje się odpowiednio w przypadku, gdy w wyniku zmian w harmonogramie płatności zwiększona została kwota zaliczki.</w:t>
      </w:r>
    </w:p>
    <w:p w14:paraId="12636EDF" w14:textId="77777777" w:rsidR="00491C62" w:rsidRPr="00A73E0A" w:rsidRDefault="00491C62" w:rsidP="001418F0">
      <w:pPr>
        <w:spacing w:after="120"/>
        <w:ind w:left="360" w:hanging="360"/>
        <w:contextualSpacing/>
        <w:jc w:val="both"/>
        <w:rPr>
          <w:rFonts w:ascii="Arial" w:hAnsi="Arial" w:cs="Arial"/>
          <w:sz w:val="20"/>
          <w:szCs w:val="20"/>
        </w:rPr>
      </w:pPr>
      <w:r>
        <w:rPr>
          <w:rFonts w:ascii="Arial" w:hAnsi="Arial" w:cs="Arial"/>
          <w:sz w:val="20"/>
          <w:szCs w:val="20"/>
        </w:rPr>
        <w:t>12.</w:t>
      </w:r>
      <w:r>
        <w:rPr>
          <w:rFonts w:ascii="Arial" w:hAnsi="Arial" w:cs="Arial"/>
          <w:sz w:val="20"/>
          <w:szCs w:val="20"/>
        </w:rPr>
        <w:tab/>
      </w:r>
      <w:r w:rsidRPr="00A73E0A">
        <w:rPr>
          <w:rFonts w:ascii="Arial" w:hAnsi="Arial" w:cs="Arial"/>
          <w:sz w:val="20"/>
          <w:szCs w:val="20"/>
        </w:rPr>
        <w:t>Zwrot zabezpieczenia określonego w ust. 2</w:t>
      </w:r>
      <w:r>
        <w:rPr>
          <w:rFonts w:ascii="Arial" w:hAnsi="Arial" w:cs="Arial"/>
          <w:sz w:val="20"/>
          <w:szCs w:val="20"/>
        </w:rPr>
        <w:t>,</w:t>
      </w:r>
      <w:r w:rsidRPr="00A73E0A">
        <w:rPr>
          <w:rFonts w:ascii="Arial" w:hAnsi="Arial" w:cs="Arial"/>
          <w:sz w:val="20"/>
          <w:szCs w:val="20"/>
        </w:rPr>
        <w:t xml:space="preserve"> nastąpi po upływie okresu trwałości Projektu na pisemny wniosek beneficjenta.</w:t>
      </w:r>
    </w:p>
    <w:p w14:paraId="0BA127AC" w14:textId="77777777" w:rsidR="00491C62" w:rsidRPr="00A73E0A" w:rsidRDefault="00491C62" w:rsidP="001418F0">
      <w:pPr>
        <w:spacing w:after="120"/>
        <w:ind w:left="360" w:hanging="360"/>
        <w:contextualSpacing/>
        <w:jc w:val="both"/>
        <w:rPr>
          <w:rFonts w:ascii="Arial" w:hAnsi="Arial" w:cs="Arial"/>
          <w:sz w:val="20"/>
          <w:szCs w:val="20"/>
        </w:rPr>
      </w:pPr>
      <w:r>
        <w:rPr>
          <w:rFonts w:ascii="Arial" w:hAnsi="Arial" w:cs="Arial"/>
          <w:sz w:val="20"/>
          <w:szCs w:val="20"/>
        </w:rPr>
        <w:t>13.</w:t>
      </w:r>
      <w:r>
        <w:rPr>
          <w:rFonts w:ascii="Arial" w:hAnsi="Arial" w:cs="Arial"/>
          <w:sz w:val="20"/>
          <w:szCs w:val="20"/>
        </w:rPr>
        <w:tab/>
      </w:r>
      <w:r w:rsidRPr="00A73E0A">
        <w:rPr>
          <w:rFonts w:ascii="Arial" w:hAnsi="Arial" w:cs="Arial"/>
          <w:sz w:val="20"/>
          <w:szCs w:val="20"/>
        </w:rPr>
        <w:t xml:space="preserve">Zwolnienia zabezpieczenia, o którym mowa w ust. </w:t>
      </w:r>
      <w:r>
        <w:rPr>
          <w:rFonts w:ascii="Arial" w:hAnsi="Arial" w:cs="Arial"/>
          <w:sz w:val="20"/>
          <w:szCs w:val="20"/>
        </w:rPr>
        <w:t>4,</w:t>
      </w:r>
      <w:r w:rsidRPr="00A73E0A">
        <w:rPr>
          <w:rFonts w:ascii="Arial" w:hAnsi="Arial" w:cs="Arial"/>
          <w:sz w:val="20"/>
          <w:szCs w:val="20"/>
        </w:rPr>
        <w:t xml:space="preserve"> może nastąpić na pisemny wniosek beneficjenta w przypadku rozliczenia przez beneficjenta całości dofinansowania przyznanego w formie zaliczki w ramach projektu. </w:t>
      </w:r>
    </w:p>
    <w:p w14:paraId="407BAFFA" w14:textId="77777777" w:rsidR="00491C62" w:rsidRDefault="00491C62" w:rsidP="00030599">
      <w:pPr>
        <w:spacing w:after="120"/>
        <w:ind w:left="360" w:hanging="360"/>
        <w:contextualSpacing/>
        <w:jc w:val="both"/>
        <w:rPr>
          <w:rFonts w:ascii="Arial" w:hAnsi="Arial" w:cs="Arial"/>
          <w:b/>
          <w:bCs/>
          <w:kern w:val="32"/>
          <w:sz w:val="20"/>
          <w:szCs w:val="20"/>
        </w:rPr>
      </w:pPr>
    </w:p>
    <w:p w14:paraId="641AD007" w14:textId="77777777"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xml:space="preserve">  § 19.</w:t>
      </w:r>
      <w:r w:rsidRPr="00A73E0A">
        <w:rPr>
          <w:rFonts w:ascii="Arial" w:hAnsi="Arial" w:cs="Arial"/>
          <w:b/>
          <w:bCs/>
          <w:kern w:val="32"/>
          <w:sz w:val="20"/>
          <w:szCs w:val="20"/>
        </w:rPr>
        <w:br/>
        <w:t>Komunikacja Stron</w:t>
      </w:r>
    </w:p>
    <w:p w14:paraId="73AB7DF2" w14:textId="77777777"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Strony przewidują w szczególności następujące formy komunikacji w ramach wykonywania Umowy:</w:t>
      </w:r>
    </w:p>
    <w:p w14:paraId="150BB237" w14:textId="77777777"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t>faksem</w:t>
      </w:r>
      <w:r w:rsidRPr="00A73E0A">
        <w:rPr>
          <w:rFonts w:ascii="Arial" w:hAnsi="Arial" w:cs="Arial"/>
          <w:sz w:val="20"/>
          <w:szCs w:val="20"/>
          <w:vertAlign w:val="superscript"/>
        </w:rPr>
        <w:footnoteReference w:id="31"/>
      </w:r>
      <w:r w:rsidRPr="00A73E0A">
        <w:rPr>
          <w:rFonts w:ascii="Arial" w:hAnsi="Arial" w:cs="Arial"/>
          <w:sz w:val="20"/>
          <w:szCs w:val="20"/>
        </w:rPr>
        <w:t xml:space="preserve">, </w:t>
      </w:r>
    </w:p>
    <w:p w14:paraId="7CC0A0D9" w14:textId="77777777"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lastRenderedPageBreak/>
        <w:t>listem poleconym,</w:t>
      </w:r>
    </w:p>
    <w:p w14:paraId="04E79FDE" w14:textId="77777777"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t>pocztą kurierską</w:t>
      </w:r>
    </w:p>
    <w:p w14:paraId="44ECC504" w14:textId="77777777"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t>za pomocą autoryzacji e-PUAP,</w:t>
      </w:r>
    </w:p>
    <w:p w14:paraId="4A4EFB3A" w14:textId="77777777"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t>pocztą elektroniczną</w:t>
      </w:r>
      <w:r w:rsidRPr="00A73E0A">
        <w:rPr>
          <w:rFonts w:ascii="Arial" w:hAnsi="Arial" w:cs="Arial"/>
          <w:sz w:val="20"/>
          <w:szCs w:val="20"/>
          <w:vertAlign w:val="superscript"/>
        </w:rPr>
        <w:footnoteReference w:id="32"/>
      </w:r>
      <w:r w:rsidRPr="00A73E0A">
        <w:rPr>
          <w:rFonts w:ascii="Arial" w:hAnsi="Arial" w:cs="Arial"/>
          <w:sz w:val="20"/>
          <w:szCs w:val="20"/>
        </w:rPr>
        <w:t>,</w:t>
      </w:r>
    </w:p>
    <w:p w14:paraId="5308B291" w14:textId="77777777"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t xml:space="preserve">za pośrednictwem systemu SL2014, </w:t>
      </w:r>
    </w:p>
    <w:p w14:paraId="0FB73DFE" w14:textId="77777777"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Oświadczenia, prośby, zawiadomienia i informacje będą uznawane za dostarczone z momentem potwierdzenia doręczenia faksu, odebrania listu poleconego, odebrania przesyłki kurierskiej, dokonania autoryzacji poprzez e-PUAP lub uzyskania potwierdzenia otrzymania przez odbiorcę korespondencji pocztą elektroniczną. </w:t>
      </w:r>
    </w:p>
    <w:p w14:paraId="03D20089" w14:textId="77777777"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Korespondencja będzie traktowana jako doręczona prawidłowo w przypadku, gdy beneficjent nie poinformował o zmianie danych do korespondencji lub przesłana korespondencja zostanie zwrócona z adnotacją operatora pocztowego o braku możliwości doręczenia przesyłki, np. „adresat przeprowadził się”, „nie podjęto w terminie”, „adresat nieznany”.</w:t>
      </w:r>
    </w:p>
    <w:p w14:paraId="2A6B3148" w14:textId="77777777"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beneficjent odmawia przyjęcia korespondencji, uznaje się, że została doręczona w dniu złożenia oświadczenia o odmowie jej przyjęcia przez beneficjenta.</w:t>
      </w:r>
    </w:p>
    <w:p w14:paraId="6D4E62C2" w14:textId="77777777"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początkiem terminu</w:t>
      </w:r>
      <w:r w:rsidRPr="00A73E0A">
        <w:rPr>
          <w:rFonts w:ascii="Arial" w:hAnsi="Arial" w:cs="Arial"/>
          <w:sz w:val="20"/>
          <w:szCs w:val="20"/>
          <w:vertAlign w:val="superscript"/>
        </w:rPr>
        <w:footnoteReference w:id="33"/>
      </w:r>
      <w:r w:rsidRPr="00A73E0A">
        <w:rPr>
          <w:rFonts w:ascii="Arial" w:hAnsi="Arial" w:cs="Arial"/>
          <w:sz w:val="20"/>
          <w:szCs w:val="20"/>
        </w:rPr>
        <w:t xml:space="preserve"> określonego w dniach jest pewne zdarzenie, przy obliczaniu tego terminu nie uwzględnia się dnia, w którym zdarzenie nastąpiło; upływ ostatniego z wyznaczonej liczby dni uważa się za koniec terminu.</w:t>
      </w:r>
    </w:p>
    <w:p w14:paraId="732F90E1" w14:textId="77777777"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koniec terminu</w:t>
      </w:r>
      <w:r w:rsidRPr="00A73E0A">
        <w:rPr>
          <w:rFonts w:ascii="Arial" w:hAnsi="Arial" w:cs="Arial"/>
          <w:sz w:val="20"/>
          <w:szCs w:val="20"/>
          <w:vertAlign w:val="superscript"/>
        </w:rPr>
        <w:footnoteReference w:id="34"/>
      </w:r>
      <w:r w:rsidRPr="00A73E0A">
        <w:rPr>
          <w:rFonts w:ascii="Arial" w:hAnsi="Arial" w:cs="Arial"/>
          <w:sz w:val="20"/>
          <w:szCs w:val="20"/>
        </w:rPr>
        <w:t xml:space="preserve"> przypada na dzień ustawowo wolny od pracy lub sobotę, za ostatni dzień terminu uważa się najbliższy kolejny dzień powszedni.</w:t>
      </w:r>
    </w:p>
    <w:p w14:paraId="02D5F0DE" w14:textId="77777777"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Wszelka korespondencja związana z realizacją Umowy powinna być opatrzona numerem Umowy. </w:t>
      </w:r>
    </w:p>
    <w:p w14:paraId="64862221" w14:textId="77777777"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Adresy do doręczeń korespondencji są następujące:</w:t>
      </w:r>
    </w:p>
    <w:p w14:paraId="08D82FA6" w14:textId="77777777" w:rsidR="00491C62" w:rsidRPr="00A73E0A" w:rsidRDefault="00491C62" w:rsidP="001418F0">
      <w:pPr>
        <w:autoSpaceDE w:val="0"/>
        <w:autoSpaceDN w:val="0"/>
        <w:adjustRightInd w:val="0"/>
        <w:spacing w:after="120" w:line="240" w:lineRule="auto"/>
        <w:ind w:left="360"/>
        <w:jc w:val="both"/>
        <w:rPr>
          <w:rFonts w:ascii="Arial" w:hAnsi="Arial" w:cs="Arial"/>
          <w:sz w:val="20"/>
          <w:szCs w:val="20"/>
        </w:rPr>
      </w:pPr>
      <w:r w:rsidRPr="00A73E0A">
        <w:rPr>
          <w:rFonts w:ascii="Arial" w:hAnsi="Arial" w:cs="Arial"/>
          <w:sz w:val="20"/>
          <w:szCs w:val="20"/>
        </w:rPr>
        <w:t>……………………………………………………………………….</w:t>
      </w:r>
    </w:p>
    <w:p w14:paraId="68A8ADBF" w14:textId="77777777"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Osobami upoważnionymi do bieżących kontaktów w ramach realizacji Umowy są: </w:t>
      </w:r>
    </w:p>
    <w:p w14:paraId="2A1E6C4D" w14:textId="77777777" w:rsidR="00491C62" w:rsidRPr="00A73E0A" w:rsidRDefault="00491C62" w:rsidP="001418F0">
      <w:pPr>
        <w:autoSpaceDE w:val="0"/>
        <w:autoSpaceDN w:val="0"/>
        <w:adjustRightInd w:val="0"/>
        <w:spacing w:after="120" w:line="240" w:lineRule="auto"/>
        <w:ind w:left="360"/>
        <w:jc w:val="both"/>
        <w:rPr>
          <w:rFonts w:ascii="Arial" w:hAnsi="Arial" w:cs="Arial"/>
          <w:sz w:val="20"/>
          <w:szCs w:val="20"/>
        </w:rPr>
      </w:pPr>
      <w:r w:rsidRPr="00A73E0A">
        <w:rPr>
          <w:rFonts w:ascii="Arial" w:hAnsi="Arial" w:cs="Arial"/>
          <w:sz w:val="20"/>
          <w:szCs w:val="20"/>
        </w:rPr>
        <w:t>………………………………………………………………………..</w:t>
      </w:r>
    </w:p>
    <w:p w14:paraId="6C2D9FBC" w14:textId="77777777" w:rsidR="00491C62"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W przypadku zmiany danych, o których mowa w ust. 8 lub 9, Strona, której zmiana dotyczy, jest zobowiązana do powiadomienia drugiej Strony o tym fakcie niezwłocznie, lecz nie później niż w terminie 14 dni od zmiany danych. Do czasu powiadomienia, korespondencję wysłaną na dotychczasowe adresy uważa się za skutecznie doręczoną.</w:t>
      </w:r>
    </w:p>
    <w:p w14:paraId="2D55E05D" w14:textId="77777777" w:rsidR="00491C62" w:rsidRPr="00A73E0A" w:rsidRDefault="00491C62" w:rsidP="001418F0">
      <w:pPr>
        <w:autoSpaceDE w:val="0"/>
        <w:autoSpaceDN w:val="0"/>
        <w:adjustRightInd w:val="0"/>
        <w:spacing w:after="120" w:line="240" w:lineRule="auto"/>
        <w:ind w:left="360"/>
        <w:jc w:val="both"/>
        <w:rPr>
          <w:rFonts w:ascii="Arial" w:hAnsi="Arial" w:cs="Arial"/>
          <w:sz w:val="20"/>
          <w:szCs w:val="20"/>
        </w:rPr>
      </w:pPr>
    </w:p>
    <w:p w14:paraId="528D2D5F" w14:textId="77777777" w:rsidR="00491C62" w:rsidRDefault="00491C62" w:rsidP="00A73E0A">
      <w:pPr>
        <w:keepNext/>
        <w:spacing w:before="240" w:after="60" w:line="240" w:lineRule="auto"/>
        <w:jc w:val="center"/>
        <w:outlineLvl w:val="0"/>
        <w:rPr>
          <w:rFonts w:ascii="Arial" w:hAnsi="Arial" w:cs="Arial"/>
          <w:b/>
          <w:bCs/>
          <w:kern w:val="32"/>
          <w:sz w:val="20"/>
          <w:szCs w:val="20"/>
        </w:rPr>
      </w:pPr>
      <w:r w:rsidRPr="00A73E0A">
        <w:rPr>
          <w:rFonts w:ascii="Arial" w:hAnsi="Arial" w:cs="Arial"/>
          <w:b/>
          <w:bCs/>
          <w:kern w:val="32"/>
          <w:sz w:val="20"/>
          <w:szCs w:val="20"/>
        </w:rPr>
        <w:t>§ 20.</w:t>
      </w:r>
      <w:r w:rsidRPr="00A73E0A">
        <w:rPr>
          <w:rFonts w:ascii="Arial" w:hAnsi="Arial" w:cs="Arial"/>
          <w:b/>
          <w:bCs/>
          <w:kern w:val="32"/>
          <w:sz w:val="20"/>
          <w:szCs w:val="20"/>
        </w:rPr>
        <w:br/>
        <w:t>Postanowienia końcowe</w:t>
      </w:r>
    </w:p>
    <w:p w14:paraId="0D126A55" w14:textId="77777777" w:rsidR="00491C62" w:rsidRPr="00A73E0A" w:rsidRDefault="00491C62" w:rsidP="00A73E0A">
      <w:pPr>
        <w:keepNext/>
        <w:spacing w:before="240" w:after="60" w:line="240" w:lineRule="auto"/>
        <w:jc w:val="center"/>
        <w:outlineLvl w:val="0"/>
        <w:rPr>
          <w:rFonts w:ascii="Arial" w:hAnsi="Arial" w:cs="Arial"/>
          <w:b/>
          <w:bCs/>
          <w:kern w:val="32"/>
          <w:sz w:val="20"/>
          <w:szCs w:val="20"/>
        </w:rPr>
      </w:pPr>
    </w:p>
    <w:p w14:paraId="16860A09" w14:textId="77777777" w:rsidR="00491C62" w:rsidRPr="00A73E0A" w:rsidRDefault="00491C62"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Wszelkie wątpliwości powstałe w trakcie realizacji Projektu oraz związane z interpretacją Umowy będą rozstrzygane w pierwszej kolejności w drodze negocjacji pomiędzy Stronami.</w:t>
      </w:r>
    </w:p>
    <w:p w14:paraId="2F3BB5DD" w14:textId="77777777" w:rsidR="00491C62" w:rsidRPr="00A73E0A" w:rsidRDefault="00491C62"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Strony nie dojdą do porozumienia, spory będą poddane rozstrzygnięciu przez sąd właściwy dla siedziby Instytucji</w:t>
      </w:r>
      <w:r>
        <w:rPr>
          <w:rFonts w:ascii="Arial" w:hAnsi="Arial" w:cs="Arial"/>
          <w:sz w:val="20"/>
          <w:szCs w:val="20"/>
        </w:rPr>
        <w:t xml:space="preserve"> Organizującej Konkurs</w:t>
      </w:r>
      <w:r w:rsidR="00030599">
        <w:rPr>
          <w:rFonts w:ascii="Arial" w:hAnsi="Arial" w:cs="Arial"/>
          <w:sz w:val="20"/>
          <w:szCs w:val="20"/>
        </w:rPr>
        <w:t>.</w:t>
      </w:r>
    </w:p>
    <w:p w14:paraId="20BCBAC6" w14:textId="77777777" w:rsidR="00491C62" w:rsidRPr="00A73E0A" w:rsidRDefault="00491C62" w:rsidP="001418F0">
      <w:pPr>
        <w:numPr>
          <w:ilvl w:val="0"/>
          <w:numId w:val="32"/>
        </w:numPr>
        <w:spacing w:after="120" w:line="240" w:lineRule="auto"/>
        <w:jc w:val="both"/>
        <w:rPr>
          <w:rFonts w:ascii="Arial" w:hAnsi="Arial" w:cs="Arial"/>
          <w:sz w:val="20"/>
          <w:szCs w:val="20"/>
        </w:rPr>
      </w:pPr>
      <w:r w:rsidRPr="00A73E0A">
        <w:rPr>
          <w:rFonts w:ascii="Arial" w:hAnsi="Arial" w:cs="Arial"/>
          <w:sz w:val="20"/>
          <w:szCs w:val="20"/>
        </w:rPr>
        <w:t xml:space="preserve">Dla celów ewaluacji, beneficjent w okresie realizacji  Projektu oraz w okresie jego trwałości, jest zobowiązany do współpracy z Instytucją </w:t>
      </w:r>
      <w:r>
        <w:rPr>
          <w:rFonts w:ascii="Arial" w:hAnsi="Arial" w:cs="Arial"/>
          <w:sz w:val="20"/>
          <w:szCs w:val="20"/>
        </w:rPr>
        <w:t xml:space="preserve">Organizującą Konkurs </w:t>
      </w:r>
      <w:r w:rsidRPr="00A73E0A">
        <w:rPr>
          <w:rFonts w:ascii="Arial" w:hAnsi="Arial" w:cs="Arial"/>
          <w:sz w:val="20"/>
          <w:szCs w:val="20"/>
        </w:rPr>
        <w:t xml:space="preserve">lub upoważnionym przez Instytucję </w:t>
      </w:r>
      <w:r>
        <w:rPr>
          <w:rFonts w:ascii="Arial" w:hAnsi="Arial" w:cs="Arial"/>
          <w:sz w:val="20"/>
          <w:szCs w:val="20"/>
        </w:rPr>
        <w:t xml:space="preserve">Organizującą Konkurs </w:t>
      </w:r>
      <w:r w:rsidRPr="00A73E0A">
        <w:rPr>
          <w:rFonts w:ascii="Arial" w:hAnsi="Arial" w:cs="Arial"/>
          <w:sz w:val="20"/>
          <w:szCs w:val="20"/>
        </w:rPr>
        <w:t>podmiotem, w tym  w szczególności do:</w:t>
      </w:r>
    </w:p>
    <w:p w14:paraId="03560F75" w14:textId="77777777" w:rsidR="00491C62" w:rsidRPr="00A73E0A" w:rsidRDefault="00491C62" w:rsidP="00DB1BFE">
      <w:pPr>
        <w:spacing w:after="120" w:line="240" w:lineRule="auto"/>
        <w:ind w:left="1080"/>
        <w:rPr>
          <w:rFonts w:ascii="Arial" w:hAnsi="Arial" w:cs="Arial"/>
          <w:sz w:val="20"/>
          <w:szCs w:val="20"/>
        </w:rPr>
      </w:pPr>
      <w:r w:rsidRPr="00A73E0A">
        <w:rPr>
          <w:rFonts w:ascii="Arial" w:hAnsi="Arial" w:cs="Arial"/>
          <w:sz w:val="20"/>
          <w:szCs w:val="20"/>
        </w:rPr>
        <w:t>1) udzielania informacji dotyc</w:t>
      </w:r>
      <w:r>
        <w:rPr>
          <w:rFonts w:ascii="Arial" w:hAnsi="Arial" w:cs="Arial"/>
          <w:sz w:val="20"/>
          <w:szCs w:val="20"/>
        </w:rPr>
        <w:t>zących zrealizowanego Projektu;</w:t>
      </w:r>
    </w:p>
    <w:p w14:paraId="179BA099" w14:textId="77777777" w:rsidR="00491C62" w:rsidRPr="00A73E0A" w:rsidRDefault="00491C62" w:rsidP="00DB1BFE">
      <w:pPr>
        <w:spacing w:after="120" w:line="240" w:lineRule="auto"/>
        <w:ind w:left="1080"/>
        <w:rPr>
          <w:rFonts w:ascii="Arial" w:hAnsi="Arial" w:cs="Arial"/>
          <w:sz w:val="20"/>
          <w:szCs w:val="20"/>
        </w:rPr>
      </w:pPr>
      <w:r w:rsidRPr="00A73E0A">
        <w:rPr>
          <w:rFonts w:ascii="Arial" w:hAnsi="Arial" w:cs="Arial"/>
          <w:sz w:val="20"/>
          <w:szCs w:val="20"/>
        </w:rPr>
        <w:lastRenderedPageBreak/>
        <w:t>2) przedkładania informacji o efektach ekonomicznych i innych korzyściach powstałyc</w:t>
      </w:r>
      <w:r>
        <w:rPr>
          <w:rFonts w:ascii="Arial" w:hAnsi="Arial" w:cs="Arial"/>
          <w:sz w:val="20"/>
          <w:szCs w:val="20"/>
        </w:rPr>
        <w:t>h w wyniku realizacji Projektu;</w:t>
      </w:r>
    </w:p>
    <w:p w14:paraId="486CBDB0" w14:textId="77777777" w:rsidR="00491C62" w:rsidRPr="00A73E0A" w:rsidRDefault="00491C62">
      <w:pPr>
        <w:spacing w:after="120" w:line="240" w:lineRule="auto"/>
        <w:ind w:left="1080"/>
        <w:rPr>
          <w:rFonts w:ascii="Arial" w:hAnsi="Arial" w:cs="Arial"/>
          <w:sz w:val="20"/>
          <w:szCs w:val="20"/>
        </w:rPr>
      </w:pPr>
      <w:r w:rsidRPr="00A73E0A">
        <w:rPr>
          <w:rFonts w:ascii="Arial" w:hAnsi="Arial" w:cs="Arial"/>
          <w:sz w:val="20"/>
          <w:szCs w:val="20"/>
        </w:rPr>
        <w:t>3) udziału w ankietach, wywiadach oraz udostępniania informacji koniecznych dla ewaluacji.</w:t>
      </w:r>
    </w:p>
    <w:p w14:paraId="0EB5D3F2" w14:textId="77777777" w:rsidR="00491C62" w:rsidRPr="00A73E0A" w:rsidRDefault="00491C62"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Umowę sporządzono i podpisano w trzech jednobrzmiących egzemplarzach. Jeden eg</w:t>
      </w:r>
      <w:r>
        <w:rPr>
          <w:rFonts w:ascii="Arial" w:hAnsi="Arial" w:cs="Arial"/>
          <w:sz w:val="20"/>
          <w:szCs w:val="20"/>
        </w:rPr>
        <w:t>zemplarz przeznaczony jest dla b</w:t>
      </w:r>
      <w:r w:rsidRPr="00A73E0A">
        <w:rPr>
          <w:rFonts w:ascii="Arial" w:hAnsi="Arial" w:cs="Arial"/>
          <w:sz w:val="20"/>
          <w:szCs w:val="20"/>
        </w:rPr>
        <w:t xml:space="preserve">eneficjenta, pozostałe dwa dla Instytucji </w:t>
      </w:r>
      <w:r>
        <w:rPr>
          <w:rFonts w:ascii="Arial" w:hAnsi="Arial" w:cs="Arial"/>
          <w:sz w:val="20"/>
          <w:szCs w:val="20"/>
        </w:rPr>
        <w:t>Organizującej Konkurs</w:t>
      </w:r>
      <w:r w:rsidRPr="00A73E0A">
        <w:rPr>
          <w:rFonts w:ascii="Arial" w:hAnsi="Arial" w:cs="Arial"/>
          <w:sz w:val="20"/>
          <w:szCs w:val="20"/>
        </w:rPr>
        <w:t>.</w:t>
      </w:r>
    </w:p>
    <w:p w14:paraId="70909792" w14:textId="77777777" w:rsidR="00491C62" w:rsidRPr="00A73E0A" w:rsidRDefault="00491C62"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Umowa wchodzi w życie z dniem podpisania przez ostatnią ze Stron.</w:t>
      </w:r>
    </w:p>
    <w:p w14:paraId="76139FC4" w14:textId="1487FE11" w:rsidR="00491C62" w:rsidRPr="00A73E0A" w:rsidRDefault="00491C62"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Integralną część Umowy stanowią załączniki</w:t>
      </w:r>
      <w:r w:rsidR="006B5FD6">
        <w:rPr>
          <w:rStyle w:val="Odwoanieprzypisudolnego"/>
          <w:rFonts w:ascii="Arial" w:hAnsi="Arial"/>
          <w:sz w:val="20"/>
          <w:szCs w:val="20"/>
        </w:rPr>
        <w:footnoteReference w:id="35"/>
      </w:r>
      <w:r w:rsidRPr="00A73E0A">
        <w:rPr>
          <w:rFonts w:ascii="Arial" w:hAnsi="Arial" w:cs="Arial"/>
          <w:sz w:val="20"/>
          <w:szCs w:val="20"/>
        </w:rPr>
        <w:t>:</w:t>
      </w:r>
    </w:p>
    <w:p w14:paraId="69E51969" w14:textId="77777777"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kopia wniosku o dofinansowanie wraz z załącznikami;</w:t>
      </w:r>
    </w:p>
    <w:p w14:paraId="150CD10D" w14:textId="77777777"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harmonogram rzeczowo-finansowy;</w:t>
      </w:r>
    </w:p>
    <w:p w14:paraId="27BC9586" w14:textId="77777777"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harmonogram płatności;</w:t>
      </w:r>
    </w:p>
    <w:p w14:paraId="08C0F932" w14:textId="77777777"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 xml:space="preserve">oświadczenie o kwalifikowalności VAT (jeżeli dotyczy); </w:t>
      </w:r>
    </w:p>
    <w:p w14:paraId="6E249986" w14:textId="5ACAD448"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 xml:space="preserve">wzór </w:t>
      </w:r>
      <w:r w:rsidR="00D20BE7">
        <w:rPr>
          <w:rFonts w:ascii="Arial" w:hAnsi="Arial" w:cs="Arial"/>
          <w:sz w:val="20"/>
          <w:szCs w:val="20"/>
        </w:rPr>
        <w:t xml:space="preserve">umowy </w:t>
      </w:r>
      <w:r w:rsidRPr="00A73E0A">
        <w:rPr>
          <w:rFonts w:ascii="Arial" w:hAnsi="Arial" w:cs="Arial"/>
          <w:sz w:val="20"/>
          <w:szCs w:val="20"/>
        </w:rPr>
        <w:t>wekslowej</w:t>
      </w:r>
      <w:r>
        <w:rPr>
          <w:rFonts w:ascii="Arial" w:hAnsi="Arial" w:cs="Arial"/>
          <w:sz w:val="20"/>
          <w:szCs w:val="20"/>
        </w:rPr>
        <w:t>;</w:t>
      </w:r>
    </w:p>
    <w:p w14:paraId="0D22A9E3" w14:textId="2818FAD0" w:rsidR="00491C62" w:rsidRPr="00A73E0A" w:rsidRDefault="00491C62" w:rsidP="000338FE">
      <w:pPr>
        <w:numPr>
          <w:ilvl w:val="0"/>
          <w:numId w:val="33"/>
        </w:numPr>
        <w:spacing w:after="120"/>
        <w:jc w:val="both"/>
        <w:rPr>
          <w:rFonts w:ascii="Arial" w:hAnsi="Arial" w:cs="Arial"/>
          <w:sz w:val="20"/>
          <w:szCs w:val="20"/>
        </w:rPr>
      </w:pPr>
      <w:r w:rsidRPr="00A73E0A">
        <w:rPr>
          <w:rFonts w:ascii="Arial" w:hAnsi="Arial" w:cs="Arial"/>
          <w:sz w:val="20"/>
          <w:szCs w:val="20"/>
        </w:rPr>
        <w:t>kopia dokumentu potwierdzającego umocowanie przedstawiciela beneficjenta do działania w jego imieniu i na jego rzecz (pełnomocnictw</w:t>
      </w:r>
      <w:r w:rsidRPr="003D3EE6">
        <w:rPr>
          <w:rFonts w:ascii="Arial" w:hAnsi="Arial" w:cs="Arial"/>
          <w:sz w:val="20"/>
          <w:szCs w:val="20"/>
        </w:rPr>
        <w:t>o</w:t>
      </w:r>
      <w:r w:rsidRPr="001F4517">
        <w:rPr>
          <w:rFonts w:ascii="Arial" w:hAnsi="Arial" w:cs="Arial"/>
          <w:sz w:val="20"/>
          <w:szCs w:val="20"/>
        </w:rPr>
        <w:t>,</w:t>
      </w:r>
      <w:r w:rsidR="000338FE" w:rsidRPr="000338FE">
        <w:t xml:space="preserve"> </w:t>
      </w:r>
      <w:r w:rsidR="000338FE" w:rsidRPr="000338FE">
        <w:rPr>
          <w:rFonts w:ascii="Arial" w:hAnsi="Arial" w:cs="Arial"/>
          <w:sz w:val="20"/>
          <w:szCs w:val="20"/>
        </w:rPr>
        <w:t xml:space="preserve">informacja odpowiadająca odpisowi aktualnemu z </w:t>
      </w:r>
      <w:r w:rsidR="000338FE">
        <w:rPr>
          <w:rFonts w:ascii="Arial" w:hAnsi="Arial" w:cs="Arial"/>
          <w:sz w:val="20"/>
          <w:szCs w:val="20"/>
        </w:rPr>
        <w:t xml:space="preserve">Krajowego </w:t>
      </w:r>
      <w:r w:rsidR="000338FE" w:rsidRPr="000338FE">
        <w:rPr>
          <w:rFonts w:ascii="Arial" w:hAnsi="Arial" w:cs="Arial"/>
          <w:sz w:val="20"/>
          <w:szCs w:val="20"/>
        </w:rPr>
        <w:t xml:space="preserve">Rejestru </w:t>
      </w:r>
      <w:r w:rsidR="000338FE" w:rsidRPr="003D3EE6">
        <w:rPr>
          <w:rFonts w:ascii="Arial" w:hAnsi="Arial" w:cs="Arial"/>
          <w:sz w:val="20"/>
          <w:szCs w:val="20"/>
        </w:rPr>
        <w:t>Przedsiębiorców</w:t>
      </w:r>
      <w:r w:rsidRPr="00A73E0A">
        <w:rPr>
          <w:rFonts w:ascii="Arial" w:hAnsi="Arial" w:cs="Arial"/>
          <w:sz w:val="20"/>
          <w:szCs w:val="20"/>
          <w:vertAlign w:val="superscript"/>
        </w:rPr>
        <w:footnoteReference w:id="36"/>
      </w:r>
      <w:r w:rsidRPr="00A73E0A">
        <w:rPr>
          <w:rFonts w:ascii="Arial" w:hAnsi="Arial" w:cs="Arial"/>
          <w:sz w:val="20"/>
          <w:szCs w:val="20"/>
        </w:rPr>
        <w:t>,</w:t>
      </w:r>
      <w:r>
        <w:rPr>
          <w:rFonts w:ascii="Arial" w:hAnsi="Arial" w:cs="Arial"/>
          <w:sz w:val="20"/>
          <w:szCs w:val="20"/>
        </w:rPr>
        <w:t xml:space="preserve"> kopia umowy spółki cywilnej,</w:t>
      </w:r>
      <w:r w:rsidRPr="00A73E0A">
        <w:rPr>
          <w:rFonts w:ascii="Arial" w:hAnsi="Arial" w:cs="Arial"/>
          <w:sz w:val="20"/>
          <w:szCs w:val="20"/>
        </w:rPr>
        <w:t xml:space="preserve"> inne), potwierdzone za zgodność z oryginałem (jeżeli dotyczy); </w:t>
      </w:r>
    </w:p>
    <w:p w14:paraId="05DC14DA" w14:textId="4202437B"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 xml:space="preserve">kopia pełnomocnictwa do działania w imieniu </w:t>
      </w:r>
      <w:r w:rsidR="00F80241">
        <w:rPr>
          <w:rFonts w:ascii="Arial" w:hAnsi="Arial" w:cs="Arial"/>
          <w:sz w:val="20"/>
          <w:szCs w:val="20"/>
        </w:rPr>
        <w:t>Ministra Rozwoju i Finansów</w:t>
      </w:r>
      <w:r>
        <w:rPr>
          <w:rFonts w:ascii="Arial" w:hAnsi="Arial" w:cs="Arial"/>
          <w:sz w:val="20"/>
          <w:szCs w:val="20"/>
        </w:rPr>
        <w:t xml:space="preserve"> </w:t>
      </w:r>
      <w:r w:rsidRPr="00A73E0A">
        <w:rPr>
          <w:rFonts w:ascii="Arial" w:hAnsi="Arial" w:cs="Arial"/>
          <w:sz w:val="20"/>
          <w:szCs w:val="20"/>
        </w:rPr>
        <w:t>i na jego rzecz, potwierdzona za zgodność z oryginałem (jeżeli dotyczy);</w:t>
      </w:r>
    </w:p>
    <w:p w14:paraId="381F86E8" w14:textId="6BE39794" w:rsidR="004B7E1A" w:rsidRPr="00A73E0A" w:rsidRDefault="00491C62" w:rsidP="001418F0">
      <w:pPr>
        <w:numPr>
          <w:ilvl w:val="0"/>
          <w:numId w:val="33"/>
        </w:numPr>
        <w:spacing w:after="120"/>
        <w:jc w:val="both"/>
        <w:rPr>
          <w:rFonts w:ascii="Arial" w:hAnsi="Arial" w:cs="Arial"/>
          <w:sz w:val="20"/>
          <w:szCs w:val="20"/>
        </w:rPr>
      </w:pPr>
      <w:r>
        <w:rPr>
          <w:rFonts w:ascii="Arial" w:hAnsi="Arial" w:cs="Arial"/>
          <w:sz w:val="20"/>
          <w:szCs w:val="20"/>
        </w:rPr>
        <w:t>Formularz zgłoszeniowy SL2014;</w:t>
      </w:r>
    </w:p>
    <w:p w14:paraId="3E499B1A" w14:textId="1659038D" w:rsidR="00491C62" w:rsidRDefault="00710A32" w:rsidP="004B7E1A">
      <w:pPr>
        <w:numPr>
          <w:ilvl w:val="0"/>
          <w:numId w:val="33"/>
        </w:numPr>
        <w:spacing w:after="120"/>
        <w:jc w:val="both"/>
        <w:rPr>
          <w:rFonts w:ascii="Arial" w:hAnsi="Arial" w:cs="Arial"/>
          <w:sz w:val="20"/>
          <w:szCs w:val="20"/>
        </w:rPr>
      </w:pPr>
      <w:r w:rsidRPr="00710A32">
        <w:rPr>
          <w:rFonts w:ascii="Arial" w:hAnsi="Arial" w:cs="Arial"/>
          <w:sz w:val="20"/>
          <w:szCs w:val="20"/>
        </w:rPr>
        <w:t>Oświadczenia o braku zmian w statusie przedsiębiorcy ustalonym zgodnie z Załącznikiem nr 1 do Rozporządzenia 651/2014</w:t>
      </w:r>
      <w:r w:rsidR="0047291E">
        <w:rPr>
          <w:rFonts w:ascii="Arial" w:hAnsi="Arial" w:cs="Arial"/>
          <w:sz w:val="20"/>
          <w:szCs w:val="20"/>
        </w:rPr>
        <w:t xml:space="preserve"> </w:t>
      </w:r>
      <w:r w:rsidR="008730BE">
        <w:rPr>
          <w:rFonts w:ascii="Arial" w:hAnsi="Arial" w:cs="Arial"/>
          <w:sz w:val="20"/>
          <w:szCs w:val="20"/>
        </w:rPr>
        <w:t>a</w:t>
      </w:r>
      <w:r w:rsidR="0047291E">
        <w:rPr>
          <w:rFonts w:ascii="Arial" w:hAnsi="Arial" w:cs="Arial"/>
          <w:sz w:val="20"/>
          <w:szCs w:val="20"/>
        </w:rPr>
        <w:t>lbo</w:t>
      </w:r>
      <w:r w:rsidR="008730BE">
        <w:rPr>
          <w:rFonts w:ascii="Arial" w:hAnsi="Arial" w:cs="Arial"/>
          <w:sz w:val="20"/>
          <w:szCs w:val="20"/>
        </w:rPr>
        <w:t xml:space="preserve"> -</w:t>
      </w:r>
      <w:r w:rsidR="0047291E">
        <w:rPr>
          <w:rFonts w:ascii="Arial" w:hAnsi="Arial" w:cs="Arial"/>
          <w:sz w:val="20"/>
          <w:szCs w:val="20"/>
        </w:rPr>
        <w:t xml:space="preserve"> </w:t>
      </w:r>
      <w:r w:rsidR="008730BE">
        <w:rPr>
          <w:rFonts w:ascii="Arial" w:hAnsi="Arial" w:cs="Arial"/>
          <w:sz w:val="20"/>
          <w:szCs w:val="20"/>
        </w:rPr>
        <w:t>w przypadku zmian -</w:t>
      </w:r>
      <w:r w:rsidR="0047291E">
        <w:rPr>
          <w:rFonts w:ascii="Arial" w:hAnsi="Arial" w:cs="Arial"/>
          <w:sz w:val="20"/>
          <w:szCs w:val="20"/>
        </w:rPr>
        <w:t xml:space="preserve"> Oświadczenie o spełnianiu kryteriów MŚP</w:t>
      </w:r>
      <w:r w:rsidR="00491C62">
        <w:rPr>
          <w:rFonts w:ascii="Arial" w:hAnsi="Arial" w:cs="Arial"/>
          <w:sz w:val="20"/>
          <w:szCs w:val="20"/>
        </w:rPr>
        <w:t>.</w:t>
      </w:r>
    </w:p>
    <w:p w14:paraId="4D7C5DD3" w14:textId="77777777" w:rsidR="00491C62" w:rsidRPr="006B5FD6" w:rsidRDefault="00491C62" w:rsidP="006B5FD6">
      <w:pPr>
        <w:pStyle w:val="Akapitzlist"/>
        <w:spacing w:after="120"/>
        <w:ind w:left="360"/>
        <w:jc w:val="both"/>
        <w:rPr>
          <w:rFonts w:ascii="Arial" w:hAnsi="Arial" w:cs="Arial"/>
          <w:szCs w:val="20"/>
        </w:rPr>
      </w:pPr>
    </w:p>
    <w:p w14:paraId="37284B02" w14:textId="77777777" w:rsidR="00491C62" w:rsidRPr="00A73E0A" w:rsidRDefault="00491C62" w:rsidP="001418F0">
      <w:pPr>
        <w:spacing w:after="120"/>
        <w:ind w:left="720"/>
        <w:jc w:val="both"/>
        <w:rPr>
          <w:rFonts w:ascii="Arial" w:hAnsi="Arial" w:cs="Arial"/>
          <w:sz w:val="20"/>
          <w:szCs w:val="20"/>
        </w:rPr>
      </w:pPr>
    </w:p>
    <w:p w14:paraId="1FD26006" w14:textId="77777777" w:rsidR="00491C62" w:rsidRDefault="00491C62" w:rsidP="00F04689">
      <w:pPr>
        <w:spacing w:after="0"/>
        <w:ind w:left="360"/>
        <w:jc w:val="both"/>
        <w:rPr>
          <w:rFonts w:ascii="Arial" w:hAnsi="Arial" w:cs="Arial"/>
          <w:sz w:val="20"/>
          <w:szCs w:val="20"/>
        </w:rPr>
      </w:pPr>
    </w:p>
    <w:p w14:paraId="64BA86EA" w14:textId="77777777" w:rsidR="00491C62" w:rsidRDefault="00491C62" w:rsidP="001418F0">
      <w:pPr>
        <w:tabs>
          <w:tab w:val="left" w:pos="5670"/>
        </w:tabs>
        <w:rPr>
          <w:rFonts w:ascii="Arial" w:hAnsi="Arial" w:cs="Arial"/>
          <w:i/>
          <w:sz w:val="20"/>
          <w:szCs w:val="20"/>
        </w:rPr>
      </w:pPr>
      <w:r>
        <w:rPr>
          <w:rFonts w:ascii="Arial" w:hAnsi="Arial" w:cs="Arial"/>
          <w:i/>
          <w:sz w:val="20"/>
          <w:szCs w:val="20"/>
        </w:rPr>
        <w:t xml:space="preserve">   </w:t>
      </w:r>
      <w:r w:rsidRPr="00F04689">
        <w:rPr>
          <w:rFonts w:ascii="Arial" w:hAnsi="Arial" w:cs="Arial"/>
          <w:i/>
          <w:sz w:val="20"/>
          <w:szCs w:val="20"/>
        </w:rPr>
        <w:t xml:space="preserve">Beneficjent </w:t>
      </w:r>
      <w:r>
        <w:rPr>
          <w:rFonts w:ascii="Arial" w:hAnsi="Arial" w:cs="Arial"/>
          <w:i/>
          <w:sz w:val="20"/>
          <w:szCs w:val="20"/>
        </w:rPr>
        <w:t xml:space="preserve">                                                                                       </w:t>
      </w:r>
      <w:r w:rsidRPr="00F04689">
        <w:rPr>
          <w:rFonts w:ascii="Arial" w:hAnsi="Arial" w:cs="Arial"/>
          <w:i/>
          <w:sz w:val="20"/>
          <w:szCs w:val="20"/>
        </w:rPr>
        <w:t>Instytucja</w:t>
      </w:r>
      <w:r w:rsidRPr="00A324AF">
        <w:rPr>
          <w:rFonts w:ascii="Arial" w:hAnsi="Arial" w:cs="Arial"/>
          <w:sz w:val="20"/>
          <w:szCs w:val="20"/>
        </w:rPr>
        <w:t xml:space="preserve"> </w:t>
      </w:r>
      <w:r w:rsidRPr="00882767">
        <w:rPr>
          <w:rFonts w:ascii="Arial" w:hAnsi="Arial" w:cs="Arial"/>
          <w:i/>
          <w:sz w:val="20"/>
          <w:szCs w:val="20"/>
        </w:rPr>
        <w:t>Organizująca Konkurs</w:t>
      </w:r>
    </w:p>
    <w:p w14:paraId="62D6BCD0" w14:textId="77777777" w:rsidR="00491C62" w:rsidRDefault="00491C62" w:rsidP="001418F0">
      <w:pPr>
        <w:tabs>
          <w:tab w:val="left" w:pos="5670"/>
        </w:tabs>
        <w:rPr>
          <w:rFonts w:ascii="Arial" w:hAnsi="Arial" w:cs="Arial"/>
          <w:i/>
          <w:sz w:val="20"/>
          <w:szCs w:val="20"/>
        </w:rPr>
      </w:pPr>
    </w:p>
    <w:p w14:paraId="6316506D" w14:textId="73B91025" w:rsidR="00F80241" w:rsidRDefault="00491C62" w:rsidP="001418F0">
      <w:pPr>
        <w:tabs>
          <w:tab w:val="left" w:pos="5670"/>
        </w:tabs>
        <w:rPr>
          <w:rFonts w:ascii="Arial" w:hAnsi="Arial" w:cs="Arial"/>
          <w:sz w:val="20"/>
          <w:szCs w:val="20"/>
        </w:rPr>
      </w:pPr>
      <w:r>
        <w:rPr>
          <w:rFonts w:ascii="Arial" w:hAnsi="Arial" w:cs="Arial"/>
          <w:i/>
          <w:sz w:val="20"/>
          <w:szCs w:val="20"/>
        </w:rPr>
        <w:t xml:space="preserve">  ……………….</w:t>
      </w:r>
      <w:r w:rsidRPr="00F04689">
        <w:rPr>
          <w:rFonts w:ascii="Arial" w:hAnsi="Arial" w:cs="Arial"/>
          <w:i/>
          <w:sz w:val="20"/>
          <w:szCs w:val="20"/>
        </w:rPr>
        <w:t xml:space="preserve"> </w:t>
      </w:r>
      <w:r>
        <w:rPr>
          <w:rFonts w:ascii="Arial" w:hAnsi="Arial" w:cs="Arial"/>
          <w:sz w:val="20"/>
          <w:szCs w:val="20"/>
        </w:rPr>
        <w:t xml:space="preserve">   </w:t>
      </w:r>
      <w:r w:rsidR="004B7E1A">
        <w:rPr>
          <w:rFonts w:ascii="Arial" w:hAnsi="Arial" w:cs="Arial"/>
          <w:sz w:val="20"/>
          <w:szCs w:val="20"/>
        </w:rPr>
        <w:tab/>
      </w:r>
      <w:r w:rsidR="004B7E1A">
        <w:rPr>
          <w:rFonts w:ascii="Arial" w:hAnsi="Arial" w:cs="Arial"/>
          <w:sz w:val="20"/>
          <w:szCs w:val="20"/>
        </w:rPr>
        <w:tab/>
      </w:r>
      <w:r>
        <w:rPr>
          <w:rFonts w:ascii="Arial" w:hAnsi="Arial" w:cs="Arial"/>
          <w:sz w:val="20"/>
          <w:szCs w:val="20"/>
        </w:rPr>
        <w:t xml:space="preserve">…………………………        </w:t>
      </w:r>
    </w:p>
    <w:p w14:paraId="6A184FC5" w14:textId="1BB63C51" w:rsidR="00491C62" w:rsidRDefault="00F80241" w:rsidP="001418F0">
      <w:pPr>
        <w:tabs>
          <w:tab w:val="left" w:pos="5670"/>
        </w:tabs>
      </w:pPr>
      <w:r>
        <w:rPr>
          <w:rFonts w:ascii="Arial" w:hAnsi="Arial" w:cs="Arial"/>
          <w:sz w:val="20"/>
          <w:szCs w:val="20"/>
        </w:rPr>
        <w:tab/>
      </w:r>
      <w:r w:rsidR="004B7E1A">
        <w:rPr>
          <w:rFonts w:ascii="Arial" w:hAnsi="Arial" w:cs="Arial"/>
          <w:sz w:val="20"/>
          <w:szCs w:val="20"/>
        </w:rPr>
        <w:t xml:space="preserve">              </w:t>
      </w:r>
      <w:r>
        <w:rPr>
          <w:rFonts w:ascii="Arial" w:hAnsi="Arial" w:cs="Arial"/>
          <w:sz w:val="20"/>
          <w:szCs w:val="20"/>
        </w:rPr>
        <w:t>Warszawa, dn.…..………</w:t>
      </w:r>
      <w:r w:rsidR="00491C62">
        <w:rPr>
          <w:rFonts w:ascii="Arial" w:hAnsi="Arial" w:cs="Arial"/>
          <w:sz w:val="20"/>
          <w:szCs w:val="20"/>
        </w:rPr>
        <w:t xml:space="preserve">                                                                        </w:t>
      </w:r>
    </w:p>
    <w:sectPr w:rsidR="00491C62" w:rsidSect="00734166">
      <w:footerReference w:type="default" r:id="rId10"/>
      <w:endnotePr>
        <w:numFmt w:val="decimal"/>
        <w:numStart w:val="36"/>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3EE35" w14:textId="77777777" w:rsidR="00FC20EA" w:rsidRDefault="00FC20EA" w:rsidP="00A73E0A">
      <w:pPr>
        <w:spacing w:after="0" w:line="240" w:lineRule="auto"/>
      </w:pPr>
      <w:r>
        <w:separator/>
      </w:r>
    </w:p>
  </w:endnote>
  <w:endnote w:type="continuationSeparator" w:id="0">
    <w:p w14:paraId="4B4933D2" w14:textId="77777777" w:rsidR="00FC20EA" w:rsidRDefault="00FC20EA" w:rsidP="00A7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48CF6" w14:textId="77777777" w:rsidR="00ED29FD" w:rsidRPr="00D95582" w:rsidRDefault="00ED29FD">
    <w:pPr>
      <w:pStyle w:val="Stopka"/>
      <w:jc w:val="center"/>
    </w:pPr>
    <w:r>
      <w:fldChar w:fldCharType="begin"/>
    </w:r>
    <w:r>
      <w:instrText>PAGE   \* MERGEFORMAT</w:instrText>
    </w:r>
    <w:r>
      <w:fldChar w:fldCharType="separate"/>
    </w:r>
    <w:r w:rsidR="0008626C">
      <w:rPr>
        <w:noProof/>
      </w:rPr>
      <w:t>9</w:t>
    </w:r>
    <w:r>
      <w:rPr>
        <w:noProof/>
      </w:rPr>
      <w:fldChar w:fldCharType="end"/>
    </w:r>
    <w:r>
      <w:t>/24</w:t>
    </w:r>
  </w:p>
  <w:p w14:paraId="1FB07AEF" w14:textId="77777777" w:rsidR="00ED29FD" w:rsidRDefault="00ED29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26A1" w14:textId="77777777" w:rsidR="00FC20EA" w:rsidRDefault="00FC20EA" w:rsidP="00A73E0A">
      <w:pPr>
        <w:spacing w:after="0" w:line="240" w:lineRule="auto"/>
      </w:pPr>
      <w:r>
        <w:separator/>
      </w:r>
    </w:p>
  </w:footnote>
  <w:footnote w:type="continuationSeparator" w:id="0">
    <w:p w14:paraId="6A946FCD" w14:textId="77777777" w:rsidR="00FC20EA" w:rsidRDefault="00FC20EA" w:rsidP="00A73E0A">
      <w:pPr>
        <w:spacing w:after="0" w:line="240" w:lineRule="auto"/>
      </w:pPr>
      <w:r>
        <w:continuationSeparator/>
      </w:r>
    </w:p>
  </w:footnote>
  <w:footnote w:id="1">
    <w:p w14:paraId="0BBB01F1" w14:textId="77777777" w:rsidR="00ED29FD" w:rsidRDefault="00ED29FD" w:rsidP="00A73E0A">
      <w:pPr>
        <w:spacing w:after="0" w:line="240" w:lineRule="auto"/>
        <w:jc w:val="both"/>
      </w:pPr>
      <w:r w:rsidRPr="004F0874">
        <w:rPr>
          <w:rStyle w:val="Odwoanieprzypisudolnego"/>
          <w:rFonts w:cs="Arial"/>
          <w:sz w:val="16"/>
          <w:szCs w:val="16"/>
        </w:rPr>
        <w:footnoteRef/>
      </w:r>
      <w:r w:rsidRPr="004F0874">
        <w:rPr>
          <w:rFonts w:cs="Arial"/>
          <w:sz w:val="16"/>
          <w:szCs w:val="16"/>
        </w:rPr>
        <w:t xml:space="preserve"> </w:t>
      </w:r>
      <w:r w:rsidRPr="002A04C6">
        <w:rPr>
          <w:rFonts w:ascii="Arial" w:hAnsi="Arial" w:cs="Arial"/>
          <w:sz w:val="16"/>
          <w:szCs w:val="16"/>
        </w:rPr>
        <w:t>Reprezentacja powinna być zgodna z informacjami w Krajowym Rejestrze Sądowym, który zawiera dane obowiązujące na dzień zawarcia Umowy.</w:t>
      </w:r>
    </w:p>
  </w:footnote>
  <w:footnote w:id="2">
    <w:p w14:paraId="20463C6A" w14:textId="77777777" w:rsidR="00ED29FD" w:rsidRDefault="00ED29FD" w:rsidP="00A73E0A">
      <w:pPr>
        <w:spacing w:after="0"/>
      </w:pPr>
      <w:r w:rsidRPr="002A04C6">
        <w:rPr>
          <w:rStyle w:val="Odwoanieprzypisudolnego"/>
          <w:rFonts w:ascii="Arial" w:hAnsi="Arial" w:cs="Arial"/>
          <w:sz w:val="16"/>
          <w:szCs w:val="16"/>
        </w:rPr>
        <w:footnoteRef/>
      </w:r>
      <w:r w:rsidRPr="002A04C6">
        <w:rPr>
          <w:rFonts w:ascii="Arial" w:hAnsi="Arial" w:cs="Arial"/>
          <w:sz w:val="16"/>
          <w:szCs w:val="16"/>
        </w:rPr>
        <w:t xml:space="preserve"> </w:t>
      </w:r>
      <w:r w:rsidRPr="002A04C6">
        <w:rPr>
          <w:rFonts w:ascii="Arial" w:hAnsi="Arial" w:cs="Arial"/>
          <w:color w:val="000000"/>
          <w:sz w:val="16"/>
          <w:szCs w:val="16"/>
        </w:rPr>
        <w:t>jw.</w:t>
      </w:r>
    </w:p>
  </w:footnote>
  <w:footnote w:id="3">
    <w:p w14:paraId="41887B62" w14:textId="77777777" w:rsidR="00ED29FD" w:rsidRDefault="00ED29FD" w:rsidP="00A73E0A">
      <w:pPr>
        <w:spacing w:after="0"/>
      </w:pPr>
      <w:r w:rsidRPr="002A04C6">
        <w:rPr>
          <w:rStyle w:val="Odwoanieprzypisudolnego"/>
          <w:rFonts w:ascii="Arial" w:hAnsi="Arial" w:cs="Arial"/>
          <w:sz w:val="16"/>
          <w:szCs w:val="16"/>
        </w:rPr>
        <w:footnoteRef/>
      </w:r>
      <w:r w:rsidRPr="002A04C6">
        <w:rPr>
          <w:rStyle w:val="Odwoanieprzypisudolnego"/>
          <w:rFonts w:ascii="Arial" w:hAnsi="Arial" w:cs="Arial"/>
          <w:sz w:val="16"/>
          <w:szCs w:val="16"/>
        </w:rPr>
        <w:t xml:space="preserve"> </w:t>
      </w:r>
      <w:r w:rsidRPr="002A04C6">
        <w:rPr>
          <w:rFonts w:ascii="Arial" w:hAnsi="Arial" w:cs="Arial"/>
          <w:color w:val="000000"/>
          <w:sz w:val="16"/>
          <w:szCs w:val="16"/>
        </w:rPr>
        <w:t>jw.</w:t>
      </w:r>
    </w:p>
  </w:footnote>
  <w:footnote w:id="4">
    <w:p w14:paraId="2BF24661" w14:textId="77777777" w:rsidR="00ED29FD" w:rsidRDefault="00ED29FD" w:rsidP="00A73E0A">
      <w:pPr>
        <w:spacing w:after="0"/>
      </w:pPr>
      <w:r w:rsidRPr="004F0874">
        <w:rPr>
          <w:rStyle w:val="Odwoanieprzypisudolnego"/>
          <w:rFonts w:cs="Arial"/>
          <w:sz w:val="16"/>
          <w:szCs w:val="16"/>
        </w:rPr>
        <w:footnoteRef/>
      </w:r>
      <w:r w:rsidRPr="004F0874">
        <w:rPr>
          <w:rStyle w:val="Odwoanieprzypisudolnego"/>
          <w:rFonts w:cs="Arial"/>
          <w:sz w:val="16"/>
          <w:szCs w:val="16"/>
        </w:rPr>
        <w:t xml:space="preserve"> </w:t>
      </w:r>
      <w:r>
        <w:rPr>
          <w:rStyle w:val="Odwoanieprzypisudolnego"/>
          <w:rFonts w:cs="Arial"/>
          <w:sz w:val="16"/>
          <w:szCs w:val="16"/>
        </w:rPr>
        <w:t xml:space="preserve"> </w:t>
      </w:r>
      <w:r w:rsidRPr="002A04C6">
        <w:rPr>
          <w:rFonts w:ascii="Arial" w:hAnsi="Arial" w:cs="Arial"/>
          <w:sz w:val="16"/>
          <w:szCs w:val="16"/>
        </w:rPr>
        <w:t>Reprezentacja powinna być zgodna z informacjami w CEIDG, która zawiera dane obowiązujące na dzień zawarcia Umowy</w:t>
      </w:r>
      <w:r w:rsidRPr="002A04C6">
        <w:rPr>
          <w:rStyle w:val="Odwoanieprzypisudolnego"/>
          <w:rFonts w:ascii="Arial" w:hAnsi="Arial" w:cs="Arial"/>
          <w:sz w:val="16"/>
          <w:szCs w:val="16"/>
        </w:rPr>
        <w:t xml:space="preserve">.  </w:t>
      </w:r>
    </w:p>
  </w:footnote>
  <w:footnote w:id="5">
    <w:p w14:paraId="0882C0AC" w14:textId="3934A6B9" w:rsidR="00ED29FD" w:rsidRDefault="00ED29FD" w:rsidP="00A73E0A">
      <w:pPr>
        <w:spacing w:after="0"/>
      </w:pPr>
      <w:r w:rsidRPr="002A04C6">
        <w:rPr>
          <w:rStyle w:val="Odwoanieprzypisudolnego"/>
          <w:rFonts w:ascii="Arial" w:hAnsi="Arial" w:cs="Arial"/>
          <w:sz w:val="16"/>
          <w:szCs w:val="16"/>
        </w:rPr>
        <w:footnoteRef/>
      </w:r>
      <w:r w:rsidRPr="002A04C6">
        <w:rPr>
          <w:rStyle w:val="Odwoanieprzypisudolnego"/>
          <w:rFonts w:ascii="Arial" w:hAnsi="Arial" w:cs="Arial"/>
          <w:sz w:val="16"/>
          <w:szCs w:val="16"/>
        </w:rPr>
        <w:t xml:space="preserve"> </w:t>
      </w:r>
      <w:r>
        <w:rPr>
          <w:rFonts w:ascii="Arial" w:hAnsi="Arial" w:cs="Arial"/>
          <w:sz w:val="16"/>
          <w:szCs w:val="16"/>
        </w:rPr>
        <w:t>j</w:t>
      </w:r>
      <w:r w:rsidRPr="006B5FD6">
        <w:rPr>
          <w:rStyle w:val="Odwoanieprzypisudolnego"/>
          <w:rFonts w:ascii="Arial" w:hAnsi="Arial" w:cs="Arial"/>
          <w:sz w:val="16"/>
          <w:szCs w:val="16"/>
          <w:vertAlign w:val="baseline"/>
        </w:rPr>
        <w:t>w.</w:t>
      </w:r>
    </w:p>
  </w:footnote>
  <w:footnote w:id="6">
    <w:p w14:paraId="1B263A43" w14:textId="77777777" w:rsidR="00ED29FD" w:rsidRDefault="00ED29FD" w:rsidP="00A73E0A">
      <w:pPr>
        <w:spacing w:after="0"/>
        <w:jc w:val="both"/>
      </w:pPr>
      <w:r w:rsidRPr="002A04C6">
        <w:rPr>
          <w:rStyle w:val="Odwoanieprzypisudolnego"/>
          <w:rFonts w:ascii="Arial" w:hAnsi="Arial" w:cs="Arial"/>
          <w:sz w:val="16"/>
          <w:szCs w:val="16"/>
        </w:rPr>
        <w:footnoteRef/>
      </w:r>
      <w:r w:rsidRPr="002A04C6">
        <w:rPr>
          <w:rFonts w:ascii="Arial" w:hAnsi="Arial" w:cs="Arial"/>
          <w:sz w:val="16"/>
          <w:szCs w:val="16"/>
        </w:rPr>
        <w:t xml:space="preserve"> Jeśli dotyczy.</w:t>
      </w:r>
    </w:p>
  </w:footnote>
  <w:footnote w:id="7">
    <w:p w14:paraId="2495E386" w14:textId="77777777" w:rsidR="00ED29FD" w:rsidRDefault="00ED29FD"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Nie dotyczy dokumentów elektronicznych przekazywanych w ramach systemu SL 2014-2020”.</w:t>
      </w:r>
    </w:p>
  </w:footnote>
  <w:footnote w:id="8">
    <w:p w14:paraId="25465496" w14:textId="1E81C3B8" w:rsidR="00ED29FD" w:rsidRPr="001F4517" w:rsidRDefault="00ED29FD" w:rsidP="001F4517">
      <w:pPr>
        <w:pStyle w:val="Tekstprzypisudolnego"/>
        <w:ind w:left="142" w:hanging="142"/>
        <w:jc w:val="both"/>
        <w:rPr>
          <w:rFonts w:ascii="Arial" w:hAnsi="Arial" w:cs="Arial"/>
          <w:sz w:val="16"/>
          <w:szCs w:val="16"/>
        </w:rPr>
      </w:pPr>
      <w:r w:rsidRPr="001F4517">
        <w:rPr>
          <w:rStyle w:val="Odwoanieprzypisudolnego"/>
          <w:rFonts w:ascii="Arial" w:hAnsi="Arial" w:cs="Arial"/>
          <w:sz w:val="16"/>
          <w:szCs w:val="16"/>
        </w:rPr>
        <w:footnoteRef/>
      </w:r>
      <w:r w:rsidRPr="001F4517">
        <w:rPr>
          <w:rFonts w:ascii="Arial" w:hAnsi="Arial" w:cs="Arial"/>
          <w:sz w:val="16"/>
          <w:szCs w:val="16"/>
        </w:rPr>
        <w:t xml:space="preserve"> W</w:t>
      </w:r>
      <w:r w:rsidRPr="00953C92">
        <w:rPr>
          <w:rFonts w:ascii="Arial" w:hAnsi="Arial" w:cs="Arial"/>
          <w:sz w:val="16"/>
          <w:szCs w:val="16"/>
        </w:rPr>
        <w:t xml:space="preserve"> przypadku, gdy ogłoszona w trakcie realizacji Projektu wersja wytycznych w zakresie kwalifikowalności wprowadza rozwiązania korzystniejsze dla Beneficjenta, wytyczne te stosuje się w odniesieniu do nierozliczonych wydatków. </w:t>
      </w:r>
    </w:p>
  </w:footnote>
  <w:footnote w:id="9">
    <w:p w14:paraId="1627CE38" w14:textId="77777777" w:rsidR="00ED29FD" w:rsidRPr="001F4517" w:rsidRDefault="00ED29FD" w:rsidP="00A73E0A">
      <w:pPr>
        <w:pStyle w:val="Tekstprzypisudolnego"/>
        <w:rPr>
          <w:rFonts w:ascii="Arial" w:hAnsi="Arial" w:cs="Arial"/>
          <w:sz w:val="16"/>
          <w:szCs w:val="16"/>
        </w:rPr>
      </w:pPr>
      <w:r w:rsidRPr="00B848B4">
        <w:rPr>
          <w:rStyle w:val="Odwoanieprzypisudolnego"/>
          <w:rFonts w:ascii="Arial" w:hAnsi="Arial" w:cs="Arial"/>
          <w:sz w:val="16"/>
          <w:szCs w:val="16"/>
        </w:rPr>
        <w:footnoteRef/>
      </w:r>
      <w:r w:rsidRPr="00B848B4">
        <w:rPr>
          <w:rFonts w:ascii="Arial" w:hAnsi="Arial" w:cs="Arial"/>
          <w:sz w:val="16"/>
          <w:szCs w:val="16"/>
        </w:rPr>
        <w:t xml:space="preserve"> </w:t>
      </w:r>
      <w:r w:rsidRPr="00B848B4">
        <w:rPr>
          <w:rFonts w:ascii="Arial" w:hAnsi="Arial" w:cs="Arial"/>
          <w:color w:val="000000"/>
          <w:sz w:val="16"/>
          <w:szCs w:val="16"/>
        </w:rPr>
        <w:t>Dotyczy wyłącznie beneficjentów będących  podmiotami innymi niż mikro-, mali i średni przedsiębiorcy.</w:t>
      </w:r>
    </w:p>
  </w:footnote>
  <w:footnote w:id="10">
    <w:p w14:paraId="101EF803" w14:textId="77777777" w:rsidR="00ED29FD" w:rsidRPr="001F4517" w:rsidRDefault="00ED29FD" w:rsidP="00A73E0A">
      <w:pPr>
        <w:pStyle w:val="Tekstprzypisudolnego"/>
        <w:rPr>
          <w:rFonts w:ascii="Arial" w:hAnsi="Arial" w:cs="Arial"/>
          <w:sz w:val="16"/>
          <w:szCs w:val="16"/>
        </w:rPr>
      </w:pPr>
      <w:r w:rsidRPr="00B848B4">
        <w:rPr>
          <w:rStyle w:val="Odwoanieprzypisudolnego"/>
          <w:rFonts w:ascii="Arial" w:hAnsi="Arial" w:cs="Arial"/>
          <w:sz w:val="16"/>
          <w:szCs w:val="16"/>
        </w:rPr>
        <w:footnoteRef/>
      </w:r>
      <w:r w:rsidRPr="00B848B4">
        <w:rPr>
          <w:rFonts w:ascii="Arial" w:hAnsi="Arial" w:cs="Arial"/>
          <w:sz w:val="16"/>
          <w:szCs w:val="16"/>
        </w:rPr>
        <w:t xml:space="preserve"> </w:t>
      </w:r>
      <w:r w:rsidRPr="00B848B4">
        <w:rPr>
          <w:rFonts w:ascii="Arial" w:hAnsi="Arial" w:cs="Arial"/>
          <w:color w:val="000000"/>
          <w:sz w:val="16"/>
          <w:szCs w:val="16"/>
        </w:rPr>
        <w:t>Znacząca utrata miejsc pracy oznacza utratę co najmniej 100 miejsc pracy</w:t>
      </w:r>
      <w:r w:rsidRPr="00B848B4">
        <w:rPr>
          <w:rFonts w:ascii="Arial" w:hAnsi="Arial" w:cs="Arial"/>
          <w:sz w:val="16"/>
          <w:szCs w:val="16"/>
        </w:rPr>
        <w:t>.</w:t>
      </w:r>
    </w:p>
  </w:footnote>
  <w:footnote w:id="11">
    <w:p w14:paraId="0F1D5160" w14:textId="77777777" w:rsidR="00ED29FD" w:rsidRDefault="00ED29FD" w:rsidP="00A73E0A">
      <w:pPr>
        <w:pStyle w:val="Tekstprzypisudolnego"/>
        <w:jc w:val="both"/>
      </w:pPr>
      <w:r w:rsidRPr="00B848B4">
        <w:rPr>
          <w:rStyle w:val="Odwoanieprzypisudolnego"/>
          <w:rFonts w:ascii="Arial" w:hAnsi="Arial" w:cs="Arial"/>
          <w:sz w:val="16"/>
          <w:szCs w:val="16"/>
        </w:rPr>
        <w:footnoteRef/>
      </w:r>
      <w:r w:rsidRPr="00B848B4">
        <w:rPr>
          <w:rFonts w:ascii="Arial" w:hAnsi="Arial" w:cs="Arial"/>
          <w:sz w:val="16"/>
          <w:szCs w:val="16"/>
        </w:rPr>
        <w:t xml:space="preserve"> Przez Użytkownika B rozumie się osobę wskazaną przez beneficjenta we </w:t>
      </w:r>
      <w:r w:rsidRPr="00B848B4">
        <w:rPr>
          <w:rFonts w:ascii="Arial" w:hAnsi="Arial" w:cs="Arial"/>
          <w:i/>
          <w:sz w:val="16"/>
          <w:szCs w:val="16"/>
        </w:rPr>
        <w:t>Wniosku o nadanie/zmianę/wycofanie dostępu dla osoby uprawnionej</w:t>
      </w:r>
      <w:r w:rsidRPr="00B848B4">
        <w:rPr>
          <w:rFonts w:ascii="Arial" w:hAnsi="Arial" w:cs="Arial"/>
          <w:sz w:val="16"/>
          <w:szCs w:val="16"/>
        </w:rPr>
        <w:t xml:space="preserve"> i upoważnioną do obsługi SL2014, w jego imieniu np. do przygotowywania i składania wniosków o płatność czy przekazywania innych informacji związanych z realizacją Projektu. W/w wniosek stanowi załącznik do Wytycznych </w:t>
      </w:r>
      <w:r w:rsidRPr="00B848B4">
        <w:rPr>
          <w:rFonts w:ascii="Arial" w:hAnsi="Arial" w:cs="Arial"/>
          <w:i/>
          <w:sz w:val="16"/>
          <w:szCs w:val="16"/>
        </w:rPr>
        <w:t>w zakresie warunków gromadzenia i przekazywania danych w postaci elektronicznej na lata 2014-2020</w:t>
      </w:r>
      <w:r w:rsidRPr="00B848B4">
        <w:rPr>
          <w:rFonts w:ascii="Arial" w:hAnsi="Arial" w:cs="Arial"/>
          <w:color w:val="000000"/>
          <w:sz w:val="16"/>
          <w:szCs w:val="16"/>
        </w:rPr>
        <w:t>.</w:t>
      </w:r>
    </w:p>
  </w:footnote>
  <w:footnote w:id="12">
    <w:p w14:paraId="72C791E2" w14:textId="77777777" w:rsidR="00ED29FD" w:rsidRDefault="00ED29FD" w:rsidP="00A73E0A">
      <w:pPr>
        <w:pStyle w:val="Tekstprzypisudolnego"/>
      </w:pPr>
      <w:r w:rsidRPr="000B0EDA">
        <w:rPr>
          <w:rStyle w:val="Odwoanieprzypisudolnego"/>
          <w:rFonts w:ascii="Arial" w:hAnsi="Arial" w:cs="Arial"/>
          <w:sz w:val="16"/>
          <w:szCs w:val="16"/>
        </w:rPr>
        <w:footnoteRef/>
      </w:r>
      <w:r w:rsidRPr="000B0EDA">
        <w:rPr>
          <w:rFonts w:ascii="Arial" w:hAnsi="Arial" w:cs="Arial"/>
          <w:sz w:val="16"/>
          <w:szCs w:val="16"/>
        </w:rPr>
        <w:t xml:space="preserve"> Jeśli dotyczy</w:t>
      </w:r>
      <w:r>
        <w:rPr>
          <w:rFonts w:ascii="Arial" w:hAnsi="Arial" w:cs="Arial"/>
          <w:sz w:val="16"/>
          <w:szCs w:val="16"/>
        </w:rPr>
        <w:t>.</w:t>
      </w:r>
    </w:p>
  </w:footnote>
  <w:footnote w:id="13">
    <w:p w14:paraId="6D348C47" w14:textId="733E1BE5" w:rsidR="00ED29FD" w:rsidRDefault="00ED29FD" w:rsidP="00A73E0A">
      <w:pPr>
        <w:pStyle w:val="Tekstprzypisudolnego"/>
        <w:jc w:val="both"/>
      </w:pPr>
      <w:r w:rsidRPr="004F0874">
        <w:rPr>
          <w:rStyle w:val="Odwoanieprzypisudolnego"/>
          <w:rFonts w:ascii="Arial" w:hAnsi="Arial" w:cs="Arial"/>
          <w:sz w:val="16"/>
          <w:szCs w:val="16"/>
        </w:rPr>
        <w:footnoteRef/>
      </w:r>
      <w:r w:rsidRPr="00C16502">
        <w:rPr>
          <w:rFonts w:ascii="Arial" w:hAnsi="Arial" w:cs="Arial"/>
          <w:sz w:val="16"/>
          <w:szCs w:val="16"/>
        </w:rPr>
        <w:t xml:space="preserve"> Termin zostanie określony w umowie i nie będzie on wykraczał poza datę wynikającą z </w:t>
      </w:r>
      <w:r w:rsidRPr="00C16502">
        <w:rPr>
          <w:rFonts w:ascii="Arial" w:hAnsi="Arial" w:cs="Arial"/>
          <w:i/>
          <w:sz w:val="16"/>
          <w:szCs w:val="16"/>
        </w:rPr>
        <w:t>Regulaminu Konkurs</w:t>
      </w:r>
      <w:r>
        <w:rPr>
          <w:rFonts w:ascii="Arial" w:hAnsi="Arial" w:cs="Arial"/>
          <w:i/>
          <w:sz w:val="16"/>
          <w:szCs w:val="16"/>
        </w:rPr>
        <w:t>u.</w:t>
      </w:r>
    </w:p>
  </w:footnote>
  <w:footnote w:id="14">
    <w:p w14:paraId="13F65F54" w14:textId="77777777" w:rsidR="00ED29FD" w:rsidRDefault="00ED29FD"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Należy wskazać odpowiedni zamknięty katalog dokumentów wynikających z oceny projektu.</w:t>
      </w:r>
    </w:p>
  </w:footnote>
  <w:footnote w:id="15">
    <w:p w14:paraId="6DB3E3C4" w14:textId="77777777" w:rsidR="00ED29FD" w:rsidRDefault="00ED29FD">
      <w:pPr>
        <w:pStyle w:val="Tekstprzypisudolnego"/>
      </w:pPr>
      <w:r w:rsidRPr="008C6AC7">
        <w:rPr>
          <w:rStyle w:val="Odwoanieprzypisudolnego"/>
          <w:rFonts w:ascii="Arial" w:hAnsi="Arial" w:cs="Arial"/>
          <w:sz w:val="16"/>
          <w:szCs w:val="16"/>
        </w:rPr>
        <w:footnoteRef/>
      </w:r>
      <w:r w:rsidRPr="00030599">
        <w:rPr>
          <w:rFonts w:ascii="Arial" w:hAnsi="Arial" w:cs="Arial"/>
          <w:sz w:val="16"/>
          <w:szCs w:val="16"/>
        </w:rPr>
        <w:t xml:space="preserve"> </w:t>
      </w:r>
      <w:r w:rsidRPr="00AE6DDF">
        <w:rPr>
          <w:rFonts w:ascii="Arial" w:hAnsi="Arial" w:cs="Arial"/>
          <w:sz w:val="16"/>
          <w:szCs w:val="16"/>
        </w:rPr>
        <w:t>Wypełnić w przypadku projektów generujących dochód w rozumieniu art. 61 rozporządzenia 1303/2013</w:t>
      </w:r>
    </w:p>
  </w:footnote>
  <w:footnote w:id="16">
    <w:p w14:paraId="2935D6A2" w14:textId="77777777" w:rsidR="00ED29FD" w:rsidRDefault="00ED29FD" w:rsidP="00A73E0A">
      <w:pPr>
        <w:spacing w:after="0" w:line="240" w:lineRule="auto"/>
        <w:jc w:val="both"/>
      </w:pPr>
      <w:r w:rsidRPr="002A04C6">
        <w:rPr>
          <w:rStyle w:val="Odwoanieprzypisudolnego"/>
          <w:rFonts w:ascii="Arial" w:hAnsi="Arial" w:cs="Arial"/>
          <w:sz w:val="16"/>
          <w:szCs w:val="16"/>
        </w:rPr>
        <w:footnoteRef/>
      </w:r>
      <w:r w:rsidRPr="002A04C6">
        <w:rPr>
          <w:rFonts w:ascii="Arial" w:hAnsi="Arial" w:cs="Arial"/>
          <w:sz w:val="16"/>
          <w:szCs w:val="16"/>
        </w:rPr>
        <w:t xml:space="preserve"> Jeśli dotyczy.</w:t>
      </w:r>
    </w:p>
  </w:footnote>
  <w:footnote w:id="17">
    <w:p w14:paraId="1177C538" w14:textId="77777777" w:rsidR="00ED29FD" w:rsidRDefault="00ED29FD" w:rsidP="00A73E0A">
      <w:pPr>
        <w:keepNext/>
        <w:tabs>
          <w:tab w:val="left" w:pos="2703"/>
        </w:tabs>
        <w:autoSpaceDE w:val="0"/>
        <w:autoSpaceDN w:val="0"/>
        <w:adjustRightInd w:val="0"/>
        <w:spacing w:after="0" w:line="240" w:lineRule="auto"/>
        <w:jc w:val="both"/>
      </w:pPr>
      <w:r w:rsidRPr="00C16502">
        <w:rPr>
          <w:rStyle w:val="Odwoanieprzypisudolnego"/>
          <w:rFonts w:cs="Arial"/>
          <w:sz w:val="16"/>
          <w:szCs w:val="16"/>
        </w:rPr>
        <w:footnoteRef/>
      </w:r>
      <w:r>
        <w:rPr>
          <w:rFonts w:cs="Arial"/>
          <w:sz w:val="16"/>
          <w:szCs w:val="16"/>
          <w:lang w:eastAsia="pl-PL"/>
        </w:rPr>
        <w:t xml:space="preserve"> </w:t>
      </w:r>
      <w:r w:rsidRPr="002A04C6">
        <w:rPr>
          <w:rFonts w:ascii="Arial" w:hAnsi="Arial" w:cs="Arial"/>
          <w:color w:val="000000"/>
          <w:sz w:val="16"/>
          <w:szCs w:val="16"/>
          <w:u w:val="single"/>
          <w:lang w:eastAsia="pl-PL"/>
        </w:rPr>
        <w:t>W przypadku projektów objętych pomocą publiczną</w:t>
      </w:r>
      <w:r w:rsidRPr="002A04C6">
        <w:rPr>
          <w:rFonts w:ascii="Arial" w:hAnsi="Arial" w:cs="Arial"/>
          <w:color w:val="000000"/>
          <w:sz w:val="16"/>
          <w:szCs w:val="16"/>
          <w:lang w:eastAsia="pl-PL"/>
        </w:rPr>
        <w:t>, niezbędne jest aby pomoc wywołała tzw. efekt zachęty. Uznaje się, że pomoc  wywołuje efekt zachęty, jeżeli beneficjent złożył wniosek o dofinansowanie przed rozpoczęciem prac  nad projektem.</w:t>
      </w:r>
    </w:p>
  </w:footnote>
  <w:footnote w:id="18">
    <w:p w14:paraId="3AD5A9F2" w14:textId="77777777" w:rsidR="00ED29FD" w:rsidRDefault="00ED29FD" w:rsidP="00A73E0A">
      <w:pPr>
        <w:pStyle w:val="Tekstprzypisudolnego"/>
        <w:jc w:val="both"/>
      </w:pPr>
      <w:r w:rsidRPr="00485645">
        <w:rPr>
          <w:rStyle w:val="Odwoanieprzypisudolnego"/>
          <w:rFonts w:ascii="Arial" w:hAnsi="Arial" w:cs="Arial"/>
          <w:sz w:val="16"/>
          <w:szCs w:val="16"/>
        </w:rPr>
        <w:footnoteRef/>
      </w:r>
      <w:r w:rsidRPr="00485645">
        <w:rPr>
          <w:rFonts w:ascii="Arial" w:hAnsi="Arial" w:cs="Arial"/>
          <w:sz w:val="16"/>
          <w:szCs w:val="16"/>
        </w:rPr>
        <w:t xml:space="preserve"> Zgodnie z art. 132 rozporządzenia ogólnego, beneficjent otrzymuje całkowitą należną kwotę kwalifikowalnych wydatków publicznych nie później niż 90 dni od dnia przedłożenia wniosku o płatność przez beneficjenta – z zastrzeżeniem dostępności środków.</w:t>
      </w:r>
      <w:r w:rsidRPr="00C16502">
        <w:rPr>
          <w:rFonts w:ascii="Arial" w:hAnsi="Arial" w:cs="Arial"/>
          <w:sz w:val="16"/>
          <w:szCs w:val="16"/>
        </w:rPr>
        <w:t xml:space="preserve"> </w:t>
      </w:r>
    </w:p>
  </w:footnote>
  <w:footnote w:id="19">
    <w:p w14:paraId="31E57006" w14:textId="77777777" w:rsidR="00ED29FD" w:rsidRDefault="00ED29FD" w:rsidP="00A73E0A">
      <w:pPr>
        <w:pStyle w:val="Tekstprzypisudolnego"/>
        <w:jc w:val="both"/>
      </w:pPr>
      <w:r w:rsidRPr="004F0874">
        <w:rPr>
          <w:rStyle w:val="Odwoanieprzypisudolnego"/>
          <w:rFonts w:ascii="Arial" w:hAnsi="Arial" w:cs="Arial"/>
          <w:sz w:val="16"/>
          <w:szCs w:val="16"/>
        </w:rPr>
        <w:footnoteRef/>
      </w:r>
      <w:r w:rsidRPr="004F0874">
        <w:rPr>
          <w:rFonts w:ascii="Arial" w:hAnsi="Arial" w:cs="Arial"/>
          <w:sz w:val="16"/>
          <w:szCs w:val="16"/>
        </w:rPr>
        <w:t xml:space="preserve"> Nie dotyczy przypadków wykluczenia kwalifikowalności VAT z mocy prawa. Oświadczenie składa się z dwóch integralnych części. W ramach</w:t>
      </w:r>
      <w:r w:rsidRPr="00C16502">
        <w:rPr>
          <w:rFonts w:ascii="Arial" w:hAnsi="Arial" w:cs="Arial"/>
          <w:b/>
          <w:bCs/>
          <w:sz w:val="16"/>
          <w:szCs w:val="16"/>
        </w:rPr>
        <w:t xml:space="preserve"> </w:t>
      </w:r>
      <w:r w:rsidRPr="00C16502">
        <w:rPr>
          <w:rFonts w:ascii="Arial" w:hAnsi="Arial" w:cs="Arial"/>
          <w:sz w:val="16"/>
          <w:szCs w:val="16"/>
        </w:rPr>
        <w:t>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 Natomiast w części drugiej beneficjent zobowiązuje się do zwrotu zrefundowanej ze środków unijnych części VAT, jeżeli zaistnieją przesłanki umożliwiające odzyskanie tego podatku przez beneficjenta. „Oświadczenie o kwalifikowalności VAT” podpisane przez beneficjenta powinno stanowić załącznik do zawieranej z beneficjentem umowy o dofinansowanie.</w:t>
      </w:r>
    </w:p>
  </w:footnote>
  <w:footnote w:id="20">
    <w:p w14:paraId="4A07581E" w14:textId="77777777" w:rsidR="00ED29FD" w:rsidRDefault="00ED29FD" w:rsidP="00A73E0A">
      <w:pPr>
        <w:pStyle w:val="Tekstprzypisudolnego"/>
      </w:pPr>
      <w:r w:rsidRPr="00C16502">
        <w:rPr>
          <w:rStyle w:val="Odwoanieprzypisudolnego"/>
          <w:rFonts w:ascii="Arial" w:hAnsi="Arial" w:cs="Arial"/>
          <w:sz w:val="16"/>
          <w:szCs w:val="16"/>
        </w:rPr>
        <w:footnoteRef/>
      </w:r>
      <w:r w:rsidRPr="00C16502">
        <w:rPr>
          <w:rFonts w:ascii="Arial" w:hAnsi="Arial" w:cs="Arial"/>
          <w:sz w:val="16"/>
          <w:szCs w:val="16"/>
        </w:rPr>
        <w:t xml:space="preserve"> Zestawienie dotyczy zarówno wydatków kwalifikowalnych, jak i niekwalifikowalnych. </w:t>
      </w:r>
    </w:p>
  </w:footnote>
  <w:footnote w:id="21">
    <w:p w14:paraId="16CC4ABF" w14:textId="77777777" w:rsidR="00ED29FD" w:rsidRDefault="00ED29FD"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Nie dotyczy dużych </w:t>
      </w:r>
      <w:r w:rsidRPr="00055248">
        <w:rPr>
          <w:rFonts w:ascii="Arial" w:hAnsi="Arial" w:cs="Arial"/>
          <w:sz w:val="16"/>
          <w:szCs w:val="16"/>
        </w:rPr>
        <w:t>przedsiębiorców</w:t>
      </w:r>
      <w:r w:rsidRPr="00C16502">
        <w:rPr>
          <w:rFonts w:ascii="Arial" w:hAnsi="Arial" w:cs="Arial"/>
          <w:sz w:val="16"/>
          <w:szCs w:val="16"/>
        </w:rPr>
        <w:t>, którym udzielono regionalną pomoc inwestycyjną. Du</w:t>
      </w:r>
      <w:r>
        <w:rPr>
          <w:rFonts w:ascii="Arial" w:hAnsi="Arial" w:cs="Arial"/>
          <w:sz w:val="16"/>
          <w:szCs w:val="16"/>
        </w:rPr>
        <w:t>zi</w:t>
      </w:r>
      <w:r w:rsidRPr="00C16502">
        <w:rPr>
          <w:rFonts w:ascii="Arial" w:hAnsi="Arial" w:cs="Arial"/>
          <w:sz w:val="16"/>
          <w:szCs w:val="16"/>
        </w:rPr>
        <w:t xml:space="preserve"> przedsiębior</w:t>
      </w:r>
      <w:r>
        <w:rPr>
          <w:rFonts w:ascii="Arial" w:hAnsi="Arial" w:cs="Arial"/>
          <w:sz w:val="16"/>
          <w:szCs w:val="16"/>
        </w:rPr>
        <w:t>cy</w:t>
      </w:r>
      <w:r w:rsidRPr="00C16502">
        <w:rPr>
          <w:rFonts w:ascii="Arial" w:hAnsi="Arial" w:cs="Arial"/>
          <w:sz w:val="16"/>
          <w:szCs w:val="16"/>
        </w:rPr>
        <w:t xml:space="preserve"> mają obowiązek nabywania wyłącznie nowych aktywów. </w:t>
      </w:r>
    </w:p>
  </w:footnote>
  <w:footnote w:id="22">
    <w:p w14:paraId="365C3EAE" w14:textId="77777777" w:rsidR="00ED29FD" w:rsidRDefault="00ED29FD"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Dotyczy również wezwania beneficjenta doręczonego za pośrednictwem SL2014.</w:t>
      </w:r>
    </w:p>
  </w:footnote>
  <w:footnote w:id="23">
    <w:p w14:paraId="0BDD6305" w14:textId="77777777" w:rsidR="00ED29FD" w:rsidRDefault="00ED29FD" w:rsidP="00A73E0A">
      <w:pPr>
        <w:pStyle w:val="Tekstprzypisudolnego"/>
        <w:jc w:val="both"/>
      </w:pPr>
      <w:r w:rsidRPr="004F0874">
        <w:rPr>
          <w:rFonts w:ascii="Arial" w:hAnsi="Arial" w:cs="Arial"/>
          <w:sz w:val="16"/>
          <w:szCs w:val="16"/>
          <w:vertAlign w:val="superscript"/>
        </w:rPr>
        <w:footnoteRef/>
      </w:r>
      <w:r w:rsidRPr="00A37026">
        <w:rPr>
          <w:rFonts w:ascii="Arial" w:hAnsi="Arial" w:cs="Arial"/>
          <w:sz w:val="16"/>
          <w:szCs w:val="16"/>
        </w:rPr>
        <w:t xml:space="preserve"> Pojęcia należy rozumieć  zgodnie ustawą Pzp.</w:t>
      </w:r>
    </w:p>
  </w:footnote>
  <w:footnote w:id="24">
    <w:p w14:paraId="472C6712" w14:textId="77777777" w:rsidR="00ED29FD" w:rsidRDefault="00ED29FD" w:rsidP="00CB0FA4">
      <w:pPr>
        <w:spacing w:after="0"/>
        <w:jc w:val="both"/>
      </w:pPr>
      <w:r w:rsidRPr="0006030F">
        <w:rPr>
          <w:rStyle w:val="Odwoanieprzypisudolnego"/>
          <w:rFonts w:cs="Arial"/>
          <w:sz w:val="16"/>
          <w:szCs w:val="16"/>
        </w:rPr>
        <w:footnoteRef/>
      </w:r>
      <w:r w:rsidRPr="0006030F">
        <w:rPr>
          <w:rFonts w:cs="Arial"/>
          <w:sz w:val="16"/>
          <w:szCs w:val="16"/>
        </w:rPr>
        <w:t xml:space="preserve"> </w:t>
      </w:r>
      <w:r w:rsidRPr="002A04C6">
        <w:rPr>
          <w:rFonts w:ascii="Arial" w:hAnsi="Arial" w:cs="Arial"/>
          <w:sz w:val="16"/>
          <w:szCs w:val="16"/>
        </w:rPr>
        <w:t>Jeśli dotyczy</w:t>
      </w:r>
      <w:r>
        <w:rPr>
          <w:rFonts w:ascii="Arial" w:hAnsi="Arial" w:cs="Arial"/>
          <w:sz w:val="16"/>
          <w:szCs w:val="16"/>
        </w:rPr>
        <w:t>.</w:t>
      </w:r>
    </w:p>
  </w:footnote>
  <w:footnote w:id="25">
    <w:p w14:paraId="0D7AF67B" w14:textId="77777777" w:rsidR="00ED29FD" w:rsidRDefault="00ED29FD" w:rsidP="00A73E0A">
      <w:pPr>
        <w:pStyle w:val="Tekstprzypisudolnego"/>
        <w:jc w:val="both"/>
      </w:pPr>
      <w:r w:rsidRPr="004F0874">
        <w:rPr>
          <w:rStyle w:val="Odwoanieprzypisudolnego"/>
          <w:rFonts w:ascii="Arial" w:hAnsi="Arial" w:cs="Arial"/>
          <w:sz w:val="16"/>
          <w:szCs w:val="16"/>
        </w:rPr>
        <w:footnoteRef/>
      </w:r>
      <w:r>
        <w:rPr>
          <w:rFonts w:ascii="Arial" w:hAnsi="Arial" w:cs="Arial"/>
          <w:sz w:val="16"/>
          <w:szCs w:val="16"/>
        </w:rPr>
        <w:t xml:space="preserve"> </w:t>
      </w:r>
      <w:r w:rsidRPr="00C16502">
        <w:rPr>
          <w:rFonts w:ascii="Arial" w:hAnsi="Arial" w:cs="Arial"/>
          <w:sz w:val="16"/>
          <w:szCs w:val="16"/>
        </w:rPr>
        <w:t xml:space="preserve">Instytucja Pośrednicząca jest zobowiązana do poinformowania beneficjenta o rozpoczęciu biegu terminu wynikającego z art. 140 rozporządzenia 1303/2013. </w:t>
      </w:r>
    </w:p>
  </w:footnote>
  <w:footnote w:id="26">
    <w:p w14:paraId="414E9776" w14:textId="77777777" w:rsidR="00ED29FD" w:rsidRDefault="00ED29FD"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Jeśli dotyczy.</w:t>
      </w:r>
    </w:p>
  </w:footnote>
  <w:footnote w:id="27">
    <w:p w14:paraId="7F156E58" w14:textId="77777777" w:rsidR="00ED29FD" w:rsidRPr="00C16502" w:rsidRDefault="00ED29FD" w:rsidP="00A73E0A">
      <w:pPr>
        <w:pStyle w:val="Default"/>
        <w:jc w:val="both"/>
        <w:rPr>
          <w:rFonts w:ascii="Arial" w:hAnsi="Arial" w:cs="Arial"/>
          <w:sz w:val="16"/>
          <w:szCs w:val="16"/>
        </w:rPr>
      </w:pPr>
      <w:r w:rsidRPr="004F0874">
        <w:rPr>
          <w:rStyle w:val="Odwoanieprzypisudolnego"/>
          <w:rFonts w:ascii="Arial" w:hAnsi="Arial" w:cs="Arial"/>
          <w:sz w:val="16"/>
          <w:szCs w:val="16"/>
        </w:rPr>
        <w:footnoteRef/>
      </w:r>
      <w:r w:rsidRPr="00C16502">
        <w:rPr>
          <w:rFonts w:ascii="Arial" w:hAnsi="Arial" w:cs="Arial"/>
          <w:sz w:val="16"/>
          <w:szCs w:val="16"/>
        </w:rPr>
        <w:t xml:space="preserve"> „Korzyść” to takie przysporzenie majątkowe, w tym uzyskanie przychodu, zwolnienie z długu lub uniknięcie straty, albo takie uzyskanie pozycji ekonomicznie lepszej niż możliwa do uzyskania przez inne podmioty w tych samych warunkach, które: </w:t>
      </w:r>
    </w:p>
    <w:p w14:paraId="7437160F" w14:textId="77777777" w:rsidR="00ED29FD" w:rsidRPr="00C16502" w:rsidRDefault="00ED29FD" w:rsidP="00A73E0A">
      <w:pPr>
        <w:pStyle w:val="Default"/>
        <w:jc w:val="both"/>
        <w:rPr>
          <w:rFonts w:ascii="Arial" w:hAnsi="Arial" w:cs="Arial"/>
          <w:sz w:val="16"/>
          <w:szCs w:val="16"/>
        </w:rPr>
      </w:pPr>
      <w:r w:rsidRPr="00C16502">
        <w:rPr>
          <w:rFonts w:ascii="Arial" w:hAnsi="Arial" w:cs="Arial"/>
          <w:sz w:val="16"/>
          <w:szCs w:val="16"/>
        </w:rPr>
        <w:t xml:space="preserve">1) nastąpiło w wyniku zmiany charakteru własności elementu infrastruktury albo zaprzestania działalności produkcyjnej; </w:t>
      </w:r>
    </w:p>
    <w:p w14:paraId="00563377" w14:textId="77777777" w:rsidR="00ED29FD" w:rsidRPr="00C16502" w:rsidRDefault="00ED29FD" w:rsidP="00A73E0A">
      <w:pPr>
        <w:pStyle w:val="Default"/>
        <w:jc w:val="both"/>
        <w:rPr>
          <w:rFonts w:ascii="Arial" w:hAnsi="Arial" w:cs="Arial"/>
          <w:sz w:val="16"/>
          <w:szCs w:val="16"/>
        </w:rPr>
      </w:pPr>
      <w:r w:rsidRPr="00C16502">
        <w:rPr>
          <w:rFonts w:ascii="Arial" w:hAnsi="Arial" w:cs="Arial"/>
          <w:sz w:val="16"/>
          <w:szCs w:val="16"/>
        </w:rPr>
        <w:t xml:space="preserve">2) faktycznie powstało po stronie przedsiębiorstwa lub podmiotu publicznego. </w:t>
      </w:r>
    </w:p>
    <w:p w14:paraId="06011302" w14:textId="77777777" w:rsidR="00ED29FD" w:rsidRPr="00C16502" w:rsidRDefault="00ED29FD" w:rsidP="00A73E0A">
      <w:pPr>
        <w:pStyle w:val="Default"/>
        <w:jc w:val="both"/>
        <w:rPr>
          <w:rFonts w:ascii="Arial" w:hAnsi="Arial" w:cs="Arial"/>
          <w:bCs/>
          <w:sz w:val="16"/>
          <w:szCs w:val="16"/>
        </w:rPr>
      </w:pPr>
      <w:r w:rsidRPr="00C16502">
        <w:rPr>
          <w:rFonts w:ascii="Arial" w:hAnsi="Arial" w:cs="Arial"/>
          <w:bCs/>
          <w:sz w:val="16"/>
          <w:szCs w:val="16"/>
        </w:rPr>
        <w:t xml:space="preserve">Korzyść jest nienależna </w:t>
      </w:r>
      <w:r w:rsidRPr="00C16502">
        <w:rPr>
          <w:rFonts w:ascii="Arial" w:hAnsi="Arial" w:cs="Arial"/>
          <w:sz w:val="16"/>
          <w:szCs w:val="16"/>
        </w:rPr>
        <w:t xml:space="preserve">w rozumieniu powyższego przepisu, jeżeli jest </w:t>
      </w:r>
      <w:r w:rsidRPr="00C16502">
        <w:rPr>
          <w:rFonts w:ascii="Arial" w:hAnsi="Arial" w:cs="Arial"/>
          <w:bCs/>
          <w:sz w:val="16"/>
          <w:szCs w:val="16"/>
        </w:rPr>
        <w:t>nie do pogodzenia z celami pomocy realizowanej przez zaangażowanie Funduszy oraz celami dofinansowania danego działania</w:t>
      </w:r>
      <w:r w:rsidRPr="00C16502">
        <w:rPr>
          <w:rFonts w:ascii="Arial" w:hAnsi="Arial" w:cs="Arial"/>
          <w:sz w:val="16"/>
          <w:szCs w:val="16"/>
        </w:rPr>
        <w:t xml:space="preserve">. Z uwagi na to, występowanie „nienależnej korzyści” należy oceniać zarówno po stronie beneficjenta, jak i po stronie podmiotów innych niż beneficjenci. Nienależna korzyść powinna być rozumiana jako: </w:t>
      </w:r>
    </w:p>
    <w:p w14:paraId="7242DEBC" w14:textId="77777777" w:rsidR="00ED29FD" w:rsidRPr="00D63F30" w:rsidRDefault="00ED29FD" w:rsidP="00A73E0A">
      <w:pPr>
        <w:pStyle w:val="Default"/>
        <w:jc w:val="both"/>
        <w:rPr>
          <w:rFonts w:ascii="Arial" w:hAnsi="Arial" w:cs="Arial"/>
          <w:sz w:val="16"/>
          <w:szCs w:val="16"/>
        </w:rPr>
      </w:pPr>
      <w:r w:rsidRPr="00D63F30">
        <w:rPr>
          <w:rFonts w:ascii="Arial" w:hAnsi="Arial" w:cs="Arial"/>
          <w:sz w:val="16"/>
          <w:szCs w:val="16"/>
        </w:rPr>
        <w:t xml:space="preserve">1) </w:t>
      </w:r>
      <w:r w:rsidRPr="00D63F30">
        <w:rPr>
          <w:rFonts w:ascii="Arial" w:hAnsi="Arial" w:cs="Arial"/>
          <w:bCs/>
          <w:sz w:val="16"/>
          <w:szCs w:val="16"/>
        </w:rPr>
        <w:t xml:space="preserve">dla beneficjentów </w:t>
      </w:r>
      <w:r w:rsidRPr="00D63F30">
        <w:rPr>
          <w:rFonts w:ascii="Arial" w:hAnsi="Arial" w:cs="Arial"/>
          <w:sz w:val="16"/>
          <w:szCs w:val="16"/>
        </w:rPr>
        <w:t xml:space="preserve">– uzyskanie jakiegokolwiek przychodu w wyniku zmiany charakteru własności elementu infrastruktury albo zaprzestania działalności produkcyjnej; </w:t>
      </w:r>
    </w:p>
    <w:p w14:paraId="0A67C48D" w14:textId="77777777" w:rsidR="00ED29FD" w:rsidRDefault="00ED29FD" w:rsidP="00A73E0A">
      <w:pPr>
        <w:pStyle w:val="Default"/>
        <w:jc w:val="both"/>
      </w:pPr>
      <w:r w:rsidRPr="00A312A6">
        <w:rPr>
          <w:rFonts w:ascii="Arial" w:hAnsi="Arial" w:cs="Arial"/>
          <w:sz w:val="16"/>
          <w:szCs w:val="16"/>
        </w:rPr>
        <w:t xml:space="preserve">2) </w:t>
      </w:r>
      <w:r w:rsidRPr="006341FB">
        <w:rPr>
          <w:rFonts w:ascii="Arial" w:hAnsi="Arial" w:cs="Arial"/>
          <w:bCs/>
          <w:sz w:val="16"/>
          <w:szCs w:val="16"/>
        </w:rPr>
        <w:t xml:space="preserve">dla podmiotów innych niż beneficjenci, w tym dla kontrahentów </w:t>
      </w:r>
      <w:r w:rsidRPr="000543D2">
        <w:rPr>
          <w:rFonts w:ascii="Arial" w:hAnsi="Arial" w:cs="Arial"/>
          <w:sz w:val="16"/>
          <w:szCs w:val="16"/>
        </w:rPr>
        <w:t>– zaangażowanie w transakcję środków o wartości niższej niż rynkowa wartość elementów infrastruktury, których dotyczy zmiana charakteru własności, albo uzyskan</w:t>
      </w:r>
      <w:r w:rsidRPr="00AF79B3">
        <w:rPr>
          <w:rFonts w:ascii="Arial" w:hAnsi="Arial" w:cs="Arial"/>
          <w:sz w:val="16"/>
          <w:szCs w:val="16"/>
        </w:rPr>
        <w:t xml:space="preserve">ie pozycji ekonomicznie lepszej niż możliwa do uzyskania przez inne podmioty w tych samych warunkach. </w:t>
      </w:r>
    </w:p>
  </w:footnote>
  <w:footnote w:id="28">
    <w:p w14:paraId="49EC1848" w14:textId="77777777" w:rsidR="00ED29FD" w:rsidRDefault="00ED29FD" w:rsidP="00A73E0A">
      <w:pPr>
        <w:pStyle w:val="Tekstprzypisudolnego"/>
        <w:jc w:val="both"/>
      </w:pPr>
      <w:r w:rsidRPr="00AF79B3">
        <w:rPr>
          <w:rStyle w:val="Odwoanieprzypisudolnego"/>
          <w:rFonts w:ascii="Arial" w:hAnsi="Arial" w:cs="Arial"/>
          <w:sz w:val="16"/>
          <w:szCs w:val="16"/>
        </w:rPr>
        <w:footnoteRef/>
      </w:r>
      <w:r w:rsidRPr="00AF79B3">
        <w:rPr>
          <w:rFonts w:ascii="Arial" w:hAnsi="Arial" w:cs="Arial"/>
          <w:sz w:val="16"/>
          <w:szCs w:val="16"/>
        </w:rPr>
        <w:t xml:space="preserve"> Granica 10% wartości kwoty danej kategorii wydatków jest zawsze określana w stosunku do pierwotnego harmonogramu rzeczowo-finansowego, stanowiącego zał</w:t>
      </w:r>
      <w:r w:rsidRPr="00F334B9">
        <w:rPr>
          <w:rFonts w:ascii="Arial" w:hAnsi="Arial" w:cs="Arial"/>
          <w:sz w:val="16"/>
          <w:szCs w:val="16"/>
        </w:rPr>
        <w:t>ącznik nr 2 do Umowy.</w:t>
      </w:r>
    </w:p>
  </w:footnote>
  <w:footnote w:id="29">
    <w:p w14:paraId="016C71CE" w14:textId="77777777" w:rsidR="00ED29FD" w:rsidRDefault="00ED29FD" w:rsidP="00A73E0A">
      <w:pPr>
        <w:pStyle w:val="Tekstprzypisudolnego"/>
        <w:jc w:val="both"/>
      </w:pPr>
      <w:r w:rsidRPr="00D26433">
        <w:rPr>
          <w:rStyle w:val="Odwoanieprzypisudolnego"/>
          <w:rFonts w:ascii="Arial" w:hAnsi="Arial" w:cs="Arial"/>
          <w:sz w:val="16"/>
          <w:szCs w:val="16"/>
        </w:rPr>
        <w:footnoteRef/>
      </w:r>
      <w:r w:rsidRPr="00D26433">
        <w:rPr>
          <w:rFonts w:ascii="Arial" w:hAnsi="Arial" w:cs="Arial"/>
          <w:sz w:val="16"/>
          <w:szCs w:val="16"/>
        </w:rPr>
        <w:t xml:space="preserve"> j.w.</w:t>
      </w:r>
    </w:p>
  </w:footnote>
  <w:footnote w:id="30">
    <w:p w14:paraId="385691AD" w14:textId="77777777" w:rsidR="00ED29FD" w:rsidRDefault="00ED29FD">
      <w:pPr>
        <w:pStyle w:val="Tekstprzypisudolnego"/>
      </w:pPr>
      <w:r w:rsidRPr="0044435A">
        <w:rPr>
          <w:rStyle w:val="Odwoanieprzypisudolnego"/>
          <w:rFonts w:ascii="Calibri" w:hAnsi="Calibri" w:cs="Calibri"/>
          <w:sz w:val="16"/>
          <w:szCs w:val="16"/>
        </w:rPr>
        <w:footnoteRef/>
      </w:r>
      <w:r w:rsidRPr="0044435A">
        <w:rPr>
          <w:rFonts w:ascii="Calibri" w:hAnsi="Calibri" w:cs="Calibri"/>
          <w:sz w:val="16"/>
          <w:szCs w:val="16"/>
        </w:rPr>
        <w:t xml:space="preserve"> </w:t>
      </w:r>
      <w:r w:rsidRPr="002A04C6">
        <w:rPr>
          <w:rFonts w:ascii="Arial" w:hAnsi="Arial" w:cs="Arial"/>
          <w:sz w:val="16"/>
          <w:szCs w:val="16"/>
        </w:rPr>
        <w:t>Jeśli dotyczy</w:t>
      </w:r>
    </w:p>
  </w:footnote>
  <w:footnote w:id="31">
    <w:p w14:paraId="6C1F6945" w14:textId="77777777" w:rsidR="00ED29FD" w:rsidRDefault="00ED29FD" w:rsidP="00A73E0A">
      <w:pPr>
        <w:pStyle w:val="Tekstprzypisudolnego"/>
      </w:pPr>
      <w:r w:rsidRPr="00355F80">
        <w:rPr>
          <w:rStyle w:val="Odwoanieprzypisudolnego"/>
          <w:rFonts w:ascii="Arial" w:hAnsi="Arial" w:cs="Arial"/>
          <w:sz w:val="16"/>
          <w:szCs w:val="16"/>
        </w:rPr>
        <w:footnoteRef/>
      </w:r>
      <w:r w:rsidRPr="00355F80">
        <w:rPr>
          <w:rFonts w:ascii="Arial" w:hAnsi="Arial" w:cs="Arial"/>
          <w:sz w:val="16"/>
          <w:szCs w:val="16"/>
        </w:rPr>
        <w:t xml:space="preserve"> </w:t>
      </w:r>
      <w:r w:rsidRPr="00485645">
        <w:rPr>
          <w:rFonts w:ascii="Arial" w:hAnsi="Arial" w:cs="Arial"/>
          <w:sz w:val="16"/>
          <w:szCs w:val="16"/>
        </w:rPr>
        <w:t>Potwierdzeniem doręczenia faksu jest wydrukowanie potwierdzenia pomyślnej transmisji</w:t>
      </w:r>
    </w:p>
  </w:footnote>
  <w:footnote w:id="32">
    <w:p w14:paraId="0C16760E" w14:textId="77777777" w:rsidR="00ED29FD" w:rsidRDefault="00ED29FD" w:rsidP="00A73E0A">
      <w:pPr>
        <w:spacing w:after="0" w:line="240" w:lineRule="auto"/>
        <w:jc w:val="both"/>
      </w:pPr>
      <w:r w:rsidRPr="002A04C6">
        <w:rPr>
          <w:rStyle w:val="Odwoanieprzypisudolnego"/>
          <w:rFonts w:ascii="Arial" w:hAnsi="Arial" w:cs="Arial"/>
          <w:sz w:val="16"/>
          <w:szCs w:val="16"/>
        </w:rPr>
        <w:footnoteRef/>
      </w:r>
      <w:r w:rsidRPr="002A04C6">
        <w:rPr>
          <w:rFonts w:ascii="Arial" w:hAnsi="Arial" w:cs="Arial"/>
          <w:sz w:val="16"/>
          <w:szCs w:val="16"/>
        </w:rPr>
        <w:t xml:space="preserve"> Dowodem doręczenia poczty elektronicznej jest </w:t>
      </w:r>
      <w:r w:rsidRPr="002A04C6">
        <w:rPr>
          <w:rFonts w:ascii="Arial" w:hAnsi="Arial" w:cs="Arial"/>
          <w:sz w:val="16"/>
          <w:szCs w:val="16"/>
          <w:lang w:eastAsia="pl-PL"/>
        </w:rPr>
        <w:t>raport zwrotny, potwierdzające dostarczenie wiadomości do adresata</w:t>
      </w:r>
    </w:p>
  </w:footnote>
  <w:footnote w:id="33">
    <w:p w14:paraId="54BB9F79" w14:textId="77777777" w:rsidR="00ED29FD" w:rsidRDefault="00ED29FD" w:rsidP="00A73E0A">
      <w:pPr>
        <w:spacing w:after="0" w:line="240" w:lineRule="auto"/>
        <w:jc w:val="both"/>
      </w:pPr>
      <w:r w:rsidRPr="002A04C6">
        <w:rPr>
          <w:rStyle w:val="Odwoanieprzypisudolnego"/>
          <w:rFonts w:ascii="Arial" w:hAnsi="Arial" w:cs="Arial"/>
          <w:sz w:val="16"/>
          <w:szCs w:val="16"/>
        </w:rPr>
        <w:footnoteRef/>
      </w:r>
      <w:r w:rsidRPr="002A04C6">
        <w:rPr>
          <w:rFonts w:ascii="Arial" w:hAnsi="Arial" w:cs="Arial"/>
          <w:sz w:val="16"/>
          <w:szCs w:val="16"/>
        </w:rPr>
        <w:t xml:space="preserve"> Dotyczy wszystkich form komunikacji, w tym również komunikacji w ramach systemu teleinformatycznego oraz e-PUAP.</w:t>
      </w:r>
    </w:p>
  </w:footnote>
  <w:footnote w:id="34">
    <w:p w14:paraId="3CE1BB20" w14:textId="77777777" w:rsidR="00ED29FD" w:rsidRDefault="00ED29FD" w:rsidP="00A73E0A">
      <w:pPr>
        <w:pStyle w:val="Tekstprzypisudolnego"/>
      </w:pPr>
      <w:r w:rsidRPr="00485645">
        <w:rPr>
          <w:rStyle w:val="Odwoanieprzypisudolnego"/>
          <w:rFonts w:ascii="Arial" w:hAnsi="Arial" w:cs="Arial"/>
          <w:sz w:val="16"/>
          <w:szCs w:val="16"/>
        </w:rPr>
        <w:footnoteRef/>
      </w:r>
      <w:r w:rsidRPr="00485645">
        <w:rPr>
          <w:rFonts w:ascii="Arial" w:hAnsi="Arial" w:cs="Arial"/>
          <w:sz w:val="16"/>
          <w:szCs w:val="16"/>
        </w:rPr>
        <w:t xml:space="preserve"> J.w</w:t>
      </w:r>
    </w:p>
  </w:footnote>
  <w:footnote w:id="35">
    <w:p w14:paraId="402A8042" w14:textId="756E5FF3" w:rsidR="00ED29FD" w:rsidRPr="001F4517" w:rsidRDefault="00ED29FD">
      <w:pPr>
        <w:pStyle w:val="Tekstprzypisudolnego"/>
        <w:rPr>
          <w:rFonts w:ascii="Arial" w:hAnsi="Arial" w:cs="Arial"/>
          <w:sz w:val="16"/>
          <w:szCs w:val="16"/>
        </w:rPr>
      </w:pPr>
      <w:r w:rsidRPr="001F4517">
        <w:rPr>
          <w:rStyle w:val="Odwoanieprzypisudolnego"/>
          <w:rFonts w:ascii="Arial" w:hAnsi="Arial" w:cs="Arial"/>
          <w:sz w:val="16"/>
          <w:szCs w:val="16"/>
        </w:rPr>
        <w:footnoteRef/>
      </w:r>
      <w:r w:rsidRPr="001F4517">
        <w:rPr>
          <w:rFonts w:ascii="Arial" w:hAnsi="Arial" w:cs="Arial"/>
          <w:sz w:val="16"/>
          <w:szCs w:val="16"/>
        </w:rPr>
        <w:t xml:space="preserve"> Lista załączników może zostać rozszerzona lub zmieniona w zależności od specyficznych uwarunkowań danego projektu</w:t>
      </w:r>
    </w:p>
  </w:footnote>
  <w:footnote w:id="36">
    <w:p w14:paraId="11115979" w14:textId="273AE743" w:rsidR="00ED29FD" w:rsidRDefault="00ED29FD" w:rsidP="00A73E0A">
      <w:pPr>
        <w:pStyle w:val="Tekstprzypisudolnego"/>
        <w:rPr>
          <w:rFonts w:ascii="Arial" w:hAnsi="Arial" w:cs="Arial"/>
          <w:sz w:val="16"/>
          <w:szCs w:val="16"/>
        </w:rPr>
      </w:pPr>
      <w:r w:rsidRPr="00C16502">
        <w:rPr>
          <w:rStyle w:val="Odwoanieprzypisudolnego"/>
          <w:rFonts w:ascii="Arial" w:hAnsi="Arial" w:cs="Arial"/>
          <w:sz w:val="16"/>
          <w:szCs w:val="16"/>
        </w:rPr>
        <w:footnoteRef/>
      </w:r>
      <w:r w:rsidRPr="00C16502">
        <w:rPr>
          <w:rFonts w:ascii="Arial" w:hAnsi="Arial" w:cs="Arial"/>
          <w:sz w:val="16"/>
          <w:szCs w:val="16"/>
        </w:rPr>
        <w:t xml:space="preserve"> Jeśli dotyczy</w:t>
      </w:r>
    </w:p>
    <w:p w14:paraId="32A650B6" w14:textId="77777777" w:rsidR="00ED29FD" w:rsidRDefault="00ED29FD" w:rsidP="00A73E0A">
      <w:pPr>
        <w:pStyle w:val="Tekstprzypisudolnego"/>
        <w:rPr>
          <w:rFonts w:ascii="Arial" w:hAnsi="Arial" w:cs="Arial"/>
          <w:sz w:val="16"/>
          <w:szCs w:val="16"/>
        </w:rPr>
      </w:pPr>
    </w:p>
    <w:p w14:paraId="4E247F62" w14:textId="5FF9B7B1" w:rsidR="00ED29FD" w:rsidRDefault="00ED29FD" w:rsidP="00A73E0A">
      <w:pPr>
        <w:pStyle w:val="Tekstprzypisudolnego"/>
        <w:rPr>
          <w:rFonts w:ascii="Arial" w:hAnsi="Arial" w:cs="Arial"/>
          <w:sz w:val="16"/>
          <w:szCs w:val="16"/>
        </w:rPr>
      </w:pPr>
    </w:p>
    <w:p w14:paraId="5FB56D07" w14:textId="77777777" w:rsidR="00ED29FD" w:rsidRDefault="00ED29FD" w:rsidP="00A73E0A">
      <w:pPr>
        <w:pStyle w:val="Tekstprzypisudolnego"/>
        <w:rPr>
          <w:rFonts w:ascii="Arial" w:hAnsi="Arial" w:cs="Arial"/>
          <w:sz w:val="16"/>
          <w:szCs w:val="16"/>
        </w:rPr>
      </w:pPr>
    </w:p>
    <w:p w14:paraId="4EA1F236" w14:textId="77777777" w:rsidR="00ED29FD" w:rsidRDefault="00ED29FD" w:rsidP="00A73E0A">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00BD"/>
    <w:multiLevelType w:val="hybridMultilevel"/>
    <w:tmpl w:val="D7BE4D5E"/>
    <w:lvl w:ilvl="0" w:tplc="DAF8012E">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2A118E8"/>
    <w:multiLevelType w:val="hybridMultilevel"/>
    <w:tmpl w:val="ED4CFAD0"/>
    <w:lvl w:ilvl="0" w:tplc="B406BAF4">
      <w:start w:val="1"/>
      <w:numFmt w:val="decimal"/>
      <w:lvlText w:val="%1."/>
      <w:lvlJc w:val="left"/>
      <w:pPr>
        <w:tabs>
          <w:tab w:val="num" w:pos="360"/>
        </w:tabs>
        <w:ind w:left="360" w:hanging="360"/>
      </w:pPr>
      <w:rPr>
        <w:rFonts w:cs="Times New Roman" w:hint="default"/>
        <w:b w:val="0"/>
        <w:i w:val="0"/>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292238"/>
    <w:multiLevelType w:val="hybridMultilevel"/>
    <w:tmpl w:val="321A72B6"/>
    <w:lvl w:ilvl="0" w:tplc="26DE8678">
      <w:start w:val="1"/>
      <w:numFmt w:val="decimal"/>
      <w:lvlText w:val="%1."/>
      <w:lvlJc w:val="left"/>
      <w:pPr>
        <w:tabs>
          <w:tab w:val="num" w:pos="360"/>
        </w:tabs>
        <w:ind w:left="360" w:hanging="360"/>
      </w:pPr>
      <w:rPr>
        <w:rFont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DC64E3"/>
    <w:multiLevelType w:val="hybridMultilevel"/>
    <w:tmpl w:val="A2C4EB80"/>
    <w:lvl w:ilvl="0" w:tplc="2520ADE8">
      <w:start w:val="1"/>
      <w:numFmt w:val="decimal"/>
      <w:lvlText w:val="%1."/>
      <w:lvlJc w:val="left"/>
      <w:pPr>
        <w:tabs>
          <w:tab w:val="num" w:pos="540"/>
        </w:tabs>
        <w:ind w:left="54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62700EB"/>
    <w:multiLevelType w:val="hybridMultilevel"/>
    <w:tmpl w:val="2672300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89700DD"/>
    <w:multiLevelType w:val="hybridMultilevel"/>
    <w:tmpl w:val="F95CD970"/>
    <w:lvl w:ilvl="0" w:tplc="DAF8012E">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621C3F20">
      <w:start w:val="1"/>
      <w:numFmt w:val="decimal"/>
      <w:lvlText w:val="%4."/>
      <w:lvlJc w:val="left"/>
      <w:pPr>
        <w:tabs>
          <w:tab w:val="num" w:pos="2880"/>
        </w:tabs>
        <w:ind w:left="2880" w:hanging="360"/>
      </w:pPr>
      <w:rPr>
        <w:rFonts w:cs="Times New Roman"/>
        <w:b w:val="0"/>
      </w:rPr>
    </w:lvl>
    <w:lvl w:ilvl="4" w:tplc="573E7990">
      <w:start w:val="1"/>
      <w:numFmt w:val="lowerLetter"/>
      <w:lvlText w:val="%5)"/>
      <w:lvlJc w:val="left"/>
      <w:pPr>
        <w:tabs>
          <w:tab w:val="num" w:pos="3600"/>
        </w:tabs>
        <w:ind w:left="3600" w:hanging="360"/>
      </w:pPr>
      <w:rPr>
        <w:rFonts w:ascii="Arial" w:eastAsia="Times New Roman" w:hAnsi="Arial" w:cs="Arial"/>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B497253"/>
    <w:multiLevelType w:val="hybridMultilevel"/>
    <w:tmpl w:val="78DE4E9A"/>
    <w:lvl w:ilvl="0" w:tplc="E31AFC5A">
      <w:start w:val="1"/>
      <w:numFmt w:val="decimal"/>
      <w:lvlText w:val="%1."/>
      <w:lvlJc w:val="left"/>
      <w:pPr>
        <w:tabs>
          <w:tab w:val="num" w:pos="360"/>
        </w:tabs>
        <w:ind w:left="360" w:hanging="360"/>
      </w:pPr>
      <w:rPr>
        <w:rFont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4A69D0"/>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D563152"/>
    <w:multiLevelType w:val="hybridMultilevel"/>
    <w:tmpl w:val="A27E3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CC37912"/>
    <w:multiLevelType w:val="hybridMultilevel"/>
    <w:tmpl w:val="5108F1D6"/>
    <w:lvl w:ilvl="0" w:tplc="04150011">
      <w:start w:val="4"/>
      <w:numFmt w:val="decimal"/>
      <w:lvlText w:val="%1)"/>
      <w:lvlJc w:val="left"/>
      <w:pPr>
        <w:ind w:left="720" w:hanging="360"/>
      </w:pPr>
      <w:rPr>
        <w:rFonts w:cs="Times New Roman" w:hint="default"/>
      </w:rPr>
    </w:lvl>
    <w:lvl w:ilvl="1" w:tplc="31BA0B2E">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F3D66CB"/>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rPr>
        <w:rFonts w:cs="Times New Roman"/>
      </w:rPr>
    </w:lvl>
    <w:lvl w:ilvl="1" w:tplc="FFFFFFFF">
      <w:start w:val="1"/>
      <w:numFmt w:val="lowerLetter"/>
      <w:lvlText w:val="%2)"/>
      <w:lvlJc w:val="left"/>
      <w:pPr>
        <w:tabs>
          <w:tab w:val="num" w:pos="1080"/>
        </w:tabs>
        <w:ind w:left="1443" w:hanging="363"/>
      </w:pPr>
      <w:rPr>
        <w:rFonts w:cs="Times New Roman" w:hint="default"/>
        <w:sz w:val="22"/>
        <w:szCs w:val="22"/>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5D3FB4"/>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037C6C"/>
    <w:multiLevelType w:val="hybridMultilevel"/>
    <w:tmpl w:val="F58CB8FA"/>
    <w:lvl w:ilvl="0" w:tplc="EEACD8DA">
      <w:start w:val="1"/>
      <w:numFmt w:val="decimal"/>
      <w:lvlText w:val="%1."/>
      <w:lvlJc w:val="left"/>
      <w:pPr>
        <w:tabs>
          <w:tab w:val="num" w:pos="360"/>
        </w:tabs>
        <w:ind w:left="36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C846305"/>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6235E42"/>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A0C71D8"/>
    <w:multiLevelType w:val="hybridMultilevel"/>
    <w:tmpl w:val="6A70E90E"/>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D5C047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3DA1B74"/>
    <w:multiLevelType w:val="multilevel"/>
    <w:tmpl w:val="528AF30C"/>
    <w:lvl w:ilvl="0">
      <w:start w:val="1"/>
      <w:numFmt w:val="decimal"/>
      <w:lvlText w:val="%1."/>
      <w:lvlJc w:val="left"/>
      <w:pPr>
        <w:tabs>
          <w:tab w:val="num" w:pos="360"/>
        </w:tabs>
        <w:ind w:left="360" w:hanging="360"/>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779148B"/>
    <w:multiLevelType w:val="hybridMultilevel"/>
    <w:tmpl w:val="AD122248"/>
    <w:lvl w:ilvl="0" w:tplc="72CEC1F2">
      <w:start w:val="1"/>
      <w:numFmt w:val="decimal"/>
      <w:lvlText w:val="%1."/>
      <w:lvlJc w:val="left"/>
      <w:pPr>
        <w:tabs>
          <w:tab w:val="num" w:pos="360"/>
        </w:tabs>
        <w:ind w:left="357" w:hanging="357"/>
      </w:pPr>
      <w:rPr>
        <w:rFonts w:ascii="Arial" w:hAnsi="Arial" w:cs="Arial"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FC420A6"/>
    <w:multiLevelType w:val="hybridMultilevel"/>
    <w:tmpl w:val="E2569B32"/>
    <w:lvl w:ilvl="0" w:tplc="BF1645B0">
      <w:start w:val="1"/>
      <w:numFmt w:val="decimal"/>
      <w:lvlText w:val="%1)"/>
      <w:lvlJc w:val="left"/>
      <w:pPr>
        <w:ind w:left="720" w:hanging="360"/>
      </w:pPr>
      <w:rPr>
        <w:rFonts w:ascii="Arial" w:eastAsia="Times New Roman" w:hAnsi="Arial" w:cs="Arial"/>
        <w:b w:val="0"/>
      </w:rPr>
    </w:lvl>
    <w:lvl w:ilvl="1" w:tplc="4A2A88C6">
      <w:start w:val="1"/>
      <w:numFmt w:val="decimal"/>
      <w:lvlText w:val="%2."/>
      <w:lvlJc w:val="left"/>
      <w:pPr>
        <w:ind w:left="1440" w:hanging="360"/>
      </w:pPr>
      <w:rPr>
        <w:rFonts w:ascii="Arial" w:eastAsia="Times New Roman" w:hAnsi="Arial"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FD8213E"/>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DF775F"/>
    <w:multiLevelType w:val="hybridMultilevel"/>
    <w:tmpl w:val="1B5CDD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37428FC"/>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6CC7B6D"/>
    <w:multiLevelType w:val="hybridMultilevel"/>
    <w:tmpl w:val="003C59D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7671B1D"/>
    <w:multiLevelType w:val="hybridMultilevel"/>
    <w:tmpl w:val="8F2E7C00"/>
    <w:lvl w:ilvl="0" w:tplc="A564A05E">
      <w:start w:val="1"/>
      <w:numFmt w:val="decimal"/>
      <w:lvlText w:val="%1."/>
      <w:lvlJc w:val="left"/>
      <w:pPr>
        <w:tabs>
          <w:tab w:val="num" w:pos="360"/>
        </w:tabs>
        <w:ind w:left="36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7C83D57"/>
    <w:multiLevelType w:val="hybridMultilevel"/>
    <w:tmpl w:val="E26E20AE"/>
    <w:lvl w:ilvl="0" w:tplc="1AEC3522">
      <w:start w:val="1"/>
      <w:numFmt w:val="decimal"/>
      <w:lvlText w:val="%1."/>
      <w:lvlJc w:val="left"/>
      <w:pPr>
        <w:tabs>
          <w:tab w:val="num" w:pos="360"/>
        </w:tabs>
        <w:ind w:left="360" w:hanging="360"/>
      </w:pPr>
      <w:rPr>
        <w:rFont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D0C24CD"/>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2255333"/>
    <w:multiLevelType w:val="hybridMultilevel"/>
    <w:tmpl w:val="3174B4A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39576A3"/>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38" w15:restartNumberingAfterBreak="0">
    <w:nsid w:val="77147B89"/>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83435E8"/>
    <w:multiLevelType w:val="hybridMultilevel"/>
    <w:tmpl w:val="91A6032A"/>
    <w:lvl w:ilvl="0" w:tplc="B9C657C6">
      <w:start w:val="12"/>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41" w15:restartNumberingAfterBreak="0">
    <w:nsid w:val="7C9370E5"/>
    <w:multiLevelType w:val="hybridMultilevel"/>
    <w:tmpl w:val="31E8EB50"/>
    <w:lvl w:ilvl="0" w:tplc="7FAA104C">
      <w:start w:val="1"/>
      <w:numFmt w:val="decimal"/>
      <w:lvlText w:val="%1."/>
      <w:lvlJc w:val="left"/>
      <w:pPr>
        <w:tabs>
          <w:tab w:val="num" w:pos="502"/>
        </w:tabs>
        <w:ind w:left="499"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1"/>
  </w:num>
  <w:num w:numId="3">
    <w:abstractNumId w:val="24"/>
  </w:num>
  <w:num w:numId="4">
    <w:abstractNumId w:val="1"/>
  </w:num>
  <w:num w:numId="5">
    <w:abstractNumId w:val="6"/>
  </w:num>
  <w:num w:numId="6">
    <w:abstractNumId w:val="40"/>
  </w:num>
  <w:num w:numId="7">
    <w:abstractNumId w:val="14"/>
  </w:num>
  <w:num w:numId="8">
    <w:abstractNumId w:val="10"/>
  </w:num>
  <w:num w:numId="9">
    <w:abstractNumId w:val="21"/>
  </w:num>
  <w:num w:numId="10">
    <w:abstractNumId w:val="18"/>
  </w:num>
  <w:num w:numId="11">
    <w:abstractNumId w:val="31"/>
  </w:num>
  <w:num w:numId="12">
    <w:abstractNumId w:val="41"/>
  </w:num>
  <w:num w:numId="13">
    <w:abstractNumId w:val="16"/>
  </w:num>
  <w:num w:numId="14">
    <w:abstractNumId w:val="25"/>
  </w:num>
  <w:num w:numId="15">
    <w:abstractNumId w:val="5"/>
  </w:num>
  <w:num w:numId="16">
    <w:abstractNumId w:val="30"/>
  </w:num>
  <w:num w:numId="17">
    <w:abstractNumId w:val="28"/>
  </w:num>
  <w:num w:numId="18">
    <w:abstractNumId w:val="37"/>
  </w:num>
  <w:num w:numId="19">
    <w:abstractNumId w:val="9"/>
  </w:num>
  <w:num w:numId="20">
    <w:abstractNumId w:val="27"/>
  </w:num>
  <w:num w:numId="21">
    <w:abstractNumId w:val="22"/>
  </w:num>
  <w:num w:numId="22">
    <w:abstractNumId w:val="3"/>
  </w:num>
  <w:num w:numId="23">
    <w:abstractNumId w:val="35"/>
  </w:num>
  <w:num w:numId="24">
    <w:abstractNumId w:val="4"/>
  </w:num>
  <w:num w:numId="25">
    <w:abstractNumId w:val="19"/>
  </w:num>
  <w:num w:numId="26">
    <w:abstractNumId w:val="17"/>
  </w:num>
  <w:num w:numId="27">
    <w:abstractNumId w:val="20"/>
  </w:num>
  <w:num w:numId="28">
    <w:abstractNumId w:val="38"/>
  </w:num>
  <w:num w:numId="29">
    <w:abstractNumId w:val="2"/>
  </w:num>
  <w:num w:numId="30">
    <w:abstractNumId w:val="32"/>
  </w:num>
  <w:num w:numId="31">
    <w:abstractNumId w:val="34"/>
  </w:num>
  <w:num w:numId="32">
    <w:abstractNumId w:val="33"/>
  </w:num>
  <w:num w:numId="33">
    <w:abstractNumId w:val="12"/>
  </w:num>
  <w:num w:numId="34">
    <w:abstractNumId w:val="15"/>
  </w:num>
  <w:num w:numId="35">
    <w:abstractNumId w:val="29"/>
  </w:num>
  <w:num w:numId="36">
    <w:abstractNumId w:val="8"/>
  </w:num>
  <w:num w:numId="37">
    <w:abstractNumId w:val="7"/>
  </w:num>
  <w:num w:numId="38">
    <w:abstractNumId w:val="26"/>
  </w:num>
  <w:num w:numId="39">
    <w:abstractNumId w:val="13"/>
  </w:num>
  <w:num w:numId="40">
    <w:abstractNumId w:val="36"/>
  </w:num>
  <w:num w:numId="41">
    <w:abstractNumId w:val="23"/>
  </w:num>
  <w:num w:numId="42">
    <w:abstractNumId w:val="39"/>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gorzata Prusiecka">
    <w15:presenceInfo w15:providerId="AD" w15:userId="S-1-5-21-3246766338-3755393511-991053598-247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numFmt w:val="decimal"/>
    <w:numStart w:val="36"/>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ED"/>
    <w:rsid w:val="00006D9F"/>
    <w:rsid w:val="00012F88"/>
    <w:rsid w:val="00025A49"/>
    <w:rsid w:val="00030599"/>
    <w:rsid w:val="000338FE"/>
    <w:rsid w:val="00041918"/>
    <w:rsid w:val="00042820"/>
    <w:rsid w:val="00044296"/>
    <w:rsid w:val="00046DAD"/>
    <w:rsid w:val="000543D2"/>
    <w:rsid w:val="00055248"/>
    <w:rsid w:val="0006030F"/>
    <w:rsid w:val="00070922"/>
    <w:rsid w:val="000732FF"/>
    <w:rsid w:val="00080EF0"/>
    <w:rsid w:val="0008626C"/>
    <w:rsid w:val="00092FF2"/>
    <w:rsid w:val="0009589D"/>
    <w:rsid w:val="000B0EDA"/>
    <w:rsid w:val="000C2FA9"/>
    <w:rsid w:val="000D2554"/>
    <w:rsid w:val="000E1D8E"/>
    <w:rsid w:val="000F7A93"/>
    <w:rsid w:val="001079ED"/>
    <w:rsid w:val="001206A1"/>
    <w:rsid w:val="00136D02"/>
    <w:rsid w:val="001378F5"/>
    <w:rsid w:val="001418F0"/>
    <w:rsid w:val="00141AFA"/>
    <w:rsid w:val="00152589"/>
    <w:rsid w:val="00187E80"/>
    <w:rsid w:val="001972E1"/>
    <w:rsid w:val="001C6990"/>
    <w:rsid w:val="001E2D33"/>
    <w:rsid w:val="001E6ACF"/>
    <w:rsid w:val="001F4517"/>
    <w:rsid w:val="00201DC1"/>
    <w:rsid w:val="002041DE"/>
    <w:rsid w:val="0021321C"/>
    <w:rsid w:val="00220700"/>
    <w:rsid w:val="002209E9"/>
    <w:rsid w:val="002216D2"/>
    <w:rsid w:val="0024292E"/>
    <w:rsid w:val="0025484A"/>
    <w:rsid w:val="0026078D"/>
    <w:rsid w:val="00260B1D"/>
    <w:rsid w:val="002614FE"/>
    <w:rsid w:val="0027081F"/>
    <w:rsid w:val="00277870"/>
    <w:rsid w:val="00277D0C"/>
    <w:rsid w:val="002871CE"/>
    <w:rsid w:val="002A04C6"/>
    <w:rsid w:val="002A7720"/>
    <w:rsid w:val="002B18FB"/>
    <w:rsid w:val="002C08EF"/>
    <w:rsid w:val="002D6ED3"/>
    <w:rsid w:val="002E0B59"/>
    <w:rsid w:val="002E2EFF"/>
    <w:rsid w:val="002E6517"/>
    <w:rsid w:val="002F786F"/>
    <w:rsid w:val="003010AD"/>
    <w:rsid w:val="00310884"/>
    <w:rsid w:val="003114E0"/>
    <w:rsid w:val="0031330E"/>
    <w:rsid w:val="003140C4"/>
    <w:rsid w:val="003220DD"/>
    <w:rsid w:val="00322EE1"/>
    <w:rsid w:val="00337666"/>
    <w:rsid w:val="00337BC0"/>
    <w:rsid w:val="003441AC"/>
    <w:rsid w:val="00354E7D"/>
    <w:rsid w:val="00355F80"/>
    <w:rsid w:val="0035693E"/>
    <w:rsid w:val="003844E5"/>
    <w:rsid w:val="003C1D83"/>
    <w:rsid w:val="003C576D"/>
    <w:rsid w:val="003D3EE6"/>
    <w:rsid w:val="003D55DD"/>
    <w:rsid w:val="003E36BA"/>
    <w:rsid w:val="003E6137"/>
    <w:rsid w:val="003E76D7"/>
    <w:rsid w:val="003F1AB6"/>
    <w:rsid w:val="003F748C"/>
    <w:rsid w:val="0040353D"/>
    <w:rsid w:val="00415D8C"/>
    <w:rsid w:val="00421936"/>
    <w:rsid w:val="0044435A"/>
    <w:rsid w:val="004648CE"/>
    <w:rsid w:val="0047291E"/>
    <w:rsid w:val="00475F5F"/>
    <w:rsid w:val="004776C6"/>
    <w:rsid w:val="00483E72"/>
    <w:rsid w:val="00485645"/>
    <w:rsid w:val="00491C62"/>
    <w:rsid w:val="00496EFD"/>
    <w:rsid w:val="004B0006"/>
    <w:rsid w:val="004B630D"/>
    <w:rsid w:val="004B7E1A"/>
    <w:rsid w:val="004C34EE"/>
    <w:rsid w:val="004F0874"/>
    <w:rsid w:val="00504493"/>
    <w:rsid w:val="00517983"/>
    <w:rsid w:val="00523169"/>
    <w:rsid w:val="00550050"/>
    <w:rsid w:val="005505AF"/>
    <w:rsid w:val="0055243B"/>
    <w:rsid w:val="00561D21"/>
    <w:rsid w:val="0057764F"/>
    <w:rsid w:val="005827D7"/>
    <w:rsid w:val="0059721C"/>
    <w:rsid w:val="005A2639"/>
    <w:rsid w:val="005B6333"/>
    <w:rsid w:val="005B6356"/>
    <w:rsid w:val="005C6684"/>
    <w:rsid w:val="005C7062"/>
    <w:rsid w:val="005D0EF5"/>
    <w:rsid w:val="005E65BC"/>
    <w:rsid w:val="005F00B2"/>
    <w:rsid w:val="005F2EDB"/>
    <w:rsid w:val="006341FB"/>
    <w:rsid w:val="006564F4"/>
    <w:rsid w:val="00677A58"/>
    <w:rsid w:val="00682328"/>
    <w:rsid w:val="006901DF"/>
    <w:rsid w:val="00696692"/>
    <w:rsid w:val="006B5FD6"/>
    <w:rsid w:val="006C2DF5"/>
    <w:rsid w:val="006F0A42"/>
    <w:rsid w:val="006F1A4A"/>
    <w:rsid w:val="006F6059"/>
    <w:rsid w:val="00710A32"/>
    <w:rsid w:val="00711754"/>
    <w:rsid w:val="00712539"/>
    <w:rsid w:val="007131CD"/>
    <w:rsid w:val="00717DBE"/>
    <w:rsid w:val="00727FB0"/>
    <w:rsid w:val="00734166"/>
    <w:rsid w:val="00756785"/>
    <w:rsid w:val="00760980"/>
    <w:rsid w:val="00767569"/>
    <w:rsid w:val="00776041"/>
    <w:rsid w:val="00776959"/>
    <w:rsid w:val="00796241"/>
    <w:rsid w:val="007966C0"/>
    <w:rsid w:val="007A4789"/>
    <w:rsid w:val="007B1EAB"/>
    <w:rsid w:val="007C095B"/>
    <w:rsid w:val="007C1B20"/>
    <w:rsid w:val="007C2A7A"/>
    <w:rsid w:val="007C7735"/>
    <w:rsid w:val="007D1679"/>
    <w:rsid w:val="007F4917"/>
    <w:rsid w:val="008036AB"/>
    <w:rsid w:val="00810DF6"/>
    <w:rsid w:val="00823AB1"/>
    <w:rsid w:val="00835951"/>
    <w:rsid w:val="008461D5"/>
    <w:rsid w:val="008730BE"/>
    <w:rsid w:val="00877A55"/>
    <w:rsid w:val="00880680"/>
    <w:rsid w:val="00882767"/>
    <w:rsid w:val="00887146"/>
    <w:rsid w:val="00897DCD"/>
    <w:rsid w:val="008B6787"/>
    <w:rsid w:val="008C6AC7"/>
    <w:rsid w:val="008C7F8B"/>
    <w:rsid w:val="008E2E8D"/>
    <w:rsid w:val="008E7EDF"/>
    <w:rsid w:val="009114F4"/>
    <w:rsid w:val="009206CB"/>
    <w:rsid w:val="009308A6"/>
    <w:rsid w:val="009325D0"/>
    <w:rsid w:val="009331D5"/>
    <w:rsid w:val="00935420"/>
    <w:rsid w:val="00936285"/>
    <w:rsid w:val="00940EB6"/>
    <w:rsid w:val="00951C21"/>
    <w:rsid w:val="00953C92"/>
    <w:rsid w:val="009600E1"/>
    <w:rsid w:val="00965957"/>
    <w:rsid w:val="009716C4"/>
    <w:rsid w:val="009912CA"/>
    <w:rsid w:val="00993698"/>
    <w:rsid w:val="00995297"/>
    <w:rsid w:val="009C24C7"/>
    <w:rsid w:val="009C3AB9"/>
    <w:rsid w:val="009D3175"/>
    <w:rsid w:val="009D4E4F"/>
    <w:rsid w:val="009E57D9"/>
    <w:rsid w:val="009E77A9"/>
    <w:rsid w:val="009F1227"/>
    <w:rsid w:val="009F643B"/>
    <w:rsid w:val="009F6AC9"/>
    <w:rsid w:val="009F7F61"/>
    <w:rsid w:val="00A01485"/>
    <w:rsid w:val="00A114ED"/>
    <w:rsid w:val="00A2319A"/>
    <w:rsid w:val="00A30F1A"/>
    <w:rsid w:val="00A312A6"/>
    <w:rsid w:val="00A324AF"/>
    <w:rsid w:val="00A37026"/>
    <w:rsid w:val="00A45DB8"/>
    <w:rsid w:val="00A73E0A"/>
    <w:rsid w:val="00A93F14"/>
    <w:rsid w:val="00AA3F54"/>
    <w:rsid w:val="00AA46B5"/>
    <w:rsid w:val="00AD2D24"/>
    <w:rsid w:val="00AD31E3"/>
    <w:rsid w:val="00AE6146"/>
    <w:rsid w:val="00AE6DDF"/>
    <w:rsid w:val="00AF357B"/>
    <w:rsid w:val="00AF79B3"/>
    <w:rsid w:val="00B007D5"/>
    <w:rsid w:val="00B30F30"/>
    <w:rsid w:val="00B322BC"/>
    <w:rsid w:val="00B37818"/>
    <w:rsid w:val="00B5410B"/>
    <w:rsid w:val="00B61D3F"/>
    <w:rsid w:val="00B71F1F"/>
    <w:rsid w:val="00B848B4"/>
    <w:rsid w:val="00B95B61"/>
    <w:rsid w:val="00BC4D52"/>
    <w:rsid w:val="00BE3634"/>
    <w:rsid w:val="00BF4962"/>
    <w:rsid w:val="00BF6507"/>
    <w:rsid w:val="00C12EB5"/>
    <w:rsid w:val="00C12EFD"/>
    <w:rsid w:val="00C16502"/>
    <w:rsid w:val="00C51D72"/>
    <w:rsid w:val="00C52E0E"/>
    <w:rsid w:val="00C56934"/>
    <w:rsid w:val="00C61EFC"/>
    <w:rsid w:val="00C9054F"/>
    <w:rsid w:val="00C9437E"/>
    <w:rsid w:val="00CA1685"/>
    <w:rsid w:val="00CA1B2A"/>
    <w:rsid w:val="00CB0FA4"/>
    <w:rsid w:val="00CC0211"/>
    <w:rsid w:val="00CC3376"/>
    <w:rsid w:val="00CD253A"/>
    <w:rsid w:val="00CF0D7A"/>
    <w:rsid w:val="00D02027"/>
    <w:rsid w:val="00D025A8"/>
    <w:rsid w:val="00D17878"/>
    <w:rsid w:val="00D20BE7"/>
    <w:rsid w:val="00D2329E"/>
    <w:rsid w:val="00D244E5"/>
    <w:rsid w:val="00D26433"/>
    <w:rsid w:val="00D36066"/>
    <w:rsid w:val="00D467A9"/>
    <w:rsid w:val="00D63845"/>
    <w:rsid w:val="00D63F30"/>
    <w:rsid w:val="00D67FB9"/>
    <w:rsid w:val="00D770A5"/>
    <w:rsid w:val="00D900B1"/>
    <w:rsid w:val="00D95582"/>
    <w:rsid w:val="00DB1BFE"/>
    <w:rsid w:val="00DB253A"/>
    <w:rsid w:val="00DB5235"/>
    <w:rsid w:val="00DB6506"/>
    <w:rsid w:val="00DC3938"/>
    <w:rsid w:val="00DE1659"/>
    <w:rsid w:val="00DE295C"/>
    <w:rsid w:val="00DE4AB5"/>
    <w:rsid w:val="00DF1F13"/>
    <w:rsid w:val="00E27704"/>
    <w:rsid w:val="00E52C73"/>
    <w:rsid w:val="00E6113B"/>
    <w:rsid w:val="00E62AFA"/>
    <w:rsid w:val="00E63B9D"/>
    <w:rsid w:val="00E677A2"/>
    <w:rsid w:val="00E72795"/>
    <w:rsid w:val="00E86B92"/>
    <w:rsid w:val="00E95EFA"/>
    <w:rsid w:val="00EC4722"/>
    <w:rsid w:val="00EC7B2C"/>
    <w:rsid w:val="00ED0E4C"/>
    <w:rsid w:val="00ED29FD"/>
    <w:rsid w:val="00EE38ED"/>
    <w:rsid w:val="00F04689"/>
    <w:rsid w:val="00F13D1B"/>
    <w:rsid w:val="00F14241"/>
    <w:rsid w:val="00F158C5"/>
    <w:rsid w:val="00F334B9"/>
    <w:rsid w:val="00F40D5E"/>
    <w:rsid w:val="00F45123"/>
    <w:rsid w:val="00F46A6E"/>
    <w:rsid w:val="00F619B0"/>
    <w:rsid w:val="00F64207"/>
    <w:rsid w:val="00F6633F"/>
    <w:rsid w:val="00F734F3"/>
    <w:rsid w:val="00F80241"/>
    <w:rsid w:val="00F9051D"/>
    <w:rsid w:val="00FA79FE"/>
    <w:rsid w:val="00FC20EA"/>
    <w:rsid w:val="00FC332B"/>
    <w:rsid w:val="00FC4D62"/>
    <w:rsid w:val="00FD6944"/>
    <w:rsid w:val="00FE440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C9973"/>
  <w15:docId w15:val="{95099F2E-3B83-4629-B703-B36E46BD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7569"/>
    <w:pPr>
      <w:spacing w:after="200" w:line="276" w:lineRule="auto"/>
    </w:pPr>
    <w:rPr>
      <w:lang w:eastAsia="en-US"/>
    </w:rPr>
  </w:style>
  <w:style w:type="paragraph" w:styleId="Nagwek1">
    <w:name w:val="heading 1"/>
    <w:basedOn w:val="Normalny"/>
    <w:next w:val="Normalny"/>
    <w:link w:val="Nagwek1Znak"/>
    <w:uiPriority w:val="99"/>
    <w:qFormat/>
    <w:rsid w:val="00A73E0A"/>
    <w:pPr>
      <w:keepNext/>
      <w:spacing w:before="240" w:after="60"/>
      <w:jc w:val="center"/>
      <w:outlineLvl w:val="0"/>
    </w:pPr>
    <w:rPr>
      <w:rFonts w:ascii="Arial" w:eastAsia="Times New Roman" w:hAnsi="Arial"/>
      <w:b/>
      <w:bCs/>
      <w:kern w:val="32"/>
      <w:sz w:val="20"/>
      <w:szCs w:val="20"/>
    </w:rPr>
  </w:style>
  <w:style w:type="paragraph" w:styleId="Nagwek2">
    <w:name w:val="heading 2"/>
    <w:basedOn w:val="Normalny"/>
    <w:next w:val="Normalny"/>
    <w:link w:val="Nagwek2Znak"/>
    <w:uiPriority w:val="99"/>
    <w:qFormat/>
    <w:rsid w:val="00A73E0A"/>
    <w:pPr>
      <w:keepNext/>
      <w:spacing w:before="240" w:after="60"/>
      <w:outlineLvl w:val="1"/>
    </w:pPr>
    <w:rPr>
      <w:rFonts w:ascii="Cambria" w:eastAsia="Times New Roman" w:hAnsi="Cambria"/>
      <w:b/>
      <w:bCs/>
      <w:i/>
      <w:iCs/>
      <w:sz w:val="28"/>
      <w:szCs w:val="28"/>
    </w:rPr>
  </w:style>
  <w:style w:type="paragraph" w:styleId="Nagwek6">
    <w:name w:val="heading 6"/>
    <w:basedOn w:val="Normalny"/>
    <w:next w:val="Normalny"/>
    <w:link w:val="Nagwek6Znak"/>
    <w:uiPriority w:val="99"/>
    <w:qFormat/>
    <w:rsid w:val="00A73E0A"/>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3E0A"/>
    <w:rPr>
      <w:rFonts w:ascii="Arial" w:hAnsi="Arial" w:cs="Times New Roman"/>
      <w:b/>
      <w:bCs/>
      <w:kern w:val="32"/>
      <w:sz w:val="20"/>
      <w:szCs w:val="20"/>
    </w:rPr>
  </w:style>
  <w:style w:type="character" w:customStyle="1" w:styleId="Nagwek2Znak">
    <w:name w:val="Nagłówek 2 Znak"/>
    <w:basedOn w:val="Domylnaczcionkaakapitu"/>
    <w:link w:val="Nagwek2"/>
    <w:uiPriority w:val="99"/>
    <w:locked/>
    <w:rsid w:val="00A73E0A"/>
    <w:rPr>
      <w:rFonts w:ascii="Cambria" w:hAnsi="Cambria" w:cs="Times New Roman"/>
      <w:b/>
      <w:bCs/>
      <w:i/>
      <w:iCs/>
      <w:sz w:val="28"/>
      <w:szCs w:val="28"/>
    </w:rPr>
  </w:style>
  <w:style w:type="character" w:customStyle="1" w:styleId="Nagwek6Znak">
    <w:name w:val="Nagłówek 6 Znak"/>
    <w:basedOn w:val="Domylnaczcionkaakapitu"/>
    <w:link w:val="Nagwek6"/>
    <w:uiPriority w:val="99"/>
    <w:locked/>
    <w:rsid w:val="00A73E0A"/>
    <w:rPr>
      <w:rFonts w:ascii="Calibri" w:hAnsi="Calibri" w:cs="Times New Roman"/>
      <w:b/>
      <w:bCs/>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rsid w:val="00A73E0A"/>
    <w:pPr>
      <w:spacing w:after="0" w:line="240" w:lineRule="auto"/>
    </w:pPr>
    <w:rPr>
      <w:rFonts w:ascii="Times New Roman" w:eastAsia="Times New Roman" w:hAnsi="Times New Roman"/>
      <w:sz w:val="20"/>
      <w:szCs w:val="20"/>
      <w:lang w:eastAsia="pl-PL"/>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locked/>
    <w:rsid w:val="00776959"/>
    <w:rPr>
      <w:rFonts w:cs="Times New Roman"/>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locked/>
    <w:rsid w:val="00A73E0A"/>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A73E0A"/>
    <w:rPr>
      <w:rFonts w:cs="Times New Roman"/>
      <w:vertAlign w:val="superscript"/>
    </w:rPr>
  </w:style>
  <w:style w:type="paragraph" w:styleId="Tytu">
    <w:name w:val="Title"/>
    <w:basedOn w:val="Normalny"/>
    <w:link w:val="TytuZnak"/>
    <w:uiPriority w:val="99"/>
    <w:qFormat/>
    <w:rsid w:val="00A73E0A"/>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uiPriority w:val="99"/>
    <w:locked/>
    <w:rsid w:val="00A73E0A"/>
    <w:rPr>
      <w:rFonts w:ascii="Times New Roman" w:hAnsi="Times New Roman" w:cs="Times New Roman"/>
      <w:b/>
      <w:sz w:val="20"/>
      <w:szCs w:val="20"/>
    </w:rPr>
  </w:style>
  <w:style w:type="paragraph" w:styleId="Podtytu">
    <w:name w:val="Subtitle"/>
    <w:basedOn w:val="Normalny"/>
    <w:link w:val="PodtytuZnak"/>
    <w:uiPriority w:val="99"/>
    <w:qFormat/>
    <w:rsid w:val="00A73E0A"/>
    <w:pPr>
      <w:tabs>
        <w:tab w:val="num" w:pos="1080"/>
      </w:tabs>
      <w:autoSpaceDE w:val="0"/>
      <w:autoSpaceDN w:val="0"/>
      <w:spacing w:after="0" w:line="360" w:lineRule="auto"/>
      <w:ind w:left="1080" w:hanging="720"/>
      <w:jc w:val="center"/>
    </w:pPr>
    <w:rPr>
      <w:rFonts w:ascii="Tahoma" w:eastAsia="Times New Roman" w:hAnsi="Tahoma"/>
      <w:b/>
      <w:bCs/>
      <w:lang w:eastAsia="pl-PL"/>
    </w:rPr>
  </w:style>
  <w:style w:type="character" w:customStyle="1" w:styleId="PodtytuZnak">
    <w:name w:val="Podtytuł Znak"/>
    <w:basedOn w:val="Domylnaczcionkaakapitu"/>
    <w:link w:val="Podtytu"/>
    <w:uiPriority w:val="99"/>
    <w:locked/>
    <w:rsid w:val="00A73E0A"/>
    <w:rPr>
      <w:rFonts w:ascii="Tahoma" w:hAnsi="Tahoma" w:cs="Times New Roman"/>
      <w:b/>
      <w:bCs/>
    </w:rPr>
  </w:style>
  <w:style w:type="paragraph" w:styleId="Tekstpodstawowy">
    <w:name w:val="Body Text"/>
    <w:basedOn w:val="Normalny"/>
    <w:link w:val="TekstpodstawowyZnak"/>
    <w:uiPriority w:val="99"/>
    <w:rsid w:val="00A73E0A"/>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A73E0A"/>
    <w:rPr>
      <w:rFonts w:ascii="Times New Roman" w:hAnsi="Times New Roman" w:cs="Times New Roman"/>
      <w:sz w:val="24"/>
      <w:szCs w:val="24"/>
    </w:rPr>
  </w:style>
  <w:style w:type="paragraph" w:customStyle="1" w:styleId="xl33">
    <w:name w:val="xl33"/>
    <w:basedOn w:val="Normalny"/>
    <w:uiPriority w:val="99"/>
    <w:rsid w:val="00A73E0A"/>
    <w:pPr>
      <w:autoSpaceDE w:val="0"/>
      <w:autoSpaceDN w:val="0"/>
      <w:spacing w:before="100" w:after="100" w:line="240" w:lineRule="auto"/>
      <w:jc w:val="center"/>
    </w:pPr>
    <w:rPr>
      <w:rFonts w:ascii="Times New Roman" w:eastAsia="Times New Roman" w:hAnsi="Times New Roman"/>
      <w:sz w:val="20"/>
      <w:szCs w:val="24"/>
      <w:lang w:eastAsia="pl-PL"/>
    </w:rPr>
  </w:style>
  <w:style w:type="character" w:styleId="Odwoaniedokomentarza">
    <w:name w:val="annotation reference"/>
    <w:basedOn w:val="Domylnaczcionkaakapitu"/>
    <w:uiPriority w:val="99"/>
    <w:semiHidden/>
    <w:rsid w:val="00A73E0A"/>
    <w:rPr>
      <w:rFonts w:cs="Times New Roman"/>
      <w:sz w:val="16"/>
    </w:rPr>
  </w:style>
  <w:style w:type="paragraph" w:styleId="Tekstkomentarza">
    <w:name w:val="annotation text"/>
    <w:basedOn w:val="Normalny"/>
    <w:link w:val="TekstkomentarzaZnak"/>
    <w:uiPriority w:val="99"/>
    <w:rsid w:val="00A73E0A"/>
    <w:rPr>
      <w:sz w:val="20"/>
      <w:szCs w:val="20"/>
    </w:rPr>
  </w:style>
  <w:style w:type="character" w:customStyle="1" w:styleId="CommentTextChar">
    <w:name w:val="Comment Text Char"/>
    <w:basedOn w:val="Domylnaczcionkaakapitu"/>
    <w:uiPriority w:val="99"/>
    <w:locked/>
    <w:rsid w:val="00A73E0A"/>
    <w:rPr>
      <w:rFonts w:cs="Times New Roman"/>
      <w:lang w:eastAsia="en-US"/>
    </w:rPr>
  </w:style>
  <w:style w:type="character" w:customStyle="1" w:styleId="TekstkomentarzaZnak">
    <w:name w:val="Tekst komentarza Znak"/>
    <w:basedOn w:val="Domylnaczcionkaakapitu"/>
    <w:link w:val="Tekstkomentarza"/>
    <w:uiPriority w:val="99"/>
    <w:locked/>
    <w:rsid w:val="00A73E0A"/>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A73E0A"/>
    <w:rPr>
      <w:b/>
      <w:bCs/>
    </w:rPr>
  </w:style>
  <w:style w:type="character" w:customStyle="1" w:styleId="TematkomentarzaZnak">
    <w:name w:val="Temat komentarza Znak"/>
    <w:basedOn w:val="TekstkomentarzaZnak"/>
    <w:link w:val="Tematkomentarza"/>
    <w:uiPriority w:val="99"/>
    <w:semiHidden/>
    <w:locked/>
    <w:rsid w:val="00A73E0A"/>
    <w:rPr>
      <w:rFonts w:ascii="Calibri" w:hAnsi="Calibri" w:cs="Times New Roman"/>
      <w:b/>
      <w:bCs/>
      <w:sz w:val="20"/>
      <w:szCs w:val="20"/>
    </w:rPr>
  </w:style>
  <w:style w:type="paragraph" w:styleId="Tekstdymka">
    <w:name w:val="Balloon Text"/>
    <w:basedOn w:val="Normalny"/>
    <w:link w:val="TekstdymkaZnak"/>
    <w:uiPriority w:val="99"/>
    <w:semiHidden/>
    <w:rsid w:val="00A73E0A"/>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A73E0A"/>
    <w:rPr>
      <w:rFonts w:ascii="Tahoma" w:hAnsi="Tahoma" w:cs="Times New Roman"/>
      <w:sz w:val="16"/>
      <w:szCs w:val="16"/>
    </w:rPr>
  </w:style>
  <w:style w:type="paragraph" w:styleId="Akapitzlist">
    <w:name w:val="List Paragraph"/>
    <w:basedOn w:val="Normalny"/>
    <w:uiPriority w:val="99"/>
    <w:qFormat/>
    <w:rsid w:val="00A73E0A"/>
    <w:pPr>
      <w:ind w:left="720"/>
      <w:contextualSpacing/>
    </w:pPr>
    <w:rPr>
      <w:sz w:val="20"/>
    </w:rPr>
  </w:style>
  <w:style w:type="paragraph" w:styleId="Tekstprzypisukocowego">
    <w:name w:val="endnote text"/>
    <w:basedOn w:val="Normalny"/>
    <w:link w:val="TekstprzypisukocowegoZnak"/>
    <w:uiPriority w:val="99"/>
    <w:semiHidden/>
    <w:rsid w:val="00A73E0A"/>
    <w:rPr>
      <w:sz w:val="20"/>
      <w:szCs w:val="20"/>
    </w:rPr>
  </w:style>
  <w:style w:type="character" w:customStyle="1" w:styleId="TekstprzypisukocowegoZnak">
    <w:name w:val="Tekst przypisu końcowego Znak"/>
    <w:basedOn w:val="Domylnaczcionkaakapitu"/>
    <w:link w:val="Tekstprzypisukocowego"/>
    <w:uiPriority w:val="99"/>
    <w:semiHidden/>
    <w:locked/>
    <w:rsid w:val="00A73E0A"/>
    <w:rPr>
      <w:rFonts w:ascii="Calibri" w:hAnsi="Calibri" w:cs="Times New Roman"/>
      <w:sz w:val="20"/>
      <w:szCs w:val="20"/>
    </w:rPr>
  </w:style>
  <w:style w:type="character" w:styleId="Odwoanieprzypisukocowego">
    <w:name w:val="endnote reference"/>
    <w:basedOn w:val="Domylnaczcionkaakapitu"/>
    <w:uiPriority w:val="99"/>
    <w:semiHidden/>
    <w:rsid w:val="00A73E0A"/>
    <w:rPr>
      <w:rFonts w:cs="Times New Roman"/>
      <w:vertAlign w:val="superscript"/>
    </w:rPr>
  </w:style>
  <w:style w:type="character" w:styleId="Hipercze">
    <w:name w:val="Hyperlink"/>
    <w:basedOn w:val="Domylnaczcionkaakapitu"/>
    <w:uiPriority w:val="99"/>
    <w:rsid w:val="00A73E0A"/>
    <w:rPr>
      <w:rFonts w:cs="Times New Roman"/>
      <w:color w:val="0000FF"/>
      <w:u w:val="single"/>
    </w:rPr>
  </w:style>
  <w:style w:type="paragraph" w:styleId="Tekstpodstawowy2">
    <w:name w:val="Body Text 2"/>
    <w:basedOn w:val="Normalny"/>
    <w:link w:val="Tekstpodstawowy2Znak"/>
    <w:uiPriority w:val="99"/>
    <w:rsid w:val="00A73E0A"/>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A73E0A"/>
    <w:rPr>
      <w:rFonts w:ascii="Times New Roman" w:hAnsi="Times New Roman" w:cs="Times New Roman"/>
      <w:sz w:val="24"/>
      <w:szCs w:val="24"/>
    </w:rPr>
  </w:style>
  <w:style w:type="paragraph" w:customStyle="1" w:styleId="Default">
    <w:name w:val="Default"/>
    <w:uiPriority w:val="99"/>
    <w:rsid w:val="00A73E0A"/>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uiPriority w:val="99"/>
    <w:rsid w:val="00A73E0A"/>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A73E0A"/>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locked/>
    <w:rsid w:val="00A73E0A"/>
    <w:rPr>
      <w:rFonts w:ascii="Times New Roman" w:hAnsi="Times New Roman" w:cs="Times New Roman"/>
      <w:sz w:val="16"/>
      <w:szCs w:val="16"/>
    </w:rPr>
  </w:style>
  <w:style w:type="paragraph" w:customStyle="1" w:styleId="Akapitzlist1">
    <w:name w:val="Akapit z listą1"/>
    <w:basedOn w:val="Normalny"/>
    <w:uiPriority w:val="99"/>
    <w:rsid w:val="00A73E0A"/>
    <w:pPr>
      <w:ind w:left="720"/>
    </w:pPr>
    <w:rPr>
      <w:rFonts w:ascii="Arial" w:eastAsia="Times New Roman" w:hAnsi="Arial" w:cs="Calibri"/>
      <w:sz w:val="20"/>
    </w:rPr>
  </w:style>
  <w:style w:type="paragraph" w:styleId="Nagwek">
    <w:name w:val="header"/>
    <w:basedOn w:val="Normalny"/>
    <w:link w:val="NagwekZnak"/>
    <w:uiPriority w:val="99"/>
    <w:rsid w:val="00A73E0A"/>
    <w:pPr>
      <w:tabs>
        <w:tab w:val="center" w:pos="4536"/>
        <w:tab w:val="right" w:pos="9072"/>
      </w:tabs>
    </w:pPr>
  </w:style>
  <w:style w:type="character" w:customStyle="1" w:styleId="NagwekZnak">
    <w:name w:val="Nagłówek Znak"/>
    <w:basedOn w:val="Domylnaczcionkaakapitu"/>
    <w:link w:val="Nagwek"/>
    <w:uiPriority w:val="99"/>
    <w:locked/>
    <w:rsid w:val="00A73E0A"/>
    <w:rPr>
      <w:rFonts w:ascii="Calibri" w:hAnsi="Calibri" w:cs="Times New Roman"/>
    </w:rPr>
  </w:style>
  <w:style w:type="paragraph" w:styleId="Stopka">
    <w:name w:val="footer"/>
    <w:basedOn w:val="Normalny"/>
    <w:link w:val="StopkaZnak"/>
    <w:uiPriority w:val="99"/>
    <w:rsid w:val="00A73E0A"/>
    <w:pPr>
      <w:tabs>
        <w:tab w:val="center" w:pos="4536"/>
        <w:tab w:val="right" w:pos="9072"/>
      </w:tabs>
    </w:pPr>
  </w:style>
  <w:style w:type="character" w:customStyle="1" w:styleId="StopkaZnak">
    <w:name w:val="Stopka Znak"/>
    <w:basedOn w:val="Domylnaczcionkaakapitu"/>
    <w:link w:val="Stopka"/>
    <w:uiPriority w:val="99"/>
    <w:locked/>
    <w:rsid w:val="00A73E0A"/>
    <w:rPr>
      <w:rFonts w:ascii="Calibri" w:hAnsi="Calibri" w:cs="Times New Roman"/>
    </w:rPr>
  </w:style>
  <w:style w:type="paragraph" w:customStyle="1" w:styleId="ZnakZnak">
    <w:name w:val="Znak Znak"/>
    <w:basedOn w:val="Normalny"/>
    <w:uiPriority w:val="99"/>
    <w:rsid w:val="00A73E0A"/>
    <w:pPr>
      <w:spacing w:after="0" w:line="360" w:lineRule="auto"/>
      <w:jc w:val="both"/>
    </w:pPr>
    <w:rPr>
      <w:rFonts w:ascii="Verdana" w:eastAsia="Times New Roman" w:hAnsi="Verdana"/>
      <w:sz w:val="20"/>
      <w:szCs w:val="20"/>
      <w:lang w:eastAsia="pl-PL"/>
    </w:rPr>
  </w:style>
  <w:style w:type="character" w:styleId="Pogrubienie">
    <w:name w:val="Strong"/>
    <w:basedOn w:val="Domylnaczcionkaakapitu"/>
    <w:uiPriority w:val="99"/>
    <w:qFormat/>
    <w:rsid w:val="00A73E0A"/>
    <w:rPr>
      <w:rFonts w:cs="Times New Roman"/>
      <w:b/>
    </w:rPr>
  </w:style>
  <w:style w:type="paragraph" w:styleId="Poprawka">
    <w:name w:val="Revision"/>
    <w:hidden/>
    <w:uiPriority w:val="99"/>
    <w:semiHidden/>
    <w:rsid w:val="00A73E0A"/>
    <w:rPr>
      <w:rFonts w:ascii="Arial" w:hAnsi="Arial"/>
      <w:sz w:val="20"/>
      <w:lang w:eastAsia="en-US"/>
    </w:rPr>
  </w:style>
  <w:style w:type="paragraph" w:customStyle="1" w:styleId="Akapit">
    <w:name w:val="Akapit"/>
    <w:basedOn w:val="Nagwek6"/>
    <w:uiPriority w:val="99"/>
    <w:rsid w:val="00A73E0A"/>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uiPriority w:val="99"/>
    <w:rsid w:val="00A73E0A"/>
    <w:pPr>
      <w:numPr>
        <w:numId w:val="34"/>
      </w:numPr>
      <w:spacing w:after="0" w:line="360" w:lineRule="auto"/>
      <w:jc w:val="both"/>
    </w:pPr>
    <w:rPr>
      <w:rFonts w:ascii="Arial" w:eastAsia="Times New Roman" w:hAnsi="Arial" w:cs="Arial"/>
      <w:lang w:eastAsia="pl-PL"/>
    </w:rPr>
  </w:style>
  <w:style w:type="paragraph" w:styleId="Tekstpodstawowywcity2">
    <w:name w:val="Body Text Indent 2"/>
    <w:basedOn w:val="Normalny"/>
    <w:link w:val="Tekstpodstawowywcity2Znak"/>
    <w:uiPriority w:val="99"/>
    <w:semiHidden/>
    <w:rsid w:val="00A73E0A"/>
    <w:pPr>
      <w:spacing w:after="120" w:line="480" w:lineRule="auto"/>
      <w:ind w:left="283"/>
    </w:pPr>
    <w:rPr>
      <w:rFonts w:ascii="Arial" w:hAnsi="Arial"/>
      <w:sz w:val="20"/>
    </w:rPr>
  </w:style>
  <w:style w:type="character" w:customStyle="1" w:styleId="Tekstpodstawowywcity2Znak">
    <w:name w:val="Tekst podstawowy wcięty 2 Znak"/>
    <w:basedOn w:val="Domylnaczcionkaakapitu"/>
    <w:link w:val="Tekstpodstawowywcity2"/>
    <w:uiPriority w:val="99"/>
    <w:semiHidden/>
    <w:locked/>
    <w:rsid w:val="00A73E0A"/>
    <w:rPr>
      <w:rFonts w:ascii="Arial" w:hAnsi="Arial" w:cs="Times New Roman"/>
      <w:sz w:val="20"/>
    </w:rPr>
  </w:style>
  <w:style w:type="character" w:customStyle="1" w:styleId="highlight">
    <w:name w:val="highlight"/>
    <w:uiPriority w:val="99"/>
    <w:rsid w:val="00A73E0A"/>
  </w:style>
  <w:style w:type="character" w:customStyle="1" w:styleId="FootnoteTextChar2">
    <w:name w:val="Footnote Text Char2"/>
    <w:aliases w:val="Podrozdział Char2,Footnote Char2,Podrozdzia3 Char2,Fußnote Char2,-E Fuﬂnotentext Char2,Fuﬂnotentext Ursprung Char2,Fußnotentext Ursprung Char2,-E Fußnotentext Char2,Footnote text Char2,Tekst przypisu Znak Znak Znak Znak Char2"/>
    <w:uiPriority w:val="99"/>
    <w:locked/>
    <w:rsid w:val="00A73E0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ir.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F319B-475E-4B88-83AB-5E2FA8B0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10217</Words>
  <Characters>61307</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Wzór umowy dla naboru z 2015 r</vt:lpstr>
    </vt:vector>
  </TitlesOfParts>
  <Company>Ministerstwo Gospodarki</Company>
  <LinksUpToDate>false</LinksUpToDate>
  <CharactersWithSpaces>71382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dla naboru z 2015 r</dc:title>
  <dc:creator>Szczepkowska Aneta</dc:creator>
  <cp:lastModifiedBy>Malgorzata Prusiecka</cp:lastModifiedBy>
  <cp:revision>3</cp:revision>
  <cp:lastPrinted>2017-04-03T07:46:00Z</cp:lastPrinted>
  <dcterms:created xsi:type="dcterms:W3CDTF">2017-10-11T14:24:00Z</dcterms:created>
  <dcterms:modified xsi:type="dcterms:W3CDTF">2017-10-12T06:58:00Z</dcterms:modified>
</cp:coreProperties>
</file>