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B" w:rsidRPr="000F70DE" w:rsidRDefault="00834A1B" w:rsidP="000F70DE">
      <w:pPr>
        <w:pStyle w:val="Tytu"/>
      </w:pPr>
    </w:p>
    <w:p w:rsidR="00834A1B" w:rsidRPr="0076238D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</w:p>
    <w:p w:rsidR="00F209C9" w:rsidRPr="00A72620" w:rsidRDefault="000C2FBB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6238D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62C0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332F">
        <w:rPr>
          <w:rFonts w:ascii="Arial" w:hAnsi="Arial" w:cs="Arial"/>
          <w:color w:val="000000" w:themeColor="text1"/>
          <w:sz w:val="18"/>
          <w:szCs w:val="18"/>
        </w:rPr>
        <w:t>1</w:t>
      </w:r>
      <w:r w:rsidR="00111F6E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834A1B" w:rsidRPr="0076238D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br/>
        <w:t xml:space="preserve">konkursu nr </w:t>
      </w:r>
      <w:r w:rsidR="00F209C9" w:rsidRPr="00A72620">
        <w:rPr>
          <w:rFonts w:ascii="Arial" w:hAnsi="Arial" w:cs="Arial"/>
          <w:sz w:val="18"/>
          <w:szCs w:val="18"/>
        </w:rPr>
        <w:t>RPWM.0</w:t>
      </w:r>
      <w:r w:rsidR="00F209C9">
        <w:rPr>
          <w:rFonts w:ascii="Arial" w:hAnsi="Arial" w:cs="Arial"/>
          <w:sz w:val="18"/>
          <w:szCs w:val="18"/>
        </w:rPr>
        <w:t>5</w:t>
      </w:r>
      <w:r w:rsidR="00F209C9" w:rsidRPr="00A72620">
        <w:rPr>
          <w:rFonts w:ascii="Arial" w:hAnsi="Arial" w:cs="Arial"/>
          <w:sz w:val="18"/>
          <w:szCs w:val="18"/>
        </w:rPr>
        <w:t>.0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.00-IP.02-28-00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/1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(…) </w:t>
      </w:r>
    </w:p>
    <w:p w:rsidR="00F209C9" w:rsidRPr="00A72620" w:rsidRDefault="006207B8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0597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F209C9" w:rsidRPr="00A72620">
        <w:rPr>
          <w:rFonts w:ascii="Arial" w:hAnsi="Arial" w:cs="Arial"/>
          <w:sz w:val="18"/>
          <w:szCs w:val="18"/>
        </w:rPr>
        <w:t xml:space="preserve">z dnia </w:t>
      </w:r>
      <w:r w:rsidR="0094080E">
        <w:rPr>
          <w:rFonts w:ascii="Arial" w:hAnsi="Arial" w:cs="Arial"/>
          <w:sz w:val="18"/>
          <w:szCs w:val="18"/>
        </w:rPr>
        <w:t>27.</w:t>
      </w:r>
      <w:r w:rsidR="00F209C9">
        <w:rPr>
          <w:rFonts w:ascii="Arial" w:hAnsi="Arial" w:cs="Arial"/>
          <w:sz w:val="18"/>
          <w:szCs w:val="18"/>
        </w:rPr>
        <w:t>02.</w:t>
      </w:r>
      <w:r w:rsidR="00F209C9" w:rsidRPr="00A72620">
        <w:rPr>
          <w:rFonts w:ascii="Arial" w:hAnsi="Arial" w:cs="Arial"/>
          <w:sz w:val="18"/>
          <w:szCs w:val="18"/>
        </w:rPr>
        <w:t>201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 r.</w:t>
      </w:r>
    </w:p>
    <w:p w:rsidR="00834A1B" w:rsidRPr="00FA0599" w:rsidRDefault="006A0597" w:rsidP="00CC2624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34A1B" w:rsidRPr="00FA0599" w:rsidRDefault="00F6537F" w:rsidP="00F6537F">
      <w:pPr>
        <w:pStyle w:val="Tekstpodstawowy2"/>
        <w:tabs>
          <w:tab w:val="left" w:pos="6480"/>
          <w:tab w:val="left" w:pos="7155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1A5273" w:rsidP="001A5273">
      <w:pPr>
        <w:pStyle w:val="Tekstpodstawowy2"/>
        <w:tabs>
          <w:tab w:val="left" w:pos="6390"/>
          <w:tab w:val="left" w:pos="648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2"/>
        </w:rPr>
      </w:pPr>
    </w:p>
    <w:p w:rsidR="00D23B41" w:rsidRPr="00CC1F88" w:rsidRDefault="00834A1B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635BC8">
        <w:rPr>
          <w:rFonts w:ascii="Arial" w:hAnsi="Arial"/>
          <w:b/>
          <w:sz w:val="32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635BC8">
        <w:rPr>
          <w:rFonts w:ascii="Arial" w:hAnsi="Arial"/>
          <w:b/>
          <w:sz w:val="32"/>
        </w:rPr>
        <w:t xml:space="preserve">W RAMACH </w:t>
      </w:r>
    </w:p>
    <w:p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F655A" w:rsidRDefault="00CF655A" w:rsidP="00CF655A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DZIAŁANIA </w:t>
      </w:r>
      <w:r w:rsidR="00A861F3">
        <w:rPr>
          <w:rFonts w:ascii="Arial" w:hAnsi="Arial" w:cs="Arial"/>
          <w:b/>
          <w:szCs w:val="22"/>
        </w:rPr>
        <w:t>5.1</w:t>
      </w:r>
    </w:p>
    <w:p w:rsidR="00CF655A" w:rsidRPr="00732432" w:rsidRDefault="00A861F3" w:rsidP="00635BC8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GOSPODARKA ODPADOWA</w:t>
      </w:r>
      <w:r w:rsidR="006A0ADB">
        <w:rPr>
          <w:rFonts w:ascii="Arial" w:hAnsi="Arial" w:cs="Arial"/>
          <w:b/>
          <w:szCs w:val="22"/>
        </w:rPr>
        <w:br/>
      </w:r>
      <w:r w:rsidR="00CF655A" w:rsidRPr="00732432">
        <w:rPr>
          <w:rFonts w:ascii="Arial" w:hAnsi="Arial" w:cs="Arial"/>
          <w:b/>
          <w:szCs w:val="22"/>
        </w:rPr>
        <w:t xml:space="preserve">W RAMACH OSI PRIORYTETOWEJ </w:t>
      </w:r>
      <w:r w:rsidR="006A0597">
        <w:rPr>
          <w:rFonts w:ascii="Arial" w:hAnsi="Arial" w:cs="Arial"/>
          <w:b/>
          <w:szCs w:val="22"/>
        </w:rPr>
        <w:t xml:space="preserve">5 ŚRODOWISKO PRZYRODNICZE I RACJONALNE WYKORZYSTANIE ZASOBÓW </w:t>
      </w:r>
      <w:r w:rsidR="006A0ADB">
        <w:rPr>
          <w:rFonts w:ascii="Arial" w:hAnsi="Arial" w:cs="Arial"/>
          <w:b/>
          <w:szCs w:val="22"/>
        </w:rPr>
        <w:t xml:space="preserve"> </w:t>
      </w:r>
    </w:p>
    <w:p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834A1B" w:rsidRPr="00635BC8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8"/>
        </w:rPr>
      </w:pP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>NA LATA 2014-2020</w:t>
      </w: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834A1B" w:rsidRPr="00211A9A" w:rsidRDefault="0094080E" w:rsidP="00101173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Olsztyn, 27 luty </w:t>
      </w:r>
      <w:r w:rsidR="005D7D58" w:rsidRPr="005D7D58">
        <w:rPr>
          <w:rFonts w:ascii="Arial" w:hAnsi="Arial" w:cs="Arial"/>
          <w:sz w:val="22"/>
          <w:szCs w:val="22"/>
        </w:rPr>
        <w:t>2017 r.</w:t>
      </w:r>
    </w:p>
    <w:p w:rsidR="00CC2624" w:rsidRDefault="00CC2624" w:rsidP="00635BC8">
      <w:pPr>
        <w:spacing w:after="120"/>
        <w:jc w:val="center"/>
        <w:rPr>
          <w:rFonts w:asciiTheme="minorHAnsi" w:hAnsiTheme="minorHAnsi" w:cstheme="minorHAnsi"/>
          <w:color w:val="000000"/>
          <w:sz w:val="22"/>
        </w:rPr>
      </w:pPr>
    </w:p>
    <w:p w:rsidR="00834A1B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§ 1</w:t>
      </w:r>
    </w:p>
    <w:p w:rsidR="00834A1B" w:rsidRDefault="00834A1B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Postanowienia Ogólne</w:t>
      </w:r>
    </w:p>
    <w:p w:rsidR="001C5FE0" w:rsidRPr="001C5FE0" w:rsidRDefault="001C5FE0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Regulamin określa organizację, tryb oraz zasady pracy Komisji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stanowi niezależne ogniwo w systemie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działa zgodnie z obowiązującym systemem prawa, zapisami Instrukcji Wykonawczej Instytucji </w:t>
      </w:r>
      <w:r w:rsidR="000D62AB" w:rsidRPr="001C5FE0">
        <w:rPr>
          <w:rFonts w:asciiTheme="minorHAnsi" w:hAnsiTheme="minorHAnsi" w:cstheme="minorHAnsi"/>
          <w:color w:val="000000"/>
          <w:sz w:val="22"/>
          <w:szCs w:val="22"/>
        </w:rPr>
        <w:t>Pośredniczącej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Regionalnym Programem Operacyjnym Województwa Warmińsko-Mazurskiego na lata 2014-2020, Regulaminem konkursu</w:t>
      </w:r>
      <w:r w:rsidR="0090590E" w:rsidRPr="001C5FE0">
        <w:rPr>
          <w:rFonts w:asciiTheme="minorHAnsi" w:hAnsiTheme="minorHAnsi" w:cs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>, Szczegółowych Opisów Osi Priorytetowych Programu oraz niniejszego Regulaminu Komisji Oceny Projektów.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Projektów, działając w oparciu o art. 44 </w:t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Ustawy z dnia 11 lipca 2014 r. o zasadach realizacji programów w zakresie polityki spójności finansowanych w</w:t>
      </w:r>
      <w:r w:rsidRPr="001C5FE0">
        <w:rPr>
          <w:rFonts w:asciiTheme="minorHAnsi" w:hAnsiTheme="minorHAnsi" w:cstheme="minorHAnsi"/>
          <w:i/>
          <w:sz w:val="22"/>
          <w:szCs w:val="22"/>
        </w:rPr>
        <w:t xml:space="preserve"> perspektywie finansowej </w:t>
      </w:r>
      <w:r w:rsidRPr="001C5FE0">
        <w:rPr>
          <w:rFonts w:asciiTheme="minorHAnsi" w:hAnsiTheme="minorHAnsi" w:cstheme="minorHAnsi"/>
          <w:i/>
          <w:sz w:val="22"/>
          <w:szCs w:val="22"/>
        </w:rPr>
        <w:br/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2014-2020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(Dz. U. 2016 r., poz. 217</w:t>
      </w:r>
      <w:r w:rsidR="00FC7949" w:rsidRPr="001C5FE0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1C5FE0">
        <w:rPr>
          <w:rFonts w:asciiTheme="minorHAnsi" w:hAnsiTheme="minorHAnsi" w:cstheme="minorHAnsi"/>
          <w:sz w:val="22"/>
          <w:szCs w:val="22"/>
        </w:rPr>
        <w:t>),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dokonuje oceny spełnienia kryteriów wyboru projektów przez projekty złożone w trybie konkursowym</w:t>
      </w:r>
      <w:r w:rsidR="00F33906" w:rsidRPr="001C5FE0">
        <w:rPr>
          <w:rFonts w:asciiTheme="minorHAnsi" w:hAnsiTheme="minorHAnsi" w:cstheme="minorHAnsi"/>
          <w:color w:val="000000"/>
          <w:sz w:val="22"/>
          <w:szCs w:val="22"/>
        </w:rPr>
        <w:t>/pozakonkursowym</w:t>
      </w:r>
      <w:r w:rsidR="003F722A"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Warmińsko-Mazurskiego na lata 2014-2020.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Komisja Oceny Projektów działa od momentu jej powołania do rozstrzygnięcia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="00D37AAE" w:rsidRPr="001C5F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6555" w:rsidRPr="001C5FE0">
        <w:rPr>
          <w:rFonts w:asciiTheme="minorHAnsi" w:hAnsiTheme="minorHAnsi"/>
          <w:color w:val="000000"/>
          <w:sz w:val="22"/>
          <w:szCs w:val="22"/>
        </w:rPr>
        <w:t>albo do czasu rozstrzygnięcia wszystkich protestów</w:t>
      </w:r>
      <w:r w:rsidR="00886555" w:rsidRPr="001C5F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Prace Komisji Oceny Projektów przebiegają w ramach wyodrębnionych Zespołów oceniających.</w:t>
      </w:r>
    </w:p>
    <w:p w:rsidR="00635BC8" w:rsidRPr="001C5FE0" w:rsidRDefault="00834A1B" w:rsidP="001A5273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 rozstrzygnięciu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Pr="001C5FE0">
        <w:rPr>
          <w:rFonts w:asciiTheme="minorHAnsi" w:hAnsiTheme="minorHAnsi"/>
          <w:sz w:val="22"/>
          <w:szCs w:val="22"/>
        </w:rPr>
        <w:t xml:space="preserve"> informacja o składzie Komisji Oceny Projektów zamieszczana jest na stronie internetowej </w:t>
      </w:r>
      <w:r w:rsidRPr="001C5FE0">
        <w:rPr>
          <w:rFonts w:asciiTheme="minorHAnsi" w:hAnsiTheme="minorHAnsi" w:cs="Arial"/>
          <w:sz w:val="22"/>
          <w:szCs w:val="22"/>
          <w:u w:val="single"/>
        </w:rPr>
        <w:t>http://</w:t>
      </w:r>
      <w:hyperlink r:id="rId9" w:history="1">
        <w:r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www.rpo.warmia.mazury.pl</w:t>
        </w:r>
      </w:hyperlink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Nadzór nad Komisją Oceny Projektów sprawuje Instytucja </w:t>
      </w:r>
      <w:r w:rsidR="001C1C52" w:rsidRPr="001C5FE0">
        <w:rPr>
          <w:rFonts w:asciiTheme="minorHAnsi" w:hAnsiTheme="minorHAnsi" w:cs="Arial"/>
          <w:bCs/>
          <w:sz w:val="22"/>
          <w:szCs w:val="22"/>
        </w:rPr>
        <w:t>Pośrednicząca</w:t>
      </w:r>
      <w:r w:rsidRPr="001C5FE0">
        <w:rPr>
          <w:rFonts w:asciiTheme="minorHAnsi" w:hAnsiTheme="minorHAnsi"/>
          <w:sz w:val="22"/>
          <w:szCs w:val="22"/>
        </w:rPr>
        <w:t xml:space="preserve"> Regionalnym Programem Operacyjnym Województwa Warmińsko-Mazurskiego na lata 2014-2020.</w:t>
      </w:r>
    </w:p>
    <w:p w:rsidR="00834A1B" w:rsidRPr="001C5FE0" w:rsidRDefault="00834A1B" w:rsidP="001C5FE0">
      <w:pPr>
        <w:pStyle w:val="Tekstpodstawowywcity"/>
        <w:spacing w:after="0" w:line="276" w:lineRule="auto"/>
        <w:ind w:left="284" w:hanging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75D3A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2</w:t>
      </w:r>
    </w:p>
    <w:p w:rsidR="00834A1B" w:rsidRPr="001C5FE0" w:rsidRDefault="00834A1B" w:rsidP="001C5FE0">
      <w:pPr>
        <w:tabs>
          <w:tab w:val="left" w:pos="1985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Ilekroć w Regulaminie mowa jest o: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color w:val="000000"/>
          <w:sz w:val="22"/>
          <w:szCs w:val="22"/>
        </w:rPr>
        <w:t xml:space="preserve">, dokonujące oceny kryteriów merytorycznych wniosków o dofinansowanie projektów złożonych w ramach Regionalnego Programu Operacyjnego Województwa Warmińsko-Mazurskiego na lata 2014-2020, wpisane do </w:t>
      </w:r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color w:val="000000"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 2014-2020;</w:t>
      </w:r>
    </w:p>
    <w:p w:rsidR="00834A1B" w:rsidRPr="001C5FE0" w:rsidRDefault="006A53B8" w:rsidP="001C5FE0">
      <w:pPr>
        <w:pStyle w:val="Akapitzlist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” – rozumie się przez to Instytucję 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 xml:space="preserve">Pośredniczącą RPO </w:t>
      </w:r>
      <w:proofErr w:type="spellStart"/>
      <w:r w:rsidR="008653DD"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834A1B" w:rsidRPr="001C5FE0">
        <w:rPr>
          <w:rFonts w:asciiTheme="minorHAnsi" w:hAnsiTheme="minorHAnsi"/>
          <w:sz w:val="22"/>
          <w:szCs w:val="22"/>
        </w:rPr>
        <w:t xml:space="preserve"> 2014-2020 (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Wojewódzki Funduszu Ochrony Środowiska i Gospodarki Wodnej w Olsztynie</w:t>
      </w:r>
      <w:r w:rsidR="00834A1B"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BD4A86" w:rsidRPr="001C5FE0" w:rsidRDefault="00BD4A8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K-UEZW– rozumie się kierownika Zespołu Wdrażania;</w:t>
      </w:r>
    </w:p>
    <w:p w:rsidR="00BD4A86" w:rsidRPr="001C5FE0" w:rsidRDefault="008F299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ZW – rozumie się pracownika Zespołu Wdrażania;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„Regulaminie KOP” – rozumie się przez to Regulamin Komisji Oceny Projektów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ramach Regionalnego Programu Operacyjnego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„RPO </w:t>
      </w:r>
      <w:proofErr w:type="spellStart"/>
      <w:r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635BC8" w:rsidRPr="001C5F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” – rozumie się przez to Regionalny Program Operacyjny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</w:t>
      </w:r>
      <w:proofErr w:type="spellStart"/>
      <w:r w:rsidRPr="001C5FE0">
        <w:rPr>
          <w:rFonts w:asciiTheme="minorHAnsi" w:hAnsiTheme="minorHAnsi"/>
          <w:sz w:val="22"/>
          <w:szCs w:val="22"/>
        </w:rPr>
        <w:t>SzOOP</w:t>
      </w:r>
      <w:proofErr w:type="spellEnd"/>
      <w:r w:rsidRPr="001C5FE0">
        <w:rPr>
          <w:rFonts w:asciiTheme="minorHAnsi" w:hAnsiTheme="minorHAnsi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Pr="001C5FE0">
        <w:rPr>
          <w:rFonts w:asciiTheme="minorHAnsi" w:hAnsiTheme="minorHAnsi" w:cs="Arial"/>
          <w:sz w:val="22"/>
          <w:szCs w:val="22"/>
        </w:rPr>
        <w:t>;</w:t>
      </w:r>
    </w:p>
    <w:p w:rsidR="00C75D3A" w:rsidRDefault="00C75D3A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5FE0" w:rsidRPr="001C5FE0" w:rsidRDefault="001C5FE0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3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284" w:hanging="284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losowania wniosków oraz Ekspertów</w:t>
      </w:r>
    </w:p>
    <w:p w:rsidR="002337E7" w:rsidRPr="001C5FE0" w:rsidRDefault="002337E7" w:rsidP="001C5FE0">
      <w:pPr>
        <w:pStyle w:val="tekstZPORR"/>
        <w:tabs>
          <w:tab w:val="left" w:pos="360"/>
        </w:tabs>
        <w:spacing w:after="0" w:line="276" w:lineRule="auto"/>
        <w:ind w:left="720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BD4A86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/pozakonkursowego</w:t>
      </w:r>
      <w:r w:rsidR="00834A1B" w:rsidRPr="001C5FE0">
        <w:rPr>
          <w:rFonts w:asciiTheme="minorHAnsi" w:hAnsiTheme="minorHAnsi"/>
          <w:sz w:val="22"/>
          <w:szCs w:val="22"/>
        </w:rPr>
        <w:t xml:space="preserve"> (opublikowaną na stronie </w:t>
      </w:r>
      <w:hyperlink r:id="rId10" w:history="1">
        <w:r w:rsidR="00834A1B"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http://rpo.warmia.mazury.pl</w:t>
        </w:r>
      </w:hyperlink>
      <w:r w:rsidR="00834A1B" w:rsidRPr="001C5FE0">
        <w:rPr>
          <w:rFonts w:asciiTheme="minorHAnsi" w:hAnsiTheme="minorHAnsi" w:cs="Arial"/>
          <w:sz w:val="22"/>
          <w:szCs w:val="22"/>
          <w:u w:val="single"/>
        </w:rPr>
        <w:t>.)</w:t>
      </w:r>
      <w:r w:rsidR="00834A1B" w:rsidRPr="001C5F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34A1B" w:rsidRPr="001C5FE0">
        <w:rPr>
          <w:rFonts w:asciiTheme="minorHAnsi" w:hAnsiTheme="minorHAnsi"/>
          <w:sz w:val="22"/>
          <w:szCs w:val="22"/>
        </w:rPr>
        <w:t>w celu potwierdzenia, czy ewentualni Eksperci spełniają przesłanki bezstronnośc</w:t>
      </w:r>
      <w:r w:rsidR="005B46B7" w:rsidRPr="001C5FE0">
        <w:rPr>
          <w:rFonts w:asciiTheme="minorHAnsi" w:hAnsiTheme="minorHAnsi"/>
          <w:sz w:val="22"/>
          <w:szCs w:val="22"/>
        </w:rPr>
        <w:t>i</w:t>
      </w:r>
      <w:r w:rsidR="005B46B7" w:rsidRPr="001C5FE0">
        <w:rPr>
          <w:rFonts w:asciiTheme="minorHAnsi" w:hAnsiTheme="minorHAnsi" w:cs="Arial"/>
          <w:sz w:val="22"/>
          <w:szCs w:val="22"/>
        </w:rPr>
        <w:t xml:space="preserve"> i braku powiązań</w:t>
      </w:r>
      <w:r w:rsidR="00834A1B" w:rsidRPr="001C5FE0">
        <w:rPr>
          <w:rFonts w:asciiTheme="minorHAnsi" w:hAnsiTheme="minorHAnsi"/>
          <w:sz w:val="22"/>
          <w:szCs w:val="22"/>
        </w:rPr>
        <w:t>, o których mowa w Oświadczeniu o poufności i bezstronności Eksperta.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 podstawie liczby wniosków,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ustala liczbę Ekspertów niezbędną do przeprowadzenia oceny.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Losowanie przebiega następująco: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</w:t>
      </w:r>
      <w:r w:rsidR="00834A1B" w:rsidRPr="001C5FE0">
        <w:rPr>
          <w:rFonts w:asciiTheme="minorHAnsi" w:hAnsiTheme="minorHAnsi"/>
          <w:i/>
          <w:sz w:val="22"/>
          <w:szCs w:val="22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="00834A1B" w:rsidRPr="001C5FE0">
        <w:rPr>
          <w:rFonts w:asciiTheme="minorHAnsi" w:hAnsiTheme="minorHAnsi"/>
          <w:sz w:val="22"/>
          <w:szCs w:val="22"/>
        </w:rPr>
        <w:t>, zachowując proporcjonalną liczbę członków do liczby ocenianych projektów;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przy obecności  dokonuje losowania z kopert z danymi kandydatów na Ekspertów;</w:t>
      </w:r>
    </w:p>
    <w:p w:rsidR="00834A1B" w:rsidRPr="001C5FE0" w:rsidRDefault="00834A1B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Powołanie KOP następuje po przedstawieniu przez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Dyrektorowi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UE/Prezesowi</w:t>
      </w:r>
      <w:r w:rsidRPr="001C5FE0">
        <w:rPr>
          <w:rFonts w:asciiTheme="minorHAnsi" w:hAnsiTheme="minorHAnsi"/>
          <w:sz w:val="22"/>
          <w:szCs w:val="22"/>
        </w:rPr>
        <w:t>/Z-</w:t>
      </w:r>
      <w:proofErr w:type="spellStart"/>
      <w:r w:rsidRPr="001C5FE0">
        <w:rPr>
          <w:rFonts w:asciiTheme="minorHAnsi" w:hAnsiTheme="minorHAnsi"/>
          <w:sz w:val="22"/>
          <w:szCs w:val="22"/>
        </w:rPr>
        <w:t>cy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Prezesa</w:t>
      </w:r>
      <w:r w:rsidRPr="001C5FE0">
        <w:rPr>
          <w:rFonts w:asciiTheme="minorHAnsi" w:hAnsiTheme="minorHAnsi"/>
          <w:sz w:val="22"/>
          <w:szCs w:val="22"/>
        </w:rPr>
        <w:t xml:space="preserve"> propozycji składu KOP, zawierającej wskazanych Pracowników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wylosowanych Ekspertów, Przewodniczącego KOP </w:t>
      </w:r>
      <w:r w:rsidRPr="001C5FE0">
        <w:rPr>
          <w:rFonts w:asciiTheme="minorHAnsi" w:hAnsiTheme="minorHAnsi" w:cs="Arial"/>
          <w:sz w:val="22"/>
          <w:szCs w:val="22"/>
        </w:rPr>
        <w:t>i</w:t>
      </w:r>
      <w:r w:rsidRPr="001C5FE0">
        <w:rPr>
          <w:rFonts w:asciiTheme="minorHAnsi" w:hAnsiTheme="minorHAnsi"/>
          <w:sz w:val="22"/>
          <w:szCs w:val="22"/>
        </w:rPr>
        <w:t xml:space="preserve"> Sekretarza KOP.</w:t>
      </w:r>
    </w:p>
    <w:p w:rsidR="00834A1B" w:rsidRPr="001C5FE0" w:rsidRDefault="00834A1B" w:rsidP="001A5273">
      <w:pPr>
        <w:pStyle w:val="tekstZPORR"/>
        <w:numPr>
          <w:ilvl w:val="2"/>
          <w:numId w:val="12"/>
        </w:numPr>
        <w:tabs>
          <w:tab w:val="left" w:pos="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zatwierdzeniu składu KOP przez </w:t>
      </w:r>
      <w:r w:rsidR="005751C5" w:rsidRPr="001C5FE0">
        <w:rPr>
          <w:rFonts w:asciiTheme="minorHAnsi" w:hAnsiTheme="minorHAnsi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rozpoczyna się praca KOP.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powołaniu składu KOP przez </w:t>
      </w:r>
      <w:r w:rsidR="001C1C52" w:rsidRPr="001C5FE0">
        <w:rPr>
          <w:rFonts w:asciiTheme="minorHAnsi" w:hAnsiTheme="minorHAnsi" w:cs="Arial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pierwszego dnia prac KOP następuje przyporządkowanie poszczególnych wniosków o dofinansowanie do oceny wcześniej wylosowanym kandydatom na Ekspertów.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przypadku, gdy liczba kandydatów na Ekspertów, którzy potwierdzili gotowość do udziału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w pracach KOP, jest równa bądź mniejsza od liczby Ekspertów niezbędnej do oceny projektów podlegających ocenie, losowania Ekspertów nie przeprowadza się.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przed rozpoczęciem posiedzenia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 xml:space="preserve">Przewodniczący KOP / </w:t>
      </w:r>
      <w:r w:rsidRPr="001C5FE0">
        <w:rPr>
          <w:rFonts w:asciiTheme="minorHAnsi" w:hAnsiTheme="minorHAnsi"/>
          <w:sz w:val="22"/>
          <w:szCs w:val="22"/>
        </w:rPr>
        <w:t>Sekretarz KOP przygotowuje zestawienie wniosków, które mają zostać poddane ocenie;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 xml:space="preserve"> KOP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/ Sekretarz</w:t>
      </w:r>
      <w:r w:rsidRPr="001C5FE0">
        <w:rPr>
          <w:rFonts w:asciiTheme="minorHAnsi" w:hAnsiTheme="minorHAnsi"/>
          <w:sz w:val="22"/>
          <w:szCs w:val="22"/>
        </w:rPr>
        <w:t xml:space="preserve"> KOP losuje po dwóch Ekspertów do kryteriów w ramach danej dziedziny, którym zostają przyporządkowane wnioski zamieszczone w zestawieniu, o którym mowa w lit. a);</w:t>
      </w:r>
    </w:p>
    <w:p w:rsidR="00834A1B" w:rsidRPr="001C5FE0" w:rsidRDefault="00BD4A86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Przewodniczący KOP/ </w:t>
      </w:r>
      <w:r w:rsidR="00834A1B" w:rsidRPr="001C5FE0">
        <w:rPr>
          <w:rFonts w:asciiTheme="minorHAnsi" w:hAnsiTheme="minorHAnsi"/>
          <w:sz w:val="22"/>
          <w:szCs w:val="22"/>
        </w:rPr>
        <w:t xml:space="preserve">Sekretarz KOP sporządza zestawienie wniosków wraz ze wskazaniem Ekspertów dokonujących ich oceny. </w:t>
      </w:r>
      <w:r w:rsidR="00834A1B" w:rsidRPr="001C5FE0">
        <w:rPr>
          <w:rFonts w:asciiTheme="minorHAnsi" w:hAnsiTheme="minorHAnsi" w:cs="Arial"/>
          <w:sz w:val="22"/>
          <w:szCs w:val="22"/>
        </w:rPr>
        <w:t>Przewodniczący KOP zatwierdza zestawienie;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większej liczby wniosków w stosunku do liczby oceniających, wylosowane nazwiska ponownie biorą udział w dalszym losowaniu, w celu przypisania Ekspertom 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kolejnych wniosków.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Procedurę ponownego losowania przeprowadza się w przypadku: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niezgłoszenia się wylosowanego Eksperta do oceny wniosków we wskazanym terminie;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rezygnacji Eksperta z udziału w ocenie wniosku;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usunięcia Eksperta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5B46B7" w:rsidRPr="001C5FE0" w:rsidRDefault="00C75D3A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   </w:t>
      </w:r>
      <w:r w:rsidR="005B46B7" w:rsidRPr="001C5FE0">
        <w:rPr>
          <w:rFonts w:asciiTheme="minorHAnsi" w:hAnsiTheme="minorHAnsi"/>
          <w:sz w:val="22"/>
          <w:szCs w:val="22"/>
        </w:rPr>
        <w:t>wystąpienia przesłanek dotyczących powiązań o których mowa w Oświadczeniu o braku powiązań między Ekspertami;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innych okoliczności losowych, uznanych przez </w:t>
      </w:r>
      <w:r w:rsidR="008F31C0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za usprawiedliwione (np. choroba);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znacznej rozbieżności w ocenie</w:t>
      </w:r>
      <w:r w:rsidR="0096144C" w:rsidRPr="001C5FE0">
        <w:rPr>
          <w:rFonts w:asciiTheme="minorHAnsi" w:hAnsiTheme="minorHAnsi"/>
          <w:sz w:val="22"/>
          <w:szCs w:val="22"/>
        </w:rPr>
        <w:t xml:space="preserve"> kryterium merytorycznego ogólnego i merytorycznego specyficznego</w:t>
      </w:r>
      <w:r w:rsidRPr="001C5FE0">
        <w:rPr>
          <w:rFonts w:asciiTheme="minorHAnsi" w:hAnsiTheme="minorHAnsi"/>
          <w:sz w:val="22"/>
          <w:szCs w:val="22"/>
        </w:rPr>
        <w:t xml:space="preserve">. Przez znaczną rozbieżność należy rozumieć sytuację przyznania przez Ekspertów skrajnych ocen </w:t>
      </w:r>
      <w:r w:rsidR="0096144C" w:rsidRPr="001C5FE0">
        <w:rPr>
          <w:rFonts w:asciiTheme="minorHAnsi" w:hAnsiTheme="minorHAnsi"/>
          <w:sz w:val="22"/>
          <w:szCs w:val="22"/>
        </w:rPr>
        <w:t>(np.</w:t>
      </w:r>
      <w:r w:rsidR="00153D86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 xml:space="preserve">TAK i NIE) </w:t>
      </w:r>
      <w:r w:rsidRPr="001C5FE0">
        <w:rPr>
          <w:rFonts w:asciiTheme="minorHAnsi" w:hAnsiTheme="minorHAnsi"/>
          <w:sz w:val="22"/>
          <w:szCs w:val="22"/>
        </w:rPr>
        <w:t>w ramach jednego kryterium. W</w:t>
      </w:r>
      <w:r w:rsidR="00DD1D18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>takim przypadku</w:t>
      </w:r>
      <w:r w:rsidRPr="001C5FE0">
        <w:rPr>
          <w:rFonts w:asciiTheme="minorHAnsi" w:hAnsiTheme="minorHAnsi"/>
          <w:sz w:val="22"/>
          <w:szCs w:val="22"/>
        </w:rPr>
        <w:t xml:space="preserve"> decydujący jest głos dodatkowego Eksperta. </w:t>
      </w:r>
      <w:r w:rsidR="00DD1D18"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C75D3A" w:rsidRPr="001C5FE0" w:rsidRDefault="00C75D3A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4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Komisji Oceny Projektów</w:t>
      </w:r>
    </w:p>
    <w:p w:rsidR="00C75D3A" w:rsidRPr="001C5FE0" w:rsidRDefault="00C75D3A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C631D1" w:rsidP="001C5FE0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1C5FE0">
        <w:rPr>
          <w:rFonts w:asciiTheme="minorHAnsi" w:hAnsiTheme="minorHAnsi"/>
          <w:sz w:val="22"/>
          <w:szCs w:val="22"/>
        </w:rPr>
        <w:t xml:space="preserve"> 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w terminie do 7 dni od dnia zatwierdzenia przez </w:t>
      </w:r>
      <w:r w:rsidR="00771DD8" w:rsidRPr="001C5FE0">
        <w:rPr>
          <w:rFonts w:asciiTheme="minorHAnsi" w:eastAsia="MS ??" w:hAnsiTheme="minorHAnsi"/>
          <w:sz w:val="22"/>
          <w:szCs w:val="22"/>
        </w:rPr>
        <w:t>Prezesa Zarządu/Z-</w:t>
      </w:r>
      <w:proofErr w:type="spellStart"/>
      <w:r w:rsidR="00771DD8" w:rsidRPr="001C5FE0">
        <w:rPr>
          <w:rFonts w:asciiTheme="minorHAnsi" w:eastAsia="MS ??" w:hAnsiTheme="minorHAnsi"/>
          <w:sz w:val="22"/>
          <w:szCs w:val="22"/>
        </w:rPr>
        <w:t>cę</w:t>
      </w:r>
      <w:proofErr w:type="spellEnd"/>
      <w:r w:rsidR="00771DD8" w:rsidRPr="001C5FE0">
        <w:rPr>
          <w:rFonts w:asciiTheme="minorHAnsi" w:eastAsia="MS ??" w:hAnsiTheme="minorHAnsi"/>
          <w:sz w:val="22"/>
          <w:szCs w:val="22"/>
        </w:rPr>
        <w:t xml:space="preserve"> Prezesa Zarządu/Dyrektora</w:t>
      </w:r>
      <w:r w:rsidR="002B0615" w:rsidRPr="001C5FE0">
        <w:rPr>
          <w:rFonts w:asciiTheme="minorHAnsi" w:eastAsia="MS ??" w:hAnsiTheme="minorHAnsi"/>
          <w:sz w:val="22"/>
          <w:szCs w:val="22"/>
        </w:rPr>
        <w:t xml:space="preserve"> UE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1C5FE0">
        <w:rPr>
          <w:rFonts w:asciiTheme="minorHAnsi" w:hAnsiTheme="minorHAnsi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skład KOP wchodzą: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1) </w:t>
      </w:r>
      <w:r w:rsidRPr="001C5FE0">
        <w:rPr>
          <w:rFonts w:asciiTheme="minorHAnsi" w:hAnsiTheme="minorHAnsi"/>
          <w:sz w:val="22"/>
          <w:szCs w:val="22"/>
        </w:rPr>
        <w:t xml:space="preserve">Pracownicy </w:t>
      </w:r>
      <w:r w:rsidR="00C631D1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2) </w:t>
      </w:r>
      <w:r w:rsidRPr="001C5FE0">
        <w:rPr>
          <w:rFonts w:asciiTheme="minorHAnsi" w:hAnsiTheme="minorHAnsi"/>
          <w:sz w:val="22"/>
          <w:szCs w:val="22"/>
        </w:rPr>
        <w:t xml:space="preserve">Eksperci </w:t>
      </w:r>
      <w:r w:rsidRPr="001C5FE0">
        <w:rPr>
          <w:rFonts w:asciiTheme="minorHAnsi" w:hAnsiTheme="minorHAnsi" w:cs="Arial"/>
          <w:sz w:val="22"/>
          <w:szCs w:val="22"/>
        </w:rPr>
        <w:t xml:space="preserve">wylosowani </w:t>
      </w:r>
      <w:r w:rsidRPr="001C5FE0">
        <w:rPr>
          <w:rFonts w:asciiTheme="minorHAnsi" w:hAnsiTheme="minorHAnsi"/>
          <w:sz w:val="22"/>
          <w:szCs w:val="22"/>
        </w:rPr>
        <w:t xml:space="preserve">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w ramach danej dziedziny (działania/poddziałania);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zakresu analizy finansowej i ekonomicznej;</w:t>
      </w:r>
    </w:p>
    <w:p w:rsidR="00924589" w:rsidRPr="001C5FE0" w:rsidRDefault="00B845C2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obszaru zagadnień środowiskowych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Eksperci dokonują oceny złożonych wniosków o dofinansowanie na podstawie umowy zawartej między 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Wojewódzkim Funduszem Ochrony Środowiska i Gospodarki Wodnej w Olsztynie</w:t>
      </w:r>
      <w:r w:rsidRPr="001C5FE0">
        <w:rPr>
          <w:rFonts w:asciiTheme="minorHAnsi" w:hAnsiTheme="minorHAnsi"/>
          <w:sz w:val="22"/>
          <w:szCs w:val="22"/>
        </w:rPr>
        <w:t xml:space="preserve"> a Ekspertem. Umowa określa podstawowe zasady współpracy, w tym wynagrodzenie Eksperta.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podpisują Oświadczenie o poufności i bezstronności Eksperta, stanowiące załącznik nr 1 do Protokołu z prac KOP</w:t>
      </w:r>
      <w:r w:rsidR="003666AA" w:rsidRPr="001C5FE0">
        <w:rPr>
          <w:rFonts w:asciiTheme="minorHAnsi" w:hAnsiTheme="minorHAnsi"/>
          <w:sz w:val="22"/>
          <w:szCs w:val="22"/>
        </w:rPr>
        <w:t>, Oświadczenie o braku powiązań między Ekspertami, stanowiące</w:t>
      </w:r>
      <w:r w:rsidR="00CC2624" w:rsidRPr="001C5FE0">
        <w:rPr>
          <w:rFonts w:asciiTheme="minorHAnsi" w:hAnsiTheme="minorHAnsi"/>
          <w:sz w:val="22"/>
          <w:szCs w:val="22"/>
        </w:rPr>
        <w:t xml:space="preserve"> </w:t>
      </w:r>
      <w:r w:rsidR="003666AA" w:rsidRPr="001C5FE0">
        <w:rPr>
          <w:rFonts w:asciiTheme="minorHAnsi" w:hAnsiTheme="minorHAnsi"/>
          <w:sz w:val="22"/>
          <w:szCs w:val="22"/>
        </w:rPr>
        <w:t xml:space="preserve">załącznik nr </w:t>
      </w:r>
      <w:r w:rsidR="0094080E">
        <w:rPr>
          <w:rFonts w:asciiTheme="minorHAnsi" w:hAnsiTheme="minorHAnsi" w:cs="Arial"/>
          <w:sz w:val="22"/>
          <w:szCs w:val="22"/>
        </w:rPr>
        <w:t xml:space="preserve">2 </w:t>
      </w:r>
      <w:r w:rsidR="003666AA" w:rsidRPr="001C5FE0">
        <w:rPr>
          <w:rFonts w:asciiTheme="minorHAnsi" w:hAnsiTheme="minorHAnsi"/>
          <w:sz w:val="22"/>
          <w:szCs w:val="22"/>
        </w:rPr>
        <w:t>do Protokołu z prac KOP</w:t>
      </w:r>
      <w:r w:rsidRPr="001C5FE0">
        <w:rPr>
          <w:rFonts w:asciiTheme="minorHAnsi" w:hAnsiTheme="minorHAnsi"/>
          <w:sz w:val="22"/>
          <w:szCs w:val="22"/>
        </w:rPr>
        <w:t xml:space="preserve"> oraz Oświadczenie o zapoznaniu się 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Regulaminem KOP i zobowiązaniu się do jego stosowania, stanowiące załącznik nr </w:t>
      </w:r>
      <w:r w:rsidR="00C31182" w:rsidRPr="001C5FE0">
        <w:rPr>
          <w:rFonts w:asciiTheme="minorHAnsi" w:hAnsiTheme="minorHAnsi" w:cs="Arial"/>
          <w:sz w:val="22"/>
          <w:szCs w:val="22"/>
        </w:rPr>
        <w:t>6</w:t>
      </w:r>
      <w:r w:rsidR="00211A9A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do Protokołu z prac KOP. 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Członkowie KOP, będący pracownikami 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wykonują swoje zadania w ramach obowiązków służbowych i z tego tytułu nie przysługuje im dodatkowe wynagrodzenie.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5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Przewodniczącym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jest </w:t>
      </w:r>
      <w:r w:rsidR="009C4BC4" w:rsidRPr="001C5FE0">
        <w:rPr>
          <w:rFonts w:asciiTheme="minorHAnsi" w:hAnsiTheme="minorHAnsi" w:cs="Arial"/>
          <w:sz w:val="22"/>
          <w:szCs w:val="22"/>
        </w:rPr>
        <w:t>Pracownik IP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Przewodniczącego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powołuje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>. W wyjątkowych przypadkach</w:t>
      </w:r>
      <w:r w:rsidR="00751335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np. nieobecności na posiedzeniu KOP,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 xml:space="preserve"> może wyznaczyć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="003E67FD" w:rsidRPr="001C5FE0">
        <w:rPr>
          <w:rFonts w:asciiTheme="minorHAnsi" w:hAnsiTheme="minorHAnsi" w:cs="Arial"/>
          <w:sz w:val="22"/>
          <w:szCs w:val="22"/>
        </w:rPr>
        <w:t>Zastępcę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Przewodniczący</w:t>
      </w:r>
      <w:r w:rsidRPr="001C5FE0">
        <w:rPr>
          <w:rFonts w:asciiTheme="minorHAnsi" w:hAnsiTheme="minorHAnsi" w:cs="Arial"/>
          <w:sz w:val="22"/>
          <w:szCs w:val="22"/>
        </w:rPr>
        <w:t xml:space="preserve">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Pr="001C5FE0">
        <w:rPr>
          <w:rFonts w:asciiTheme="minorHAnsi" w:hAnsiTheme="minorHAnsi" w:cs="Arial"/>
          <w:sz w:val="22"/>
          <w:szCs w:val="22"/>
        </w:rPr>
        <w:t xml:space="preserve"> odpowiedzialny jest za: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zgodność pracy KOP z niniejszym Regulaminem KOP oraz Regulaminem konkursu;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sprawne funkcjonowanie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zatwierdzanie Protokołu z prac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przeciwdziałanie próbom ingerowania z zewnątrz w dokonywaną ocenę przez osoby i podmioty niebiorące udziału w ocenie;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przeprowadzenie losowania w celu przyporządkowania wniosków poszczególnym Ekspertom, zgodnie z § 3 niniejszego Regulaminu;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wyznaczenie terminu i miejsca posiedzeń Zespołów oceniających KOP.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Przewodniczący </w:t>
      </w:r>
      <w:r w:rsidRPr="001C5FE0">
        <w:rPr>
          <w:rFonts w:asciiTheme="minorHAnsi" w:hAnsiTheme="minorHAnsi" w:cs="Arial"/>
          <w:sz w:val="22"/>
          <w:szCs w:val="22"/>
        </w:rPr>
        <w:t>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D233A0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>nie bierze udziału w ocenie wniosków o dofinansowanie.</w:t>
      </w:r>
    </w:p>
    <w:p w:rsidR="00834A1B" w:rsidRPr="001C5FE0" w:rsidRDefault="00834A1B" w:rsidP="001C5FE0">
      <w:pPr>
        <w:tabs>
          <w:tab w:val="left" w:pos="198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7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dokonywania oceny</w:t>
      </w:r>
    </w:p>
    <w:p w:rsidR="002337E7" w:rsidRPr="001C5FE0" w:rsidRDefault="002337E7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A53B83" w:rsidP="001C5FE0">
      <w:pPr>
        <w:pStyle w:val="tekstZPORR"/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Członk</w:t>
      </w:r>
      <w:r w:rsidR="003979CC" w:rsidRPr="001C5FE0">
        <w:rPr>
          <w:rFonts w:asciiTheme="minorHAnsi" w:hAnsiTheme="minorHAnsi"/>
          <w:color w:val="000000"/>
          <w:sz w:val="22"/>
          <w:szCs w:val="22"/>
        </w:rPr>
        <w:t>owie</w:t>
      </w:r>
      <w:r w:rsidR="00834A1B" w:rsidRPr="001C5FE0">
        <w:rPr>
          <w:rFonts w:asciiTheme="minorHAnsi" w:hAnsiTheme="minorHAnsi"/>
          <w:sz w:val="22"/>
          <w:szCs w:val="22"/>
        </w:rPr>
        <w:t xml:space="preserve"> KOP </w:t>
      </w:r>
      <w:r w:rsidRPr="001C5FE0">
        <w:rPr>
          <w:rFonts w:asciiTheme="minorHAnsi" w:hAnsiTheme="minorHAnsi"/>
          <w:color w:val="000000"/>
          <w:sz w:val="22"/>
          <w:szCs w:val="22"/>
        </w:rPr>
        <w:t>dokonują oceny</w:t>
      </w:r>
      <w:r w:rsidR="00834A1B" w:rsidRPr="001C5FE0">
        <w:rPr>
          <w:rFonts w:asciiTheme="minorHAnsi" w:hAnsiTheme="minorHAnsi"/>
          <w:sz w:val="22"/>
          <w:szCs w:val="22"/>
        </w:rPr>
        <w:t xml:space="preserve"> w siedzibie </w:t>
      </w:r>
      <w:r w:rsidRPr="001C5FE0">
        <w:rPr>
          <w:rFonts w:asciiTheme="minorHAnsi" w:hAnsiTheme="minorHAnsi"/>
          <w:color w:val="000000"/>
          <w:sz w:val="22"/>
          <w:szCs w:val="22"/>
        </w:rPr>
        <w:t>Wojewódzkiego Funduszu Ochrony Środowiska i Gospodarki Wodnej</w:t>
      </w:r>
      <w:r w:rsidR="00834A1B" w:rsidRPr="001C5FE0">
        <w:rPr>
          <w:rFonts w:asciiTheme="minorHAnsi" w:hAnsiTheme="minorHAnsi"/>
          <w:sz w:val="22"/>
          <w:szCs w:val="22"/>
        </w:rPr>
        <w:t xml:space="preserve"> w Olsztynie lub w innym pomieszczeniu wynajętym w tym celu (pod warunkiem zabezpieczenia dokumentów przed dostępem osób trzecich oraz zapewnienia właściwych warunków pracy KOP).</w:t>
      </w:r>
    </w:p>
    <w:p w:rsidR="00834A1B" w:rsidRPr="001C5FE0" w:rsidRDefault="00834A1B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Wszelkie materiały niezbędne do dokonywania oceny znajdują się w miejscu posiedzenia.</w:t>
      </w:r>
    </w:p>
    <w:p w:rsidR="00D035B9" w:rsidRPr="001C5FE0" w:rsidRDefault="00D035B9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Dopuszcza się dokonywanie oceny wniosku przez Eksperta poza siedzibą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 na podstawie elektronicznej wersji wniosku i załączników przesłanej Ekspertowi przez </w:t>
      </w:r>
      <w:r w:rsidR="00AC252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po uzyskaniu </w:t>
      </w:r>
      <w:r w:rsidR="00FC5912" w:rsidRPr="001C5FE0">
        <w:rPr>
          <w:rFonts w:asciiTheme="minorHAnsi" w:hAnsiTheme="minorHAnsi"/>
          <w:sz w:val="22"/>
          <w:szCs w:val="22"/>
        </w:rPr>
        <w:t>podpisanej umowy o dzieło</w:t>
      </w:r>
      <w:r w:rsidRPr="001C5FE0">
        <w:rPr>
          <w:rFonts w:asciiTheme="minorHAnsi" w:hAnsiTheme="minorHAnsi"/>
          <w:sz w:val="22"/>
          <w:szCs w:val="22"/>
        </w:rPr>
        <w:t xml:space="preserve"> oraz O</w:t>
      </w:r>
      <w:r w:rsidR="009A5E42" w:rsidRPr="001C5FE0">
        <w:rPr>
          <w:rFonts w:asciiTheme="minorHAnsi" w:hAnsiTheme="minorHAnsi"/>
          <w:sz w:val="22"/>
          <w:szCs w:val="22"/>
        </w:rPr>
        <w:t>ś</w:t>
      </w:r>
      <w:r w:rsidRPr="001C5FE0">
        <w:rPr>
          <w:rFonts w:asciiTheme="minorHAnsi" w:hAnsiTheme="minorHAnsi"/>
          <w:sz w:val="22"/>
          <w:szCs w:val="22"/>
        </w:rPr>
        <w:t xml:space="preserve">wiadczenia o braku powiazań między Ekspertami </w:t>
      </w:r>
      <w:r w:rsidR="00FC5912" w:rsidRPr="001C5FE0">
        <w:rPr>
          <w:rFonts w:asciiTheme="minorHAnsi" w:hAnsiTheme="minorHAnsi"/>
          <w:sz w:val="22"/>
          <w:szCs w:val="22"/>
        </w:rPr>
        <w:t xml:space="preserve"> przesłan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drog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 xml:space="preserve"> elektroniczn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0B4293" w:rsidRPr="001C5FE0">
        <w:rPr>
          <w:rFonts w:asciiTheme="minorHAnsi" w:hAnsiTheme="minorHAnsi"/>
          <w:color w:val="000000"/>
          <w:sz w:val="22"/>
          <w:szCs w:val="22"/>
        </w:rPr>
        <w:t>,</w:t>
      </w:r>
      <w:r w:rsidR="00FC5912" w:rsidRPr="001C5FE0">
        <w:rPr>
          <w:rFonts w:asciiTheme="minorHAnsi" w:hAnsiTheme="minorHAnsi"/>
          <w:sz w:val="22"/>
          <w:szCs w:val="22"/>
        </w:rPr>
        <w:t xml:space="preserve"> a następnie złożon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w wersji papierowej. Decyzja, w jaki sposób Ekspert dokonuje oceny podejmowana jest przez Przewodniczącego KOP</w:t>
      </w:r>
      <w:r w:rsidR="003E67FD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67504" w:rsidRPr="001C5FE0" w:rsidRDefault="00867504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przypadku oceny on-line :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IOK udostępnia Ekspertom wersje cyfrowe wniosku o dofinansowanie i załączników                                               z wykorzystaniem narzędzi </w:t>
      </w:r>
      <w:proofErr w:type="spellStart"/>
      <w:r w:rsidRPr="001C5FE0">
        <w:rPr>
          <w:rFonts w:asciiTheme="minorHAnsi" w:hAnsiTheme="minorHAnsi"/>
          <w:sz w:val="22"/>
          <w:szCs w:val="22"/>
        </w:rPr>
        <w:t>cloud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FE0">
        <w:rPr>
          <w:rFonts w:asciiTheme="minorHAnsi" w:hAnsiTheme="minorHAnsi"/>
          <w:sz w:val="22"/>
          <w:szCs w:val="22"/>
        </w:rPr>
        <w:t>computingu</w:t>
      </w:r>
      <w:proofErr w:type="spellEnd"/>
      <w:r w:rsidRPr="001C5FE0">
        <w:rPr>
          <w:rFonts w:asciiTheme="minorHAnsi" w:hAnsiTheme="minorHAnsi"/>
          <w:sz w:val="22"/>
          <w:szCs w:val="22"/>
        </w:rPr>
        <w:t>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udostep</w:t>
      </w:r>
      <w:r w:rsidR="00C75D3A" w:rsidRPr="001C5FE0">
        <w:rPr>
          <w:rFonts w:asciiTheme="minorHAnsi" w:hAnsiTheme="minorHAnsi"/>
          <w:sz w:val="22"/>
          <w:szCs w:val="22"/>
        </w:rPr>
        <w:t xml:space="preserve">nienie dokumentów wskazanych w </w:t>
      </w:r>
      <w:r w:rsidRPr="001C5FE0">
        <w:rPr>
          <w:rFonts w:asciiTheme="minorHAnsi" w:hAnsiTheme="minorHAnsi"/>
          <w:sz w:val="22"/>
          <w:szCs w:val="22"/>
        </w:rPr>
        <w:t>pkt a) odbywa się poprzez zapisanie zarchiwizowanego pliku  zabezpieczonego hasłem we własnej  chmurze obliczeniowej,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karty oceny wypełnione przez ekspertów zostają wysłane na służbowy adres mailowy </w:t>
      </w:r>
      <w:r w:rsidR="00475412" w:rsidRPr="001C5FE0">
        <w:rPr>
          <w:rFonts w:asciiTheme="minorHAnsi" w:hAnsiTheme="minorHAnsi"/>
          <w:sz w:val="22"/>
          <w:szCs w:val="22"/>
        </w:rPr>
        <w:t xml:space="preserve">KOP </w:t>
      </w:r>
      <w:r w:rsidRPr="001C5FE0">
        <w:rPr>
          <w:rFonts w:asciiTheme="minorHAnsi" w:hAnsiTheme="minorHAnsi"/>
          <w:sz w:val="22"/>
          <w:szCs w:val="22"/>
        </w:rPr>
        <w:t>(celem ustalenia poprawności wypełnienia kart oceny projektu),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Ekspert po otrzymaniu potwierdzenia poprawności karty oceny projektu, składa podpisaną wersję papierową  takiej karty,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niezwłocznie po złożeniu poprawnej papierowej karty oceny projektu, Ekspert niszczy wszystkie posiadane dokumenty dotyczące ocenianego wniosku.</w:t>
      </w:r>
    </w:p>
    <w:p w:rsidR="00867504" w:rsidRPr="001C5FE0" w:rsidRDefault="00867504" w:rsidP="001C5FE0">
      <w:pPr>
        <w:pStyle w:val="Tekstpodstawowywcity"/>
        <w:spacing w:after="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wcity"/>
        <w:spacing w:after="0"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8</w:t>
      </w:r>
    </w:p>
    <w:p w:rsidR="00834A1B" w:rsidRPr="001C5FE0" w:rsidRDefault="00834A1B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bezstronności i poufności</w:t>
      </w:r>
    </w:p>
    <w:p w:rsidR="00834A1B" w:rsidRPr="001C5FE0" w:rsidRDefault="00834A1B" w:rsidP="001C5FE0">
      <w:pPr>
        <w:pStyle w:val="Tekstpodstawowy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 podpisują Oświadczenie o poufności i bezstronności Eksperta, którego wzór stanowi załącznik nr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1 do Protokołu z prac KOP. 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 xml:space="preserve">Pracownicy </w:t>
      </w:r>
      <w:r w:rsidR="004035EE" w:rsidRPr="001C5FE0">
        <w:rPr>
          <w:rFonts w:asciiTheme="minorHAnsi" w:hAnsiTheme="minorHAnsi" w:cs="Arial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biorący udział w ocenie, zobowiązani są do podpisania Oświadczenia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poufności i bezstronności Członka KOP, będącego pracownikiem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Olsztynie, którego wzór stanowi załącznik nr </w:t>
      </w:r>
      <w:r w:rsidR="003666AA" w:rsidRPr="001C5FE0">
        <w:rPr>
          <w:rFonts w:asciiTheme="minorHAnsi" w:hAnsiTheme="minorHAnsi"/>
          <w:sz w:val="22"/>
          <w:szCs w:val="22"/>
        </w:rPr>
        <w:t>3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Protokołu z prac KOP.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Pr="001C5FE0">
        <w:rPr>
          <w:rFonts w:asciiTheme="minorHAnsi" w:hAnsiTheme="minorHAnsi"/>
          <w:sz w:val="22"/>
          <w:szCs w:val="22"/>
        </w:rPr>
        <w:t xml:space="preserve"> członka KOP </w:t>
      </w:r>
      <w:r w:rsidR="003C5B94" w:rsidRPr="001C5FE0">
        <w:rPr>
          <w:rFonts w:asciiTheme="minorHAnsi" w:hAnsiTheme="minorHAnsi" w:cs="Arial"/>
          <w:sz w:val="22"/>
          <w:szCs w:val="22"/>
        </w:rPr>
        <w:t>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udziału w ocenie danego projektu, o których mowa w Oświadczeniach w ust. 1 i 2, członek KOP niezwłocznie informuje o tym fakcie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 i składa pisemną informację o wyłączeniu, wg wzoru, który stanowi załącznik nr </w:t>
      </w:r>
      <w:r w:rsidR="005B46B7" w:rsidRPr="001C5FE0">
        <w:rPr>
          <w:rFonts w:asciiTheme="minorHAnsi" w:hAnsiTheme="minorHAnsi"/>
          <w:sz w:val="22"/>
          <w:szCs w:val="22"/>
        </w:rPr>
        <w:t>4</w:t>
      </w:r>
      <w:r w:rsidRPr="001C5FE0">
        <w:rPr>
          <w:rFonts w:asciiTheme="minorHAnsi" w:hAnsiTheme="minorHAnsi"/>
          <w:sz w:val="22"/>
          <w:szCs w:val="22"/>
        </w:rPr>
        <w:t xml:space="preserve"> do Protokołu z prac KOP.</w:t>
      </w:r>
    </w:p>
    <w:p w:rsidR="005B46B7" w:rsidRPr="001C5FE0" w:rsidRDefault="005B46B7" w:rsidP="001C5FE0">
      <w:pPr>
        <w:pStyle w:val="tekstZPORR"/>
        <w:tabs>
          <w:tab w:val="left" w:pos="360"/>
        </w:tabs>
        <w:spacing w:after="0" w:line="276" w:lineRule="auto"/>
        <w:ind w:left="720" w:firstLine="0"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9</w:t>
      </w:r>
    </w:p>
    <w:p w:rsidR="005B46B7" w:rsidRPr="001C5FE0" w:rsidRDefault="005B46B7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braku powiązań</w:t>
      </w:r>
    </w:p>
    <w:p w:rsidR="005B46B7" w:rsidRPr="001C5FE0" w:rsidRDefault="005B46B7" w:rsidP="001C5F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</w:t>
      </w:r>
      <w:r w:rsidR="00C75D3A" w:rsidRPr="001C5FE0">
        <w:rPr>
          <w:rFonts w:asciiTheme="minorHAnsi" w:hAnsiTheme="minorHAnsi"/>
          <w:sz w:val="22"/>
          <w:szCs w:val="22"/>
        </w:rPr>
        <w:t xml:space="preserve"> podpisują Oświadczenie o braku </w:t>
      </w:r>
      <w:r w:rsidRPr="001C5FE0">
        <w:rPr>
          <w:rFonts w:asciiTheme="minorHAnsi" w:hAnsiTheme="minorHAnsi"/>
          <w:sz w:val="22"/>
          <w:szCs w:val="22"/>
        </w:rPr>
        <w:t xml:space="preserve">powiązań między Ekspertami, którego wzór stanowi załącznik nr 2 do Protokołu z prac KOP. </w:t>
      </w: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="003C5B94" w:rsidRPr="001C5FE0">
        <w:rPr>
          <w:rFonts w:asciiTheme="minorHAnsi" w:hAnsiTheme="minorHAnsi"/>
          <w:sz w:val="22"/>
          <w:szCs w:val="22"/>
        </w:rPr>
        <w:t xml:space="preserve"> członka</w:t>
      </w:r>
      <w:r w:rsidRPr="001C5FE0">
        <w:rPr>
          <w:rFonts w:asciiTheme="minorHAnsi" w:hAnsiTheme="minorHAnsi"/>
          <w:sz w:val="22"/>
          <w:szCs w:val="22"/>
        </w:rPr>
        <w:t xml:space="preserve"> KOP </w:t>
      </w:r>
      <w:r w:rsidR="003C5B94" w:rsidRPr="001C5FE0">
        <w:rPr>
          <w:rFonts w:asciiTheme="minorHAnsi" w:hAnsiTheme="minorHAnsi"/>
          <w:sz w:val="22"/>
          <w:szCs w:val="22"/>
        </w:rPr>
        <w:t>z</w:t>
      </w:r>
      <w:r w:rsidRPr="001C5FE0">
        <w:rPr>
          <w:rFonts w:asciiTheme="minorHAnsi" w:hAnsiTheme="minorHAnsi"/>
          <w:sz w:val="22"/>
          <w:szCs w:val="22"/>
        </w:rPr>
        <w:t xml:space="preserve"> udziału w ocenie danego projektu, o który</w:t>
      </w:r>
      <w:r w:rsidR="00211A9A" w:rsidRPr="001C5FE0">
        <w:rPr>
          <w:rFonts w:asciiTheme="minorHAnsi" w:hAnsiTheme="minorHAnsi"/>
          <w:sz w:val="22"/>
          <w:szCs w:val="22"/>
        </w:rPr>
        <w:t>m</w:t>
      </w:r>
      <w:r w:rsidRPr="001C5FE0">
        <w:rPr>
          <w:rFonts w:asciiTheme="minorHAnsi" w:hAnsiTheme="minorHAnsi"/>
          <w:sz w:val="22"/>
          <w:szCs w:val="22"/>
        </w:rPr>
        <w:t xml:space="preserve"> mowa w Oświadczeni</w:t>
      </w:r>
      <w:r w:rsidR="00211A9A" w:rsidRPr="001C5FE0">
        <w:rPr>
          <w:rFonts w:asciiTheme="minorHAnsi" w:hAnsiTheme="minorHAnsi"/>
          <w:sz w:val="22"/>
          <w:szCs w:val="22"/>
        </w:rPr>
        <w:t>u</w:t>
      </w:r>
      <w:r w:rsidRPr="001C5FE0">
        <w:rPr>
          <w:rFonts w:asciiTheme="minorHAnsi" w:hAnsiTheme="minorHAnsi"/>
          <w:sz w:val="22"/>
          <w:szCs w:val="22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928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="005B46B7" w:rsidRPr="001C5FE0">
        <w:rPr>
          <w:rFonts w:asciiTheme="minorHAnsi" w:hAnsiTheme="minorHAnsi"/>
          <w:sz w:val="22"/>
          <w:szCs w:val="22"/>
        </w:rPr>
        <w:t>10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oceny KOP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wniosek o dofinansowanie projektu oceniany jest: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formalnych przez dwóch Pracowników </w:t>
      </w:r>
      <w:r w:rsidR="006C03E3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merytorycznych przez co najmniej dwóch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każdego kryterium.</w:t>
      </w:r>
    </w:p>
    <w:p w:rsidR="00B12574" w:rsidRPr="001C5FE0" w:rsidRDefault="00B1257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Każdy z ekspertów dokonujący oceny wniosku o dofinansowanie jest zobowiązany do: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dokonania niezależnej oceny elementów wniosku, 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ni</w:t>
      </w:r>
      <w:r w:rsidR="00983E8E" w:rsidRPr="001C5FE0">
        <w:rPr>
          <w:rFonts w:asciiTheme="minorHAnsi" w:hAnsiTheme="minorHAnsi" w:cs="Arial"/>
          <w:sz w:val="22"/>
          <w:szCs w:val="22"/>
        </w:rPr>
        <w:t>e</w:t>
      </w:r>
      <w:r w:rsidRPr="001C5FE0">
        <w:rPr>
          <w:rFonts w:asciiTheme="minorHAnsi" w:hAnsiTheme="minorHAnsi" w:cs="Arial"/>
          <w:sz w:val="22"/>
          <w:szCs w:val="22"/>
        </w:rPr>
        <w:t>powielania i nieprzekazywania wniosku lub jego elementów osobom trzecim,</w:t>
      </w: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dokonują oceny wniosków zgodnie z kryteriami formalnymi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merytorycznymi zawartymi w kartach: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formalnych </w:t>
      </w:r>
      <w:r w:rsidRPr="001C5FE0">
        <w:rPr>
          <w:rFonts w:asciiTheme="minorHAnsi" w:hAnsiTheme="minorHAnsi" w:cs="Arial"/>
          <w:sz w:val="22"/>
          <w:szCs w:val="22"/>
        </w:rPr>
        <w:t>wyboru projektów (obligatoryjne</w:t>
      </w:r>
      <w:r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merytorycznych </w:t>
      </w:r>
      <w:r w:rsidRPr="001C5FE0">
        <w:rPr>
          <w:rFonts w:asciiTheme="minorHAnsi" w:hAnsiTheme="minorHAnsi" w:cs="Arial"/>
          <w:sz w:val="22"/>
          <w:szCs w:val="22"/>
        </w:rPr>
        <w:t xml:space="preserve">wyboru projektów </w:t>
      </w:r>
      <w:r w:rsidRPr="001C5FE0">
        <w:rPr>
          <w:rFonts w:asciiTheme="minorHAnsi" w:hAnsiTheme="minorHAnsi"/>
          <w:sz w:val="22"/>
          <w:szCs w:val="22"/>
        </w:rPr>
        <w:t xml:space="preserve">obejmujących: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A </w:t>
      </w:r>
      <w:r w:rsidRPr="001C5FE0">
        <w:rPr>
          <w:rFonts w:asciiTheme="minorHAnsi" w:hAnsiTheme="minorHAnsi"/>
          <w:i/>
          <w:sz w:val="22"/>
          <w:szCs w:val="22"/>
        </w:rPr>
        <w:t>kryteria merytoryczne ogólne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B </w:t>
      </w:r>
      <w:r w:rsidRPr="001C5FE0">
        <w:rPr>
          <w:rFonts w:asciiTheme="minorHAnsi" w:hAnsiTheme="minorHAnsi"/>
          <w:i/>
          <w:sz w:val="22"/>
          <w:szCs w:val="22"/>
        </w:rPr>
        <w:t>kryteria merytoryczne specyficzne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C </w:t>
      </w:r>
      <w:r w:rsidRPr="001C5FE0">
        <w:rPr>
          <w:rFonts w:asciiTheme="minorHAnsi" w:hAnsiTheme="minorHAnsi"/>
          <w:i/>
          <w:sz w:val="22"/>
          <w:szCs w:val="22"/>
        </w:rPr>
        <w:t>kryteria merytoryczne punktowe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D </w:t>
      </w:r>
      <w:r w:rsidRPr="001C5FE0">
        <w:rPr>
          <w:rFonts w:asciiTheme="minorHAnsi" w:hAnsiTheme="minorHAnsi"/>
          <w:i/>
          <w:sz w:val="22"/>
          <w:szCs w:val="22"/>
        </w:rPr>
        <w:t>kryteria merytoryczne premiujące</w:t>
      </w:r>
      <w:r w:rsidR="0005285B" w:rsidRPr="001C5FE0">
        <w:rPr>
          <w:rFonts w:asciiTheme="minorHAnsi" w:hAnsiTheme="minorHAnsi" w:cs="Arial"/>
          <w:i/>
          <w:sz w:val="22"/>
          <w:szCs w:val="22"/>
        </w:rPr>
        <w:t>)</w:t>
      </w:r>
      <w:r w:rsidR="00CD1969" w:rsidRPr="001C5FE0">
        <w:rPr>
          <w:rFonts w:asciiTheme="minorHAnsi" w:hAnsiTheme="minorHAnsi" w:cs="Arial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Członków KOP dokonuje indywidualnej i niezależnej oceny wniosków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dofinansowanie, wypełniając karty o których mowa w ust. 2, właściwe dla danego etapu oceny formalno-merytorycznej, zgodnie z zakresem posiadanej wiedzy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doświadczeniem.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w ramach oceny kryteriów merytorycznych sporządzają uzasadnienie oceny spełnienia kryterium oraz odnoszą się do dokumentacji stanowiącej jej podstawę.</w:t>
      </w:r>
    </w:p>
    <w:p w:rsidR="00254314" w:rsidRPr="001C5FE0" w:rsidRDefault="0025431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</w:t>
      </w:r>
      <w:r w:rsidRPr="001C5FE0">
        <w:rPr>
          <w:rFonts w:asciiTheme="minorHAnsi" w:hAnsiTheme="minorHAnsi"/>
          <w:sz w:val="22"/>
          <w:szCs w:val="22"/>
        </w:rPr>
        <w:lastRenderedPageBreak/>
        <w:t xml:space="preserve">pomocą poczty elektronicznej za pośrednictwem </w:t>
      </w:r>
      <w:r w:rsidR="000D31AD" w:rsidRPr="001C5FE0">
        <w:rPr>
          <w:rFonts w:asciiTheme="minorHAnsi" w:hAnsiTheme="minorHAnsi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KOP. Nie wstrzymuje to biegu terminu na dokonanie poprawy/uzupełnienie wniosku.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Ocenę końcową wniosku w danym kryterium punktowym stanowi średnia ocen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punktowych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Wniosek o dofinansowanie projektu otrzymuje pozytywną ocenę KOP w przypadku uzyskania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 xml:space="preserve">co najmniej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maksymalnej liczby punktów w ramach kryteriów merytorycznych punktowych.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Projekty, które w ramach kryteriów merytorycznych punktowych uzyskały minimum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punktów</w:t>
      </w:r>
      <w:r w:rsidR="008516FB" w:rsidRPr="001C5FE0">
        <w:rPr>
          <w:rFonts w:asciiTheme="minorHAnsi" w:hAnsiTheme="minorHAnsi" w:cs="Arial"/>
          <w:sz w:val="22"/>
          <w:szCs w:val="22"/>
        </w:rPr>
        <w:t>,</w:t>
      </w:r>
      <w:r w:rsidRPr="001C5FE0">
        <w:rPr>
          <w:rFonts w:asciiTheme="minorHAnsi" w:hAnsiTheme="minorHAnsi"/>
          <w:sz w:val="22"/>
          <w:szCs w:val="22"/>
        </w:rPr>
        <w:t xml:space="preserve"> poddawane są ocenie w ramach kryteriów merytorycznych premiujących.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ekspertów powołanych w skład KOP wypełnia kartę oceny kryteriów merytorycznych premiujących.</w:t>
      </w:r>
    </w:p>
    <w:p w:rsidR="005B46B7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kryterium merytorycznym premiującym stanowi średnia ocen Ekspertów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premiujących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sta</w:t>
      </w:r>
      <w:r w:rsidR="00254EF3" w:rsidRPr="001C5FE0">
        <w:rPr>
          <w:rFonts w:asciiTheme="minorHAnsi" w:hAnsiTheme="minorHAnsi"/>
          <w:sz w:val="22"/>
          <w:szCs w:val="22"/>
        </w:rPr>
        <w:t>nowi suma wszystkich średnich ocen</w:t>
      </w:r>
      <w:r w:rsidRPr="001C5FE0">
        <w:rPr>
          <w:rFonts w:asciiTheme="minorHAnsi" w:hAnsiTheme="minorHAnsi"/>
          <w:sz w:val="22"/>
          <w:szCs w:val="22"/>
        </w:rPr>
        <w:t xml:space="preserve"> uzyskanych przez wniosek w ramach oceny kryteriów merytorycznych punktowych i kryteriów merytorycznych premiujących.</w:t>
      </w:r>
    </w:p>
    <w:p w:rsidR="00FC5912" w:rsidRPr="001C5FE0" w:rsidRDefault="00FC5912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Rozstrzygniecie konkursu następuje w terminie 10 dni od zakończenia etapu oceny formalno-merytorycznej poprzez zatwierdzenie przez Zarząd </w:t>
      </w:r>
      <w:r w:rsidR="00A81DCF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 w formie uchwały listy ocenionych projektów opracowanej przez KOP zawierającej przyznane oceny, wskazującej projekty, które spełniły kryteria wyboru projektów i:</w:t>
      </w:r>
    </w:p>
    <w:p w:rsidR="00FC5912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wymaganą liczbę punktów albo</w:t>
      </w:r>
    </w:p>
    <w:p w:rsidR="003B62AE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709" w:hanging="567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1C5FE0" w:rsidRDefault="00FC5912" w:rsidP="001C5FE0">
      <w:pPr>
        <w:pStyle w:val="Tekstpodstawowywcity"/>
        <w:spacing w:after="0" w:line="276" w:lineRule="auto"/>
        <w:ind w:left="0" w:firstLine="709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Na liście uwzględnione są wszystkie projekty, które podlegały ocenie.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     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1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Protokół z posiedzenia KOP</w:t>
      </w:r>
    </w:p>
    <w:p w:rsidR="00834A1B" w:rsidRPr="001C5FE0" w:rsidRDefault="00834A1B" w:rsidP="001C5FE0">
      <w:p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zakończeniu prac KOP,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Przewodniczący</w:t>
      </w:r>
      <w:r w:rsidRPr="001C5FE0">
        <w:rPr>
          <w:rFonts w:asciiTheme="minorHAnsi" w:hAnsiTheme="minorHAnsi"/>
          <w:sz w:val="22"/>
          <w:szCs w:val="22"/>
        </w:rPr>
        <w:t xml:space="preserve"> KOP, bez zbędnej zwłoki, dokonuje weryfikacji kompletności dokumentacji sporządzanej przez członków Komisji, a następnie sporządza Protokół z prac KOP.</w:t>
      </w: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  <w:tab w:val="num" w:pos="72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Protokół </w:t>
      </w:r>
      <w:r w:rsidRPr="001C5FE0">
        <w:rPr>
          <w:rFonts w:asciiTheme="minorHAnsi" w:hAnsiTheme="minorHAnsi" w:cs="Arial"/>
          <w:sz w:val="22"/>
          <w:szCs w:val="22"/>
        </w:rPr>
        <w:t xml:space="preserve">(zatwierdzany przez Przewodniczącego KOP), </w:t>
      </w:r>
      <w:r w:rsidRPr="001C5FE0">
        <w:rPr>
          <w:rFonts w:asciiTheme="minorHAnsi" w:hAnsiTheme="minorHAnsi"/>
          <w:sz w:val="22"/>
          <w:szCs w:val="22"/>
        </w:rPr>
        <w:t xml:space="preserve">zawiera informacje o przebiegu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i wynikach oceny, a w szczególności: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termin</w:t>
      </w:r>
      <w:r w:rsidRPr="001C5FE0">
        <w:rPr>
          <w:rFonts w:asciiTheme="minorHAnsi" w:hAnsiTheme="minorHAnsi" w:cs="Arial"/>
          <w:sz w:val="22"/>
          <w:szCs w:val="22"/>
        </w:rPr>
        <w:t xml:space="preserve"> i miejsce</w:t>
      </w:r>
      <w:r w:rsidRPr="001C5FE0">
        <w:rPr>
          <w:rFonts w:asciiTheme="minorHAnsi" w:hAnsiTheme="minorHAnsi"/>
          <w:sz w:val="22"/>
          <w:szCs w:val="22"/>
        </w:rPr>
        <w:t xml:space="preserve"> posiedzenia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osobowy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informacje o Regulaminie konkursu</w:t>
      </w:r>
      <w:r w:rsidR="0090590E" w:rsidRPr="001C5FE0">
        <w:rPr>
          <w:rFonts w:asciiTheme="minorHAnsi" w:hAnsi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/>
          <w:sz w:val="22"/>
          <w:szCs w:val="22"/>
        </w:rPr>
        <w:t xml:space="preserve"> i jego zmianach;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opis zdarzeń niestandardowych, które zaszły w trakcie KOP w tym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szczególności: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ujawnienie istniejącego konfliktu interesów i innych okoliczności odnoszących się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do niewłaściwego sprawowania funkcji przez Członków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wywieranie nacisków na Członków KOP ze strony osób i podmiotów zewnętrznych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lub wewnętrznych;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różnica stanowisk oceniających dotycząca oceny wniosku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wykrycie innych nieprawidłowości przebiegu pracy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nieobecność Członka KOP i zastąpienie go innym Członkiem KOP (w przypadku Eksperta zastąpienie Ekspertem z danej dziedziny);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opracowaną przez </w:t>
      </w:r>
      <w:r w:rsidR="001C1C52" w:rsidRPr="001C5FE0">
        <w:rPr>
          <w:rFonts w:asciiTheme="minorHAnsi" w:hAnsiTheme="minorHAnsi" w:cs="Arial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 xml:space="preserve"> listę ocenionych projektów pod względem formalno-merytorycznym (stanowiącą załącznik nr</w:t>
      </w:r>
      <w:r w:rsidR="00B1345D" w:rsidRPr="001C5FE0">
        <w:rPr>
          <w:rFonts w:asciiTheme="minorHAnsi" w:hAnsiTheme="minorHAnsi"/>
          <w:sz w:val="22"/>
          <w:szCs w:val="22"/>
        </w:rPr>
        <w:t xml:space="preserve"> </w:t>
      </w:r>
      <w:r w:rsidR="00E3276B" w:rsidRPr="001C5FE0">
        <w:rPr>
          <w:rFonts w:asciiTheme="minorHAnsi" w:hAnsiTheme="minorHAnsi" w:cs="Arial"/>
          <w:sz w:val="22"/>
          <w:szCs w:val="22"/>
        </w:rPr>
        <w:t>6</w:t>
      </w:r>
      <w:r w:rsidR="00BB1FF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 Protokołu z prac KOP);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przechowywania dokumentacji związanej z oceną projektów;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inne załączniki: karty oceny, podpisane Oświadczenia o poufności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bezstronności;</w:t>
      </w:r>
    </w:p>
    <w:p w:rsidR="00C75D3A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  <w:tab w:val="left" w:pos="1134"/>
          <w:tab w:val="left" w:pos="326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podpisy: Przewodniczącego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 xml:space="preserve"> oraz </w:t>
      </w:r>
      <w:r w:rsidR="00E20FD0" w:rsidRPr="001C5FE0">
        <w:rPr>
          <w:rFonts w:asciiTheme="minorHAnsi" w:hAnsiTheme="minorHAnsi"/>
          <w:color w:val="000000"/>
          <w:sz w:val="22"/>
          <w:szCs w:val="22"/>
        </w:rPr>
        <w:t>C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>złonków</w:t>
      </w:r>
      <w:r w:rsidR="00976827" w:rsidRPr="001C5FE0">
        <w:rPr>
          <w:rFonts w:asciiTheme="minorHAnsi" w:hAnsiTheme="minorHAnsi"/>
          <w:sz w:val="22"/>
          <w:szCs w:val="22"/>
        </w:rPr>
        <w:t xml:space="preserve"> KOP.</w:t>
      </w:r>
    </w:p>
    <w:p w:rsidR="00C75D3A" w:rsidRPr="001C5FE0" w:rsidRDefault="00C75D3A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2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Odpowiedzialność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są odpowiedzialni za jakość podejmowanych decyzji rozumianych jako rzetelna i bezstronna ocena projektu.</w:t>
      </w:r>
    </w:p>
    <w:p w:rsidR="00834A1B" w:rsidRPr="001C5FE0" w:rsidRDefault="00834A1B" w:rsidP="001C5FE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Naruszenie zasad niniejszego Regulaminu przez członka KOP może spowodować wykluczenie go z prac KOP, a w przypadku Ekspertów może skutkować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="005D7D58" w:rsidRPr="001C5FE0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. 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666AA" w:rsidRPr="001C5FE0" w:rsidRDefault="003666A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3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Ekspertów i akredytacja kandydata na Eksperta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9E6666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 dokonuje okresowej oceny pracy Ekspertów, z którymi została zawarta umowa.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Eksperta może zakończyć się wynikiem pozytywnym lub negatywnym.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Pozytywny wynik oceny umożliwia uzyskanie akredytacji. Ekspert otrzymuje akredytację, jeżeli spełnia warunki określone w </w:t>
      </w:r>
      <w:r w:rsidRPr="001C5FE0">
        <w:rPr>
          <w:rFonts w:asciiTheme="minorHAnsi" w:hAnsiTheme="minorHAnsi"/>
          <w:i/>
          <w:sz w:val="22"/>
          <w:szCs w:val="22"/>
        </w:rPr>
        <w:t>Regulaminie naboru kandydatów na</w:t>
      </w:r>
      <w:r w:rsidRPr="001C5FE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/>
          <w:sz w:val="22"/>
          <w:szCs w:val="22"/>
        </w:rPr>
        <w:t>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Ocena negatywna skutkuje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(dotyczy 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1C5FE0" w:rsidRDefault="00834A1B" w:rsidP="001C5FE0">
      <w:pPr>
        <w:tabs>
          <w:tab w:val="left" w:pos="33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5B46B7" w:rsidP="001C5FE0">
      <w:pPr>
        <w:tabs>
          <w:tab w:val="left" w:pos="3315"/>
        </w:tabs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14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Postanowienia końcowe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</w:t>
      </w:r>
      <w:r w:rsidRPr="001C5FE0">
        <w:rPr>
          <w:rFonts w:asciiTheme="minorHAnsi" w:hAnsiTheme="minorHAnsi"/>
          <w:sz w:val="22"/>
          <w:szCs w:val="22"/>
        </w:rPr>
        <w:t>Zmiana niniejszego Regulaminu następuje w sposób właściwy dla jego podjęcia.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C5FE0">
        <w:rPr>
          <w:rFonts w:asciiTheme="minorHAnsi" w:hAnsiTheme="minorHAnsi"/>
          <w:sz w:val="22"/>
          <w:szCs w:val="22"/>
          <w:u w:val="single"/>
        </w:rPr>
        <w:t>Załączniki:</w:t>
      </w:r>
    </w:p>
    <w:p w:rsidR="00834A1B" w:rsidRPr="001C5FE0" w:rsidRDefault="00834A1B" w:rsidP="001C5FE0">
      <w:pPr>
        <w:pStyle w:val="Tekstpodstawowy2"/>
        <w:tabs>
          <w:tab w:val="left" w:pos="6480"/>
        </w:tabs>
        <w:spacing w:after="0" w:line="276" w:lineRule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Załącznik nr 1 </w:t>
      </w:r>
      <w:r w:rsidRPr="001C5FE0">
        <w:rPr>
          <w:rFonts w:asciiTheme="minorHAnsi" w:hAnsiTheme="minorHAnsi" w:cs="Arial"/>
          <w:sz w:val="22"/>
          <w:szCs w:val="22"/>
        </w:rPr>
        <w:t>–</w:t>
      </w:r>
      <w:r w:rsidRPr="001C5FE0">
        <w:rPr>
          <w:rFonts w:asciiTheme="minorHAnsi" w:hAnsiTheme="minorHAnsi"/>
          <w:sz w:val="22"/>
          <w:szCs w:val="22"/>
        </w:rPr>
        <w:t xml:space="preserve"> Protokół z </w:t>
      </w:r>
      <w:r w:rsidR="003B62AE" w:rsidRPr="001C5FE0">
        <w:rPr>
          <w:rFonts w:asciiTheme="minorHAnsi" w:hAnsiTheme="minorHAnsi"/>
          <w:sz w:val="22"/>
          <w:szCs w:val="22"/>
        </w:rPr>
        <w:t>prac Komicji Oceny Projektów</w:t>
      </w:r>
    </w:p>
    <w:p w:rsidR="00834A1B" w:rsidRPr="00C53261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B445F1A" wp14:editId="4901406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b/>
          <w:sz w:val="20"/>
        </w:rPr>
        <w:t>Załącznik nr 1 do Regulaminu KOP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  <w:r w:rsidRPr="00C53261">
        <w:rPr>
          <w:rFonts w:ascii="Calibri" w:hAnsi="Calibri"/>
          <w:b/>
          <w:sz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Numer konkursu: …………………………………………………………..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Oś Priorytetowa: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Działanie/Poddziałanie: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Data </w:t>
      </w:r>
      <w:r w:rsidRPr="00D15B99">
        <w:rPr>
          <w:rFonts w:ascii="Calibri" w:hAnsi="Calibri"/>
          <w:sz w:val="20"/>
        </w:rPr>
        <w:t xml:space="preserve">i miejsce </w:t>
      </w:r>
      <w:r w:rsidRPr="00C53261">
        <w:rPr>
          <w:rFonts w:ascii="Calibri" w:hAnsi="Calibri"/>
          <w:sz w:val="20"/>
        </w:rPr>
        <w:t xml:space="preserve">posiedzenia: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  <w:r w:rsidRPr="00211A9A">
        <w:rPr>
          <w:rFonts w:ascii="Calibri" w:hAnsi="Calibri" w:cs="Arial"/>
          <w:bCs/>
          <w:sz w:val="20"/>
          <w:szCs w:val="20"/>
        </w:rPr>
        <w:t>………………….…..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Zmiany wprowadzane do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Pr="00C53261">
        <w:rPr>
          <w:rFonts w:ascii="Calibri" w:hAnsi="Calibri"/>
          <w:sz w:val="20"/>
        </w:rPr>
        <w:t xml:space="preserve">: (o ile dotyczy) </w:t>
      </w:r>
      <w:r w:rsidRPr="00211A9A">
        <w:rPr>
          <w:rFonts w:ascii="Calibri" w:hAnsi="Calibri" w:cs="Arial"/>
          <w:bCs/>
          <w:sz w:val="20"/>
          <w:szCs w:val="20"/>
        </w:rPr>
        <w:br/>
      </w:r>
      <w:r w:rsidRPr="00C53261">
        <w:rPr>
          <w:rFonts w:ascii="Calibri" w:hAnsi="Calibri"/>
          <w:sz w:val="20"/>
        </w:rPr>
        <w:t>wraz z datą zatwierdzenia</w:t>
      </w:r>
      <w:r w:rsidRPr="00211A9A">
        <w:rPr>
          <w:rFonts w:ascii="Calibri" w:hAnsi="Calibri" w:cs="Arial"/>
          <w:bCs/>
          <w:sz w:val="20"/>
          <w:szCs w:val="20"/>
        </w:rPr>
        <w:t>:…………………………………</w:t>
      </w:r>
    </w:p>
    <w:p w:rsidR="00834A1B" w:rsidRPr="00C53261" w:rsidRDefault="00834A1B" w:rsidP="00C53261">
      <w:pPr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635BC8" w:rsidRPr="00153D86" w:rsidTr="00D15B99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C53261" w:rsidRDefault="00976827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5B99">
              <w:rPr>
                <w:rFonts w:ascii="Calibri" w:hAnsi="Calibri"/>
                <w:b/>
                <w:sz w:val="20"/>
              </w:rPr>
              <w:t>Status uczestnika KOP</w:t>
            </w:r>
          </w:p>
        </w:tc>
      </w:tr>
      <w:tr w:rsidR="00635BC8" w:rsidRPr="00211A9A" w:rsidTr="00D15B99">
        <w:trPr>
          <w:trHeight w:hRule="exact" w:val="708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Przewodniczący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71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65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tabs>
          <w:tab w:val="left" w:pos="2410"/>
        </w:tabs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Zestawienie Członków KOP oceniających kryteria formalne: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C5326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vAlign w:val="center"/>
          </w:tcPr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pozytywnie przeszły ocenę kryteriów formalnych</w:t>
      </w:r>
      <w:r w:rsidRPr="00211A9A">
        <w:rPr>
          <w:rFonts w:ascii="Calibri" w:hAnsi="Calibri" w:cs="Arial"/>
          <w:sz w:val="20"/>
          <w:szCs w:val="20"/>
        </w:rPr>
        <w:t>:………………..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zostały odrzucone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>z powodu niespełnienia kryteriów formalnych</w:t>
      </w:r>
      <w:r w:rsidRPr="00211A9A">
        <w:rPr>
          <w:rFonts w:ascii="Calibri" w:hAnsi="Calibri" w:cs="Arial"/>
          <w:sz w:val="20"/>
          <w:szCs w:val="20"/>
        </w:rPr>
        <w:t>:…………….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 wycofanych</w:t>
      </w:r>
      <w:r w:rsidRPr="00211A9A">
        <w:rPr>
          <w:rFonts w:ascii="Calibri" w:hAnsi="Calibri" w:cs="Arial"/>
          <w:sz w:val="20"/>
          <w:szCs w:val="20"/>
        </w:rPr>
        <w:t>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 xml:space="preserve">W wyniku losowania powstały następujące </w:t>
      </w:r>
      <w:r w:rsidRPr="005D7D58">
        <w:rPr>
          <w:rFonts w:ascii="Calibri" w:hAnsi="Calibri"/>
          <w:sz w:val="20"/>
        </w:rPr>
        <w:t>Zespoły oceniające KOP w ramach kryteriów merytorycznych: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392"/>
        </w:trPr>
        <w:tc>
          <w:tcPr>
            <w:tcW w:w="496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5D7D58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 xml:space="preserve">Imię i Nazwisko </w:t>
            </w:r>
            <w:r w:rsidRPr="00F6537F">
              <w:rPr>
                <w:rFonts w:ascii="Calibri" w:hAnsi="Calibri"/>
                <w:b/>
                <w:sz w:val="20"/>
              </w:rPr>
              <w:t>członka</w:t>
            </w:r>
            <w:r w:rsidRPr="005D7D58">
              <w:rPr>
                <w:rFonts w:ascii="Calibri" w:hAnsi="Calibri"/>
                <w:b/>
                <w:sz w:val="20"/>
              </w:rPr>
              <w:t xml:space="preserve"> Zespołu oceniającego KOP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5D7D58">
              <w:rPr>
                <w:rFonts w:ascii="Calibri" w:hAnsi="Calibri"/>
                <w:b/>
                <w:sz w:val="20"/>
              </w:rPr>
              <w:t>Eksperta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shd w:val="clear" w:color="auto" w:fill="auto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5D7D58" w:rsidRDefault="00834A1B" w:rsidP="005D7D58">
      <w:p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W razie potrzeby, należy dodać kolejne wiersze.</w:t>
      </w: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pozytywnie przeszły ocenę kryteriów merytorycznych:………….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zostały odrzucone z powodu niespełnienia kryteriów merytorycznych:…………….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 wycofanych:…………</w:t>
      </w:r>
    </w:p>
    <w:p w:rsidR="00834A1B" w:rsidRPr="00F6537F" w:rsidRDefault="00834A1B" w:rsidP="00F6537F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</w:r>
      <w:r w:rsidRPr="005D7D58">
        <w:rPr>
          <w:rFonts w:ascii="Calibri" w:hAnsi="Calibri"/>
          <w:sz w:val="20"/>
        </w:rPr>
        <w:t xml:space="preserve">które zaszły w trakcie prac KOP, w szczególności nieprawidłowości w przebiegu prac lub ujawnienie wątpliwości co do bezstronności Ekspertów: </w:t>
      </w:r>
      <w:r w:rsidRPr="00211A9A">
        <w:rPr>
          <w:rFonts w:ascii="Calibri" w:hAnsi="Calibri" w:cs="Arial"/>
          <w:sz w:val="20"/>
          <w:szCs w:val="20"/>
        </w:rPr>
        <w:t>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5D7D58">
        <w:rPr>
          <w:rFonts w:ascii="Calibri" w:hAnsi="Calibri"/>
          <w:sz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5D7D58" w:rsidRDefault="00834A1B" w:rsidP="005D7D58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poufności i bezstronności Eksperta;</w:t>
      </w:r>
    </w:p>
    <w:p w:rsidR="00211A9A" w:rsidRPr="00F6537F" w:rsidRDefault="00211A9A" w:rsidP="00635BC8">
      <w:pPr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Oświadczenie o braku powiązań między ekspertami;</w:t>
      </w:r>
    </w:p>
    <w:p w:rsidR="00211A9A" w:rsidRPr="005D7D58" w:rsidRDefault="00834A1B" w:rsidP="005D7D58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Oświadczenie o poufności i bezstronności Członka KOP, będącego pracownikiem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Pr="005D7D58">
        <w:rPr>
          <w:rFonts w:ascii="Calibri" w:hAnsi="Calibri"/>
          <w:sz w:val="20"/>
        </w:rPr>
        <w:t>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Informacja o wyłączeniu Członka KOP od udziału w ocenie projektu (jeżeli dotyczy);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Karty oceny wniosków;</w:t>
      </w:r>
      <w:bookmarkStart w:id="0" w:name="_GoBack"/>
      <w:bookmarkEnd w:id="0"/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zapoznaniu się Eksperta z Regulaminem KOP;</w:t>
      </w:r>
    </w:p>
    <w:p w:rsidR="00834A1B" w:rsidRPr="00F6537F" w:rsidRDefault="00834A1B" w:rsidP="00635BC8">
      <w:pPr>
        <w:pStyle w:val="Akapitzlist"/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Lista ocenionych projektów pod względem formalno-merytorycznym;</w:t>
      </w:r>
    </w:p>
    <w:p w:rsidR="00834A1B" w:rsidRPr="0094080E" w:rsidRDefault="00834A1B" w:rsidP="005D7D5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CC2624">
        <w:rPr>
          <w:rFonts w:ascii="Calibri" w:hAnsi="Calibri"/>
          <w:sz w:val="18"/>
          <w:szCs w:val="18"/>
        </w:rPr>
        <w:t xml:space="preserve">Regulamin Komisji Oceny Projektów w ramach </w:t>
      </w:r>
      <w:r w:rsidR="007D266F" w:rsidRPr="00CC2624">
        <w:rPr>
          <w:rFonts w:ascii="Calibri" w:hAnsi="Calibri"/>
          <w:sz w:val="18"/>
          <w:szCs w:val="18"/>
        </w:rPr>
        <w:t>5.</w:t>
      </w:r>
      <w:r w:rsidR="00A861F3" w:rsidRPr="00CC2624">
        <w:rPr>
          <w:rFonts w:ascii="Calibri" w:hAnsi="Calibri"/>
          <w:sz w:val="18"/>
          <w:szCs w:val="18"/>
        </w:rPr>
        <w:t xml:space="preserve">1 Gospodarka odpadowa </w:t>
      </w:r>
      <w:r w:rsidR="00EC4875" w:rsidRPr="00CC2624">
        <w:rPr>
          <w:rFonts w:ascii="Arial" w:hAnsi="Arial" w:cs="Arial"/>
          <w:sz w:val="18"/>
          <w:szCs w:val="18"/>
        </w:rPr>
        <w:t xml:space="preserve"> </w:t>
      </w:r>
      <w:r w:rsidR="007D266F" w:rsidRPr="0094080E">
        <w:rPr>
          <w:rFonts w:asciiTheme="minorHAnsi" w:hAnsiTheme="minorHAnsi" w:cs="Arial"/>
          <w:sz w:val="18"/>
          <w:szCs w:val="18"/>
        </w:rPr>
        <w:t xml:space="preserve">5 Środowisko przyrodnicze i racjonalne wykorzystanie zasobów </w:t>
      </w:r>
      <w:r w:rsidR="00EC4875" w:rsidRPr="0094080E">
        <w:rPr>
          <w:rFonts w:asciiTheme="minorHAnsi" w:hAnsiTheme="minorHAnsi" w:cs="Arial"/>
          <w:sz w:val="18"/>
          <w:szCs w:val="18"/>
        </w:rPr>
        <w:t xml:space="preserve"> </w:t>
      </w:r>
      <w:r w:rsidRPr="0094080E">
        <w:rPr>
          <w:rFonts w:asciiTheme="minorHAnsi" w:hAnsiTheme="minorHAnsi"/>
          <w:sz w:val="18"/>
          <w:szCs w:val="18"/>
        </w:rPr>
        <w:t>Regionalnego Programu Operacyjnego Województwa Warmińsko-Mazurskiego na lata 2014-2020.</w:t>
      </w:r>
    </w:p>
    <w:p w:rsidR="00834A1B" w:rsidRPr="00CC2624" w:rsidRDefault="00834A1B" w:rsidP="005D7D58">
      <w:pPr>
        <w:rPr>
          <w:rFonts w:ascii="Calibri" w:hAnsi="Calibri"/>
          <w:sz w:val="18"/>
          <w:szCs w:val="18"/>
          <w:highlight w:val="yellow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Miejsce przechowywania dokumentacji związanej z oceną projektów (karty oceny projektów, oświadczenia dotyczące bezstronności itp.): </w:t>
      </w:r>
      <w:r w:rsidRPr="00211A9A">
        <w:rPr>
          <w:rFonts w:ascii="Calibri" w:hAnsi="Calibri" w:cs="Arial"/>
          <w:sz w:val="20"/>
          <w:szCs w:val="20"/>
        </w:rPr>
        <w:t>…………………………………………………………………..</w:t>
      </w: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C53261">
        <w:rPr>
          <w:rFonts w:ascii="Calibri" w:hAnsi="Calibri"/>
          <w:sz w:val="20"/>
        </w:rPr>
        <w:t xml:space="preserve">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Data: ……………..                        Podpis:………………………….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Zatwierdził: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Imię i Nazwisko Przewodniczącego KOP: …………………………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Data: ……………..                        Podpis:…………………………..</w:t>
      </w: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Pr="00211A9A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010DF6D" wp14:editId="325825E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C53261" w:rsidRDefault="003B62AE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1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 POUFNOŚCI I BEZSTRONNOŚCI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EKSPERTA</w:t>
      </w:r>
    </w:p>
    <w:p w:rsidR="00834A1B" w:rsidRPr="00C53261" w:rsidRDefault="00834A1B" w:rsidP="00101173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sz w:val="20"/>
        </w:rPr>
      </w:pPr>
    </w:p>
    <w:p w:rsidR="00834A1B" w:rsidRPr="00C53261" w:rsidRDefault="00834A1B" w:rsidP="001773DE">
      <w:pPr>
        <w:ind w:left="482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Ja, niżej podpisana/y/ ………………………………………….………………niniejszym deklaruję, że zgadzam się brać udział w procedurze</w:t>
      </w:r>
      <w:r w:rsidR="00885DA3"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2"/>
      </w:r>
      <w:r w:rsidRPr="00C53261">
        <w:rPr>
          <w:rFonts w:ascii="Calibri" w:hAnsi="Calibri"/>
          <w:color w:val="000000" w:themeColor="text1"/>
          <w:sz w:val="20"/>
        </w:rPr>
        <w:t>:</w:t>
      </w:r>
    </w:p>
    <w:p w:rsidR="00834A1B" w:rsidRPr="00C53261" w:rsidRDefault="00834A1B" w:rsidP="00101173">
      <w:pPr>
        <w:ind w:left="48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oceny wniosków w ramach konkursu nr…………………….</w:t>
      </w: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br/>
        <w:t>Lista wniosków podlegających ocenie KOP: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projektu);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</w:t>
      </w: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906C4B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C53261" w:rsidRDefault="00834A1B" w:rsidP="00401F49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Zgodnie z treścią art. 49 ust. 4 ustawy z dnia 11 lipca 2014 r. o zasadach realizacji programów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w zakresie polityki spójności finansowanych w perspektywie finansowej 2014-2020 (Dz. U. z 2016 r.,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poz. 217</w:t>
      </w:r>
      <w:r w:rsidR="00FC7949" w:rsidRPr="00D15B99">
        <w:rPr>
          <w:rFonts w:ascii="Calibri" w:hAnsi="Calibri"/>
          <w:color w:val="000000" w:themeColor="text1"/>
          <w:sz w:val="20"/>
        </w:rPr>
        <w:t xml:space="preserve"> z </w:t>
      </w:r>
      <w:proofErr w:type="spellStart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E674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FC7949" w:rsidRPr="00D15B99">
        <w:rPr>
          <w:rFonts w:ascii="Calibri" w:hAnsi="Calibri"/>
          <w:color w:val="000000" w:themeColor="text1"/>
          <w:sz w:val="20"/>
        </w:rPr>
        <w:t>zm</w:t>
      </w:r>
      <w:r w:rsidR="00FC7949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)</w:t>
      </w:r>
      <w:r w:rsidRPr="00C53261">
        <w:rPr>
          <w:rFonts w:ascii="Calibri" w:hAnsi="Calibri"/>
          <w:color w:val="000000" w:themeColor="text1"/>
          <w:sz w:val="20"/>
        </w:rPr>
        <w:t xml:space="preserve">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C53261" w:rsidRDefault="00834A1B" w:rsidP="00101173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Mając świadomość odpowiedzialności karnej za składanie fałszywych zeznań, w rozumieniu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art. 233 ustawy z dnia 6 czerwca 1997 r., Kodeks karny (Dz. U.  z 1997 r., Nr 88, poz. 553 z 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późn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2 ustawy z dnia 14 czerwca 1960 r. Kodeks postępowania administracyjnego (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t.j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Dz. U. z 2016 r., </w:t>
      </w:r>
      <w:r w:rsidRPr="0076238D">
        <w:rPr>
          <w:rFonts w:ascii="Calibri" w:hAnsi="Calibri" w:cs="Arial"/>
          <w:bCs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poz. 23)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o wyłączeniu członka KOP od udziału w ocenie projektu </w:t>
      </w:r>
      <w:r w:rsidR="0070699C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Przewodniczącemu</w:t>
      </w:r>
      <w:r w:rsidRPr="00C53261">
        <w:rPr>
          <w:rFonts w:ascii="Calibri" w:hAnsi="Calibri"/>
          <w:color w:val="000000" w:themeColor="text1"/>
          <w:sz w:val="20"/>
        </w:rPr>
        <w:t xml:space="preserve"> KOP</w:t>
      </w:r>
      <w:r w:rsidR="00B45E90">
        <w:rPr>
          <w:rFonts w:ascii="Calibri" w:hAnsi="Calibri"/>
          <w:color w:val="000000" w:themeColor="text1"/>
          <w:sz w:val="20"/>
        </w:rPr>
        <w:t>/Sekretarzowi KOP</w:t>
      </w:r>
      <w:r w:rsidRPr="00C53261">
        <w:rPr>
          <w:rFonts w:ascii="Calibri" w:hAnsi="Calibri"/>
          <w:color w:val="000000" w:themeColor="text1"/>
          <w:sz w:val="20"/>
        </w:rPr>
        <w:t xml:space="preserve">, wg załącznika nr 3 do Protokołu z prac KOP. </w:t>
      </w:r>
    </w:p>
    <w:p w:rsidR="00834A1B" w:rsidRPr="00C53261" w:rsidRDefault="00834A1B" w:rsidP="00BD51E1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W szczególności nie zachodzą następujące okoliczności: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a) </w:t>
      </w:r>
      <w:r w:rsidRPr="00C53261">
        <w:rPr>
          <w:rFonts w:ascii="Calibri" w:hAnsi="Calibri"/>
          <w:color w:val="000000" w:themeColor="text1"/>
          <w:sz w:val="20"/>
        </w:rPr>
        <w:t>nie jestem Wnioskodawcą lub nie pozostaję z Wnioskodawcą lub Wnioskodawcami w takim stosunku prawnym lub faktycznym, że wynik oceny może mieć wpływ na moje prawa i obowiązki;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b) </w:t>
      </w:r>
      <w:r w:rsidRPr="00C53261">
        <w:rPr>
          <w:rFonts w:ascii="Calibri" w:hAnsi="Calibri"/>
          <w:color w:val="000000" w:themeColor="text1"/>
          <w:sz w:val="20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c) </w:t>
      </w:r>
      <w:r w:rsidRPr="00C53261">
        <w:rPr>
          <w:rFonts w:ascii="Calibri" w:hAnsi="Calibri"/>
          <w:color w:val="000000" w:themeColor="text1"/>
          <w:sz w:val="20"/>
        </w:rPr>
        <w:t>nie jestem związany z Wnioskodawcą lub Wnioskodawcami z tytułu przysposobienia, kurateli lub opieki;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d) </w:t>
      </w:r>
      <w:r w:rsidRPr="00C53261">
        <w:rPr>
          <w:rFonts w:ascii="Calibri" w:hAnsi="Calibri"/>
          <w:color w:val="000000" w:themeColor="text1"/>
          <w:sz w:val="20"/>
        </w:rPr>
        <w:t xml:space="preserve">nie jest przedstawicielem Wnioskodawcy lub Wnioskodawców ubiegających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e) </w:t>
      </w:r>
      <w:r w:rsidRPr="00C53261">
        <w:rPr>
          <w:rFonts w:ascii="Calibri" w:hAnsi="Calibri"/>
          <w:color w:val="000000" w:themeColor="text1"/>
          <w:sz w:val="20"/>
        </w:rPr>
        <w:t>nie pozostaję z Wnioskodawcą lub Wnioskodawcami w stosunku podrzędności służbowej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f) </w:t>
      </w:r>
      <w:r w:rsidRPr="00C53261">
        <w:rPr>
          <w:rFonts w:ascii="Calibri" w:hAnsi="Calibri"/>
          <w:color w:val="000000" w:themeColor="text1"/>
          <w:sz w:val="20"/>
        </w:rPr>
        <w:t>mam świadomość, że odnośnie lit. b-d, przesłanki tam wymienione dotyczą także sytuacji, gdy ustało małżeństwo, kuratela, przysposobienie lub opieka;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g) </w:t>
      </w:r>
      <w:r w:rsidRPr="00C53261">
        <w:rPr>
          <w:rFonts w:ascii="Calibri" w:hAnsi="Calibri"/>
          <w:color w:val="000000" w:themeColor="text1"/>
          <w:sz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h) </w:t>
      </w:r>
      <w:r w:rsidRPr="00C53261">
        <w:rPr>
          <w:rFonts w:ascii="Calibri" w:hAnsi="Calibri"/>
          <w:color w:val="000000" w:themeColor="text1"/>
          <w:sz w:val="20"/>
        </w:rPr>
        <w:t xml:space="preserve">nie jestem i w okresie roku poprzedzającym dzień złożenia niniejszego oświadczenia nie byłem związany stosunkiem pracy z którymkolwiek podmiotem ubiegającym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lub podmiotem składającym wniosek/projekt, którego wniosek/projekt konkuruje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z wnioskiem/projektem będącym przedmiotem oceny.</w:t>
      </w:r>
    </w:p>
    <w:p w:rsidR="00834A1B" w:rsidRPr="00C53261" w:rsidRDefault="00834A1B" w:rsidP="00C8138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pStyle w:val="Akapitzlist"/>
        <w:numPr>
          <w:ilvl w:val="0"/>
          <w:numId w:val="11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C53261">
        <w:rPr>
          <w:rFonts w:ascii="Calibri" w:hAnsi="Calibri"/>
          <w:color w:val="000000" w:themeColor="text1"/>
          <w:sz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C53261" w:rsidRDefault="00885DA3" w:rsidP="00183648">
      <w:pPr>
        <w:pStyle w:val="Akapitzlist"/>
        <w:numPr>
          <w:ilvl w:val="0"/>
          <w:numId w:val="11"/>
        </w:numPr>
        <w:tabs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Nie jestem pracownikiem Instytucji Zarządzającej lub Instytucji Pośredniczącej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3"/>
      </w:r>
      <w:r w:rsidRPr="00C53261">
        <w:rPr>
          <w:rFonts w:ascii="Calibri" w:hAnsi="Calibri"/>
          <w:color w:val="000000" w:themeColor="text1"/>
          <w:sz w:val="20"/>
        </w:rPr>
        <w:t xml:space="preserve"> Regionalnego Programu Operacyjnego Województwa Warmińsko-Mazurskiego na lata 2014-2020.</w:t>
      </w: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color w:val="000000" w:themeColor="text1"/>
          <w:sz w:val="20"/>
        </w:rPr>
      </w:pPr>
    </w:p>
    <w:p w:rsidR="00834A1B" w:rsidRPr="0076238D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C53261" w:rsidRDefault="00834A1B" w:rsidP="00C53261">
      <w:pPr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(miejscowość, data)</w:t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ab/>
        <w:t xml:space="preserve">  </w:t>
      </w:r>
      <w:r w:rsidR="00F6537F" w:rsidRPr="00C53261">
        <w:rPr>
          <w:rFonts w:ascii="Calibri" w:hAnsi="Calibri"/>
          <w:color w:val="000000" w:themeColor="text1"/>
          <w:sz w:val="20"/>
        </w:rPr>
        <w:t xml:space="preserve">        (podpis)</w:t>
      </w: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Pr="0076238D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C53261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color w:val="000000" w:themeColor="text1"/>
          <w:sz w:val="20"/>
        </w:rPr>
      </w:pPr>
      <w:r w:rsidRPr="0076238D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7AB3B9F4" wp14:editId="5BF1C31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61">
        <w:rPr>
          <w:rFonts w:ascii="Calibri" w:hAnsi="Calibri"/>
          <w:color w:val="000000" w:themeColor="text1"/>
          <w:sz w:val="20"/>
        </w:rPr>
        <w:t>Załącznik nr 2 do Protokołu z prac KOP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76238D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76238D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76238D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D15B99" w:rsidRDefault="001375A4" w:rsidP="00D15B99">
      <w:pPr>
        <w:pStyle w:val="Tekstpodstawowy2"/>
        <w:tabs>
          <w:tab w:val="left" w:pos="6480"/>
        </w:tabs>
        <w:spacing w:line="240" w:lineRule="auto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 wp14:anchorId="64D565EC" wp14:editId="69B40D8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834A1B" w:rsidRPr="00F6537F" w:rsidRDefault="001C5FE0" w:rsidP="001C5FE0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76238D">
        <w:rPr>
          <w:noProof/>
          <w:color w:val="000000" w:themeColor="text1"/>
        </w:rPr>
        <w:drawing>
          <wp:anchor distT="0" distB="0" distL="114300" distR="114300" simplePos="0" relativeHeight="251664896" behindDoc="1" locked="0" layoutInCell="1" allowOverlap="1" wp14:anchorId="3B774151" wp14:editId="69119B63">
            <wp:simplePos x="0" y="0"/>
            <wp:positionH relativeFrom="column">
              <wp:posOffset>152400</wp:posOffset>
            </wp:positionH>
            <wp:positionV relativeFrom="paragraph">
              <wp:posOffset>35560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F6537F">
        <w:rPr>
          <w:rFonts w:ascii="Calibri" w:hAnsi="Calibri"/>
          <w:sz w:val="20"/>
        </w:rPr>
        <w:t xml:space="preserve">Załącznik nr </w:t>
      </w:r>
      <w:r w:rsidR="003666AA" w:rsidRPr="00F6537F">
        <w:rPr>
          <w:rFonts w:ascii="Calibri" w:hAnsi="Calibri"/>
          <w:sz w:val="20"/>
        </w:rPr>
        <w:t>3</w:t>
      </w:r>
      <w:r w:rsidR="00834A1B" w:rsidRPr="00F6537F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CZŁONKA KOMISJI OCENY PROJEKTÓW</w:t>
      </w:r>
      <w:r w:rsidRPr="00211A9A">
        <w:rPr>
          <w:rFonts w:ascii="Calibri" w:hAnsi="Calibri" w:cs="Arial"/>
          <w:b/>
          <w:sz w:val="20"/>
          <w:szCs w:val="20"/>
        </w:rPr>
        <w:t>,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:rsidR="00834A1B" w:rsidRPr="00C53261" w:rsidRDefault="00834A1B" w:rsidP="00C53261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Imię i Nazwisko:</w:t>
      </w: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426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podlegających ocenie przez Członka KOP: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</w:t>
      </w:r>
      <w:r w:rsidRPr="00211A9A">
        <w:rPr>
          <w:rFonts w:ascii="Calibri" w:hAnsi="Calibri" w:cs="Arial"/>
          <w:sz w:val="20"/>
          <w:szCs w:val="20"/>
        </w:rPr>
        <w:t>);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</w:t>
      </w:r>
      <w:r w:rsidRPr="00C53261">
        <w:rPr>
          <w:rFonts w:ascii="Calibri" w:hAnsi="Calibri"/>
          <w:sz w:val="20"/>
        </w:rPr>
        <w:t>Nie pozostaję w związku małżeńskim albo stosunku pokrewieństwa lub powinowactwa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 xml:space="preserve">z tytułu przysposobienia, opieki lub kurateli z Wnioskodawcami z jego </w:t>
      </w:r>
      <w:r w:rsidR="003C5B94" w:rsidRPr="00B45E90">
        <w:rPr>
          <w:rFonts w:ascii="Calibri" w:hAnsi="Calibri" w:cs="Arial"/>
          <w:sz w:val="20"/>
          <w:szCs w:val="20"/>
        </w:rPr>
        <w:t>pełnomocnikami/przedstawicielami</w:t>
      </w:r>
      <w:r w:rsidR="003C5B94" w:rsidRPr="00B45E90">
        <w:rPr>
          <w:rFonts w:ascii="Calibri" w:hAnsi="Calibri"/>
          <w:sz w:val="20"/>
        </w:rPr>
        <w:t xml:space="preserve"> </w:t>
      </w:r>
      <w:r w:rsidR="003C5B94" w:rsidRPr="00C53261">
        <w:rPr>
          <w:rFonts w:ascii="Calibri" w:hAnsi="Calibri"/>
          <w:sz w:val="20"/>
        </w:rPr>
        <w:t xml:space="preserve">prawnymi </w:t>
      </w:r>
      <w:r w:rsidRPr="00C53261">
        <w:rPr>
          <w:rFonts w:ascii="Calibri" w:hAnsi="Calibri"/>
          <w:sz w:val="20"/>
        </w:rPr>
        <w:t>lub członkami władz osób prawnych biorących udział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procedurze konkursowej/procedurze pozakonkursowej. </w:t>
      </w:r>
    </w:p>
    <w:p w:rsidR="00834A1B" w:rsidRPr="00C53261" w:rsidRDefault="00B45E90" w:rsidP="00183648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C2624">
        <w:rPr>
          <w:rFonts w:asciiTheme="minorHAnsi" w:hAnsiTheme="minorHAnsi" w:cstheme="minorHAnsi"/>
          <w:sz w:val="20"/>
          <w:szCs w:val="20"/>
        </w:rPr>
        <w:t xml:space="preserve">. </w:t>
      </w:r>
      <w:r w:rsidR="00C85D1A" w:rsidRPr="00CC2624">
        <w:rPr>
          <w:rFonts w:asciiTheme="minorHAnsi" w:hAnsiTheme="minorHAnsi" w:cstheme="minorHAnsi"/>
          <w:sz w:val="20"/>
          <w:szCs w:val="20"/>
        </w:rPr>
        <w:t>P</w:t>
      </w:r>
      <w:r w:rsidR="00301877" w:rsidRPr="00CC2624">
        <w:rPr>
          <w:rFonts w:asciiTheme="minorHAnsi" w:hAnsiTheme="minorHAnsi" w:cstheme="minorHAnsi"/>
          <w:sz w:val="20"/>
          <w:szCs w:val="20"/>
        </w:rPr>
        <w:t>rzed upływem trzech lat do daty wszczęcia procedury konkursowej</w:t>
      </w:r>
      <w:r w:rsidR="000250B3" w:rsidRPr="00CC2624">
        <w:rPr>
          <w:rFonts w:asciiTheme="minorHAnsi" w:hAnsiTheme="minorHAnsi" w:cstheme="minorHAnsi"/>
          <w:sz w:val="20"/>
          <w:szCs w:val="20"/>
        </w:rPr>
        <w:t>/pozakonkursowej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 nie pozostawałem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w stosunku pracy lub zlecenia z 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Wnioskodawcami </w:t>
      </w:r>
      <w:r w:rsidR="00301877" w:rsidRPr="00CC2624">
        <w:rPr>
          <w:rFonts w:asciiTheme="minorHAnsi" w:hAnsiTheme="minorHAnsi" w:cstheme="minorHAnsi"/>
          <w:sz w:val="20"/>
          <w:szCs w:val="20"/>
        </w:rPr>
        <w:t>oraz nie byłem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 członkiem władz osób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>prawnych biorących udział w procedurze konkursowej/procedurze pozakonkursowej.</w:t>
      </w:r>
      <w:r w:rsidR="00C53261" w:rsidRPr="00CC2624" w:rsidDel="00C5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0"/>
          <w:szCs w:val="20"/>
        </w:rPr>
        <w:t>3.</w:t>
      </w:r>
      <w:r w:rsidR="00834A1B" w:rsidRPr="00211A9A">
        <w:rPr>
          <w:rFonts w:ascii="Calibri" w:hAnsi="Calibri" w:cs="Arial"/>
          <w:sz w:val="20"/>
          <w:szCs w:val="20"/>
        </w:rPr>
        <w:t xml:space="preserve">. </w:t>
      </w:r>
      <w:r w:rsidR="00834A1B" w:rsidRPr="00C53261">
        <w:rPr>
          <w:rFonts w:ascii="Calibri" w:hAnsi="Calibri"/>
          <w:sz w:val="20"/>
        </w:rPr>
        <w:t>Zobowiązuję się do zachowania w tajemnicy i zaufaniu wszystkich informacji i</w:t>
      </w:r>
      <w:r w:rsidR="00834A1B" w:rsidRPr="00211A9A">
        <w:rPr>
          <w:rFonts w:ascii="Calibri" w:hAnsi="Calibri" w:cs="Arial"/>
          <w:sz w:val="20"/>
          <w:szCs w:val="20"/>
        </w:rPr>
        <w:t xml:space="preserve"> </w:t>
      </w:r>
      <w:r w:rsidR="00834A1B" w:rsidRPr="00C53261">
        <w:rPr>
          <w:rFonts w:ascii="Calibri" w:hAnsi="Calibri"/>
          <w:sz w:val="20"/>
        </w:rPr>
        <w:t xml:space="preserve">dokumentów ujawnionych mi lub wytworzonych przeze mnie lub przygotowanych przeze mnie w trakcie </w:t>
      </w:r>
      <w:r w:rsidR="00834A1B" w:rsidRPr="00211A9A">
        <w:rPr>
          <w:rFonts w:ascii="Calibri" w:hAnsi="Calibri" w:cs="Arial"/>
          <w:sz w:val="20"/>
          <w:szCs w:val="20"/>
        </w:rPr>
        <w:br/>
      </w:r>
      <w:r w:rsidR="00834A1B" w:rsidRPr="00C53261">
        <w:rPr>
          <w:rFonts w:ascii="Calibri" w:hAnsi="Calibri"/>
          <w:sz w:val="20"/>
        </w:rPr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</w:t>
      </w:r>
      <w:r w:rsidRPr="00C53261">
        <w:rPr>
          <w:rFonts w:ascii="Calibri" w:hAnsi="Calibri"/>
          <w:sz w:val="20"/>
        </w:rPr>
        <w:t xml:space="preserve">                                                          …………………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</w:t>
      </w:r>
      <w:r w:rsidRPr="00211A9A">
        <w:rPr>
          <w:rFonts w:ascii="Calibri" w:hAnsi="Calibri" w:cs="Arial"/>
          <w:sz w:val="20"/>
          <w:szCs w:val="20"/>
        </w:rPr>
        <w:t xml:space="preserve">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6537F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383126F" wp14:editId="366714A0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nr </w:t>
      </w:r>
      <w:r w:rsidR="003666AA" w:rsidRPr="00D15B99">
        <w:rPr>
          <w:rFonts w:ascii="Calibri" w:hAnsi="Calibri"/>
          <w:sz w:val="20"/>
        </w:rPr>
        <w:t>4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OD UDZIAŁU W OCENIE PROJEKTU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Ja, niżej podpisany ……………………………..………………………..…. będąc członkiem Komisji Oceny Projektów oświadczam, że zachodzą wobec mojej osoby okoliczności, o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>i bezstronności Członka</w:t>
      </w:r>
      <w:r w:rsidRPr="00211A9A">
        <w:rPr>
          <w:rFonts w:ascii="Calibri" w:hAnsi="Calibri" w:cs="Arial"/>
          <w:sz w:val="20"/>
          <w:szCs w:val="20"/>
        </w:rPr>
        <w:t xml:space="preserve">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</w:t>
      </w:r>
      <w:r w:rsidR="00586886" w:rsidRPr="00C53261">
        <w:rPr>
          <w:rFonts w:ascii="Calibri" w:hAnsi="Calibri"/>
          <w:sz w:val="20"/>
        </w:rPr>
        <w:t xml:space="preserve"> KOP</w:t>
      </w:r>
      <w:r w:rsidRPr="00C53261">
        <w:rPr>
          <w:rFonts w:ascii="Calibri" w:hAnsi="Calibri"/>
          <w:sz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oceny projektów w ramach konkursu nr……………………….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oceny wniosku numer  </w:t>
      </w:r>
      <w:r w:rsidRPr="00211A9A">
        <w:rPr>
          <w:rFonts w:ascii="Calibri" w:hAnsi="Calibri" w:cs="Arial"/>
          <w:sz w:val="20"/>
          <w:szCs w:val="20"/>
        </w:rPr>
        <w:t>…………………….…………….,</w:t>
      </w:r>
      <w:r w:rsidRPr="00C53261">
        <w:rPr>
          <w:rFonts w:ascii="Calibri" w:hAnsi="Calibri"/>
          <w:sz w:val="20"/>
        </w:rPr>
        <w:t xml:space="preserve"> tytuł projektu </w:t>
      </w:r>
      <w:r w:rsidRPr="00211A9A">
        <w:rPr>
          <w:rFonts w:ascii="Calibri" w:hAnsi="Calibri" w:cs="Arial"/>
          <w:sz w:val="20"/>
          <w:szCs w:val="20"/>
        </w:rPr>
        <w:t xml:space="preserve">……………………………………………………                                                      </w:t>
      </w: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</w:t>
      </w:r>
      <w:r w:rsidRPr="00C53261">
        <w:rPr>
          <w:rFonts w:ascii="Calibri" w:hAnsi="Calibri"/>
          <w:sz w:val="20"/>
        </w:rPr>
        <w:t xml:space="preserve">   ………………………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   </w:t>
      </w:r>
      <w:r w:rsidRPr="00211A9A">
        <w:rPr>
          <w:rFonts w:ascii="Calibri" w:hAnsi="Calibri" w:cs="Arial"/>
          <w:sz w:val="20"/>
          <w:szCs w:val="20"/>
        </w:rPr>
        <w:t xml:space="preserve"> 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left="1068" w:firstLine="348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B8F11F9" wp14:editId="2AB13AC0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</w:t>
      </w:r>
      <w:r w:rsidR="001C5FE0">
        <w:rPr>
          <w:rFonts w:ascii="Calibri" w:hAnsi="Calibri"/>
          <w:sz w:val="20"/>
        </w:rPr>
        <w:t xml:space="preserve">5 </w:t>
      </w:r>
      <w:r w:rsidR="00834A1B" w:rsidRPr="00C53261">
        <w:rPr>
          <w:rFonts w:ascii="Calibri" w:hAnsi="Calibri"/>
          <w:sz w:val="20"/>
        </w:rPr>
        <w:t>nr  do Protokołu z prac KOP</w:t>
      </w: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 O ZAPOZNANIU SIĘ EKSPERTA Z REGULAMINEM KOP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jc w:val="both"/>
        <w:rPr>
          <w:color w:val="auto"/>
          <w:sz w:val="20"/>
        </w:rPr>
      </w:pPr>
      <w:r w:rsidRPr="00C53261">
        <w:rPr>
          <w:color w:val="auto"/>
          <w:sz w:val="20"/>
        </w:rPr>
        <w:t xml:space="preserve">Ja, niżej podpisany/na </w:t>
      </w:r>
      <w:r w:rsidRPr="00211A9A">
        <w:rPr>
          <w:rFonts w:cs="Arial"/>
          <w:color w:val="auto"/>
          <w:sz w:val="20"/>
          <w:szCs w:val="20"/>
        </w:rPr>
        <w:t>……</w:t>
      </w:r>
      <w:r w:rsidRPr="00211A9A">
        <w:rPr>
          <w:rFonts w:cs="Arial"/>
          <w:color w:val="auto"/>
          <w:sz w:val="20"/>
          <w:szCs w:val="20"/>
          <w:lang w:eastAsia="pl-PL"/>
        </w:rPr>
        <w:t>……………………………………………………………………</w:t>
      </w:r>
      <w:r w:rsidRPr="00C53261">
        <w:rPr>
          <w:color w:val="auto"/>
          <w:sz w:val="20"/>
        </w:rPr>
        <w:t xml:space="preserve">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</w:r>
      <w:r w:rsidRPr="00C53261">
        <w:rPr>
          <w:color w:val="auto"/>
          <w:sz w:val="20"/>
        </w:rPr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  <w:r w:rsidRPr="00C53261">
        <w:rPr>
          <w:color w:val="auto"/>
          <w:sz w:val="20"/>
        </w:rPr>
        <w:t xml:space="preserve">……………..                                                                       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                                                       ……………………………………… 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miejscowość                                                                                        </w:t>
      </w:r>
      <w:r w:rsidRPr="00D15B99">
        <w:rPr>
          <w:rFonts w:ascii="Calibri" w:hAnsi="Calibri"/>
          <w:sz w:val="20"/>
        </w:rPr>
        <w:t xml:space="preserve">                                         </w:t>
      </w:r>
      <w:r w:rsidRPr="00C53261">
        <w:rPr>
          <w:rFonts w:ascii="Calibri" w:hAnsi="Calibri"/>
          <w:sz w:val="20"/>
        </w:rPr>
        <w:t>podpis i data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bookmarkStart w:id="1" w:name="_Toc196846206"/>
      <w:bookmarkStart w:id="2" w:name="_Toc420324156"/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C75D3A">
          <w:headerReference w:type="default" r:id="rId12"/>
          <w:footerReference w:type="defaul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3666AA" w:rsidRPr="00211A9A" w:rsidRDefault="006A27C1" w:rsidP="001F4A4B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27A18D" wp14:editId="476D9B34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spacing w:after="120"/>
        <w:jc w:val="right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Załącznik nr </w:t>
      </w:r>
      <w:r w:rsidR="000E2A13">
        <w:rPr>
          <w:rFonts w:ascii="Arial" w:hAnsi="Arial" w:cs="Arial"/>
          <w:color w:val="000000"/>
          <w:sz w:val="22"/>
          <w:szCs w:val="22"/>
        </w:rPr>
        <w:t>6</w:t>
      </w:r>
      <w:r w:rsidRPr="00C53261">
        <w:rPr>
          <w:rFonts w:ascii="Calibri" w:hAnsi="Calibri"/>
          <w:b/>
          <w:sz w:val="20"/>
        </w:rPr>
        <w:t xml:space="preserve"> do </w:t>
      </w:r>
      <w:r w:rsidRPr="00FC7949">
        <w:rPr>
          <w:rFonts w:ascii="Calibri" w:hAnsi="Calibri" w:cs="Arial"/>
          <w:b/>
          <w:sz w:val="20"/>
          <w:szCs w:val="20"/>
        </w:rPr>
        <w:t>Protokołu</w:t>
      </w:r>
      <w:r w:rsidRPr="00C53261">
        <w:rPr>
          <w:rFonts w:ascii="Calibri" w:hAnsi="Calibri"/>
          <w:b/>
          <w:sz w:val="20"/>
        </w:rPr>
        <w:t xml:space="preserve"> z prac KOP</w:t>
      </w:r>
      <w:bookmarkEnd w:id="1"/>
      <w:bookmarkEnd w:id="2"/>
    </w:p>
    <w:p w:rsidR="00B57E43" w:rsidRPr="00FC7949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C53261">
        <w:rPr>
          <w:rFonts w:ascii="Calibri" w:hAnsi="Calibri"/>
          <w:b/>
          <w:sz w:val="20"/>
        </w:rPr>
        <w:t>WZÓR</w:t>
      </w:r>
      <w:r w:rsidR="009701ED" w:rsidRPr="0044651E">
        <w:rPr>
          <w:rFonts w:ascii="Arial" w:hAnsi="Arial" w:cs="Arial"/>
          <w:b/>
          <w:color w:val="000000"/>
          <w:sz w:val="22"/>
          <w:szCs w:val="22"/>
        </w:rPr>
        <w:t xml:space="preserve"> LISTY WNIOSKÓW O DOFINANSOWANIE PROJEKTÓW </w:t>
      </w:r>
    </w:p>
    <w:p w:rsidR="00834A1B" w:rsidRPr="00C53261" w:rsidRDefault="00834A1B" w:rsidP="001F4A4B">
      <w:pPr>
        <w:spacing w:after="120"/>
        <w:jc w:val="center"/>
        <w:rPr>
          <w:rFonts w:ascii="Calibri" w:hAnsi="Calibri"/>
          <w:sz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 LIST</w:t>
      </w:r>
      <w:r w:rsidR="00B57E43">
        <w:rPr>
          <w:rFonts w:ascii="Calibri" w:hAnsi="Calibri" w:cs="Arial"/>
          <w:b/>
          <w:sz w:val="20"/>
          <w:szCs w:val="20"/>
        </w:rPr>
        <w:t>A</w:t>
      </w:r>
      <w:r w:rsidRPr="00211A9A">
        <w:rPr>
          <w:rFonts w:ascii="Calibri" w:hAnsi="Calibri" w:cs="Arial"/>
          <w:b/>
          <w:sz w:val="20"/>
          <w:szCs w:val="20"/>
        </w:rPr>
        <w:t xml:space="preserve"> </w:t>
      </w:r>
      <w:r w:rsidRPr="00C53261">
        <w:rPr>
          <w:rFonts w:ascii="Calibri" w:hAnsi="Calibri"/>
          <w:b/>
          <w:sz w:val="20"/>
        </w:rPr>
        <w:t xml:space="preserve">OCENIONYCH </w:t>
      </w:r>
      <w:r w:rsidRPr="00211A9A">
        <w:rPr>
          <w:rFonts w:ascii="Calibri" w:hAnsi="Calibri" w:cs="Arial"/>
          <w:b/>
          <w:sz w:val="20"/>
          <w:szCs w:val="20"/>
        </w:rPr>
        <w:t xml:space="preserve">PROJEKTÓW </w:t>
      </w:r>
      <w:r w:rsidRPr="00C53261">
        <w:rPr>
          <w:rFonts w:ascii="Calibri" w:hAnsi="Calibri"/>
          <w:b/>
          <w:sz w:val="20"/>
        </w:rPr>
        <w:t>POD WZGLĘDEM FORMALNO-MERYTORYCZNYM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pStyle w:val="Znak1"/>
        <w:spacing w:after="120"/>
        <w:jc w:val="right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Olsztyn, dnia </w:t>
      </w:r>
      <w:r w:rsidRPr="00211A9A">
        <w:rPr>
          <w:rFonts w:ascii="Calibri" w:hAnsi="Calibri" w:cs="Arial"/>
          <w:sz w:val="20"/>
          <w:szCs w:val="20"/>
        </w:rPr>
        <w:t>……….………</w:t>
      </w:r>
      <w:r w:rsidRPr="00C53261">
        <w:rPr>
          <w:rFonts w:ascii="Calibri" w:hAnsi="Calibri"/>
          <w:sz w:val="20"/>
        </w:rPr>
        <w:t xml:space="preserve"> r.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spacing w:after="12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o dofinansowanie projektów ocenionych pod względem formalno-merytorycznym</w:t>
      </w:r>
      <w:r w:rsidR="00D268A7" w:rsidRPr="00C53261">
        <w:rPr>
          <w:rFonts w:ascii="Calibri" w:hAnsi="Calibri"/>
          <w:sz w:val="20"/>
        </w:rPr>
        <w:t xml:space="preserve"> </w:t>
      </w:r>
      <w:r w:rsidR="00D268A7" w:rsidRPr="00FC7949">
        <w:rPr>
          <w:rFonts w:ascii="Calibri" w:hAnsi="Calibri" w:cs="Arial"/>
          <w:sz w:val="20"/>
          <w:szCs w:val="20"/>
        </w:rPr>
        <w:t>opracowana przez KOP</w:t>
      </w:r>
      <w:r w:rsidRPr="00FC7949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w konkursie………………… w ramach Osi ……………, Działania/Poddziałania </w:t>
      </w:r>
      <w:r w:rsidR="009701ED" w:rsidRPr="006C1EE1">
        <w:rPr>
          <w:rFonts w:ascii="Arial" w:hAnsi="Arial" w:cs="Arial"/>
          <w:sz w:val="22"/>
          <w:szCs w:val="22"/>
        </w:rPr>
        <w:t>……………</w:t>
      </w:r>
      <w:r w:rsidRPr="00C53261">
        <w:rPr>
          <w:rFonts w:ascii="Calibri" w:hAnsi="Calibri"/>
          <w:sz w:val="20"/>
        </w:rPr>
        <w:t xml:space="preserve"> Regionalnego Programu Operacyjnego Województwa Warmińsko-Mazurskiego na lata 2014-2020.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501"/>
        <w:gridCol w:w="1559"/>
        <w:gridCol w:w="1276"/>
        <w:gridCol w:w="1134"/>
      </w:tblGrid>
      <w:tr w:rsidR="00211A9A" w:rsidRPr="00211A9A" w:rsidTr="00C53261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7450" w:type="dxa"/>
            <w:gridSpan w:val="5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53261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5470" w:type="dxa"/>
            <w:gridSpan w:val="4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635BC8" w:rsidRPr="00211A9A" w:rsidTr="00662437">
        <w:tc>
          <w:tcPr>
            <w:tcW w:w="5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501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559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276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134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1C5FE0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635BC8" w:rsidRPr="00211A9A" w:rsidTr="00662437">
        <w:tc>
          <w:tcPr>
            <w:tcW w:w="5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662437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C53261" w:rsidRDefault="00834A1B" w:rsidP="00C53261">
      <w:pPr>
        <w:tabs>
          <w:tab w:val="left" w:pos="3893"/>
        </w:tabs>
        <w:spacing w:after="120"/>
        <w:rPr>
          <w:rFonts w:asciiTheme="minorHAnsi" w:hAnsiTheme="minorHAnsi"/>
          <w:color w:val="FF0000"/>
          <w:sz w:val="20"/>
        </w:rPr>
      </w:pPr>
    </w:p>
    <w:p w:rsidR="00834A1B" w:rsidRPr="00635BC8" w:rsidRDefault="004D4F82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Sporzą</w:t>
      </w:r>
      <w:r w:rsidR="00D268A7" w:rsidRPr="00635BC8">
        <w:rPr>
          <w:rFonts w:asciiTheme="minorHAnsi" w:hAnsiTheme="minorHAnsi"/>
          <w:sz w:val="20"/>
        </w:rPr>
        <w:t>dził: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 Sekretarz KOP …………………………</w:t>
      </w:r>
    </w:p>
    <w:p w:rsidR="00D268A7" w:rsidRPr="00635BC8" w:rsidRDefault="00681C09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Sprawdził</w:t>
      </w:r>
      <w:r w:rsidR="00D268A7" w:rsidRPr="00635BC8">
        <w:rPr>
          <w:rFonts w:asciiTheme="minorHAnsi" w:hAnsiTheme="minorHAnsi"/>
          <w:sz w:val="20"/>
        </w:rPr>
        <w:t>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Przewodniczący KOP ……………………………</w:t>
      </w:r>
    </w:p>
    <w:sectPr w:rsidR="00D268A7" w:rsidRPr="00635BC8" w:rsidSect="00C53261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A5" w:rsidRDefault="003A1DA5" w:rsidP="00667027">
      <w:r>
        <w:separator/>
      </w:r>
    </w:p>
  </w:endnote>
  <w:endnote w:type="continuationSeparator" w:id="0">
    <w:p w:rsidR="003A1DA5" w:rsidRDefault="003A1DA5" w:rsidP="00667027">
      <w:r>
        <w:continuationSeparator/>
      </w:r>
    </w:p>
  </w:endnote>
  <w:endnote w:type="continuationNotice" w:id="1">
    <w:p w:rsidR="003A1DA5" w:rsidRDefault="003A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C02A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80E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A5" w:rsidRDefault="003A1DA5" w:rsidP="00667027">
      <w:r>
        <w:separator/>
      </w:r>
    </w:p>
  </w:footnote>
  <w:footnote w:type="continuationSeparator" w:id="0">
    <w:p w:rsidR="003A1DA5" w:rsidRDefault="003A1DA5" w:rsidP="00667027">
      <w:r>
        <w:continuationSeparator/>
      </w:r>
    </w:p>
  </w:footnote>
  <w:footnote w:type="continuationNotice" w:id="1">
    <w:p w:rsidR="003A1DA5" w:rsidRDefault="003A1DA5"/>
  </w:footnote>
  <w:footnote w:id="2">
    <w:p w:rsidR="00635BC8" w:rsidRPr="00C53261" w:rsidRDefault="00635BC8" w:rsidP="00885DA3">
      <w:pPr>
        <w:jc w:val="both"/>
        <w:rPr>
          <w:rFonts w:ascii="Calibri" w:hAnsi="Calibri"/>
          <w:sz w:val="20"/>
        </w:rPr>
      </w:pPr>
      <w:r w:rsidRPr="00C53261">
        <w:rPr>
          <w:rStyle w:val="Odwoanieprzypisudolnego"/>
        </w:rPr>
        <w:footnoteRef/>
      </w:r>
      <w:r w:rsidRPr="00C53261">
        <w:t xml:space="preserve"> </w:t>
      </w:r>
      <w:r w:rsidRPr="00C53261">
        <w:rPr>
          <w:rFonts w:ascii="Calibri" w:hAnsi="Calibri"/>
          <w:sz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C53261">
        <w:rPr>
          <w:rFonts w:ascii="Calibri" w:hAnsi="Calibri"/>
          <w:sz w:val="20"/>
        </w:rPr>
        <w:br/>
        <w:t xml:space="preserve">w konkursie, natomiast w przypadku trybu pozakonkursowego odnosi się do relacji Eksperta </w:t>
      </w:r>
      <w:r w:rsidRPr="00C53261">
        <w:rPr>
          <w:rFonts w:ascii="Calibri" w:hAnsi="Calibri"/>
          <w:sz w:val="20"/>
        </w:rPr>
        <w:br/>
        <w:t>z konkretnym Wnioskodawcą i jego projektem).</w:t>
      </w:r>
    </w:p>
    <w:p w:rsidR="00635BC8" w:rsidRDefault="00635BC8">
      <w:pPr>
        <w:pStyle w:val="Tekstprzypisudolnego"/>
      </w:pPr>
    </w:p>
  </w:footnote>
  <w:footnote w:id="3">
    <w:p w:rsidR="00635BC8" w:rsidRPr="00C53261" w:rsidRDefault="00635BC8">
      <w:pPr>
        <w:pStyle w:val="Tekstprzypisudolnego"/>
        <w:rPr>
          <w:color w:val="000000" w:themeColor="text1"/>
        </w:rPr>
      </w:pPr>
      <w:r w:rsidRPr="00C53261">
        <w:rPr>
          <w:rStyle w:val="Odwoanieprzypisudolnego"/>
          <w:color w:val="000000" w:themeColor="text1"/>
        </w:rPr>
        <w:footnoteRef/>
      </w:r>
      <w:r w:rsidRPr="00C53261">
        <w:rPr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  <w:r w:rsidRPr="0076238D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39" w:rsidRPr="00232939" w:rsidRDefault="00232939" w:rsidP="00232939">
    <w:pPr>
      <w:pStyle w:val="Nagwek"/>
    </w:pPr>
    <w:r>
      <w:rPr>
        <w:noProof/>
      </w:rPr>
      <w:drawing>
        <wp:inline distT="0" distB="0" distL="0" distR="0" wp14:anchorId="34318396" wp14:editId="6A91F31F">
          <wp:extent cx="5760085" cy="644454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D768AC">
    <w:pPr>
      <w:pStyle w:val="Nagwek"/>
      <w:tabs>
        <w:tab w:val="clear" w:pos="9072"/>
      </w:tabs>
      <w:rPr>
        <w:del w:id="3" w:author="Kaja Błaszczyk" w:date="2017-02-10T14:44:00Z"/>
      </w:rPr>
    </w:pPr>
    <w:del w:id="4" w:author="Kaja Błaszczyk" w:date="2017-02-10T14:44:00Z">
      <w:r w:rsidRPr="00532993">
        <w:rPr>
          <w:noProof/>
        </w:rPr>
        <w:drawing>
          <wp:anchor distT="0" distB="0" distL="114300" distR="114300" simplePos="0" relativeHeight="251667456" behindDoc="0" locked="0" layoutInCell="1" allowOverlap="1" wp14:anchorId="2830682A" wp14:editId="6418E6E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760720" cy="598170"/>
            <wp:effectExtent l="0" t="0" r="0" b="0"/>
            <wp:wrapTopAndBottom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:rsidR="00635BC8" w:rsidRDefault="00635BC8">
    <w:pPr>
      <w:pStyle w:val="Nagwek"/>
      <w:rPr>
        <w:del w:id="5" w:author="Kaja Błaszczyk" w:date="2017-02-10T14:44:00Z"/>
      </w:rPr>
    </w:pPr>
  </w:p>
  <w:p w:rsidR="00635BC8" w:rsidRDefault="00635BC8">
    <w:pPr>
      <w:pStyle w:val="Nagwek"/>
      <w:rPr>
        <w:del w:id="6" w:author="Kaja Błaszczyk" w:date="2017-02-10T14:44:00Z"/>
      </w:rPr>
    </w:pPr>
  </w:p>
  <w:p w:rsidR="00635BC8" w:rsidRDefault="00635BC8">
    <w:pPr>
      <w:pStyle w:val="Nagwek"/>
      <w:rPr>
        <w:del w:id="7" w:author="Kaja Błaszczyk" w:date="2017-02-10T14:44:00Z"/>
      </w:rPr>
    </w:pPr>
  </w:p>
  <w:p w:rsidR="00635BC8" w:rsidRDefault="00635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64E26"/>
    <w:multiLevelType w:val="multilevel"/>
    <w:tmpl w:val="3516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6FC2DCC"/>
    <w:multiLevelType w:val="hybridMultilevel"/>
    <w:tmpl w:val="68C4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1CDD"/>
    <w:multiLevelType w:val="hybridMultilevel"/>
    <w:tmpl w:val="AA1A49F8"/>
    <w:lvl w:ilvl="0" w:tplc="44E69D3A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8F7638"/>
    <w:multiLevelType w:val="hybridMultilevel"/>
    <w:tmpl w:val="154A0B4A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E1AFE"/>
    <w:multiLevelType w:val="hybridMultilevel"/>
    <w:tmpl w:val="E28EF8E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2951"/>
    <w:multiLevelType w:val="hybridMultilevel"/>
    <w:tmpl w:val="874CD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FB633B"/>
    <w:multiLevelType w:val="hybridMultilevel"/>
    <w:tmpl w:val="314A6B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6140EC5"/>
    <w:multiLevelType w:val="hybridMultilevel"/>
    <w:tmpl w:val="A5EE0D2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9">
    <w:nsid w:val="2DAC6581"/>
    <w:multiLevelType w:val="hybridMultilevel"/>
    <w:tmpl w:val="BEEE4D4C"/>
    <w:lvl w:ilvl="0" w:tplc="6B9EFD84">
      <w:start w:val="1"/>
      <w:numFmt w:val="bullet"/>
      <w:lvlText w:val="−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1A3A30"/>
    <w:multiLevelType w:val="hybridMultilevel"/>
    <w:tmpl w:val="1BC84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3FE8"/>
    <w:multiLevelType w:val="hybridMultilevel"/>
    <w:tmpl w:val="69BA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D27F1"/>
    <w:multiLevelType w:val="hybridMultilevel"/>
    <w:tmpl w:val="D4569EF6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1F77"/>
    <w:multiLevelType w:val="hybridMultilevel"/>
    <w:tmpl w:val="7CE0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1813006"/>
    <w:multiLevelType w:val="hybridMultilevel"/>
    <w:tmpl w:val="8E6E91A2"/>
    <w:lvl w:ilvl="0" w:tplc="D1789D9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857A9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2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4551"/>
    <w:multiLevelType w:val="multilevel"/>
    <w:tmpl w:val="0CA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E6A0D"/>
    <w:multiLevelType w:val="hybridMultilevel"/>
    <w:tmpl w:val="7CFE8F28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44F47"/>
    <w:multiLevelType w:val="hybridMultilevel"/>
    <w:tmpl w:val="3BD6E38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9716D98"/>
    <w:multiLevelType w:val="hybridMultilevel"/>
    <w:tmpl w:val="6D748B2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2573D3D"/>
    <w:multiLevelType w:val="multilevel"/>
    <w:tmpl w:val="D9D68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4">
    <w:nsid w:val="73D61D9A"/>
    <w:multiLevelType w:val="hybridMultilevel"/>
    <w:tmpl w:val="8238478E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>
    <w:nsid w:val="7BA82B2A"/>
    <w:multiLevelType w:val="hybridMultilevel"/>
    <w:tmpl w:val="5FB06A1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435AA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41"/>
  </w:num>
  <w:num w:numId="5">
    <w:abstractNumId w:val="30"/>
  </w:num>
  <w:num w:numId="6">
    <w:abstractNumId w:val="29"/>
  </w:num>
  <w:num w:numId="7">
    <w:abstractNumId w:val="12"/>
  </w:num>
  <w:num w:numId="8">
    <w:abstractNumId w:val="27"/>
  </w:num>
  <w:num w:numId="9">
    <w:abstractNumId w:val="4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0"/>
  </w:num>
  <w:num w:numId="15">
    <w:abstractNumId w:val="9"/>
  </w:num>
  <w:num w:numId="16">
    <w:abstractNumId w:val="26"/>
  </w:num>
  <w:num w:numId="17">
    <w:abstractNumId w:val="15"/>
  </w:num>
  <w:num w:numId="18">
    <w:abstractNumId w:val="8"/>
  </w:num>
  <w:num w:numId="19">
    <w:abstractNumId w:val="47"/>
  </w:num>
  <w:num w:numId="20">
    <w:abstractNumId w:val="2"/>
  </w:num>
  <w:num w:numId="21">
    <w:abstractNumId w:val="42"/>
  </w:num>
  <w:num w:numId="22">
    <w:abstractNumId w:val="23"/>
  </w:num>
  <w:num w:numId="23">
    <w:abstractNumId w:val="22"/>
  </w:num>
  <w:num w:numId="24">
    <w:abstractNumId w:val="45"/>
  </w:num>
  <w:num w:numId="25">
    <w:abstractNumId w:val="20"/>
  </w:num>
  <w:num w:numId="26">
    <w:abstractNumId w:val="32"/>
  </w:num>
  <w:num w:numId="27">
    <w:abstractNumId w:val="11"/>
  </w:num>
  <w:num w:numId="28">
    <w:abstractNumId w:val="46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21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24"/>
  </w:num>
  <w:num w:numId="40">
    <w:abstractNumId w:val="14"/>
  </w:num>
  <w:num w:numId="41">
    <w:abstractNumId w:val="13"/>
  </w:num>
  <w:num w:numId="42">
    <w:abstractNumId w:val="35"/>
  </w:num>
  <w:num w:numId="43">
    <w:abstractNumId w:val="49"/>
  </w:num>
  <w:num w:numId="44">
    <w:abstractNumId w:val="19"/>
  </w:num>
  <w:num w:numId="45">
    <w:abstractNumId w:val="17"/>
  </w:num>
  <w:num w:numId="46">
    <w:abstractNumId w:val="31"/>
  </w:num>
  <w:num w:numId="47">
    <w:abstractNumId w:val="7"/>
  </w:num>
  <w:num w:numId="48">
    <w:abstractNumId w:val="6"/>
  </w:num>
  <w:num w:numId="49">
    <w:abstractNumId w:val="44"/>
  </w:num>
  <w:num w:numId="50">
    <w:abstractNumId w:val="37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1C60"/>
    <w:rsid w:val="00032AAE"/>
    <w:rsid w:val="000335B9"/>
    <w:rsid w:val="00035775"/>
    <w:rsid w:val="000363BF"/>
    <w:rsid w:val="0004049B"/>
    <w:rsid w:val="00045300"/>
    <w:rsid w:val="00046944"/>
    <w:rsid w:val="000479F4"/>
    <w:rsid w:val="000512DE"/>
    <w:rsid w:val="0005285B"/>
    <w:rsid w:val="00055D50"/>
    <w:rsid w:val="000604B9"/>
    <w:rsid w:val="00061E9F"/>
    <w:rsid w:val="00065BFD"/>
    <w:rsid w:val="00066075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53B6"/>
    <w:rsid w:val="000972FA"/>
    <w:rsid w:val="000A10D7"/>
    <w:rsid w:val="000A593D"/>
    <w:rsid w:val="000A6E1B"/>
    <w:rsid w:val="000B0BDB"/>
    <w:rsid w:val="000B29B5"/>
    <w:rsid w:val="000B4293"/>
    <w:rsid w:val="000B522E"/>
    <w:rsid w:val="000C2FBB"/>
    <w:rsid w:val="000C4426"/>
    <w:rsid w:val="000C56EB"/>
    <w:rsid w:val="000C5776"/>
    <w:rsid w:val="000C5E2F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2A13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0F681F"/>
    <w:rsid w:val="000F70DE"/>
    <w:rsid w:val="001006FE"/>
    <w:rsid w:val="00101173"/>
    <w:rsid w:val="00101505"/>
    <w:rsid w:val="00101657"/>
    <w:rsid w:val="00102D0A"/>
    <w:rsid w:val="00103C6E"/>
    <w:rsid w:val="0010468B"/>
    <w:rsid w:val="00111F6E"/>
    <w:rsid w:val="001121E0"/>
    <w:rsid w:val="00114836"/>
    <w:rsid w:val="0011634B"/>
    <w:rsid w:val="0012565A"/>
    <w:rsid w:val="00126BBD"/>
    <w:rsid w:val="001270D8"/>
    <w:rsid w:val="00127F57"/>
    <w:rsid w:val="00131790"/>
    <w:rsid w:val="00132861"/>
    <w:rsid w:val="001343E9"/>
    <w:rsid w:val="0013525F"/>
    <w:rsid w:val="00136AD3"/>
    <w:rsid w:val="001375A4"/>
    <w:rsid w:val="0014362E"/>
    <w:rsid w:val="00144784"/>
    <w:rsid w:val="00144975"/>
    <w:rsid w:val="00147A62"/>
    <w:rsid w:val="00151D67"/>
    <w:rsid w:val="0015340F"/>
    <w:rsid w:val="00153D86"/>
    <w:rsid w:val="001614E4"/>
    <w:rsid w:val="00161E6B"/>
    <w:rsid w:val="00163A6F"/>
    <w:rsid w:val="0016739F"/>
    <w:rsid w:val="0017332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3648"/>
    <w:rsid w:val="001852D6"/>
    <w:rsid w:val="00185439"/>
    <w:rsid w:val="00186870"/>
    <w:rsid w:val="00187A33"/>
    <w:rsid w:val="00187E9A"/>
    <w:rsid w:val="00193E14"/>
    <w:rsid w:val="00193EF8"/>
    <w:rsid w:val="001940EE"/>
    <w:rsid w:val="00194D47"/>
    <w:rsid w:val="001951F6"/>
    <w:rsid w:val="001A1B93"/>
    <w:rsid w:val="001A5273"/>
    <w:rsid w:val="001B76B7"/>
    <w:rsid w:val="001B79C0"/>
    <w:rsid w:val="001C1C52"/>
    <w:rsid w:val="001C5864"/>
    <w:rsid w:val="001C5FE0"/>
    <w:rsid w:val="001C6575"/>
    <w:rsid w:val="001C674A"/>
    <w:rsid w:val="001C69E5"/>
    <w:rsid w:val="001D4EA4"/>
    <w:rsid w:val="001D5CC9"/>
    <w:rsid w:val="001D7192"/>
    <w:rsid w:val="001E1399"/>
    <w:rsid w:val="001F4A4B"/>
    <w:rsid w:val="001F5B12"/>
    <w:rsid w:val="001F5BD1"/>
    <w:rsid w:val="001F77DB"/>
    <w:rsid w:val="002101A5"/>
    <w:rsid w:val="00211A9A"/>
    <w:rsid w:val="00211C95"/>
    <w:rsid w:val="00212269"/>
    <w:rsid w:val="002130EB"/>
    <w:rsid w:val="00214119"/>
    <w:rsid w:val="002145D6"/>
    <w:rsid w:val="00214B53"/>
    <w:rsid w:val="002150E8"/>
    <w:rsid w:val="002153A0"/>
    <w:rsid w:val="00231A49"/>
    <w:rsid w:val="00232939"/>
    <w:rsid w:val="002337E7"/>
    <w:rsid w:val="00235EBC"/>
    <w:rsid w:val="00237D18"/>
    <w:rsid w:val="00240395"/>
    <w:rsid w:val="002403F5"/>
    <w:rsid w:val="0024262A"/>
    <w:rsid w:val="002456A5"/>
    <w:rsid w:val="00247BB8"/>
    <w:rsid w:val="0025013E"/>
    <w:rsid w:val="00253BD7"/>
    <w:rsid w:val="00254314"/>
    <w:rsid w:val="00254EF3"/>
    <w:rsid w:val="002562D4"/>
    <w:rsid w:val="0025647A"/>
    <w:rsid w:val="002577FE"/>
    <w:rsid w:val="00264B2D"/>
    <w:rsid w:val="00266ED4"/>
    <w:rsid w:val="0026774F"/>
    <w:rsid w:val="00272848"/>
    <w:rsid w:val="00281294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0615"/>
    <w:rsid w:val="002B2F99"/>
    <w:rsid w:val="002B41FC"/>
    <w:rsid w:val="002C082D"/>
    <w:rsid w:val="002C1DFA"/>
    <w:rsid w:val="002C5BCC"/>
    <w:rsid w:val="002C7BCD"/>
    <w:rsid w:val="002D2C54"/>
    <w:rsid w:val="002D33AF"/>
    <w:rsid w:val="002D34E4"/>
    <w:rsid w:val="002E0FD2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5270"/>
    <w:rsid w:val="003663C7"/>
    <w:rsid w:val="003666AA"/>
    <w:rsid w:val="0037021C"/>
    <w:rsid w:val="003704CB"/>
    <w:rsid w:val="00370D25"/>
    <w:rsid w:val="0037137B"/>
    <w:rsid w:val="00373021"/>
    <w:rsid w:val="00376CD6"/>
    <w:rsid w:val="00377A37"/>
    <w:rsid w:val="00384181"/>
    <w:rsid w:val="003861E5"/>
    <w:rsid w:val="00386F6A"/>
    <w:rsid w:val="0038723C"/>
    <w:rsid w:val="00387759"/>
    <w:rsid w:val="00390F62"/>
    <w:rsid w:val="00390F7A"/>
    <w:rsid w:val="00393228"/>
    <w:rsid w:val="0039489F"/>
    <w:rsid w:val="00395B74"/>
    <w:rsid w:val="00395E5F"/>
    <w:rsid w:val="003979CC"/>
    <w:rsid w:val="00397D40"/>
    <w:rsid w:val="003A1DA5"/>
    <w:rsid w:val="003A2034"/>
    <w:rsid w:val="003A3495"/>
    <w:rsid w:val="003A4B17"/>
    <w:rsid w:val="003A50A7"/>
    <w:rsid w:val="003A5862"/>
    <w:rsid w:val="003A6CE9"/>
    <w:rsid w:val="003B1ED6"/>
    <w:rsid w:val="003B4662"/>
    <w:rsid w:val="003B4E2A"/>
    <w:rsid w:val="003B62AE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E67FD"/>
    <w:rsid w:val="003F264D"/>
    <w:rsid w:val="003F2B8E"/>
    <w:rsid w:val="003F3A90"/>
    <w:rsid w:val="003F58D0"/>
    <w:rsid w:val="003F722A"/>
    <w:rsid w:val="003F75D5"/>
    <w:rsid w:val="00400ACC"/>
    <w:rsid w:val="00401F49"/>
    <w:rsid w:val="004035EE"/>
    <w:rsid w:val="00405D07"/>
    <w:rsid w:val="00406950"/>
    <w:rsid w:val="00406D46"/>
    <w:rsid w:val="00411618"/>
    <w:rsid w:val="00411A94"/>
    <w:rsid w:val="0041450D"/>
    <w:rsid w:val="004242B7"/>
    <w:rsid w:val="0042674C"/>
    <w:rsid w:val="004334B8"/>
    <w:rsid w:val="00435BA7"/>
    <w:rsid w:val="00436496"/>
    <w:rsid w:val="00436978"/>
    <w:rsid w:val="004421A5"/>
    <w:rsid w:val="00442E1F"/>
    <w:rsid w:val="00444EBD"/>
    <w:rsid w:val="004453D6"/>
    <w:rsid w:val="0044651E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5412"/>
    <w:rsid w:val="00476751"/>
    <w:rsid w:val="00477A46"/>
    <w:rsid w:val="00480F3B"/>
    <w:rsid w:val="00485171"/>
    <w:rsid w:val="00490CA4"/>
    <w:rsid w:val="0049113C"/>
    <w:rsid w:val="004918B5"/>
    <w:rsid w:val="00493133"/>
    <w:rsid w:val="004970A7"/>
    <w:rsid w:val="004A3EBA"/>
    <w:rsid w:val="004A6834"/>
    <w:rsid w:val="004B0820"/>
    <w:rsid w:val="004B1DCF"/>
    <w:rsid w:val="004B6A29"/>
    <w:rsid w:val="004C021F"/>
    <w:rsid w:val="004C19A5"/>
    <w:rsid w:val="004C1EF4"/>
    <w:rsid w:val="004C5612"/>
    <w:rsid w:val="004C635A"/>
    <w:rsid w:val="004C64A8"/>
    <w:rsid w:val="004C74BB"/>
    <w:rsid w:val="004D130C"/>
    <w:rsid w:val="004D2C60"/>
    <w:rsid w:val="004D38C0"/>
    <w:rsid w:val="004D45F9"/>
    <w:rsid w:val="004D4F82"/>
    <w:rsid w:val="004D5EED"/>
    <w:rsid w:val="004D7188"/>
    <w:rsid w:val="004D7573"/>
    <w:rsid w:val="004E74E2"/>
    <w:rsid w:val="004F57BE"/>
    <w:rsid w:val="004F5FAA"/>
    <w:rsid w:val="004F7749"/>
    <w:rsid w:val="004F7DFA"/>
    <w:rsid w:val="0051153A"/>
    <w:rsid w:val="00512CAF"/>
    <w:rsid w:val="0051565A"/>
    <w:rsid w:val="00516143"/>
    <w:rsid w:val="005179D6"/>
    <w:rsid w:val="0052165A"/>
    <w:rsid w:val="00522A41"/>
    <w:rsid w:val="00523F89"/>
    <w:rsid w:val="005242B4"/>
    <w:rsid w:val="00525406"/>
    <w:rsid w:val="00530654"/>
    <w:rsid w:val="00532993"/>
    <w:rsid w:val="0054154A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46B7"/>
    <w:rsid w:val="005B50C3"/>
    <w:rsid w:val="005B6BD5"/>
    <w:rsid w:val="005C32E4"/>
    <w:rsid w:val="005C3F6D"/>
    <w:rsid w:val="005D01C5"/>
    <w:rsid w:val="005D22D3"/>
    <w:rsid w:val="005D46C9"/>
    <w:rsid w:val="005D4D02"/>
    <w:rsid w:val="005D639A"/>
    <w:rsid w:val="005D7CE5"/>
    <w:rsid w:val="005D7D58"/>
    <w:rsid w:val="005E0532"/>
    <w:rsid w:val="005E0AB2"/>
    <w:rsid w:val="005E2514"/>
    <w:rsid w:val="005E3A77"/>
    <w:rsid w:val="005E3F28"/>
    <w:rsid w:val="005E69D0"/>
    <w:rsid w:val="005E6E9C"/>
    <w:rsid w:val="005E732E"/>
    <w:rsid w:val="005F58B0"/>
    <w:rsid w:val="005F5A0A"/>
    <w:rsid w:val="005F5BC0"/>
    <w:rsid w:val="005F6352"/>
    <w:rsid w:val="005F7119"/>
    <w:rsid w:val="00600209"/>
    <w:rsid w:val="006010A7"/>
    <w:rsid w:val="00604BED"/>
    <w:rsid w:val="006050D1"/>
    <w:rsid w:val="00606425"/>
    <w:rsid w:val="00610454"/>
    <w:rsid w:val="00613CE5"/>
    <w:rsid w:val="00614009"/>
    <w:rsid w:val="00615343"/>
    <w:rsid w:val="0061730A"/>
    <w:rsid w:val="00617B3A"/>
    <w:rsid w:val="006207B8"/>
    <w:rsid w:val="00621190"/>
    <w:rsid w:val="0062167B"/>
    <w:rsid w:val="00623366"/>
    <w:rsid w:val="0063059D"/>
    <w:rsid w:val="006311B0"/>
    <w:rsid w:val="00632E59"/>
    <w:rsid w:val="00635BC8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26B0"/>
    <w:rsid w:val="00652C04"/>
    <w:rsid w:val="00653F71"/>
    <w:rsid w:val="00655ABD"/>
    <w:rsid w:val="00657062"/>
    <w:rsid w:val="00661EA8"/>
    <w:rsid w:val="00662437"/>
    <w:rsid w:val="00662811"/>
    <w:rsid w:val="00664AE1"/>
    <w:rsid w:val="006655CF"/>
    <w:rsid w:val="006659E0"/>
    <w:rsid w:val="00667027"/>
    <w:rsid w:val="0067257A"/>
    <w:rsid w:val="00674E3C"/>
    <w:rsid w:val="00675E9D"/>
    <w:rsid w:val="00681C09"/>
    <w:rsid w:val="00682BB1"/>
    <w:rsid w:val="00691310"/>
    <w:rsid w:val="00693C39"/>
    <w:rsid w:val="00694859"/>
    <w:rsid w:val="006A0597"/>
    <w:rsid w:val="006A0ADB"/>
    <w:rsid w:val="006A27C1"/>
    <w:rsid w:val="006A2CCD"/>
    <w:rsid w:val="006A2ED0"/>
    <w:rsid w:val="006A5067"/>
    <w:rsid w:val="006A53B8"/>
    <w:rsid w:val="006A55A1"/>
    <w:rsid w:val="006A7C55"/>
    <w:rsid w:val="006A7FC9"/>
    <w:rsid w:val="006B17A8"/>
    <w:rsid w:val="006B1CCE"/>
    <w:rsid w:val="006B2D6D"/>
    <w:rsid w:val="006B3394"/>
    <w:rsid w:val="006C03E3"/>
    <w:rsid w:val="006C14FC"/>
    <w:rsid w:val="006C1EE1"/>
    <w:rsid w:val="006C2692"/>
    <w:rsid w:val="006C3CAB"/>
    <w:rsid w:val="006C536C"/>
    <w:rsid w:val="006C6162"/>
    <w:rsid w:val="006D0ACF"/>
    <w:rsid w:val="006D177E"/>
    <w:rsid w:val="006D4474"/>
    <w:rsid w:val="006D4A43"/>
    <w:rsid w:val="006D5150"/>
    <w:rsid w:val="006D6D7E"/>
    <w:rsid w:val="006E32BF"/>
    <w:rsid w:val="006E5C79"/>
    <w:rsid w:val="006E7BE2"/>
    <w:rsid w:val="006F0CB3"/>
    <w:rsid w:val="006F23B0"/>
    <w:rsid w:val="006F2604"/>
    <w:rsid w:val="006F639A"/>
    <w:rsid w:val="006F6647"/>
    <w:rsid w:val="006F77B9"/>
    <w:rsid w:val="007042FF"/>
    <w:rsid w:val="0070552A"/>
    <w:rsid w:val="00705A71"/>
    <w:rsid w:val="00705E2F"/>
    <w:rsid w:val="0070645F"/>
    <w:rsid w:val="0070699C"/>
    <w:rsid w:val="00706AA8"/>
    <w:rsid w:val="00712D56"/>
    <w:rsid w:val="00716BB0"/>
    <w:rsid w:val="00717960"/>
    <w:rsid w:val="007215BD"/>
    <w:rsid w:val="00721B10"/>
    <w:rsid w:val="00723100"/>
    <w:rsid w:val="00724C98"/>
    <w:rsid w:val="00724FE9"/>
    <w:rsid w:val="0072593A"/>
    <w:rsid w:val="00726122"/>
    <w:rsid w:val="00733172"/>
    <w:rsid w:val="0074203A"/>
    <w:rsid w:val="0074547A"/>
    <w:rsid w:val="00750337"/>
    <w:rsid w:val="00750823"/>
    <w:rsid w:val="00751335"/>
    <w:rsid w:val="007540E4"/>
    <w:rsid w:val="007552E1"/>
    <w:rsid w:val="00756021"/>
    <w:rsid w:val="00757930"/>
    <w:rsid w:val="00761BF3"/>
    <w:rsid w:val="0076238D"/>
    <w:rsid w:val="0076703C"/>
    <w:rsid w:val="00767BDB"/>
    <w:rsid w:val="00767E49"/>
    <w:rsid w:val="00771A83"/>
    <w:rsid w:val="00771DD8"/>
    <w:rsid w:val="00774B0C"/>
    <w:rsid w:val="00775370"/>
    <w:rsid w:val="00775AD6"/>
    <w:rsid w:val="00775DD5"/>
    <w:rsid w:val="00780514"/>
    <w:rsid w:val="00783679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1783"/>
    <w:rsid w:val="007C4A64"/>
    <w:rsid w:val="007C6201"/>
    <w:rsid w:val="007D0588"/>
    <w:rsid w:val="007D266F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16EAB"/>
    <w:rsid w:val="00820488"/>
    <w:rsid w:val="008277C6"/>
    <w:rsid w:val="00831201"/>
    <w:rsid w:val="00831B7F"/>
    <w:rsid w:val="008327E8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64001"/>
    <w:rsid w:val="008653DD"/>
    <w:rsid w:val="00867504"/>
    <w:rsid w:val="00875364"/>
    <w:rsid w:val="00875C83"/>
    <w:rsid w:val="00880E7D"/>
    <w:rsid w:val="00885DA3"/>
    <w:rsid w:val="0088627A"/>
    <w:rsid w:val="00886555"/>
    <w:rsid w:val="0089043E"/>
    <w:rsid w:val="00891B6F"/>
    <w:rsid w:val="00891C54"/>
    <w:rsid w:val="008925C6"/>
    <w:rsid w:val="00893D02"/>
    <w:rsid w:val="00894615"/>
    <w:rsid w:val="008948B0"/>
    <w:rsid w:val="008A1AD7"/>
    <w:rsid w:val="008A5167"/>
    <w:rsid w:val="008B03C1"/>
    <w:rsid w:val="008B0CEA"/>
    <w:rsid w:val="008B3411"/>
    <w:rsid w:val="008B3CA8"/>
    <w:rsid w:val="008B7E5B"/>
    <w:rsid w:val="008C0E2F"/>
    <w:rsid w:val="008C2014"/>
    <w:rsid w:val="008C52B6"/>
    <w:rsid w:val="008C530B"/>
    <w:rsid w:val="008C5F79"/>
    <w:rsid w:val="008C7214"/>
    <w:rsid w:val="008C7DB8"/>
    <w:rsid w:val="008C7DDC"/>
    <w:rsid w:val="008D2A51"/>
    <w:rsid w:val="008D2F01"/>
    <w:rsid w:val="008D4BAE"/>
    <w:rsid w:val="008D6436"/>
    <w:rsid w:val="008E642B"/>
    <w:rsid w:val="008E6C06"/>
    <w:rsid w:val="008F2996"/>
    <w:rsid w:val="008F31C0"/>
    <w:rsid w:val="008F5EC5"/>
    <w:rsid w:val="00901F7D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5DEE"/>
    <w:rsid w:val="00927369"/>
    <w:rsid w:val="00927B1D"/>
    <w:rsid w:val="009306F4"/>
    <w:rsid w:val="00933BE5"/>
    <w:rsid w:val="00933D73"/>
    <w:rsid w:val="00935206"/>
    <w:rsid w:val="00936069"/>
    <w:rsid w:val="009377A8"/>
    <w:rsid w:val="0094080E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365"/>
    <w:rsid w:val="009605FE"/>
    <w:rsid w:val="0096144C"/>
    <w:rsid w:val="00961715"/>
    <w:rsid w:val="00963F8C"/>
    <w:rsid w:val="00964152"/>
    <w:rsid w:val="009648A7"/>
    <w:rsid w:val="0096703A"/>
    <w:rsid w:val="009678DF"/>
    <w:rsid w:val="009701ED"/>
    <w:rsid w:val="009714B6"/>
    <w:rsid w:val="009754EA"/>
    <w:rsid w:val="00976827"/>
    <w:rsid w:val="009804CC"/>
    <w:rsid w:val="009808E9"/>
    <w:rsid w:val="00983E8E"/>
    <w:rsid w:val="00987954"/>
    <w:rsid w:val="00996C2F"/>
    <w:rsid w:val="00997937"/>
    <w:rsid w:val="009A29CD"/>
    <w:rsid w:val="009A5E42"/>
    <w:rsid w:val="009B1C9C"/>
    <w:rsid w:val="009B3E5C"/>
    <w:rsid w:val="009B4A91"/>
    <w:rsid w:val="009B4F1E"/>
    <w:rsid w:val="009B6A52"/>
    <w:rsid w:val="009C4756"/>
    <w:rsid w:val="009C4BC4"/>
    <w:rsid w:val="009D61AB"/>
    <w:rsid w:val="009D626B"/>
    <w:rsid w:val="009D64E9"/>
    <w:rsid w:val="009E4395"/>
    <w:rsid w:val="009E5472"/>
    <w:rsid w:val="009E6666"/>
    <w:rsid w:val="009F1871"/>
    <w:rsid w:val="009F7B2B"/>
    <w:rsid w:val="00A00B03"/>
    <w:rsid w:val="00A036B6"/>
    <w:rsid w:val="00A04208"/>
    <w:rsid w:val="00A05187"/>
    <w:rsid w:val="00A07FC9"/>
    <w:rsid w:val="00A10A82"/>
    <w:rsid w:val="00A119DB"/>
    <w:rsid w:val="00A157FB"/>
    <w:rsid w:val="00A16881"/>
    <w:rsid w:val="00A16DDF"/>
    <w:rsid w:val="00A20842"/>
    <w:rsid w:val="00A20DAB"/>
    <w:rsid w:val="00A21C03"/>
    <w:rsid w:val="00A2299C"/>
    <w:rsid w:val="00A243B1"/>
    <w:rsid w:val="00A30AE7"/>
    <w:rsid w:val="00A32BB7"/>
    <w:rsid w:val="00A32CAC"/>
    <w:rsid w:val="00A34446"/>
    <w:rsid w:val="00A36621"/>
    <w:rsid w:val="00A4186D"/>
    <w:rsid w:val="00A47255"/>
    <w:rsid w:val="00A47290"/>
    <w:rsid w:val="00A510FD"/>
    <w:rsid w:val="00A519AE"/>
    <w:rsid w:val="00A526A3"/>
    <w:rsid w:val="00A53B83"/>
    <w:rsid w:val="00A56C78"/>
    <w:rsid w:val="00A571AA"/>
    <w:rsid w:val="00A57977"/>
    <w:rsid w:val="00A61839"/>
    <w:rsid w:val="00A64803"/>
    <w:rsid w:val="00A649B5"/>
    <w:rsid w:val="00A673A2"/>
    <w:rsid w:val="00A67A49"/>
    <w:rsid w:val="00A764D1"/>
    <w:rsid w:val="00A81678"/>
    <w:rsid w:val="00A81C7B"/>
    <w:rsid w:val="00A81DCF"/>
    <w:rsid w:val="00A820E0"/>
    <w:rsid w:val="00A829C4"/>
    <w:rsid w:val="00A82A7B"/>
    <w:rsid w:val="00A83CCA"/>
    <w:rsid w:val="00A83FF9"/>
    <w:rsid w:val="00A84011"/>
    <w:rsid w:val="00A84C35"/>
    <w:rsid w:val="00A861F3"/>
    <w:rsid w:val="00A86AD5"/>
    <w:rsid w:val="00A94039"/>
    <w:rsid w:val="00A95EB2"/>
    <w:rsid w:val="00AA5FE0"/>
    <w:rsid w:val="00AA6662"/>
    <w:rsid w:val="00AA7865"/>
    <w:rsid w:val="00AB1009"/>
    <w:rsid w:val="00AC252D"/>
    <w:rsid w:val="00AC2C7B"/>
    <w:rsid w:val="00AC2F2D"/>
    <w:rsid w:val="00AC3D0F"/>
    <w:rsid w:val="00AD0559"/>
    <w:rsid w:val="00AD07DD"/>
    <w:rsid w:val="00AD4CC7"/>
    <w:rsid w:val="00AD7E84"/>
    <w:rsid w:val="00AE11F8"/>
    <w:rsid w:val="00AE2C64"/>
    <w:rsid w:val="00AE3342"/>
    <w:rsid w:val="00AE34E6"/>
    <w:rsid w:val="00AE6760"/>
    <w:rsid w:val="00B01651"/>
    <w:rsid w:val="00B076A7"/>
    <w:rsid w:val="00B078CB"/>
    <w:rsid w:val="00B11796"/>
    <w:rsid w:val="00B12574"/>
    <w:rsid w:val="00B125AC"/>
    <w:rsid w:val="00B12CA0"/>
    <w:rsid w:val="00B1345D"/>
    <w:rsid w:val="00B13589"/>
    <w:rsid w:val="00B15F00"/>
    <w:rsid w:val="00B17871"/>
    <w:rsid w:val="00B2080B"/>
    <w:rsid w:val="00B217B6"/>
    <w:rsid w:val="00B23D13"/>
    <w:rsid w:val="00B24239"/>
    <w:rsid w:val="00B24F4D"/>
    <w:rsid w:val="00B252C0"/>
    <w:rsid w:val="00B308F1"/>
    <w:rsid w:val="00B332C3"/>
    <w:rsid w:val="00B34ED8"/>
    <w:rsid w:val="00B365A3"/>
    <w:rsid w:val="00B366D0"/>
    <w:rsid w:val="00B3728F"/>
    <w:rsid w:val="00B40E91"/>
    <w:rsid w:val="00B456A6"/>
    <w:rsid w:val="00B45E90"/>
    <w:rsid w:val="00B4693D"/>
    <w:rsid w:val="00B51F28"/>
    <w:rsid w:val="00B52451"/>
    <w:rsid w:val="00B53384"/>
    <w:rsid w:val="00B539CE"/>
    <w:rsid w:val="00B551B3"/>
    <w:rsid w:val="00B55A53"/>
    <w:rsid w:val="00B57496"/>
    <w:rsid w:val="00B57E43"/>
    <w:rsid w:val="00B63687"/>
    <w:rsid w:val="00B67189"/>
    <w:rsid w:val="00B70F92"/>
    <w:rsid w:val="00B71395"/>
    <w:rsid w:val="00B7498C"/>
    <w:rsid w:val="00B80581"/>
    <w:rsid w:val="00B845C2"/>
    <w:rsid w:val="00B85242"/>
    <w:rsid w:val="00B873DB"/>
    <w:rsid w:val="00B87CEC"/>
    <w:rsid w:val="00B91B2D"/>
    <w:rsid w:val="00B9471D"/>
    <w:rsid w:val="00B9486E"/>
    <w:rsid w:val="00BA018D"/>
    <w:rsid w:val="00BA02D0"/>
    <w:rsid w:val="00BA482A"/>
    <w:rsid w:val="00BB1218"/>
    <w:rsid w:val="00BB1FF2"/>
    <w:rsid w:val="00BB633F"/>
    <w:rsid w:val="00BB657E"/>
    <w:rsid w:val="00BB6E3E"/>
    <w:rsid w:val="00BC239D"/>
    <w:rsid w:val="00BD06F8"/>
    <w:rsid w:val="00BD09C1"/>
    <w:rsid w:val="00BD0D20"/>
    <w:rsid w:val="00BD0D8A"/>
    <w:rsid w:val="00BD4A86"/>
    <w:rsid w:val="00BD51E1"/>
    <w:rsid w:val="00BD5315"/>
    <w:rsid w:val="00BD5E7B"/>
    <w:rsid w:val="00BD69B3"/>
    <w:rsid w:val="00BE2920"/>
    <w:rsid w:val="00BE2E24"/>
    <w:rsid w:val="00BE3E54"/>
    <w:rsid w:val="00BE49A5"/>
    <w:rsid w:val="00BF1FEB"/>
    <w:rsid w:val="00BF442C"/>
    <w:rsid w:val="00BF48ED"/>
    <w:rsid w:val="00C02A8E"/>
    <w:rsid w:val="00C0447A"/>
    <w:rsid w:val="00C06815"/>
    <w:rsid w:val="00C106B5"/>
    <w:rsid w:val="00C10E0D"/>
    <w:rsid w:val="00C10F75"/>
    <w:rsid w:val="00C1503A"/>
    <w:rsid w:val="00C16667"/>
    <w:rsid w:val="00C2172E"/>
    <w:rsid w:val="00C27B05"/>
    <w:rsid w:val="00C27BAE"/>
    <w:rsid w:val="00C31182"/>
    <w:rsid w:val="00C32B4D"/>
    <w:rsid w:val="00C33D72"/>
    <w:rsid w:val="00C425A4"/>
    <w:rsid w:val="00C46A53"/>
    <w:rsid w:val="00C50A88"/>
    <w:rsid w:val="00C51767"/>
    <w:rsid w:val="00C52FBD"/>
    <w:rsid w:val="00C5303B"/>
    <w:rsid w:val="00C5319B"/>
    <w:rsid w:val="00C53261"/>
    <w:rsid w:val="00C557FD"/>
    <w:rsid w:val="00C55BD7"/>
    <w:rsid w:val="00C631D1"/>
    <w:rsid w:val="00C64D4E"/>
    <w:rsid w:val="00C6608C"/>
    <w:rsid w:val="00C70846"/>
    <w:rsid w:val="00C70A5D"/>
    <w:rsid w:val="00C71AC8"/>
    <w:rsid w:val="00C73047"/>
    <w:rsid w:val="00C75D3A"/>
    <w:rsid w:val="00C767BB"/>
    <w:rsid w:val="00C769B2"/>
    <w:rsid w:val="00C77428"/>
    <w:rsid w:val="00C8040D"/>
    <w:rsid w:val="00C81380"/>
    <w:rsid w:val="00C83465"/>
    <w:rsid w:val="00C851EF"/>
    <w:rsid w:val="00C85990"/>
    <w:rsid w:val="00C85BE6"/>
    <w:rsid w:val="00C85D1A"/>
    <w:rsid w:val="00C87627"/>
    <w:rsid w:val="00C909AE"/>
    <w:rsid w:val="00C93A99"/>
    <w:rsid w:val="00C94B52"/>
    <w:rsid w:val="00C96517"/>
    <w:rsid w:val="00C96FA3"/>
    <w:rsid w:val="00CA1853"/>
    <w:rsid w:val="00CA61F8"/>
    <w:rsid w:val="00CA782E"/>
    <w:rsid w:val="00CB0C75"/>
    <w:rsid w:val="00CB1812"/>
    <w:rsid w:val="00CB1818"/>
    <w:rsid w:val="00CB3822"/>
    <w:rsid w:val="00CB4324"/>
    <w:rsid w:val="00CB5136"/>
    <w:rsid w:val="00CB6848"/>
    <w:rsid w:val="00CB685B"/>
    <w:rsid w:val="00CB723A"/>
    <w:rsid w:val="00CC1174"/>
    <w:rsid w:val="00CC1F88"/>
    <w:rsid w:val="00CC207A"/>
    <w:rsid w:val="00CC2624"/>
    <w:rsid w:val="00CC4819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E674B"/>
    <w:rsid w:val="00CF1A50"/>
    <w:rsid w:val="00CF271D"/>
    <w:rsid w:val="00CF482A"/>
    <w:rsid w:val="00CF546E"/>
    <w:rsid w:val="00CF5A40"/>
    <w:rsid w:val="00CF655A"/>
    <w:rsid w:val="00CF6574"/>
    <w:rsid w:val="00CF679D"/>
    <w:rsid w:val="00CF6AB6"/>
    <w:rsid w:val="00D01FF0"/>
    <w:rsid w:val="00D03097"/>
    <w:rsid w:val="00D03448"/>
    <w:rsid w:val="00D035B9"/>
    <w:rsid w:val="00D04B65"/>
    <w:rsid w:val="00D05C73"/>
    <w:rsid w:val="00D07A7B"/>
    <w:rsid w:val="00D11292"/>
    <w:rsid w:val="00D120B4"/>
    <w:rsid w:val="00D14F89"/>
    <w:rsid w:val="00D15B99"/>
    <w:rsid w:val="00D17A82"/>
    <w:rsid w:val="00D17BD3"/>
    <w:rsid w:val="00D2335D"/>
    <w:rsid w:val="00D233A0"/>
    <w:rsid w:val="00D23B41"/>
    <w:rsid w:val="00D2453F"/>
    <w:rsid w:val="00D24719"/>
    <w:rsid w:val="00D268A7"/>
    <w:rsid w:val="00D27CAB"/>
    <w:rsid w:val="00D31104"/>
    <w:rsid w:val="00D35EB8"/>
    <w:rsid w:val="00D37AAE"/>
    <w:rsid w:val="00D45618"/>
    <w:rsid w:val="00D5106D"/>
    <w:rsid w:val="00D51EE5"/>
    <w:rsid w:val="00D55EE1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768AC"/>
    <w:rsid w:val="00D825E0"/>
    <w:rsid w:val="00D84FDE"/>
    <w:rsid w:val="00D85BAD"/>
    <w:rsid w:val="00D874BA"/>
    <w:rsid w:val="00D905B6"/>
    <w:rsid w:val="00D909A4"/>
    <w:rsid w:val="00D9470E"/>
    <w:rsid w:val="00DA272D"/>
    <w:rsid w:val="00DB02BF"/>
    <w:rsid w:val="00DB1A89"/>
    <w:rsid w:val="00DB1E5F"/>
    <w:rsid w:val="00DB54DF"/>
    <w:rsid w:val="00DB7008"/>
    <w:rsid w:val="00DC0A0D"/>
    <w:rsid w:val="00DC0D1C"/>
    <w:rsid w:val="00DC32C5"/>
    <w:rsid w:val="00DC563D"/>
    <w:rsid w:val="00DC7D65"/>
    <w:rsid w:val="00DD0C28"/>
    <w:rsid w:val="00DD0FD8"/>
    <w:rsid w:val="00DD1000"/>
    <w:rsid w:val="00DD1D18"/>
    <w:rsid w:val="00DD3782"/>
    <w:rsid w:val="00DD5621"/>
    <w:rsid w:val="00DD5959"/>
    <w:rsid w:val="00DE09A9"/>
    <w:rsid w:val="00DE10F4"/>
    <w:rsid w:val="00DE122F"/>
    <w:rsid w:val="00DF582F"/>
    <w:rsid w:val="00DF5C47"/>
    <w:rsid w:val="00E0066C"/>
    <w:rsid w:val="00E00BD9"/>
    <w:rsid w:val="00E059C2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276B"/>
    <w:rsid w:val="00E3377A"/>
    <w:rsid w:val="00E37E16"/>
    <w:rsid w:val="00E42AAD"/>
    <w:rsid w:val="00E43DC4"/>
    <w:rsid w:val="00E44CFA"/>
    <w:rsid w:val="00E46962"/>
    <w:rsid w:val="00E52649"/>
    <w:rsid w:val="00E52837"/>
    <w:rsid w:val="00E5307B"/>
    <w:rsid w:val="00E53E57"/>
    <w:rsid w:val="00E5564A"/>
    <w:rsid w:val="00E55798"/>
    <w:rsid w:val="00E56131"/>
    <w:rsid w:val="00E63017"/>
    <w:rsid w:val="00E65337"/>
    <w:rsid w:val="00E666BA"/>
    <w:rsid w:val="00E71DF6"/>
    <w:rsid w:val="00E7465D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5E97"/>
    <w:rsid w:val="00EA7851"/>
    <w:rsid w:val="00EB3607"/>
    <w:rsid w:val="00EB5619"/>
    <w:rsid w:val="00EB64E7"/>
    <w:rsid w:val="00EB6DE3"/>
    <w:rsid w:val="00EB72F8"/>
    <w:rsid w:val="00EB74E6"/>
    <w:rsid w:val="00EC2FD8"/>
    <w:rsid w:val="00EC4875"/>
    <w:rsid w:val="00ED72D2"/>
    <w:rsid w:val="00ED7652"/>
    <w:rsid w:val="00EE0636"/>
    <w:rsid w:val="00EE1249"/>
    <w:rsid w:val="00EE2584"/>
    <w:rsid w:val="00EE3831"/>
    <w:rsid w:val="00EE3FF0"/>
    <w:rsid w:val="00EE5F36"/>
    <w:rsid w:val="00EF41AE"/>
    <w:rsid w:val="00EF518B"/>
    <w:rsid w:val="00EF6BBE"/>
    <w:rsid w:val="00F008A4"/>
    <w:rsid w:val="00F11C62"/>
    <w:rsid w:val="00F14119"/>
    <w:rsid w:val="00F147F7"/>
    <w:rsid w:val="00F14C53"/>
    <w:rsid w:val="00F14D47"/>
    <w:rsid w:val="00F209C9"/>
    <w:rsid w:val="00F22C0A"/>
    <w:rsid w:val="00F23167"/>
    <w:rsid w:val="00F252F2"/>
    <w:rsid w:val="00F30C82"/>
    <w:rsid w:val="00F31369"/>
    <w:rsid w:val="00F33906"/>
    <w:rsid w:val="00F33CEA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09AB"/>
    <w:rsid w:val="00F61058"/>
    <w:rsid w:val="00F63968"/>
    <w:rsid w:val="00F646C2"/>
    <w:rsid w:val="00F6537F"/>
    <w:rsid w:val="00F6665E"/>
    <w:rsid w:val="00F707B4"/>
    <w:rsid w:val="00F71E4A"/>
    <w:rsid w:val="00F72F6E"/>
    <w:rsid w:val="00F75A8B"/>
    <w:rsid w:val="00F76136"/>
    <w:rsid w:val="00F80993"/>
    <w:rsid w:val="00F81402"/>
    <w:rsid w:val="00F8368C"/>
    <w:rsid w:val="00F876E0"/>
    <w:rsid w:val="00F92B6A"/>
    <w:rsid w:val="00F92DE5"/>
    <w:rsid w:val="00F93AFE"/>
    <w:rsid w:val="00F9520B"/>
    <w:rsid w:val="00FA0599"/>
    <w:rsid w:val="00FA0897"/>
    <w:rsid w:val="00FA0E79"/>
    <w:rsid w:val="00FA5145"/>
    <w:rsid w:val="00FA5DB0"/>
    <w:rsid w:val="00FA66F5"/>
    <w:rsid w:val="00FB3C82"/>
    <w:rsid w:val="00FB5699"/>
    <w:rsid w:val="00FC07BA"/>
    <w:rsid w:val="00FC3A6A"/>
    <w:rsid w:val="00FC4AD5"/>
    <w:rsid w:val="00FC5912"/>
    <w:rsid w:val="00FC5CB2"/>
    <w:rsid w:val="00FC7949"/>
    <w:rsid w:val="00FD0609"/>
    <w:rsid w:val="00FD066D"/>
    <w:rsid w:val="00FD4297"/>
    <w:rsid w:val="00FD512F"/>
    <w:rsid w:val="00FD5CA2"/>
    <w:rsid w:val="00FE191C"/>
    <w:rsid w:val="00FE2045"/>
    <w:rsid w:val="00FE303C"/>
    <w:rsid w:val="00FE589D"/>
    <w:rsid w:val="00FF1491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F4DB-CF63-48A9-B5B5-D3396BB7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4712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U.Szypulska</dc:creator>
  <cp:lastModifiedBy>j.grudnowska</cp:lastModifiedBy>
  <cp:revision>17</cp:revision>
  <cp:lastPrinted>2016-07-20T12:37:00Z</cp:lastPrinted>
  <dcterms:created xsi:type="dcterms:W3CDTF">2017-02-24T11:06:00Z</dcterms:created>
  <dcterms:modified xsi:type="dcterms:W3CDTF">2017-02-25T20:13:00Z</dcterms:modified>
</cp:coreProperties>
</file>