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8637" w14:textId="0D3F6AF4" w:rsidR="002A3CC7" w:rsidRPr="00D14CBF" w:rsidRDefault="0004147F" w:rsidP="00D14CBF">
      <w:pPr>
        <w:ind w:left="4956"/>
        <w:rPr>
          <w:rFonts w:ascii="Arial" w:hAnsi="Arial" w:cs="Arial"/>
          <w:b/>
          <w:sz w:val="24"/>
          <w:szCs w:val="24"/>
        </w:rPr>
      </w:pPr>
      <w:r>
        <w:rPr>
          <w:noProof/>
          <w:lang w:eastAsia="pl-PL"/>
        </w:rPr>
        <w:drawing>
          <wp:anchor distT="0" distB="0" distL="114300" distR="114300" simplePos="0" relativeHeight="251658240" behindDoc="0" locked="0" layoutInCell="1" allowOverlap="1" wp14:anchorId="4FE0E5EE" wp14:editId="01E1C869">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p>
    <w:p w14:paraId="6373E13E" w14:textId="469B3E70" w:rsidR="00125527" w:rsidRPr="005B46A9" w:rsidRDefault="00375DB5"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Regulamin konkursu</w:t>
      </w:r>
    </w:p>
    <w:p w14:paraId="6F94EBB3" w14:textId="2B85E06A" w:rsidR="00125527" w:rsidRPr="005B46A9" w:rsidRDefault="009C2D55"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Nr</w:t>
      </w:r>
      <w:r w:rsidR="002622FD">
        <w:rPr>
          <w:rFonts w:ascii="Arial" w:eastAsia="Times New Roman" w:hAnsi="Arial" w:cs="Arial"/>
          <w:b/>
          <w:sz w:val="20"/>
          <w:szCs w:val="20"/>
          <w:lang w:eastAsia="pl-PL"/>
        </w:rPr>
        <w:t xml:space="preserve"> RPLD.11.02.01</w:t>
      </w:r>
      <w:r w:rsidR="00D14CBF">
        <w:rPr>
          <w:rFonts w:ascii="Arial" w:eastAsia="Times New Roman" w:hAnsi="Arial" w:cs="Arial"/>
          <w:b/>
          <w:sz w:val="20"/>
          <w:szCs w:val="20"/>
          <w:lang w:eastAsia="pl-PL"/>
        </w:rPr>
        <w:t>-IZ.00-10-001/16</w:t>
      </w:r>
    </w:p>
    <w:p w14:paraId="3F232C9C" w14:textId="77777777"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43733CCE" w14:textId="050115F4"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Oś Priorytetowa </w:t>
      </w:r>
      <w:r w:rsidR="00D14CBF">
        <w:rPr>
          <w:rFonts w:ascii="Arial" w:eastAsia="Times New Roman" w:hAnsi="Arial" w:cs="Arial"/>
          <w:b/>
          <w:sz w:val="20"/>
          <w:szCs w:val="20"/>
          <w:lang w:eastAsia="pl-PL"/>
        </w:rPr>
        <w:t>XI Edukacja, Kwalifikacje, Umiejętności</w:t>
      </w:r>
    </w:p>
    <w:p w14:paraId="0BA14050" w14:textId="0CE8CEC7" w:rsidR="00D14CBF" w:rsidRDefault="002622FD"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Działani</w:t>
      </w:r>
      <w:r w:rsidR="00DD074C">
        <w:rPr>
          <w:rFonts w:ascii="Arial" w:eastAsia="Times New Roman" w:hAnsi="Arial" w:cs="Arial"/>
          <w:b/>
          <w:sz w:val="20"/>
          <w:szCs w:val="20"/>
          <w:lang w:eastAsia="pl-PL"/>
        </w:rPr>
        <w:t>e</w:t>
      </w:r>
      <w:r>
        <w:rPr>
          <w:rFonts w:ascii="Arial" w:eastAsia="Times New Roman" w:hAnsi="Arial" w:cs="Arial"/>
          <w:b/>
          <w:sz w:val="20"/>
          <w:szCs w:val="20"/>
          <w:lang w:eastAsia="pl-PL"/>
        </w:rPr>
        <w:t xml:space="preserve"> XI.2</w:t>
      </w:r>
      <w:r w:rsidR="00D14CBF">
        <w:rPr>
          <w:rFonts w:ascii="Arial" w:eastAsia="Times New Roman" w:hAnsi="Arial" w:cs="Arial"/>
          <w:b/>
          <w:sz w:val="20"/>
          <w:szCs w:val="20"/>
          <w:lang w:eastAsia="pl-PL"/>
        </w:rPr>
        <w:t xml:space="preserve"> </w:t>
      </w:r>
      <w:r w:rsidR="00104E03" w:rsidRPr="00104E03">
        <w:rPr>
          <w:rFonts w:ascii="Arial" w:eastAsia="Times New Roman" w:hAnsi="Arial" w:cs="Arial"/>
          <w:b/>
          <w:sz w:val="20"/>
          <w:szCs w:val="20"/>
          <w:lang w:eastAsia="pl-PL"/>
        </w:rPr>
        <w:t>Kształcenie osób dorosłych</w:t>
      </w:r>
    </w:p>
    <w:p w14:paraId="0B34DC45" w14:textId="55E5259C" w:rsidR="005F4025" w:rsidRDefault="002622FD"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XI.2.1</w:t>
      </w:r>
      <w:r w:rsidR="005F4025">
        <w:rPr>
          <w:rFonts w:ascii="Arial" w:eastAsia="Times New Roman" w:hAnsi="Arial" w:cs="Arial"/>
          <w:b/>
          <w:sz w:val="20"/>
          <w:szCs w:val="20"/>
          <w:lang w:eastAsia="pl-PL"/>
        </w:rPr>
        <w:t xml:space="preserve"> </w:t>
      </w:r>
      <w:r w:rsidR="00104E03" w:rsidRPr="00104E03">
        <w:rPr>
          <w:rFonts w:ascii="Arial" w:eastAsia="Times New Roman" w:hAnsi="Arial" w:cs="Arial"/>
          <w:b/>
          <w:sz w:val="20"/>
          <w:szCs w:val="20"/>
          <w:lang w:eastAsia="pl-PL"/>
        </w:rPr>
        <w:t>Kształcenie osób dorosłych</w:t>
      </w:r>
    </w:p>
    <w:p w14:paraId="5106F531" w14:textId="0D5DC3AC" w:rsidR="00B3025D" w:rsidRDefault="005B46A9" w:rsidP="00D14CBF">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B3025D">
        <w:rPr>
          <w:rFonts w:ascii="Arial" w:eastAsia="Times New Roman" w:hAnsi="Arial" w:cs="Arial"/>
          <w:b/>
          <w:sz w:val="20"/>
          <w:szCs w:val="20"/>
          <w:lang w:eastAsia="pl-PL"/>
        </w:rPr>
        <w:t>……………………</w:t>
      </w:r>
    </w:p>
    <w:p w14:paraId="12F92FA5" w14:textId="4F442D80" w:rsidR="005B46A9" w:rsidRPr="005B46A9" w:rsidRDefault="001960D9" w:rsidP="001960D9">
      <w:pPr>
        <w:tabs>
          <w:tab w:val="center" w:pos="4536"/>
          <w:tab w:val="right" w:pos="9072"/>
        </w:tabs>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sidR="005B46A9" w:rsidRPr="005B46A9">
        <w:rPr>
          <w:rFonts w:ascii="Arial" w:eastAsia="Times New Roman" w:hAnsi="Arial" w:cs="Arial"/>
          <w:b/>
          <w:sz w:val="20"/>
          <w:szCs w:val="20"/>
          <w:lang w:eastAsia="pl-PL"/>
        </w:rPr>
        <w:t xml:space="preserve">Wersja </w:t>
      </w:r>
      <w:r w:rsidR="00D14CBF">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7CA5946B" w14:textId="68F60D75" w:rsidR="00215DE7" w:rsidRPr="001960D9" w:rsidRDefault="00215DE7" w:rsidP="001960D9">
          <w:pPr>
            <w:pStyle w:val="Nagwekspisutreci"/>
            <w:tabs>
              <w:tab w:val="right" w:pos="9072"/>
            </w:tabs>
            <w:spacing w:after="240"/>
            <w:rPr>
              <w:rFonts w:ascii="Arial" w:hAnsi="Arial" w:cs="Arial"/>
              <w:b w:val="0"/>
              <w:color w:val="auto"/>
              <w:sz w:val="20"/>
              <w:szCs w:val="20"/>
            </w:rPr>
          </w:pPr>
          <w:r w:rsidRPr="001960D9">
            <w:rPr>
              <w:rFonts w:ascii="Arial" w:hAnsi="Arial" w:cs="Arial"/>
              <w:b w:val="0"/>
              <w:color w:val="auto"/>
              <w:sz w:val="20"/>
              <w:szCs w:val="20"/>
            </w:rPr>
            <w:t>Spis treści</w:t>
          </w:r>
          <w:r w:rsidR="001960D9" w:rsidRPr="001960D9">
            <w:rPr>
              <w:rFonts w:ascii="Arial" w:hAnsi="Arial" w:cs="Arial"/>
              <w:b w:val="0"/>
              <w:color w:val="auto"/>
              <w:sz w:val="20"/>
              <w:szCs w:val="20"/>
            </w:rPr>
            <w:tab/>
          </w:r>
        </w:p>
        <w:p w14:paraId="2CF89DBB" w14:textId="074ADB0E" w:rsidR="00687C6A" w:rsidRPr="00687C6A" w:rsidRDefault="00215DE7">
          <w:pPr>
            <w:pStyle w:val="Spistreci1"/>
            <w:tabs>
              <w:tab w:val="right" w:leader="dot" w:pos="9062"/>
            </w:tabs>
            <w:rPr>
              <w:rFonts w:ascii="Arial" w:eastAsiaTheme="minorEastAsia" w:hAnsi="Arial" w:cs="Arial"/>
              <w:noProof/>
              <w:sz w:val="20"/>
              <w:szCs w:val="20"/>
              <w:lang w:eastAsia="pl-PL"/>
            </w:rPr>
          </w:pPr>
          <w:r w:rsidRPr="00687C6A">
            <w:rPr>
              <w:rFonts w:ascii="Arial" w:hAnsi="Arial" w:cs="Arial"/>
              <w:sz w:val="20"/>
              <w:szCs w:val="20"/>
            </w:rPr>
            <w:fldChar w:fldCharType="begin"/>
          </w:r>
          <w:r w:rsidRPr="00687C6A">
            <w:rPr>
              <w:rFonts w:ascii="Arial" w:hAnsi="Arial" w:cs="Arial"/>
              <w:sz w:val="20"/>
              <w:szCs w:val="20"/>
            </w:rPr>
            <w:instrText xml:space="preserve"> TOC \o "1-3" \h \z \u </w:instrText>
          </w:r>
          <w:r w:rsidRPr="00687C6A">
            <w:rPr>
              <w:rFonts w:ascii="Arial" w:hAnsi="Arial" w:cs="Arial"/>
              <w:sz w:val="20"/>
              <w:szCs w:val="20"/>
            </w:rPr>
            <w:fldChar w:fldCharType="separate"/>
          </w:r>
          <w:hyperlink w:anchor="_Toc465858469" w:history="1">
            <w:r w:rsidR="00687C6A" w:rsidRPr="00687C6A">
              <w:rPr>
                <w:rStyle w:val="Hipercze"/>
                <w:rFonts w:ascii="Arial" w:hAnsi="Arial" w:cs="Arial"/>
                <w:noProof/>
                <w:sz w:val="20"/>
                <w:szCs w:val="20"/>
              </w:rPr>
              <w:t>Podstawy prawne i dokumenty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_Toc465858469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w:t>
            </w:r>
            <w:r w:rsidR="00687C6A" w:rsidRPr="00687C6A">
              <w:rPr>
                <w:rFonts w:ascii="Arial" w:hAnsi="Arial" w:cs="Arial"/>
                <w:noProof/>
                <w:webHidden/>
                <w:sz w:val="20"/>
                <w:szCs w:val="20"/>
              </w:rPr>
              <w:fldChar w:fldCharType="end"/>
            </w:r>
          </w:hyperlink>
        </w:p>
        <w:p w14:paraId="58C7D8A9" w14:textId="7D970012" w:rsidR="00687C6A" w:rsidRPr="00687C6A" w:rsidRDefault="000210DF">
          <w:pPr>
            <w:pStyle w:val="Spistreci1"/>
            <w:tabs>
              <w:tab w:val="right" w:leader="dot" w:pos="9062"/>
            </w:tabs>
            <w:rPr>
              <w:rFonts w:ascii="Arial" w:eastAsiaTheme="minorEastAsia" w:hAnsi="Arial" w:cs="Arial"/>
              <w:noProof/>
              <w:sz w:val="20"/>
              <w:szCs w:val="20"/>
              <w:lang w:eastAsia="pl-PL"/>
            </w:rPr>
          </w:pPr>
          <w:hyperlink w:anchor="_Toc465858470" w:history="1">
            <w:r w:rsidR="00687C6A" w:rsidRPr="00687C6A">
              <w:rPr>
                <w:rStyle w:val="Hipercze"/>
                <w:rFonts w:ascii="Arial" w:hAnsi="Arial" w:cs="Arial"/>
                <w:noProof/>
                <w:sz w:val="20"/>
                <w:szCs w:val="20"/>
              </w:rPr>
              <w:t>Akty prawne: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w:t>
            </w:r>
            <w:r w:rsidR="00687C6A" w:rsidRPr="00687C6A">
              <w:rPr>
                <w:rFonts w:ascii="Arial" w:hAnsi="Arial" w:cs="Arial"/>
                <w:noProof/>
                <w:webHidden/>
                <w:sz w:val="20"/>
                <w:szCs w:val="20"/>
              </w:rPr>
              <w:fldChar w:fldCharType="end"/>
            </w:r>
          </w:hyperlink>
        </w:p>
        <w:p w14:paraId="05CFC169" w14:textId="493EC2BF" w:rsidR="00687C6A" w:rsidRPr="00687C6A" w:rsidRDefault="000210DF">
          <w:pPr>
            <w:pStyle w:val="Spistreci1"/>
            <w:tabs>
              <w:tab w:val="right" w:leader="dot" w:pos="9062"/>
            </w:tabs>
            <w:rPr>
              <w:rFonts w:ascii="Arial" w:eastAsiaTheme="minorEastAsia" w:hAnsi="Arial" w:cs="Arial"/>
              <w:noProof/>
              <w:sz w:val="20"/>
              <w:szCs w:val="20"/>
              <w:lang w:eastAsia="pl-PL"/>
            </w:rPr>
          </w:pPr>
          <w:hyperlink w:anchor="_Toc465858471" w:history="1">
            <w:r w:rsidR="00687C6A" w:rsidRPr="00687C6A">
              <w:rPr>
                <w:rStyle w:val="Hipercze"/>
                <w:rFonts w:ascii="Arial" w:hAnsi="Arial" w:cs="Arial"/>
                <w:noProof/>
                <w:sz w:val="20"/>
                <w:szCs w:val="20"/>
              </w:rPr>
              <w:t>Dokumenty i Wytyczne: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w:t>
            </w:r>
            <w:r w:rsidR="00687C6A" w:rsidRPr="00687C6A">
              <w:rPr>
                <w:rFonts w:ascii="Arial" w:hAnsi="Arial" w:cs="Arial"/>
                <w:noProof/>
                <w:webHidden/>
                <w:sz w:val="20"/>
                <w:szCs w:val="20"/>
              </w:rPr>
              <w:fldChar w:fldCharType="end"/>
            </w:r>
          </w:hyperlink>
        </w:p>
        <w:p w14:paraId="0E3B8FD8" w14:textId="174ED217"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72" w:history="1">
            <w:r w:rsidR="00687C6A" w:rsidRPr="00687C6A">
              <w:rPr>
                <w:rStyle w:val="Hipercze"/>
                <w:rFonts w:ascii="Arial" w:hAnsi="Arial" w:cs="Arial"/>
                <w:noProof/>
                <w:sz w:val="20"/>
                <w:szCs w:val="20"/>
              </w:rPr>
              <w:t>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Postanowienia ogólne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8</w:t>
            </w:r>
            <w:r w:rsidR="00687C6A" w:rsidRPr="00687C6A">
              <w:rPr>
                <w:rFonts w:ascii="Arial" w:hAnsi="Arial" w:cs="Arial"/>
                <w:noProof/>
                <w:webHidden/>
                <w:sz w:val="20"/>
                <w:szCs w:val="20"/>
              </w:rPr>
              <w:fldChar w:fldCharType="end"/>
            </w:r>
          </w:hyperlink>
        </w:p>
        <w:p w14:paraId="1E0A1BE0" w14:textId="529A5410"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73" w:history="1">
            <w:r w:rsidR="00687C6A" w:rsidRPr="00687C6A">
              <w:rPr>
                <w:rStyle w:val="Hipercze"/>
                <w:rFonts w:ascii="Arial" w:hAnsi="Arial" w:cs="Arial"/>
                <w:noProof/>
                <w:sz w:val="20"/>
                <w:szCs w:val="20"/>
              </w:rPr>
              <w:t>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Informacje o konkursie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9</w:t>
            </w:r>
            <w:r w:rsidR="00687C6A" w:rsidRPr="00687C6A">
              <w:rPr>
                <w:rFonts w:ascii="Arial" w:hAnsi="Arial" w:cs="Arial"/>
                <w:noProof/>
                <w:webHidden/>
                <w:sz w:val="20"/>
                <w:szCs w:val="20"/>
              </w:rPr>
              <w:fldChar w:fldCharType="end"/>
            </w:r>
          </w:hyperlink>
        </w:p>
        <w:p w14:paraId="04DC2204" w14:textId="4244265A"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74" w:history="1">
            <w:r w:rsidR="00687C6A" w:rsidRPr="00687C6A">
              <w:rPr>
                <w:rStyle w:val="Hipercze"/>
                <w:rFonts w:ascii="Arial" w:hAnsi="Arial" w:cs="Arial"/>
                <w:noProof/>
                <w:sz w:val="20"/>
                <w:szCs w:val="20"/>
              </w:rPr>
              <w:t>2.1.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Instytucja organizująca konkurs</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9</w:t>
            </w:r>
            <w:r w:rsidR="00687C6A" w:rsidRPr="00687C6A">
              <w:rPr>
                <w:rFonts w:ascii="Arial" w:hAnsi="Arial" w:cs="Arial"/>
                <w:noProof/>
                <w:webHidden/>
                <w:sz w:val="20"/>
                <w:szCs w:val="20"/>
              </w:rPr>
              <w:fldChar w:fldCharType="end"/>
            </w:r>
          </w:hyperlink>
        </w:p>
        <w:p w14:paraId="0C11AB6E" w14:textId="2F1BF088"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75" w:history="1">
            <w:r w:rsidR="00687C6A" w:rsidRPr="00687C6A">
              <w:rPr>
                <w:rStyle w:val="Hipercze"/>
                <w:rFonts w:ascii="Arial" w:hAnsi="Arial" w:cs="Arial"/>
                <w:noProof/>
                <w:sz w:val="20"/>
                <w:szCs w:val="20"/>
              </w:rPr>
              <w:t>2.2.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Kontakt i informacje dotyczące konkursu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10</w:t>
            </w:r>
            <w:r w:rsidR="00687C6A" w:rsidRPr="00687C6A">
              <w:rPr>
                <w:rFonts w:ascii="Arial" w:hAnsi="Arial" w:cs="Arial"/>
                <w:noProof/>
                <w:webHidden/>
                <w:sz w:val="20"/>
                <w:szCs w:val="20"/>
              </w:rPr>
              <w:fldChar w:fldCharType="end"/>
            </w:r>
          </w:hyperlink>
        </w:p>
        <w:p w14:paraId="1CEA4260" w14:textId="35D36E79"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76" w:history="1">
            <w:r w:rsidR="00687C6A" w:rsidRPr="00687C6A">
              <w:rPr>
                <w:rStyle w:val="Hipercze"/>
                <w:rFonts w:ascii="Arial" w:hAnsi="Arial" w:cs="Arial"/>
                <w:noProof/>
                <w:sz w:val="20"/>
                <w:szCs w:val="20"/>
              </w:rPr>
              <w:t>2.3.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Kwota przeznaczona na dofinansowanie projektów i poziom dofinansowania projektów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11</w:t>
            </w:r>
            <w:r w:rsidR="00687C6A" w:rsidRPr="00687C6A">
              <w:rPr>
                <w:rFonts w:ascii="Arial" w:hAnsi="Arial" w:cs="Arial"/>
                <w:noProof/>
                <w:webHidden/>
                <w:sz w:val="20"/>
                <w:szCs w:val="20"/>
              </w:rPr>
              <w:fldChar w:fldCharType="end"/>
            </w:r>
          </w:hyperlink>
        </w:p>
        <w:p w14:paraId="6201252E" w14:textId="5A135600"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77" w:history="1">
            <w:r w:rsidR="00687C6A" w:rsidRPr="00687C6A">
              <w:rPr>
                <w:rStyle w:val="Hipercze"/>
                <w:rFonts w:ascii="Arial" w:hAnsi="Arial" w:cs="Arial"/>
                <w:noProof/>
                <w:sz w:val="20"/>
                <w:szCs w:val="20"/>
              </w:rPr>
              <w:t>2.4.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Podmioty uprawnione do ubiegania się o dofinansowanie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11</w:t>
            </w:r>
            <w:r w:rsidR="00687C6A" w:rsidRPr="00687C6A">
              <w:rPr>
                <w:rFonts w:ascii="Arial" w:hAnsi="Arial" w:cs="Arial"/>
                <w:noProof/>
                <w:webHidden/>
                <w:sz w:val="20"/>
                <w:szCs w:val="20"/>
              </w:rPr>
              <w:fldChar w:fldCharType="end"/>
            </w:r>
          </w:hyperlink>
        </w:p>
        <w:p w14:paraId="60FC3A6A" w14:textId="4828006D"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78" w:history="1">
            <w:r w:rsidR="00687C6A" w:rsidRPr="00687C6A">
              <w:rPr>
                <w:rStyle w:val="Hipercze"/>
                <w:rFonts w:ascii="Arial" w:hAnsi="Arial" w:cs="Arial"/>
                <w:noProof/>
                <w:sz w:val="20"/>
                <w:szCs w:val="20"/>
              </w:rPr>
              <w:t>2.5.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Grupa docelowa</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12</w:t>
            </w:r>
            <w:r w:rsidR="00687C6A" w:rsidRPr="00687C6A">
              <w:rPr>
                <w:rFonts w:ascii="Arial" w:hAnsi="Arial" w:cs="Arial"/>
                <w:noProof/>
                <w:webHidden/>
                <w:sz w:val="20"/>
                <w:szCs w:val="20"/>
              </w:rPr>
              <w:fldChar w:fldCharType="end"/>
            </w:r>
          </w:hyperlink>
        </w:p>
        <w:p w14:paraId="4759D324" w14:textId="0AA2162B"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79" w:history="1">
            <w:r w:rsidR="00687C6A" w:rsidRPr="00687C6A">
              <w:rPr>
                <w:rStyle w:val="Hipercze"/>
                <w:rFonts w:ascii="Arial" w:hAnsi="Arial" w:cs="Arial"/>
                <w:noProof/>
                <w:sz w:val="20"/>
                <w:szCs w:val="20"/>
              </w:rPr>
              <w:t>2.6.</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Przedmiot konkursu – typy projektów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12</w:t>
            </w:r>
            <w:r w:rsidR="00687C6A" w:rsidRPr="00687C6A">
              <w:rPr>
                <w:rFonts w:ascii="Arial" w:hAnsi="Arial" w:cs="Arial"/>
                <w:noProof/>
                <w:webHidden/>
                <w:sz w:val="20"/>
                <w:szCs w:val="20"/>
              </w:rPr>
              <w:fldChar w:fldCharType="end"/>
            </w:r>
          </w:hyperlink>
        </w:p>
        <w:p w14:paraId="5C05F5BA" w14:textId="57191D0B"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0" w:history="1">
            <w:r w:rsidR="00687C6A" w:rsidRPr="00687C6A">
              <w:rPr>
                <w:rStyle w:val="Hipercze"/>
                <w:rFonts w:ascii="Arial" w:hAnsi="Arial" w:cs="Arial"/>
                <w:noProof/>
                <w:sz w:val="20"/>
                <w:szCs w:val="20"/>
              </w:rPr>
              <w:t>2.7.</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Okres kwalifikowalności wydatków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14</w:t>
            </w:r>
            <w:r w:rsidR="00687C6A" w:rsidRPr="00687C6A">
              <w:rPr>
                <w:rFonts w:ascii="Arial" w:hAnsi="Arial" w:cs="Arial"/>
                <w:noProof/>
                <w:webHidden/>
                <w:sz w:val="20"/>
                <w:szCs w:val="20"/>
              </w:rPr>
              <w:fldChar w:fldCharType="end"/>
            </w:r>
          </w:hyperlink>
        </w:p>
        <w:p w14:paraId="6BB0BEC1" w14:textId="7E13AB93"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1" w:history="1">
            <w:r w:rsidR="00687C6A" w:rsidRPr="00687C6A">
              <w:rPr>
                <w:rStyle w:val="Hipercze"/>
                <w:rFonts w:ascii="Arial" w:hAnsi="Arial" w:cs="Arial"/>
                <w:noProof/>
                <w:sz w:val="20"/>
                <w:szCs w:val="20"/>
              </w:rPr>
              <w:t>2.8.</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Wymagane wskaźniki pomiaru celu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14</w:t>
            </w:r>
            <w:r w:rsidR="00687C6A" w:rsidRPr="00687C6A">
              <w:rPr>
                <w:rFonts w:ascii="Arial" w:hAnsi="Arial" w:cs="Arial"/>
                <w:noProof/>
                <w:webHidden/>
                <w:sz w:val="20"/>
                <w:szCs w:val="20"/>
              </w:rPr>
              <w:fldChar w:fldCharType="end"/>
            </w:r>
          </w:hyperlink>
        </w:p>
        <w:p w14:paraId="7692D850" w14:textId="3528DE51"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82" w:history="1">
            <w:r w:rsidR="00687C6A" w:rsidRPr="00687C6A">
              <w:rPr>
                <w:rStyle w:val="Hipercze"/>
                <w:rFonts w:ascii="Arial" w:hAnsi="Arial" w:cs="Arial"/>
                <w:noProof/>
                <w:sz w:val="20"/>
                <w:szCs w:val="20"/>
              </w:rPr>
              <w:t>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Zasady finansowania</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22</w:t>
            </w:r>
            <w:r w:rsidR="00687C6A" w:rsidRPr="00687C6A">
              <w:rPr>
                <w:rFonts w:ascii="Arial" w:hAnsi="Arial" w:cs="Arial"/>
                <w:noProof/>
                <w:webHidden/>
                <w:sz w:val="20"/>
                <w:szCs w:val="20"/>
              </w:rPr>
              <w:fldChar w:fldCharType="end"/>
            </w:r>
          </w:hyperlink>
        </w:p>
        <w:p w14:paraId="7A816BF8" w14:textId="34268641"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3" w:history="1">
            <w:r w:rsidR="00687C6A" w:rsidRPr="00687C6A">
              <w:rPr>
                <w:rStyle w:val="Hipercze"/>
                <w:rFonts w:ascii="Arial" w:hAnsi="Arial" w:cs="Arial"/>
                <w:noProof/>
                <w:sz w:val="20"/>
                <w:szCs w:val="20"/>
              </w:rPr>
              <w:t>3.1.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Wkład własny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22</w:t>
            </w:r>
            <w:r w:rsidR="00687C6A" w:rsidRPr="00687C6A">
              <w:rPr>
                <w:rFonts w:ascii="Arial" w:hAnsi="Arial" w:cs="Arial"/>
                <w:noProof/>
                <w:webHidden/>
                <w:sz w:val="20"/>
                <w:szCs w:val="20"/>
              </w:rPr>
              <w:fldChar w:fldCharType="end"/>
            </w:r>
          </w:hyperlink>
        </w:p>
        <w:p w14:paraId="5218137C" w14:textId="55C3619F"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4" w:history="1">
            <w:r w:rsidR="00687C6A" w:rsidRPr="00687C6A">
              <w:rPr>
                <w:rStyle w:val="Hipercze"/>
                <w:rFonts w:ascii="Arial" w:hAnsi="Arial" w:cs="Arial"/>
                <w:noProof/>
                <w:sz w:val="20"/>
                <w:szCs w:val="20"/>
              </w:rPr>
              <w:t>3.2.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Podstawowe warunki i procedury konstruowania budżetu projektu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26</w:t>
            </w:r>
            <w:r w:rsidR="00687C6A" w:rsidRPr="00687C6A">
              <w:rPr>
                <w:rFonts w:ascii="Arial" w:hAnsi="Arial" w:cs="Arial"/>
                <w:noProof/>
                <w:webHidden/>
                <w:sz w:val="20"/>
                <w:szCs w:val="20"/>
              </w:rPr>
              <w:fldChar w:fldCharType="end"/>
            </w:r>
          </w:hyperlink>
        </w:p>
        <w:p w14:paraId="00B068C6" w14:textId="08A42E24"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5" w:history="1">
            <w:r w:rsidR="00687C6A" w:rsidRPr="00687C6A">
              <w:rPr>
                <w:rStyle w:val="Hipercze"/>
                <w:rFonts w:ascii="Arial" w:hAnsi="Arial" w:cs="Arial"/>
                <w:noProof/>
                <w:sz w:val="20"/>
                <w:szCs w:val="20"/>
              </w:rPr>
              <w:t>3.3.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Koszty bezpośrednie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27</w:t>
            </w:r>
            <w:r w:rsidR="00687C6A" w:rsidRPr="00687C6A">
              <w:rPr>
                <w:rFonts w:ascii="Arial" w:hAnsi="Arial" w:cs="Arial"/>
                <w:noProof/>
                <w:webHidden/>
                <w:sz w:val="20"/>
                <w:szCs w:val="20"/>
              </w:rPr>
              <w:fldChar w:fldCharType="end"/>
            </w:r>
          </w:hyperlink>
        </w:p>
        <w:p w14:paraId="0AB0168D" w14:textId="1CA4A8C5"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6" w:history="1">
            <w:r w:rsidR="00687C6A" w:rsidRPr="00687C6A">
              <w:rPr>
                <w:rStyle w:val="Hipercze"/>
                <w:rFonts w:ascii="Arial" w:hAnsi="Arial" w:cs="Arial"/>
                <w:noProof/>
                <w:sz w:val="20"/>
                <w:szCs w:val="20"/>
              </w:rPr>
              <w:t>3.4.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Koszty pośrednie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28</w:t>
            </w:r>
            <w:r w:rsidR="00687C6A" w:rsidRPr="00687C6A">
              <w:rPr>
                <w:rFonts w:ascii="Arial" w:hAnsi="Arial" w:cs="Arial"/>
                <w:noProof/>
                <w:webHidden/>
                <w:sz w:val="20"/>
                <w:szCs w:val="20"/>
              </w:rPr>
              <w:fldChar w:fldCharType="end"/>
            </w:r>
          </w:hyperlink>
        </w:p>
        <w:p w14:paraId="205DCF8E" w14:textId="6B22DE1A"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7" w:history="1">
            <w:r w:rsidR="00687C6A" w:rsidRPr="00687C6A">
              <w:rPr>
                <w:rStyle w:val="Hipercze"/>
                <w:rFonts w:ascii="Arial" w:hAnsi="Arial" w:cs="Arial"/>
                <w:noProof/>
                <w:sz w:val="20"/>
                <w:szCs w:val="20"/>
              </w:rPr>
              <w:t>3.5.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Uproszczone metody rozliczania wydatków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29</w:t>
            </w:r>
            <w:r w:rsidR="00687C6A" w:rsidRPr="00687C6A">
              <w:rPr>
                <w:rFonts w:ascii="Arial" w:hAnsi="Arial" w:cs="Arial"/>
                <w:noProof/>
                <w:webHidden/>
                <w:sz w:val="20"/>
                <w:szCs w:val="20"/>
              </w:rPr>
              <w:fldChar w:fldCharType="end"/>
            </w:r>
          </w:hyperlink>
        </w:p>
        <w:p w14:paraId="49F03FA2" w14:textId="68E3A752"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8" w:history="1">
            <w:r w:rsidR="00687C6A" w:rsidRPr="00687C6A">
              <w:rPr>
                <w:rStyle w:val="Hipercze"/>
                <w:rFonts w:ascii="Arial" w:hAnsi="Arial" w:cs="Arial"/>
                <w:noProof/>
                <w:sz w:val="20"/>
                <w:szCs w:val="20"/>
              </w:rPr>
              <w:t>3.6.</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Środki trwałe i cross-financing</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35</w:t>
            </w:r>
            <w:r w:rsidR="00687C6A" w:rsidRPr="00687C6A">
              <w:rPr>
                <w:rFonts w:ascii="Arial" w:hAnsi="Arial" w:cs="Arial"/>
                <w:noProof/>
                <w:webHidden/>
                <w:sz w:val="20"/>
                <w:szCs w:val="20"/>
              </w:rPr>
              <w:fldChar w:fldCharType="end"/>
            </w:r>
          </w:hyperlink>
        </w:p>
        <w:p w14:paraId="20C5FF29" w14:textId="02F18066"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89" w:history="1">
            <w:r w:rsidR="00687C6A" w:rsidRPr="00687C6A">
              <w:rPr>
                <w:rStyle w:val="Hipercze"/>
                <w:rFonts w:ascii="Arial" w:hAnsi="Arial" w:cs="Arial"/>
                <w:noProof/>
                <w:sz w:val="20"/>
                <w:szCs w:val="20"/>
              </w:rPr>
              <w:t>3.7.</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Podatek od towarów i usług (VAT)</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36</w:t>
            </w:r>
            <w:r w:rsidR="00687C6A" w:rsidRPr="00687C6A">
              <w:rPr>
                <w:rFonts w:ascii="Arial" w:hAnsi="Arial" w:cs="Arial"/>
                <w:noProof/>
                <w:webHidden/>
                <w:sz w:val="20"/>
                <w:szCs w:val="20"/>
              </w:rPr>
              <w:fldChar w:fldCharType="end"/>
            </w:r>
          </w:hyperlink>
        </w:p>
        <w:p w14:paraId="66DA86D5" w14:textId="16B8C482"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90" w:history="1">
            <w:r w:rsidR="00687C6A" w:rsidRPr="00687C6A">
              <w:rPr>
                <w:rStyle w:val="Hipercze"/>
                <w:rFonts w:ascii="Arial" w:hAnsi="Arial" w:cs="Arial"/>
                <w:noProof/>
                <w:sz w:val="20"/>
                <w:szCs w:val="20"/>
              </w:rPr>
              <w:t>3.8.</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Zlecanie usług merytorycznych</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37</w:t>
            </w:r>
            <w:r w:rsidR="00687C6A" w:rsidRPr="00687C6A">
              <w:rPr>
                <w:rFonts w:ascii="Arial" w:hAnsi="Arial" w:cs="Arial"/>
                <w:noProof/>
                <w:webHidden/>
                <w:sz w:val="20"/>
                <w:szCs w:val="20"/>
              </w:rPr>
              <w:fldChar w:fldCharType="end"/>
            </w:r>
          </w:hyperlink>
        </w:p>
        <w:p w14:paraId="68738965" w14:textId="4AD33AF7"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91" w:history="1">
            <w:r w:rsidR="00687C6A" w:rsidRPr="00687C6A">
              <w:rPr>
                <w:rStyle w:val="Hipercze"/>
                <w:rFonts w:ascii="Arial" w:hAnsi="Arial" w:cs="Arial"/>
                <w:noProof/>
                <w:sz w:val="20"/>
                <w:szCs w:val="20"/>
              </w:rPr>
              <w:t>3.9.</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Klauzule społeczne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37</w:t>
            </w:r>
            <w:r w:rsidR="00687C6A" w:rsidRPr="00687C6A">
              <w:rPr>
                <w:rFonts w:ascii="Arial" w:hAnsi="Arial" w:cs="Arial"/>
                <w:noProof/>
                <w:webHidden/>
                <w:sz w:val="20"/>
                <w:szCs w:val="20"/>
              </w:rPr>
              <w:fldChar w:fldCharType="end"/>
            </w:r>
          </w:hyperlink>
        </w:p>
        <w:p w14:paraId="336AD6BC" w14:textId="0E6B51F5" w:rsidR="00687C6A" w:rsidRPr="00687C6A" w:rsidRDefault="000210DF">
          <w:pPr>
            <w:pStyle w:val="Spistreci1"/>
            <w:tabs>
              <w:tab w:val="left" w:pos="880"/>
              <w:tab w:val="right" w:leader="dot" w:pos="9062"/>
            </w:tabs>
            <w:rPr>
              <w:rFonts w:ascii="Arial" w:eastAsiaTheme="minorEastAsia" w:hAnsi="Arial" w:cs="Arial"/>
              <w:noProof/>
              <w:sz w:val="20"/>
              <w:szCs w:val="20"/>
              <w:lang w:eastAsia="pl-PL"/>
            </w:rPr>
          </w:pPr>
          <w:hyperlink w:anchor="_Toc465858492" w:history="1">
            <w:r w:rsidR="00687C6A" w:rsidRPr="00687C6A">
              <w:rPr>
                <w:rStyle w:val="Hipercze"/>
                <w:rFonts w:ascii="Arial" w:hAnsi="Arial" w:cs="Arial"/>
                <w:noProof/>
                <w:sz w:val="20"/>
                <w:szCs w:val="20"/>
              </w:rPr>
              <w:t>3.10.</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Angażowanie personelu projektu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38</w:t>
            </w:r>
            <w:r w:rsidR="00687C6A" w:rsidRPr="00687C6A">
              <w:rPr>
                <w:rFonts w:ascii="Arial" w:hAnsi="Arial" w:cs="Arial"/>
                <w:noProof/>
                <w:webHidden/>
                <w:sz w:val="20"/>
                <w:szCs w:val="20"/>
              </w:rPr>
              <w:fldChar w:fldCharType="end"/>
            </w:r>
          </w:hyperlink>
        </w:p>
        <w:p w14:paraId="24BCCB7B" w14:textId="50530424"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93" w:history="1">
            <w:r w:rsidR="00687C6A" w:rsidRPr="00687C6A">
              <w:rPr>
                <w:rStyle w:val="Hipercze"/>
                <w:rFonts w:ascii="Arial" w:hAnsi="Arial" w:cs="Arial"/>
                <w:noProof/>
                <w:sz w:val="20"/>
                <w:szCs w:val="20"/>
              </w:rPr>
              <w:t>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Pomoc publiczna i pomoc de minimis</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41</w:t>
            </w:r>
            <w:r w:rsidR="00687C6A" w:rsidRPr="00687C6A">
              <w:rPr>
                <w:rFonts w:ascii="Arial" w:hAnsi="Arial" w:cs="Arial"/>
                <w:noProof/>
                <w:webHidden/>
                <w:sz w:val="20"/>
                <w:szCs w:val="20"/>
              </w:rPr>
              <w:fldChar w:fldCharType="end"/>
            </w:r>
          </w:hyperlink>
        </w:p>
        <w:p w14:paraId="79D6F7B6" w14:textId="140D8D2F"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94" w:history="1">
            <w:r w:rsidR="00687C6A" w:rsidRPr="00687C6A">
              <w:rPr>
                <w:rStyle w:val="Hipercze"/>
                <w:rFonts w:ascii="Arial" w:hAnsi="Arial" w:cs="Arial"/>
                <w:noProof/>
                <w:sz w:val="20"/>
                <w:szCs w:val="20"/>
              </w:rPr>
              <w:t>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Projekty partnerskie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42</w:t>
            </w:r>
            <w:r w:rsidR="00687C6A" w:rsidRPr="00687C6A">
              <w:rPr>
                <w:rFonts w:ascii="Arial" w:hAnsi="Arial" w:cs="Arial"/>
                <w:noProof/>
                <w:webHidden/>
                <w:sz w:val="20"/>
                <w:szCs w:val="20"/>
              </w:rPr>
              <w:fldChar w:fldCharType="end"/>
            </w:r>
          </w:hyperlink>
        </w:p>
        <w:p w14:paraId="46E9ECA4" w14:textId="43E3692E"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95" w:history="1">
            <w:r w:rsidR="00687C6A" w:rsidRPr="00687C6A">
              <w:rPr>
                <w:rStyle w:val="Hipercze"/>
                <w:rFonts w:ascii="Arial" w:hAnsi="Arial" w:cs="Arial"/>
                <w:noProof/>
                <w:sz w:val="20"/>
                <w:szCs w:val="20"/>
              </w:rPr>
              <w:t>6.</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Procedura składania wniosku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45</w:t>
            </w:r>
            <w:r w:rsidR="00687C6A" w:rsidRPr="00687C6A">
              <w:rPr>
                <w:rFonts w:ascii="Arial" w:hAnsi="Arial" w:cs="Arial"/>
                <w:noProof/>
                <w:webHidden/>
                <w:sz w:val="20"/>
                <w:szCs w:val="20"/>
              </w:rPr>
              <w:fldChar w:fldCharType="end"/>
            </w:r>
          </w:hyperlink>
        </w:p>
        <w:p w14:paraId="17281C3C" w14:textId="69BA1D93"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96" w:history="1">
            <w:r w:rsidR="00687C6A" w:rsidRPr="00687C6A">
              <w:rPr>
                <w:rStyle w:val="Hipercze"/>
                <w:rFonts w:ascii="Arial" w:hAnsi="Arial" w:cs="Arial"/>
                <w:noProof/>
                <w:sz w:val="20"/>
                <w:szCs w:val="20"/>
              </w:rPr>
              <w:t>6.1.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Przygotowanie wniosku o dofinansowanie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45</w:t>
            </w:r>
            <w:r w:rsidR="00687C6A" w:rsidRPr="00687C6A">
              <w:rPr>
                <w:rFonts w:ascii="Arial" w:hAnsi="Arial" w:cs="Arial"/>
                <w:noProof/>
                <w:webHidden/>
                <w:sz w:val="20"/>
                <w:szCs w:val="20"/>
              </w:rPr>
              <w:fldChar w:fldCharType="end"/>
            </w:r>
          </w:hyperlink>
        </w:p>
        <w:p w14:paraId="78CFD64D" w14:textId="336D6082"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97" w:history="1">
            <w:r w:rsidR="00687C6A" w:rsidRPr="00687C6A">
              <w:rPr>
                <w:rStyle w:val="Hipercze"/>
                <w:rFonts w:ascii="Arial" w:hAnsi="Arial" w:cs="Arial"/>
                <w:noProof/>
                <w:sz w:val="20"/>
                <w:szCs w:val="20"/>
              </w:rPr>
              <w:t>6.2.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Miejsce i termin składania wniosków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46</w:t>
            </w:r>
            <w:r w:rsidR="00687C6A" w:rsidRPr="00687C6A">
              <w:rPr>
                <w:rFonts w:ascii="Arial" w:hAnsi="Arial" w:cs="Arial"/>
                <w:noProof/>
                <w:webHidden/>
                <w:sz w:val="20"/>
                <w:szCs w:val="20"/>
              </w:rPr>
              <w:fldChar w:fldCharType="end"/>
            </w:r>
          </w:hyperlink>
        </w:p>
        <w:p w14:paraId="585D4421" w14:textId="7F4D35D8"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498" w:history="1">
            <w:r w:rsidR="00687C6A" w:rsidRPr="00687C6A">
              <w:rPr>
                <w:rStyle w:val="Hipercze"/>
                <w:rFonts w:ascii="Arial" w:hAnsi="Arial" w:cs="Arial"/>
                <w:noProof/>
                <w:sz w:val="20"/>
                <w:szCs w:val="20"/>
              </w:rPr>
              <w:t>7.</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Tryb wyboru projektów i etapy organizacji konkursu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46</w:t>
            </w:r>
            <w:r w:rsidR="00687C6A" w:rsidRPr="00687C6A">
              <w:rPr>
                <w:rFonts w:ascii="Arial" w:hAnsi="Arial" w:cs="Arial"/>
                <w:noProof/>
                <w:webHidden/>
                <w:sz w:val="20"/>
                <w:szCs w:val="20"/>
              </w:rPr>
              <w:fldChar w:fldCharType="end"/>
            </w:r>
          </w:hyperlink>
        </w:p>
        <w:p w14:paraId="0D0B7F15" w14:textId="10F93193"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499" w:history="1">
            <w:r w:rsidR="00687C6A" w:rsidRPr="00687C6A">
              <w:rPr>
                <w:rStyle w:val="Hipercze"/>
                <w:rFonts w:ascii="Arial" w:hAnsi="Arial" w:cs="Arial"/>
                <w:noProof/>
                <w:sz w:val="20"/>
                <w:szCs w:val="20"/>
              </w:rPr>
              <w:t>7.1.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Weryfikacja wymogów formalnych i uzupełnianie wniosku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47</w:t>
            </w:r>
            <w:r w:rsidR="00687C6A" w:rsidRPr="00687C6A">
              <w:rPr>
                <w:rFonts w:ascii="Arial" w:hAnsi="Arial" w:cs="Arial"/>
                <w:noProof/>
                <w:webHidden/>
                <w:sz w:val="20"/>
                <w:szCs w:val="20"/>
              </w:rPr>
              <w:fldChar w:fldCharType="end"/>
            </w:r>
          </w:hyperlink>
        </w:p>
        <w:p w14:paraId="0D16FAFC" w14:textId="2FA30E72"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0" w:history="1">
            <w:r w:rsidR="00687C6A" w:rsidRPr="00687C6A">
              <w:rPr>
                <w:rStyle w:val="Hipercze"/>
                <w:rFonts w:ascii="Arial" w:hAnsi="Arial" w:cs="Arial"/>
                <w:noProof/>
                <w:sz w:val="20"/>
                <w:szCs w:val="20"/>
              </w:rPr>
              <w:t>7.2.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Ocena formalno-m</w:t>
            </w:r>
            <w:r w:rsidR="00687C6A" w:rsidRPr="00687C6A">
              <w:rPr>
                <w:rStyle w:val="Hipercze"/>
                <w:rFonts w:ascii="Arial" w:hAnsi="Arial" w:cs="Arial"/>
                <w:noProof/>
                <w:sz w:val="20"/>
                <w:szCs w:val="20"/>
                <w:shd w:val="clear" w:color="auto" w:fill="FFC000"/>
              </w:rPr>
              <w:t>e</w:t>
            </w:r>
            <w:r w:rsidR="00687C6A" w:rsidRPr="00687C6A">
              <w:rPr>
                <w:rStyle w:val="Hipercze"/>
                <w:rFonts w:ascii="Arial" w:hAnsi="Arial" w:cs="Arial"/>
                <w:noProof/>
                <w:sz w:val="20"/>
                <w:szCs w:val="20"/>
              </w:rPr>
              <w:t>rytoryczna</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48</w:t>
            </w:r>
            <w:r w:rsidR="00687C6A" w:rsidRPr="00687C6A">
              <w:rPr>
                <w:rFonts w:ascii="Arial" w:hAnsi="Arial" w:cs="Arial"/>
                <w:noProof/>
                <w:webHidden/>
                <w:sz w:val="20"/>
                <w:szCs w:val="20"/>
              </w:rPr>
              <w:fldChar w:fldCharType="end"/>
            </w:r>
          </w:hyperlink>
        </w:p>
        <w:p w14:paraId="45A74B6C" w14:textId="7605A659" w:rsidR="00687C6A" w:rsidRPr="00687C6A" w:rsidRDefault="000210DF">
          <w:pPr>
            <w:pStyle w:val="Spistreci1"/>
            <w:tabs>
              <w:tab w:val="left" w:pos="880"/>
              <w:tab w:val="right" w:leader="dot" w:pos="9062"/>
            </w:tabs>
            <w:rPr>
              <w:rFonts w:ascii="Arial" w:eastAsiaTheme="minorEastAsia" w:hAnsi="Arial" w:cs="Arial"/>
              <w:noProof/>
              <w:sz w:val="20"/>
              <w:szCs w:val="20"/>
              <w:lang w:eastAsia="pl-PL"/>
            </w:rPr>
          </w:pPr>
          <w:hyperlink w:anchor="_Toc465858501" w:history="1">
            <w:r w:rsidR="00687C6A" w:rsidRPr="00687C6A">
              <w:rPr>
                <w:rStyle w:val="Hipercze"/>
                <w:rFonts w:ascii="Arial" w:hAnsi="Arial" w:cs="Arial"/>
                <w:noProof/>
                <w:sz w:val="20"/>
                <w:szCs w:val="20"/>
              </w:rPr>
              <w:t>7.2.1.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Kryteria wyboru projektów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49</w:t>
            </w:r>
            <w:r w:rsidR="00687C6A" w:rsidRPr="00687C6A">
              <w:rPr>
                <w:rFonts w:ascii="Arial" w:hAnsi="Arial" w:cs="Arial"/>
                <w:noProof/>
                <w:webHidden/>
                <w:sz w:val="20"/>
                <w:szCs w:val="20"/>
              </w:rPr>
              <w:fldChar w:fldCharType="end"/>
            </w:r>
          </w:hyperlink>
        </w:p>
        <w:p w14:paraId="3E0538B7" w14:textId="0F6E4051"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2" w:history="1">
            <w:r w:rsidR="00687C6A" w:rsidRPr="00687C6A">
              <w:rPr>
                <w:rStyle w:val="Hipercze"/>
                <w:rFonts w:ascii="Arial" w:hAnsi="Arial" w:cs="Arial"/>
                <w:noProof/>
                <w:sz w:val="20"/>
                <w:szCs w:val="20"/>
              </w:rPr>
              <w:t>7.3.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Analiza kart oceny i obliczanie liczby przyznanych punktów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61</w:t>
            </w:r>
            <w:r w:rsidR="00687C6A" w:rsidRPr="00687C6A">
              <w:rPr>
                <w:rFonts w:ascii="Arial" w:hAnsi="Arial" w:cs="Arial"/>
                <w:noProof/>
                <w:webHidden/>
                <w:sz w:val="20"/>
                <w:szCs w:val="20"/>
              </w:rPr>
              <w:fldChar w:fldCharType="end"/>
            </w:r>
          </w:hyperlink>
        </w:p>
        <w:p w14:paraId="695D8D15" w14:textId="3779F9C6"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3" w:history="1">
            <w:r w:rsidR="00687C6A" w:rsidRPr="00687C6A">
              <w:rPr>
                <w:rStyle w:val="Hipercze"/>
                <w:rFonts w:ascii="Arial" w:hAnsi="Arial" w:cs="Arial"/>
                <w:noProof/>
                <w:sz w:val="20"/>
                <w:szCs w:val="20"/>
              </w:rPr>
              <w:t>7.4.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Negocjacje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62</w:t>
            </w:r>
            <w:r w:rsidR="00687C6A" w:rsidRPr="00687C6A">
              <w:rPr>
                <w:rFonts w:ascii="Arial" w:hAnsi="Arial" w:cs="Arial"/>
                <w:noProof/>
                <w:webHidden/>
                <w:sz w:val="20"/>
                <w:szCs w:val="20"/>
              </w:rPr>
              <w:fldChar w:fldCharType="end"/>
            </w:r>
          </w:hyperlink>
        </w:p>
        <w:p w14:paraId="44FA5F35" w14:textId="032EAD81"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4" w:history="1">
            <w:r w:rsidR="00687C6A" w:rsidRPr="00687C6A">
              <w:rPr>
                <w:rStyle w:val="Hipercze"/>
                <w:rFonts w:ascii="Arial" w:hAnsi="Arial" w:cs="Arial"/>
                <w:noProof/>
                <w:sz w:val="20"/>
                <w:szCs w:val="20"/>
              </w:rPr>
              <w:t>7.5.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Wyniki konkursu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64</w:t>
            </w:r>
            <w:r w:rsidR="00687C6A" w:rsidRPr="00687C6A">
              <w:rPr>
                <w:rFonts w:ascii="Arial" w:hAnsi="Arial" w:cs="Arial"/>
                <w:noProof/>
                <w:webHidden/>
                <w:sz w:val="20"/>
                <w:szCs w:val="20"/>
              </w:rPr>
              <w:fldChar w:fldCharType="end"/>
            </w:r>
          </w:hyperlink>
        </w:p>
        <w:p w14:paraId="54234267" w14:textId="00491C46"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505" w:history="1">
            <w:r w:rsidR="00687C6A" w:rsidRPr="00687C6A">
              <w:rPr>
                <w:rStyle w:val="Hipercze"/>
                <w:rFonts w:ascii="Arial" w:hAnsi="Arial" w:cs="Arial"/>
                <w:noProof/>
                <w:sz w:val="20"/>
                <w:szCs w:val="20"/>
              </w:rPr>
              <w:t>8.</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Środki odwoławcze w przypadku negatywnej oceny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65</w:t>
            </w:r>
            <w:r w:rsidR="00687C6A" w:rsidRPr="00687C6A">
              <w:rPr>
                <w:rFonts w:ascii="Arial" w:hAnsi="Arial" w:cs="Arial"/>
                <w:noProof/>
                <w:webHidden/>
                <w:sz w:val="20"/>
                <w:szCs w:val="20"/>
              </w:rPr>
              <w:fldChar w:fldCharType="end"/>
            </w:r>
          </w:hyperlink>
        </w:p>
        <w:p w14:paraId="67B75490" w14:textId="7C3BAE60"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6" w:history="1">
            <w:r w:rsidR="00687C6A" w:rsidRPr="00687C6A">
              <w:rPr>
                <w:rStyle w:val="Hipercze"/>
                <w:rFonts w:ascii="Arial" w:hAnsi="Arial" w:cs="Arial"/>
                <w:noProof/>
                <w:sz w:val="20"/>
                <w:szCs w:val="20"/>
              </w:rPr>
              <w:t>8.1.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Protest do IZ</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65</w:t>
            </w:r>
            <w:r w:rsidR="00687C6A" w:rsidRPr="00687C6A">
              <w:rPr>
                <w:rFonts w:ascii="Arial" w:hAnsi="Arial" w:cs="Arial"/>
                <w:noProof/>
                <w:webHidden/>
                <w:sz w:val="20"/>
                <w:szCs w:val="20"/>
              </w:rPr>
              <w:fldChar w:fldCharType="end"/>
            </w:r>
          </w:hyperlink>
        </w:p>
        <w:p w14:paraId="7F340EC5" w14:textId="0A132329"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7" w:history="1">
            <w:r w:rsidR="00687C6A" w:rsidRPr="00687C6A">
              <w:rPr>
                <w:rStyle w:val="Hipercze"/>
                <w:rFonts w:ascii="Arial" w:hAnsi="Arial" w:cs="Arial"/>
                <w:noProof/>
                <w:sz w:val="20"/>
                <w:szCs w:val="20"/>
              </w:rPr>
              <w:t>8.2.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Skarga do sądu administracyjnego</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68</w:t>
            </w:r>
            <w:r w:rsidR="00687C6A" w:rsidRPr="00687C6A">
              <w:rPr>
                <w:rFonts w:ascii="Arial" w:hAnsi="Arial" w:cs="Arial"/>
                <w:noProof/>
                <w:webHidden/>
                <w:sz w:val="20"/>
                <w:szCs w:val="20"/>
              </w:rPr>
              <w:fldChar w:fldCharType="end"/>
            </w:r>
          </w:hyperlink>
        </w:p>
        <w:p w14:paraId="0B27A271" w14:textId="73FDE244" w:rsidR="00687C6A" w:rsidRPr="00687C6A" w:rsidRDefault="000210DF">
          <w:pPr>
            <w:pStyle w:val="Spistreci1"/>
            <w:tabs>
              <w:tab w:val="left" w:pos="440"/>
              <w:tab w:val="right" w:leader="dot" w:pos="9062"/>
            </w:tabs>
            <w:rPr>
              <w:rFonts w:ascii="Arial" w:eastAsiaTheme="minorEastAsia" w:hAnsi="Arial" w:cs="Arial"/>
              <w:noProof/>
              <w:sz w:val="20"/>
              <w:szCs w:val="20"/>
              <w:lang w:eastAsia="pl-PL"/>
            </w:rPr>
          </w:pPr>
          <w:hyperlink w:anchor="_Toc465858508" w:history="1">
            <w:r w:rsidR="00687C6A" w:rsidRPr="00687C6A">
              <w:rPr>
                <w:rStyle w:val="Hipercze"/>
                <w:rFonts w:ascii="Arial" w:hAnsi="Arial" w:cs="Arial"/>
                <w:noProof/>
                <w:sz w:val="20"/>
                <w:szCs w:val="20"/>
              </w:rPr>
              <w:t>9.</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Umowa o dofinansowanie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69</w:t>
            </w:r>
            <w:r w:rsidR="00687C6A" w:rsidRPr="00687C6A">
              <w:rPr>
                <w:rFonts w:ascii="Arial" w:hAnsi="Arial" w:cs="Arial"/>
                <w:noProof/>
                <w:webHidden/>
                <w:sz w:val="20"/>
                <w:szCs w:val="20"/>
              </w:rPr>
              <w:fldChar w:fldCharType="end"/>
            </w:r>
          </w:hyperlink>
        </w:p>
        <w:p w14:paraId="0A8F7ABB" w14:textId="2E56B1E4" w:rsidR="00687C6A" w:rsidRPr="00687C6A" w:rsidRDefault="000210DF">
          <w:pPr>
            <w:pStyle w:val="Spistreci1"/>
            <w:tabs>
              <w:tab w:val="left" w:pos="660"/>
              <w:tab w:val="right" w:leader="dot" w:pos="9062"/>
            </w:tabs>
            <w:rPr>
              <w:rFonts w:ascii="Arial" w:eastAsiaTheme="minorEastAsia" w:hAnsi="Arial" w:cs="Arial"/>
              <w:noProof/>
              <w:sz w:val="20"/>
              <w:szCs w:val="20"/>
              <w:lang w:eastAsia="pl-PL"/>
            </w:rPr>
          </w:pPr>
          <w:hyperlink w:anchor="_Toc465858509" w:history="1">
            <w:r w:rsidR="00687C6A" w:rsidRPr="00687C6A">
              <w:rPr>
                <w:rStyle w:val="Hipercze"/>
                <w:rFonts w:ascii="Arial" w:hAnsi="Arial" w:cs="Arial"/>
                <w:noProof/>
                <w:sz w:val="20"/>
                <w:szCs w:val="20"/>
              </w:rPr>
              <w:t>10.</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Zabezpieczenie prawidłowej realizacji umowy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71</w:t>
            </w:r>
            <w:r w:rsidR="00687C6A" w:rsidRPr="00687C6A">
              <w:rPr>
                <w:rFonts w:ascii="Arial" w:hAnsi="Arial" w:cs="Arial"/>
                <w:noProof/>
                <w:webHidden/>
                <w:sz w:val="20"/>
                <w:szCs w:val="20"/>
              </w:rPr>
              <w:fldChar w:fldCharType="end"/>
            </w:r>
          </w:hyperlink>
        </w:p>
        <w:p w14:paraId="3D641BD2" w14:textId="3D96EF88" w:rsidR="00687C6A" w:rsidRPr="00687C6A" w:rsidRDefault="000210DF">
          <w:pPr>
            <w:pStyle w:val="Spistreci1"/>
            <w:tabs>
              <w:tab w:val="right" w:leader="dot" w:pos="9062"/>
            </w:tabs>
            <w:rPr>
              <w:rFonts w:ascii="Arial" w:eastAsiaTheme="minorEastAsia" w:hAnsi="Arial" w:cs="Arial"/>
              <w:noProof/>
              <w:sz w:val="20"/>
              <w:szCs w:val="20"/>
              <w:lang w:eastAsia="pl-PL"/>
            </w:rPr>
          </w:pPr>
          <w:hyperlink w:anchor="_Toc465858510" w:history="1">
            <w:r w:rsidR="00687C6A" w:rsidRPr="00687C6A">
              <w:rPr>
                <w:rStyle w:val="Hipercze"/>
                <w:rFonts w:ascii="Arial" w:hAnsi="Arial" w:cs="Arial"/>
                <w:noProof/>
                <w:sz w:val="20"/>
                <w:szCs w:val="20"/>
              </w:rPr>
              <w:t>Spis załączników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_Toc465858510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687C6A" w:rsidRPr="00687C6A">
              <w:rPr>
                <w:rFonts w:ascii="Arial" w:hAnsi="Arial" w:cs="Arial"/>
                <w:noProof/>
                <w:webHidden/>
                <w:sz w:val="20"/>
                <w:szCs w:val="20"/>
              </w:rPr>
              <w:t>74</w:t>
            </w:r>
            <w:r w:rsidR="00687C6A" w:rsidRPr="00687C6A">
              <w:rPr>
                <w:rFonts w:ascii="Arial" w:hAnsi="Arial" w:cs="Arial"/>
                <w:noProof/>
                <w:webHidden/>
                <w:sz w:val="20"/>
                <w:szCs w:val="20"/>
              </w:rPr>
              <w:fldChar w:fldCharType="end"/>
            </w:r>
          </w:hyperlink>
        </w:p>
        <w:p w14:paraId="0BCD5EEF" w14:textId="36C48A41" w:rsidR="00215DE7" w:rsidRPr="00687C6A" w:rsidRDefault="00215DE7">
          <w:pPr>
            <w:rPr>
              <w:rFonts w:ascii="Arial" w:hAnsi="Arial" w:cs="Arial"/>
              <w:sz w:val="20"/>
              <w:szCs w:val="20"/>
            </w:rPr>
          </w:pPr>
          <w:r w:rsidRPr="00687C6A">
            <w:rPr>
              <w:rFonts w:ascii="Arial" w:hAnsi="Arial" w:cs="Arial"/>
              <w:bCs/>
              <w:sz w:val="20"/>
              <w:szCs w:val="20"/>
            </w:rPr>
            <w:fldChar w:fldCharType="end"/>
          </w:r>
        </w:p>
      </w:sdtContent>
    </w:sdt>
    <w:p w14:paraId="60BFAB0C" w14:textId="77777777" w:rsidR="00CE2566" w:rsidRPr="00734FC2" w:rsidRDefault="00804B8F" w:rsidP="0052213F">
      <w:pPr>
        <w:rPr>
          <w:rFonts w:ascii="Arial" w:eastAsiaTheme="majorEastAsia" w:hAnsi="Arial" w:cs="Arial"/>
          <w:b/>
          <w:bCs/>
          <w:sz w:val="20"/>
          <w:szCs w:val="20"/>
        </w:rPr>
      </w:pPr>
      <w:r w:rsidRPr="00734FC2">
        <w:rPr>
          <w:rFonts w:ascii="Arial" w:hAnsi="Arial" w:cs="Arial"/>
          <w:sz w:val="20"/>
          <w:szCs w:val="20"/>
        </w:rPr>
        <w:br w:type="page"/>
      </w:r>
    </w:p>
    <w:p w14:paraId="3411DC5A" w14:textId="77777777" w:rsidR="00A4764F" w:rsidRPr="00C57CC3"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65858469"/>
      <w:r w:rsidRPr="00CE125D">
        <w:rPr>
          <w:rFonts w:ascii="Arial" w:hAnsi="Arial" w:cs="Arial"/>
          <w:color w:val="auto"/>
          <w:sz w:val="24"/>
          <w:szCs w:val="24"/>
        </w:rPr>
        <w:lastRenderedPageBreak/>
        <w:t>Podstawy</w:t>
      </w:r>
      <w:r w:rsidR="00194327" w:rsidRPr="00CE125D">
        <w:rPr>
          <w:rFonts w:ascii="Arial" w:hAnsi="Arial" w:cs="Arial"/>
          <w:color w:val="auto"/>
          <w:sz w:val="24"/>
          <w:szCs w:val="24"/>
        </w:rPr>
        <w:t xml:space="preserve"> prawn</w:t>
      </w:r>
      <w:bookmarkEnd w:id="0"/>
      <w:r w:rsidRPr="00CE125D">
        <w:rPr>
          <w:rFonts w:ascii="Arial" w:hAnsi="Arial" w:cs="Arial"/>
          <w:color w:val="auto"/>
          <w:sz w:val="24"/>
          <w:szCs w:val="24"/>
        </w:rPr>
        <w:t>e i dokumenty</w:t>
      </w:r>
      <w:bookmarkEnd w:id="1"/>
      <w:r>
        <w:rPr>
          <w:rFonts w:ascii="Arial" w:hAnsi="Arial" w:cs="Arial"/>
          <w:color w:val="auto"/>
          <w:sz w:val="20"/>
          <w:szCs w:val="20"/>
        </w:rPr>
        <w:t xml:space="preserve"> </w:t>
      </w:r>
    </w:p>
    <w:p w14:paraId="2C3F3F3D" w14:textId="77777777" w:rsidR="00CE125D" w:rsidRDefault="00CE125D" w:rsidP="001401D8">
      <w:pPr>
        <w:keepNext/>
        <w:spacing w:after="0" w:line="240" w:lineRule="auto"/>
        <w:jc w:val="both"/>
        <w:rPr>
          <w:rFonts w:ascii="Arial" w:hAnsi="Arial" w:cs="Arial"/>
          <w:sz w:val="20"/>
          <w:szCs w:val="20"/>
        </w:rPr>
      </w:pPr>
    </w:p>
    <w:p w14:paraId="1169D923" w14:textId="77777777" w:rsidR="00DA2AE5" w:rsidRPr="00CE125D"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65858470"/>
      <w:r w:rsidRPr="00CE125D">
        <w:rPr>
          <w:rFonts w:ascii="Arial" w:hAnsi="Arial" w:cs="Arial"/>
          <w:color w:val="auto"/>
          <w:sz w:val="20"/>
          <w:szCs w:val="20"/>
        </w:rPr>
        <w:t>Akty prawne</w:t>
      </w:r>
      <w:r>
        <w:rPr>
          <w:rFonts w:ascii="Arial" w:hAnsi="Arial" w:cs="Arial"/>
          <w:color w:val="auto"/>
          <w:sz w:val="20"/>
          <w:szCs w:val="20"/>
        </w:rPr>
        <w:t>:</w:t>
      </w:r>
      <w:bookmarkEnd w:id="2"/>
    </w:p>
    <w:p w14:paraId="24BBBC41" w14:textId="163DFE0C" w:rsidR="008C1553" w:rsidRDefault="008C1553" w:rsidP="00FB637A">
      <w:pPr>
        <w:pStyle w:val="Akapitzlist"/>
        <w:numPr>
          <w:ilvl w:val="0"/>
          <w:numId w:val="46"/>
        </w:numPr>
        <w:spacing w:line="360" w:lineRule="auto"/>
        <w:ind w:left="284" w:hanging="284"/>
        <w:jc w:val="both"/>
        <w:rPr>
          <w:rFonts w:ascii="Arial" w:hAnsi="Arial" w:cs="Arial"/>
          <w:sz w:val="20"/>
          <w:szCs w:val="20"/>
        </w:rPr>
      </w:pPr>
      <w:r w:rsidRPr="008C1553">
        <w:rPr>
          <w:rFonts w:ascii="Arial" w:hAnsi="Arial" w:cs="Arial"/>
          <w:sz w:val="20"/>
          <w:szCs w:val="20"/>
        </w:rPr>
        <w:t>Ustawa z dnia 11 lipca 2014 r. o zasadach realizacji programów w zakresie polityki spójności finansowanych w pe</w:t>
      </w:r>
      <w:r w:rsidR="00547AD4">
        <w:rPr>
          <w:rFonts w:ascii="Arial" w:hAnsi="Arial" w:cs="Arial"/>
          <w:sz w:val="20"/>
          <w:szCs w:val="20"/>
        </w:rPr>
        <w:t>rspektywie finansowej 2014-2020.</w:t>
      </w:r>
    </w:p>
    <w:p w14:paraId="5131C75A" w14:textId="192B938C" w:rsidR="00DC272D" w:rsidRDefault="00DC272D" w:rsidP="00FB637A">
      <w:pPr>
        <w:pStyle w:val="Akapitzlist"/>
        <w:numPr>
          <w:ilvl w:val="0"/>
          <w:numId w:val="46"/>
        </w:numPr>
        <w:spacing w:line="360" w:lineRule="auto"/>
        <w:ind w:left="284" w:hanging="284"/>
        <w:jc w:val="both"/>
        <w:rPr>
          <w:rFonts w:ascii="Arial" w:hAnsi="Arial" w:cs="Arial"/>
          <w:sz w:val="20"/>
          <w:szCs w:val="20"/>
        </w:rPr>
      </w:pPr>
      <w:r>
        <w:rPr>
          <w:rFonts w:ascii="Arial" w:eastAsia="Calibri" w:hAnsi="Arial" w:cs="Arial"/>
          <w:sz w:val="20"/>
          <w:szCs w:val="20"/>
        </w:rPr>
        <w:t>R</w:t>
      </w:r>
      <w:r w:rsidRPr="00DC272D">
        <w:rPr>
          <w:rFonts w:ascii="Arial" w:eastAsia="Calibri" w:hAnsi="Arial" w:cs="Arial"/>
          <w:sz w:val="20"/>
          <w:szCs w:val="20"/>
        </w:rPr>
        <w:t>ozporządzenie Parlamentu Europejskiego i Rady (UE) nr 1303/2013 z dnia 17 grudnia</w:t>
      </w:r>
      <w:r w:rsidRPr="00DC272D">
        <w:rPr>
          <w:rFonts w:ascii="Arial" w:hAnsi="Arial" w:cs="Arial"/>
          <w:sz w:val="20"/>
          <w:szCs w:val="20"/>
        </w:rPr>
        <w:t xml:space="preserve"> </w:t>
      </w:r>
      <w:r w:rsidRPr="00DC272D">
        <w:rPr>
          <w:rFonts w:ascii="Arial" w:eastAsia="Calibri" w:hAnsi="Arial" w:cs="Arial"/>
          <w:sz w:val="20"/>
          <w:szCs w:val="20"/>
        </w:rPr>
        <w:t>2013 r. ustanawiające wspólne przepisy dotyczące Europejskiego Funduszu Rozwoju Regionalnego, Europejskiego</w:t>
      </w:r>
      <w:r w:rsidRPr="00DC272D">
        <w:rPr>
          <w:rFonts w:ascii="Arial" w:hAnsi="Arial" w:cs="Arial"/>
          <w:sz w:val="20"/>
          <w:szCs w:val="20"/>
        </w:rPr>
        <w:t xml:space="preserve"> </w:t>
      </w:r>
      <w:r w:rsidRPr="00DC272D">
        <w:rPr>
          <w:rFonts w:ascii="Arial" w:eastAsia="Calibri" w:hAnsi="Arial" w:cs="Arial"/>
          <w:sz w:val="20"/>
          <w:szCs w:val="20"/>
        </w:rPr>
        <w:t>Funduszu Społecznego, Funduszu Spójności, Europejskiego Funduszu Rolnego na</w:t>
      </w:r>
      <w:r w:rsidR="00135664">
        <w:rPr>
          <w:rFonts w:ascii="Arial" w:eastAsia="Calibri" w:hAnsi="Arial" w:cs="Arial"/>
          <w:sz w:val="20"/>
          <w:szCs w:val="20"/>
        </w:rPr>
        <w:t> </w:t>
      </w:r>
      <w:r w:rsidRPr="00DC272D">
        <w:rPr>
          <w:rFonts w:ascii="Arial" w:eastAsia="Calibri" w:hAnsi="Arial" w:cs="Arial"/>
          <w:sz w:val="20"/>
          <w:szCs w:val="20"/>
        </w:rPr>
        <w:t>rzecz Rozwoju Obszarów Wiejskich</w:t>
      </w:r>
      <w:r w:rsidRPr="00DC272D">
        <w:rPr>
          <w:rFonts w:ascii="Arial" w:hAnsi="Arial" w:cs="Arial"/>
          <w:sz w:val="20"/>
          <w:szCs w:val="20"/>
        </w:rPr>
        <w:t xml:space="preserve"> </w:t>
      </w:r>
      <w:r w:rsidRPr="00DC272D">
        <w:rPr>
          <w:rFonts w:ascii="Arial" w:eastAsia="Calibri" w:hAnsi="Arial" w:cs="Arial"/>
          <w:sz w:val="20"/>
          <w:szCs w:val="20"/>
        </w:rPr>
        <w:t>oraz Europejskiego Funduszu Morskiego i Rybackiego oraz ustanawiające przepisy ogólne dotyczące Europejskiego</w:t>
      </w:r>
      <w:r w:rsidRPr="00DC272D">
        <w:rPr>
          <w:rFonts w:ascii="Arial" w:hAnsi="Arial" w:cs="Arial"/>
          <w:sz w:val="20"/>
          <w:szCs w:val="20"/>
        </w:rPr>
        <w:t xml:space="preserve"> </w:t>
      </w:r>
      <w:r w:rsidRPr="00DC272D">
        <w:rPr>
          <w:rFonts w:ascii="Arial" w:eastAsia="Calibri" w:hAnsi="Arial" w:cs="Arial"/>
          <w:sz w:val="20"/>
          <w:szCs w:val="20"/>
        </w:rPr>
        <w:t>Funduszu Rozwoju Regionalnego, Europejskiego Funduszu Społecznego, Funduszu Spójności i Europejskiego</w:t>
      </w:r>
      <w:r w:rsidRPr="00DC272D">
        <w:rPr>
          <w:rFonts w:ascii="Arial" w:hAnsi="Arial" w:cs="Arial"/>
          <w:sz w:val="20"/>
          <w:szCs w:val="20"/>
        </w:rPr>
        <w:t xml:space="preserve"> </w:t>
      </w:r>
      <w:r w:rsidRPr="00DC272D">
        <w:rPr>
          <w:rFonts w:ascii="Arial" w:eastAsia="Calibri" w:hAnsi="Arial" w:cs="Arial"/>
          <w:sz w:val="20"/>
          <w:szCs w:val="20"/>
        </w:rPr>
        <w:t>Funduszu Morskiego i</w:t>
      </w:r>
      <w:r w:rsidR="00135664">
        <w:rPr>
          <w:rFonts w:ascii="Arial" w:eastAsia="Calibri" w:hAnsi="Arial" w:cs="Arial"/>
          <w:sz w:val="20"/>
          <w:szCs w:val="20"/>
        </w:rPr>
        <w:t> </w:t>
      </w:r>
      <w:r w:rsidRPr="00DC272D">
        <w:rPr>
          <w:rFonts w:ascii="Arial" w:eastAsia="Calibri" w:hAnsi="Arial" w:cs="Arial"/>
          <w:sz w:val="20"/>
          <w:szCs w:val="20"/>
        </w:rPr>
        <w:t>Rybackiego oraz uchylające rozporządzenie Rady (WE) nr 1083/2006</w:t>
      </w:r>
      <w:r w:rsidR="00C30D4B">
        <w:rPr>
          <w:rFonts w:ascii="Arial" w:hAnsi="Arial" w:cs="Arial"/>
          <w:sz w:val="20"/>
          <w:szCs w:val="20"/>
        </w:rPr>
        <w:t>,</w:t>
      </w:r>
      <w:r w:rsidR="00C30D4B" w:rsidRPr="00C30D4B">
        <w:rPr>
          <w:rFonts w:ascii="Arial" w:eastAsia="Times New Roman" w:hAnsi="Arial" w:cs="Arial"/>
          <w:lang w:eastAsia="pl-PL"/>
        </w:rPr>
        <w:t xml:space="preserve"> </w:t>
      </w:r>
      <w:r w:rsidR="00C30D4B">
        <w:rPr>
          <w:rFonts w:ascii="Arial" w:hAnsi="Arial" w:cs="Arial"/>
          <w:sz w:val="20"/>
          <w:szCs w:val="20"/>
        </w:rPr>
        <w:t>zwane</w:t>
      </w:r>
      <w:r w:rsidR="00C30D4B" w:rsidRPr="00C30D4B">
        <w:rPr>
          <w:rFonts w:ascii="Arial" w:hAnsi="Arial" w:cs="Arial"/>
          <w:sz w:val="20"/>
          <w:szCs w:val="20"/>
        </w:rPr>
        <w:t xml:space="preserve"> dalej „rozporządzeniem ogólnym</w:t>
      </w:r>
      <w:r w:rsidR="00C30D4B">
        <w:rPr>
          <w:rFonts w:ascii="Arial" w:hAnsi="Arial" w:cs="Arial"/>
          <w:sz w:val="20"/>
          <w:szCs w:val="20"/>
        </w:rPr>
        <w:t>.</w:t>
      </w:r>
    </w:p>
    <w:p w14:paraId="7DB9BB4E" w14:textId="0BCCAA3E" w:rsidR="00CE125D" w:rsidRDefault="00CE125D" w:rsidP="00A71A5E">
      <w:pPr>
        <w:pStyle w:val="Akapitzlist"/>
        <w:numPr>
          <w:ilvl w:val="0"/>
          <w:numId w:val="46"/>
        </w:numPr>
        <w:spacing w:line="360" w:lineRule="auto"/>
        <w:ind w:left="284" w:hanging="284"/>
        <w:jc w:val="both"/>
        <w:rPr>
          <w:rFonts w:ascii="Arial" w:hAnsi="Arial" w:cs="Arial"/>
          <w:sz w:val="20"/>
          <w:szCs w:val="20"/>
        </w:rPr>
      </w:pPr>
      <w:r w:rsidRPr="00CE125D">
        <w:rPr>
          <w:rFonts w:ascii="Arial" w:hAnsi="Arial" w:cs="Arial"/>
          <w:sz w:val="20"/>
          <w:szCs w:val="20"/>
        </w:rPr>
        <w:t>Rozporządzenie Parlamentu Europejskiego i Rady (UE) nr 1304/2013 z dnia 17 grudnia 2013 r. w</w:t>
      </w:r>
      <w:r w:rsidR="00426539">
        <w:rPr>
          <w:rFonts w:ascii="Arial" w:hAnsi="Arial" w:cs="Arial"/>
          <w:sz w:val="20"/>
          <w:szCs w:val="20"/>
        </w:rPr>
        <w:t> </w:t>
      </w:r>
      <w:r w:rsidRPr="00CE125D">
        <w:rPr>
          <w:rFonts w:ascii="Arial" w:hAnsi="Arial" w:cs="Arial"/>
          <w:sz w:val="20"/>
          <w:szCs w:val="20"/>
        </w:rPr>
        <w:t>sprawie Europejskiego Funduszu Społecznego i uchylającego rozporządzenie Rady (WE) nr 1081/2006.</w:t>
      </w:r>
    </w:p>
    <w:p w14:paraId="072D896A" w14:textId="55BE82D6" w:rsidR="00CE125D" w:rsidRPr="00FB637A" w:rsidRDefault="00CE125D" w:rsidP="00A71A5E">
      <w:pPr>
        <w:pStyle w:val="Akapitzlist"/>
        <w:numPr>
          <w:ilvl w:val="0"/>
          <w:numId w:val="46"/>
        </w:numPr>
        <w:spacing w:line="360" w:lineRule="auto"/>
        <w:ind w:left="284" w:hanging="284"/>
        <w:jc w:val="both"/>
        <w:rPr>
          <w:rFonts w:ascii="Arial" w:hAnsi="Arial" w:cs="Arial"/>
          <w:sz w:val="20"/>
          <w:szCs w:val="20"/>
        </w:rPr>
      </w:pPr>
      <w:r w:rsidRPr="001F5097">
        <w:rPr>
          <w:rFonts w:ascii="Arial" w:hAnsi="Arial" w:cs="Arial"/>
          <w:sz w:val="20"/>
          <w:szCs w:val="20"/>
        </w:rPr>
        <w:t>Ustawa z dnia 14 czerwca 1960 r. Kodeks</w:t>
      </w:r>
      <w:r w:rsidR="00A71A5E">
        <w:rPr>
          <w:rFonts w:ascii="Arial" w:hAnsi="Arial" w:cs="Arial"/>
          <w:sz w:val="20"/>
          <w:szCs w:val="20"/>
        </w:rPr>
        <w:t xml:space="preserve"> postępowania administracyjnego</w:t>
      </w:r>
      <w:r w:rsidR="00547AD4">
        <w:rPr>
          <w:rFonts w:ascii="Arial" w:hAnsi="Arial" w:cs="Arial"/>
          <w:sz w:val="20"/>
          <w:szCs w:val="20"/>
        </w:rPr>
        <w:t>.</w:t>
      </w:r>
    </w:p>
    <w:p w14:paraId="78FD64CC" w14:textId="77777777" w:rsidR="00CE125D" w:rsidRPr="00CE125D"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65858471"/>
      <w:r w:rsidRPr="00CE125D">
        <w:rPr>
          <w:rFonts w:ascii="Arial" w:hAnsi="Arial" w:cs="Arial"/>
          <w:color w:val="auto"/>
          <w:sz w:val="20"/>
          <w:szCs w:val="20"/>
        </w:rPr>
        <w:t>D</w:t>
      </w:r>
      <w:r>
        <w:rPr>
          <w:rFonts w:ascii="Arial" w:hAnsi="Arial" w:cs="Arial"/>
          <w:color w:val="auto"/>
          <w:sz w:val="20"/>
          <w:szCs w:val="20"/>
        </w:rPr>
        <w:t>okumenty i Wytyczne</w:t>
      </w:r>
      <w:r w:rsidRPr="00CE125D">
        <w:rPr>
          <w:rFonts w:ascii="Arial" w:hAnsi="Arial" w:cs="Arial"/>
          <w:color w:val="auto"/>
          <w:sz w:val="20"/>
          <w:szCs w:val="20"/>
        </w:rPr>
        <w:t>:</w:t>
      </w:r>
      <w:bookmarkEnd w:id="3"/>
    </w:p>
    <w:p w14:paraId="2C10D647" w14:textId="5139B11E" w:rsidR="00CE125D" w:rsidRPr="00BA6D39" w:rsidRDefault="00CE125D" w:rsidP="00E94FD9">
      <w:pPr>
        <w:pStyle w:val="Akapitzlist"/>
        <w:keepNext/>
        <w:numPr>
          <w:ilvl w:val="0"/>
          <w:numId w:val="24"/>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Województwa Łódzkiego na lata 2014-2020 z dnia 18 grudnia 2014</w:t>
      </w:r>
      <w:r w:rsidR="00025BD1">
        <w:rPr>
          <w:rFonts w:ascii="Arial" w:hAnsi="Arial" w:cs="Arial"/>
          <w:sz w:val="20"/>
          <w:szCs w:val="20"/>
        </w:rPr>
        <w:t> </w:t>
      </w:r>
      <w:r w:rsidRPr="00BA6D39">
        <w:rPr>
          <w:rFonts w:ascii="Arial" w:hAnsi="Arial" w:cs="Arial"/>
          <w:sz w:val="20"/>
          <w:szCs w:val="20"/>
        </w:rPr>
        <w:t>r.</w:t>
      </w:r>
    </w:p>
    <w:p w14:paraId="1CF9387D" w14:textId="3DB508E6" w:rsidR="00CE125D" w:rsidRPr="000F0B3F" w:rsidRDefault="00CE125D" w:rsidP="00E94FD9">
      <w:pPr>
        <w:pStyle w:val="Akapitzlist"/>
        <w:numPr>
          <w:ilvl w:val="0"/>
          <w:numId w:val="24"/>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sidR="00602FF4" w:rsidRPr="00602FF4">
        <w:rPr>
          <w:rFonts w:ascii="Arial" w:hAnsi="Arial" w:cs="Arial"/>
          <w:sz w:val="20"/>
          <w:szCs w:val="20"/>
        </w:rPr>
        <w:t xml:space="preserve"> obowiązujący na dzień ogłoszenia Konkursu</w:t>
      </w:r>
      <w:r w:rsidR="00547AD4">
        <w:rPr>
          <w:rFonts w:ascii="Arial" w:hAnsi="Arial" w:cs="Arial"/>
          <w:sz w:val="20"/>
          <w:szCs w:val="20"/>
        </w:rPr>
        <w:t>.</w:t>
      </w:r>
    </w:p>
    <w:p w14:paraId="1FF8CCF5" w14:textId="4F38E01A"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trybów wyboru projektów </w:t>
      </w:r>
      <w:r w:rsidR="00D14CBF">
        <w:rPr>
          <w:rFonts w:ascii="Arial" w:hAnsi="Arial" w:cs="Arial"/>
          <w:sz w:val="20"/>
          <w:szCs w:val="20"/>
        </w:rPr>
        <w:t>na lata 2014-2020 zatwierdzone</w:t>
      </w:r>
      <w:r w:rsidRPr="008C1553">
        <w:rPr>
          <w:rFonts w:ascii="Arial" w:hAnsi="Arial" w:cs="Arial"/>
          <w:sz w:val="20"/>
          <w:szCs w:val="20"/>
        </w:rPr>
        <w:t xml:space="preserve"> dnia </w:t>
      </w:r>
      <w:r w:rsidR="00D14CBF">
        <w:rPr>
          <w:rFonts w:ascii="Arial" w:hAnsi="Arial" w:cs="Arial"/>
          <w:sz w:val="20"/>
          <w:szCs w:val="20"/>
        </w:rPr>
        <w:t>31 marca 2015</w:t>
      </w:r>
      <w:r w:rsidR="005B7541">
        <w:rPr>
          <w:rFonts w:ascii="Arial" w:hAnsi="Arial" w:cs="Arial"/>
          <w:sz w:val="20"/>
          <w:szCs w:val="20"/>
        </w:rPr>
        <w:t xml:space="preserve"> r.</w:t>
      </w:r>
    </w:p>
    <w:p w14:paraId="26DB99AA" w14:textId="33A4970C"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7C78DC">
        <w:rPr>
          <w:rFonts w:ascii="Arial" w:hAnsi="Arial" w:cs="Arial"/>
          <w:sz w:val="20"/>
          <w:szCs w:val="20"/>
        </w:rPr>
        <w:t xml:space="preserve"> 1</w:t>
      </w:r>
      <w:r w:rsidR="00C32B36">
        <w:rPr>
          <w:rFonts w:ascii="Arial" w:hAnsi="Arial" w:cs="Arial"/>
          <w:sz w:val="20"/>
          <w:szCs w:val="20"/>
        </w:rPr>
        <w:t>9</w:t>
      </w:r>
      <w:r w:rsidR="007C78DC">
        <w:rPr>
          <w:rFonts w:ascii="Arial" w:hAnsi="Arial" w:cs="Arial"/>
          <w:sz w:val="20"/>
          <w:szCs w:val="20"/>
        </w:rPr>
        <w:t xml:space="preserve"> </w:t>
      </w:r>
      <w:r w:rsidR="00C32B36">
        <w:rPr>
          <w:rFonts w:ascii="Arial" w:hAnsi="Arial" w:cs="Arial"/>
          <w:sz w:val="20"/>
          <w:szCs w:val="20"/>
        </w:rPr>
        <w:t>września</w:t>
      </w:r>
      <w:r w:rsidR="007C78DC">
        <w:rPr>
          <w:rFonts w:ascii="Arial" w:hAnsi="Arial" w:cs="Arial"/>
          <w:sz w:val="20"/>
          <w:szCs w:val="20"/>
        </w:rPr>
        <w:t xml:space="preserve"> 201</w:t>
      </w:r>
      <w:r w:rsidR="00C32B36">
        <w:rPr>
          <w:rFonts w:ascii="Arial" w:hAnsi="Arial" w:cs="Arial"/>
          <w:sz w:val="20"/>
          <w:szCs w:val="20"/>
        </w:rPr>
        <w:t>6</w:t>
      </w:r>
      <w:r w:rsidR="007C78DC">
        <w:rPr>
          <w:rFonts w:ascii="Arial" w:hAnsi="Arial" w:cs="Arial"/>
          <w:sz w:val="20"/>
          <w:szCs w:val="20"/>
        </w:rPr>
        <w:t xml:space="preserve"> r.</w:t>
      </w:r>
      <w:r w:rsidR="00D46B84">
        <w:rPr>
          <w:rFonts w:ascii="Arial" w:hAnsi="Arial" w:cs="Arial"/>
          <w:sz w:val="20"/>
          <w:szCs w:val="20"/>
        </w:rPr>
        <w:t xml:space="preserve"> zwane dalej Wytycznymi w</w:t>
      </w:r>
      <w:r w:rsidR="007C78DC">
        <w:rPr>
          <w:rFonts w:ascii="Arial" w:hAnsi="Arial" w:cs="Arial"/>
          <w:sz w:val="20"/>
          <w:szCs w:val="20"/>
        </w:rPr>
        <w:t> </w:t>
      </w:r>
      <w:r w:rsidR="00D46B84">
        <w:rPr>
          <w:rFonts w:ascii="Arial" w:hAnsi="Arial" w:cs="Arial"/>
          <w:sz w:val="20"/>
          <w:szCs w:val="20"/>
        </w:rPr>
        <w:t>zakresie kwalifikowalności.</w:t>
      </w:r>
      <w:r w:rsidRPr="008C1553">
        <w:rPr>
          <w:rFonts w:ascii="Arial" w:hAnsi="Arial" w:cs="Arial"/>
          <w:sz w:val="20"/>
          <w:szCs w:val="20"/>
        </w:rPr>
        <w:t xml:space="preserve"> </w:t>
      </w:r>
    </w:p>
    <w:p w14:paraId="51A2CD3F" w14:textId="345BD0DC"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informacji i promocji programów operacyjnych polityki spójności na lata 2014-2020 z dnia </w:t>
      </w:r>
      <w:r w:rsidR="007C78DC">
        <w:rPr>
          <w:rFonts w:ascii="Arial" w:hAnsi="Arial" w:cs="Arial"/>
          <w:sz w:val="20"/>
          <w:szCs w:val="20"/>
        </w:rPr>
        <w:t>30 kwietnia 2015 r.</w:t>
      </w:r>
    </w:p>
    <w:p w14:paraId="6DA8D675" w14:textId="664EA27A"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monitorowania postępu rzeczowego realizacji programów operacyjnych na lata 2014-2020 z dnia </w:t>
      </w:r>
      <w:r w:rsidR="007C78DC">
        <w:rPr>
          <w:rFonts w:ascii="Arial" w:hAnsi="Arial" w:cs="Arial"/>
          <w:sz w:val="20"/>
          <w:szCs w:val="20"/>
        </w:rPr>
        <w:t>22 kwietnia 2015 r.</w:t>
      </w:r>
    </w:p>
    <w:p w14:paraId="013827EA" w14:textId="5EA8190D"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warunków gromadzenia i przekazywania danych w postaci elektronicznej na lata 2014-2020 z dnia </w:t>
      </w:r>
      <w:r w:rsidR="007C78DC">
        <w:rPr>
          <w:rFonts w:ascii="Arial" w:hAnsi="Arial" w:cs="Arial"/>
          <w:sz w:val="20"/>
          <w:szCs w:val="20"/>
        </w:rPr>
        <w:t>3 marca 2015 r.</w:t>
      </w:r>
    </w:p>
    <w:p w14:paraId="625FF494" w14:textId="7F116772" w:rsid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lastRenderedPageBreak/>
        <w:t>Wytyczne Ministra Infrastruktury i Rozwoju w zakresie realizacji zasady równości szans i</w:t>
      </w:r>
      <w:r w:rsidR="00B11442">
        <w:rPr>
          <w:rFonts w:ascii="Arial" w:hAnsi="Arial" w:cs="Arial"/>
          <w:sz w:val="20"/>
          <w:szCs w:val="20"/>
        </w:rPr>
        <w:t> </w:t>
      </w:r>
      <w:r w:rsidRPr="008C1553">
        <w:rPr>
          <w:rFonts w:ascii="Arial" w:hAnsi="Arial" w:cs="Arial"/>
          <w:sz w:val="20"/>
          <w:szCs w:val="20"/>
        </w:rPr>
        <w:t>niedyskryminacji oraz zasady równości szans kobiet i mężczyzn w ramach funduszy unijnych na</w:t>
      </w:r>
      <w:r w:rsidR="0095768C">
        <w:rPr>
          <w:rFonts w:ascii="Arial" w:hAnsi="Arial" w:cs="Arial"/>
          <w:sz w:val="20"/>
          <w:szCs w:val="20"/>
        </w:rPr>
        <w:t> </w:t>
      </w:r>
      <w:r w:rsidRPr="008C1553">
        <w:rPr>
          <w:rFonts w:ascii="Arial" w:hAnsi="Arial" w:cs="Arial"/>
          <w:sz w:val="20"/>
          <w:szCs w:val="20"/>
        </w:rPr>
        <w:t>lata 2014-202</w:t>
      </w:r>
      <w:r w:rsidR="00602FF4">
        <w:rPr>
          <w:rFonts w:ascii="Arial" w:hAnsi="Arial" w:cs="Arial"/>
          <w:sz w:val="20"/>
          <w:szCs w:val="20"/>
        </w:rPr>
        <w:t>0</w:t>
      </w:r>
      <w:r w:rsidRPr="008C1553">
        <w:rPr>
          <w:rFonts w:ascii="Arial" w:hAnsi="Arial" w:cs="Arial"/>
          <w:sz w:val="20"/>
          <w:szCs w:val="20"/>
        </w:rPr>
        <w:t xml:space="preserve"> z dnia </w:t>
      </w:r>
      <w:r w:rsidR="00561125">
        <w:rPr>
          <w:rFonts w:ascii="Arial" w:hAnsi="Arial" w:cs="Arial"/>
          <w:sz w:val="20"/>
          <w:szCs w:val="20"/>
        </w:rPr>
        <w:t>8 maja 2015 r.</w:t>
      </w:r>
    </w:p>
    <w:p w14:paraId="6E045BA4" w14:textId="20C4E511" w:rsidR="00D14CBF" w:rsidRDefault="00D14CBF" w:rsidP="00E94FD9">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 xml:space="preserve">Wytyczne w zakresie realizacji przedsięwzięć z udziałem środków Europejskiego Funduszu Społecznego w obszarze edukacji </w:t>
      </w:r>
      <w:r w:rsidR="002C4169">
        <w:rPr>
          <w:rFonts w:ascii="Arial" w:hAnsi="Arial" w:cs="Arial"/>
          <w:sz w:val="20"/>
          <w:szCs w:val="20"/>
        </w:rPr>
        <w:t xml:space="preserve">na lata </w:t>
      </w:r>
      <w:r w:rsidR="00DD074C">
        <w:rPr>
          <w:rFonts w:ascii="Arial" w:hAnsi="Arial" w:cs="Arial"/>
          <w:sz w:val="20"/>
          <w:szCs w:val="20"/>
        </w:rPr>
        <w:t xml:space="preserve">2014-2020 </w:t>
      </w:r>
      <w:r w:rsidR="002C4169">
        <w:rPr>
          <w:rFonts w:ascii="Arial" w:hAnsi="Arial" w:cs="Arial"/>
          <w:sz w:val="20"/>
          <w:szCs w:val="20"/>
        </w:rPr>
        <w:t>z dnia 6 września 2016 r.</w:t>
      </w:r>
    </w:p>
    <w:p w14:paraId="6EA6CC6F" w14:textId="73235EE5" w:rsidR="002C4169" w:rsidRDefault="002C4169" w:rsidP="00E94FD9">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Ustawa o systemie oś</w:t>
      </w:r>
      <w:r w:rsidR="00547AD4">
        <w:rPr>
          <w:rFonts w:ascii="Arial" w:hAnsi="Arial" w:cs="Arial"/>
          <w:sz w:val="20"/>
          <w:szCs w:val="20"/>
        </w:rPr>
        <w:t>wiaty z dnia 7 września 1991 r.</w:t>
      </w:r>
    </w:p>
    <w:p w14:paraId="4A56E306" w14:textId="5DC33464" w:rsidR="00C57CC3" w:rsidRPr="001401D8" w:rsidRDefault="005B7541" w:rsidP="00C57CC3">
      <w:pPr>
        <w:pStyle w:val="Akapitzlist"/>
        <w:numPr>
          <w:ilvl w:val="0"/>
          <w:numId w:val="24"/>
        </w:numPr>
        <w:spacing w:line="360" w:lineRule="auto"/>
        <w:ind w:left="284" w:hanging="284"/>
        <w:jc w:val="both"/>
        <w:rPr>
          <w:rFonts w:ascii="Arial" w:hAnsi="Arial" w:cs="Arial"/>
          <w:sz w:val="20"/>
          <w:szCs w:val="20"/>
        </w:rPr>
      </w:pPr>
      <w:r w:rsidRPr="007C78DC">
        <w:rPr>
          <w:rFonts w:ascii="Arial" w:hAnsi="Arial" w:cs="Arial"/>
          <w:sz w:val="20"/>
          <w:szCs w:val="20"/>
        </w:rPr>
        <w:t>Realizacja zasady równości szans i niedyskryminacji, w tym dostępności dla osób z niepełnosprawnościami – Poradnik dla realizatorów projektów i instytucji systemu wdrażania funduszy europejskich 2014-2020</w:t>
      </w:r>
      <w:r w:rsidR="001401D8">
        <w:rPr>
          <w:rFonts w:ascii="Arial" w:hAnsi="Arial" w:cs="Arial"/>
          <w:sz w:val="20"/>
          <w:szCs w:val="20"/>
        </w:rPr>
        <w:t>.</w:t>
      </w:r>
      <w:r w:rsidRPr="007C78DC">
        <w:rPr>
          <w:rFonts w:ascii="Arial" w:hAnsi="Arial" w:cs="Arial"/>
          <w:sz w:val="20"/>
          <w:szCs w:val="20"/>
        </w:rPr>
        <w:t xml:space="preserve"> </w:t>
      </w:r>
    </w:p>
    <w:p w14:paraId="0250354D" w14:textId="77777777" w:rsidR="00194327" w:rsidRPr="00FA2335" w:rsidRDefault="00CE125D" w:rsidP="005E3C4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FA2335">
        <w:rPr>
          <w:rFonts w:ascii="Arial" w:hAnsi="Arial" w:cs="Arial"/>
          <w:b/>
          <w:sz w:val="20"/>
          <w:szCs w:val="20"/>
        </w:rPr>
        <w:t>Wykaz skrótów:</w:t>
      </w:r>
    </w:p>
    <w:p w14:paraId="5A196F76"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EFS</w:t>
      </w:r>
      <w:r w:rsidRPr="00FA2335">
        <w:rPr>
          <w:rFonts w:ascii="Arial" w:hAnsi="Arial" w:cs="Arial"/>
          <w:sz w:val="20"/>
          <w:szCs w:val="20"/>
        </w:rPr>
        <w:t xml:space="preserve"> - Europejski Fundusz Społeczny</w:t>
      </w:r>
    </w:p>
    <w:p w14:paraId="1CD5ED52"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EFRR</w:t>
      </w:r>
      <w:r w:rsidRPr="00FA2335">
        <w:rPr>
          <w:rFonts w:ascii="Arial" w:hAnsi="Arial" w:cs="Arial"/>
          <w:sz w:val="20"/>
          <w:szCs w:val="20"/>
        </w:rPr>
        <w:t>- Europejski Fundusz Rozwoju Regionalnego</w:t>
      </w:r>
    </w:p>
    <w:p w14:paraId="55FE1909" w14:textId="780A6472"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IOK</w:t>
      </w:r>
      <w:r w:rsidRPr="00FA2335">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w:t>
      </w:r>
      <w:r w:rsidR="00547AD4">
        <w:rPr>
          <w:rFonts w:ascii="Arial" w:hAnsi="Arial" w:cs="Arial"/>
          <w:sz w:val="20"/>
          <w:szCs w:val="20"/>
        </w:rPr>
        <w:t>l. Traugutta 21/23, 90-113 Łódź</w:t>
      </w:r>
    </w:p>
    <w:p w14:paraId="10135B98"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 xml:space="preserve">IZ - </w:t>
      </w:r>
      <w:r w:rsidRPr="00FA2335">
        <w:rPr>
          <w:rFonts w:ascii="Arial" w:hAnsi="Arial" w:cs="Arial"/>
          <w:sz w:val="20"/>
          <w:szCs w:val="20"/>
        </w:rPr>
        <w:t>Instytucja Zarządzająca tj.: Zarząd Województwa Łódzkiego, obsługiwany przez Departament Europejskiego Funduszu Społecznego, ul. Traugutta 21/23, 90-113 Łódź</w:t>
      </w:r>
    </w:p>
    <w:p w14:paraId="51AD8A38" w14:textId="4A25601A"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KOFM</w:t>
      </w:r>
      <w:r w:rsidRPr="00FA2335">
        <w:rPr>
          <w:rFonts w:ascii="Arial" w:hAnsi="Arial" w:cs="Arial"/>
          <w:sz w:val="20"/>
          <w:szCs w:val="20"/>
        </w:rPr>
        <w:t xml:space="preserve"> - Karta Oceny Formalno-Merytorycznej wniosku o dofinansowanie projektu konkursowego </w:t>
      </w:r>
      <w:r w:rsidRPr="00FA2335">
        <w:rPr>
          <w:rFonts w:ascii="Arial" w:hAnsi="Arial" w:cs="Arial"/>
          <w:sz w:val="20"/>
          <w:szCs w:val="20"/>
        </w:rPr>
        <w:br/>
        <w:t>z EFS w ramach RPO WŁ na lata 2014-2020</w:t>
      </w:r>
    </w:p>
    <w:p w14:paraId="099C626F" w14:textId="264A7E5A"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KOP</w:t>
      </w:r>
      <w:r w:rsidRPr="00FA2335">
        <w:rPr>
          <w:rFonts w:ascii="Arial" w:hAnsi="Arial" w:cs="Arial"/>
          <w:sz w:val="20"/>
          <w:szCs w:val="20"/>
        </w:rPr>
        <w:t xml:space="preserve"> - Komisja Oceny Projektów</w:t>
      </w:r>
    </w:p>
    <w:p w14:paraId="4E58AE33" w14:textId="4ED81596" w:rsidR="00592A84" w:rsidRPr="00FA2335" w:rsidRDefault="00592A84" w:rsidP="00CE125D">
      <w:pPr>
        <w:spacing w:line="360" w:lineRule="auto"/>
        <w:jc w:val="both"/>
        <w:rPr>
          <w:rFonts w:ascii="Arial" w:hAnsi="Arial" w:cs="Arial"/>
          <w:sz w:val="20"/>
          <w:szCs w:val="20"/>
        </w:rPr>
      </w:pPr>
      <w:r w:rsidRPr="00FA2335">
        <w:rPr>
          <w:rFonts w:ascii="Arial" w:hAnsi="Arial" w:cs="Arial"/>
          <w:b/>
          <w:sz w:val="20"/>
          <w:szCs w:val="20"/>
        </w:rPr>
        <w:t xml:space="preserve">MR- </w:t>
      </w:r>
      <w:r w:rsidRPr="00FA2335">
        <w:rPr>
          <w:rFonts w:ascii="Arial" w:hAnsi="Arial" w:cs="Arial"/>
          <w:sz w:val="20"/>
          <w:szCs w:val="20"/>
        </w:rPr>
        <w:t>Ministerstwo Rozwoju</w:t>
      </w:r>
    </w:p>
    <w:p w14:paraId="6EF02D7E" w14:textId="7CCFE38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PZP</w:t>
      </w:r>
      <w:r w:rsidRPr="00FA2335">
        <w:rPr>
          <w:rFonts w:ascii="Arial" w:hAnsi="Arial" w:cs="Arial"/>
          <w:sz w:val="20"/>
          <w:szCs w:val="20"/>
        </w:rPr>
        <w:t xml:space="preserve"> - Prawo zamówień publicznych</w:t>
      </w:r>
    </w:p>
    <w:p w14:paraId="0F0E3A9B"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RPO WŁ 2014-2020</w:t>
      </w:r>
      <w:r w:rsidRPr="00FA2335">
        <w:rPr>
          <w:rFonts w:ascii="Arial" w:hAnsi="Arial" w:cs="Arial"/>
          <w:sz w:val="20"/>
          <w:szCs w:val="20"/>
        </w:rPr>
        <w:t xml:space="preserve"> - Regionalny Program Operacyjny Województwa Łódzkiego na lata 2014-2020</w:t>
      </w:r>
    </w:p>
    <w:p w14:paraId="2FEAFB4A" w14:textId="75087CD9"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SL2014</w:t>
      </w:r>
      <w:r w:rsidRPr="00FA2335">
        <w:rPr>
          <w:rFonts w:ascii="Arial" w:hAnsi="Arial" w:cs="Arial"/>
          <w:sz w:val="20"/>
          <w:szCs w:val="20"/>
        </w:rPr>
        <w:t xml:space="preserve"> </w:t>
      </w:r>
      <w:r w:rsidR="00DD074C">
        <w:rPr>
          <w:rFonts w:ascii="Arial" w:hAnsi="Arial" w:cs="Arial"/>
          <w:sz w:val="20"/>
          <w:szCs w:val="20"/>
        </w:rPr>
        <w:t>–</w:t>
      </w:r>
      <w:r w:rsidRPr="00FA2335">
        <w:rPr>
          <w:rFonts w:ascii="Arial" w:hAnsi="Arial" w:cs="Arial"/>
          <w:sz w:val="20"/>
          <w:szCs w:val="20"/>
        </w:rPr>
        <w:t xml:space="preserve"> </w:t>
      </w:r>
      <w:r w:rsidR="00DD074C">
        <w:rPr>
          <w:rFonts w:ascii="Arial" w:hAnsi="Arial" w:cs="Arial"/>
          <w:sz w:val="20"/>
          <w:szCs w:val="20"/>
        </w:rPr>
        <w:t xml:space="preserve">aplikacja główna </w:t>
      </w:r>
      <w:r w:rsidRPr="00FA2335">
        <w:rPr>
          <w:rFonts w:ascii="Arial" w:hAnsi="Arial" w:cs="Arial"/>
          <w:sz w:val="20"/>
          <w:szCs w:val="20"/>
        </w:rPr>
        <w:t>Centraln</w:t>
      </w:r>
      <w:r w:rsidR="00DD074C">
        <w:rPr>
          <w:rFonts w:ascii="Arial" w:hAnsi="Arial" w:cs="Arial"/>
          <w:sz w:val="20"/>
          <w:szCs w:val="20"/>
        </w:rPr>
        <w:t>ego</w:t>
      </w:r>
      <w:r w:rsidRPr="00FA2335">
        <w:rPr>
          <w:rFonts w:ascii="Arial" w:hAnsi="Arial" w:cs="Arial"/>
          <w:sz w:val="20"/>
          <w:szCs w:val="20"/>
        </w:rPr>
        <w:t xml:space="preserve"> System</w:t>
      </w:r>
      <w:r w:rsidR="00DD074C">
        <w:rPr>
          <w:rFonts w:ascii="Arial" w:hAnsi="Arial" w:cs="Arial"/>
          <w:sz w:val="20"/>
          <w:szCs w:val="20"/>
        </w:rPr>
        <w:t>u</w:t>
      </w:r>
      <w:r w:rsidRPr="00FA2335">
        <w:rPr>
          <w:rFonts w:ascii="Arial" w:hAnsi="Arial" w:cs="Arial"/>
          <w:sz w:val="20"/>
          <w:szCs w:val="20"/>
        </w:rPr>
        <w:t xml:space="preserve"> Teleinformatyczn</w:t>
      </w:r>
      <w:r w:rsidR="00DD074C">
        <w:rPr>
          <w:rFonts w:ascii="Arial" w:hAnsi="Arial" w:cs="Arial"/>
          <w:sz w:val="20"/>
          <w:szCs w:val="20"/>
        </w:rPr>
        <w:t>ego, o której mowa w Wytycznych w zakresie</w:t>
      </w:r>
      <w:r w:rsidR="00DD074C" w:rsidRPr="00DD074C">
        <w:t xml:space="preserve"> </w:t>
      </w:r>
      <w:r w:rsidR="00DD074C" w:rsidRPr="00DD074C">
        <w:rPr>
          <w:rFonts w:ascii="Arial" w:hAnsi="Arial" w:cs="Arial"/>
          <w:sz w:val="20"/>
          <w:szCs w:val="20"/>
        </w:rPr>
        <w:t>monitorowania postępu rzeczowego realizacji programów operacyjnych na lata 2014-2020 z dnia 22 kwietnia 2015 r.</w:t>
      </w:r>
      <w:r w:rsidR="00DD074C">
        <w:rPr>
          <w:rFonts w:ascii="Arial" w:hAnsi="Arial" w:cs="Arial"/>
          <w:sz w:val="20"/>
          <w:szCs w:val="20"/>
        </w:rPr>
        <w:t xml:space="preserve"> </w:t>
      </w:r>
    </w:p>
    <w:p w14:paraId="64B71B73" w14:textId="23AD8754" w:rsidR="00CE125D" w:rsidRDefault="00CE125D" w:rsidP="00CE125D">
      <w:pPr>
        <w:spacing w:line="360" w:lineRule="auto"/>
        <w:jc w:val="both"/>
        <w:rPr>
          <w:rFonts w:ascii="Arial" w:hAnsi="Arial" w:cs="Arial"/>
          <w:sz w:val="20"/>
          <w:szCs w:val="20"/>
        </w:rPr>
      </w:pPr>
      <w:proofErr w:type="spellStart"/>
      <w:r w:rsidRPr="00FA2335">
        <w:rPr>
          <w:rFonts w:ascii="Arial" w:hAnsi="Arial" w:cs="Arial"/>
          <w:b/>
          <w:sz w:val="20"/>
          <w:szCs w:val="20"/>
        </w:rPr>
        <w:t>SzOOP</w:t>
      </w:r>
      <w:proofErr w:type="spellEnd"/>
      <w:r w:rsidRPr="00FA2335">
        <w:rPr>
          <w:rFonts w:ascii="Arial" w:hAnsi="Arial" w:cs="Arial"/>
          <w:b/>
          <w:sz w:val="20"/>
          <w:szCs w:val="20"/>
        </w:rPr>
        <w:t xml:space="preserve"> </w:t>
      </w:r>
      <w:r w:rsidRPr="00FA2335">
        <w:rPr>
          <w:rFonts w:ascii="Arial" w:hAnsi="Arial" w:cs="Arial"/>
          <w:sz w:val="20"/>
          <w:szCs w:val="20"/>
        </w:rPr>
        <w:t>- Szczegółowy Opis Osi Priorytetowych Regionalnego Programu Operacyjnego Województwa Łódzkiego na lata 2014-2020</w:t>
      </w:r>
    </w:p>
    <w:p w14:paraId="532D6FAA" w14:textId="1402AF5B" w:rsidR="00A33104" w:rsidRPr="00FA2335" w:rsidRDefault="00A33104" w:rsidP="00CE125D">
      <w:pPr>
        <w:spacing w:line="360" w:lineRule="auto"/>
        <w:jc w:val="both"/>
        <w:rPr>
          <w:rFonts w:ascii="Arial" w:hAnsi="Arial" w:cs="Arial"/>
          <w:sz w:val="20"/>
          <w:szCs w:val="20"/>
        </w:rPr>
      </w:pPr>
      <w:r w:rsidRPr="00A33104">
        <w:rPr>
          <w:rFonts w:ascii="Arial" w:hAnsi="Arial" w:cs="Arial"/>
          <w:b/>
          <w:sz w:val="20"/>
          <w:szCs w:val="20"/>
        </w:rPr>
        <w:t>TIK</w:t>
      </w:r>
      <w:r w:rsidRPr="00A33104">
        <w:rPr>
          <w:rFonts w:ascii="Arial" w:hAnsi="Arial" w:cs="Arial"/>
          <w:sz w:val="20"/>
          <w:szCs w:val="20"/>
        </w:rPr>
        <w:t>- technologie informacyjno-komunikacyjne</w:t>
      </w:r>
    </w:p>
    <w:p w14:paraId="5FA4F540"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UMWŁ</w:t>
      </w:r>
      <w:r w:rsidRPr="00FA2335">
        <w:rPr>
          <w:rFonts w:ascii="Arial" w:hAnsi="Arial" w:cs="Arial"/>
          <w:sz w:val="20"/>
          <w:szCs w:val="20"/>
        </w:rPr>
        <w:t xml:space="preserve"> - Urząd Marszałkowski Województwa Łódzkiego</w:t>
      </w:r>
    </w:p>
    <w:p w14:paraId="740686A7" w14:textId="30CADCDD" w:rsidR="00CE125D" w:rsidRPr="00FA2335" w:rsidRDefault="00CE125D" w:rsidP="00CE125D">
      <w:pPr>
        <w:spacing w:line="360" w:lineRule="auto"/>
        <w:jc w:val="both"/>
        <w:rPr>
          <w:rFonts w:ascii="Arial" w:hAnsi="Arial" w:cs="Arial"/>
          <w:iCs/>
          <w:sz w:val="20"/>
          <w:szCs w:val="20"/>
        </w:rPr>
      </w:pPr>
      <w:r w:rsidRPr="00FA2335">
        <w:rPr>
          <w:rFonts w:ascii="Arial" w:hAnsi="Arial" w:cs="Arial"/>
          <w:b/>
          <w:iCs/>
          <w:sz w:val="20"/>
          <w:szCs w:val="20"/>
        </w:rPr>
        <w:lastRenderedPageBreak/>
        <w:t xml:space="preserve">WLWK </w:t>
      </w:r>
      <w:r w:rsidRPr="00FA2335">
        <w:rPr>
          <w:rFonts w:ascii="Arial" w:hAnsi="Arial" w:cs="Arial"/>
          <w:iCs/>
          <w:sz w:val="20"/>
          <w:szCs w:val="20"/>
        </w:rPr>
        <w:t>–</w:t>
      </w:r>
      <w:r w:rsidR="00C14B02">
        <w:rPr>
          <w:rFonts w:ascii="Arial" w:hAnsi="Arial" w:cs="Arial"/>
          <w:iCs/>
          <w:sz w:val="20"/>
          <w:szCs w:val="20"/>
        </w:rPr>
        <w:t xml:space="preserve"> </w:t>
      </w:r>
      <w:r w:rsidRPr="00FA2335">
        <w:rPr>
          <w:rFonts w:ascii="Arial" w:hAnsi="Arial" w:cs="Arial"/>
          <w:iCs/>
          <w:sz w:val="20"/>
          <w:szCs w:val="20"/>
        </w:rPr>
        <w:t xml:space="preserve">Wspólna Lista Wskaźników Kluczowych 2014-2020-EFS Załącznik nr 2 do Wytycznych </w:t>
      </w:r>
      <w:r w:rsidRPr="00FA2335">
        <w:rPr>
          <w:rFonts w:ascii="Arial" w:hAnsi="Arial" w:cs="Arial"/>
          <w:iCs/>
          <w:sz w:val="20"/>
          <w:szCs w:val="20"/>
        </w:rPr>
        <w:br/>
        <w:t xml:space="preserve">w zakresie monitorowania postępu rzeczowego realizacji programów operacyjnych na lata 2014-2020 </w:t>
      </w:r>
    </w:p>
    <w:p w14:paraId="3968AFB3" w14:textId="77777777" w:rsidR="00CE125D" w:rsidRPr="00FA2335" w:rsidRDefault="00CE125D" w:rsidP="00FF02B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FA2335">
        <w:rPr>
          <w:rFonts w:ascii="Arial" w:hAnsi="Arial" w:cs="Arial"/>
          <w:b/>
          <w:sz w:val="20"/>
          <w:szCs w:val="20"/>
        </w:rPr>
        <w:t>Definicje</w:t>
      </w:r>
      <w:r w:rsidR="00FF02BE" w:rsidRPr="00FA2335">
        <w:rPr>
          <w:rFonts w:ascii="Arial" w:hAnsi="Arial" w:cs="Arial"/>
          <w:b/>
          <w:sz w:val="20"/>
          <w:szCs w:val="20"/>
        </w:rPr>
        <w:t>:</w:t>
      </w:r>
    </w:p>
    <w:p w14:paraId="002949C3" w14:textId="6E946C54" w:rsidR="00CE125D"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b</w:t>
      </w:r>
      <w:r w:rsidR="00CE125D" w:rsidRPr="00CA794E">
        <w:rPr>
          <w:rFonts w:ascii="Arial" w:hAnsi="Arial" w:cs="Arial"/>
          <w:b/>
          <w:sz w:val="20"/>
          <w:szCs w:val="20"/>
        </w:rPr>
        <w:t xml:space="preserve">eneficjent </w:t>
      </w:r>
      <w:r w:rsidR="00CE125D" w:rsidRPr="00CA794E">
        <w:rPr>
          <w:rFonts w:ascii="Arial" w:hAnsi="Arial" w:cs="Arial"/>
          <w:sz w:val="20"/>
          <w:szCs w:val="20"/>
        </w:rPr>
        <w:t>–</w:t>
      </w:r>
      <w:r w:rsidR="00635EB5" w:rsidRPr="00CA794E">
        <w:rPr>
          <w:rFonts w:ascii="Arial" w:hAnsi="Arial" w:cs="Arial"/>
          <w:sz w:val="20"/>
          <w:szCs w:val="20"/>
        </w:rPr>
        <w:t>podmiot</w:t>
      </w:r>
      <w:r w:rsidR="00CE125D" w:rsidRPr="00CA794E">
        <w:rPr>
          <w:rFonts w:ascii="Arial" w:hAnsi="Arial" w:cs="Arial"/>
          <w:sz w:val="20"/>
          <w:szCs w:val="20"/>
        </w:rPr>
        <w:t>, o którym mowa w art. 2 pkt 10 rozporządzenia ogólnego, oraz podmiot, o którym mowa w art. 63 rozporządzenia ogólnego.</w:t>
      </w:r>
    </w:p>
    <w:p w14:paraId="75BDCF65" w14:textId="34F490CA" w:rsidR="00F4499E" w:rsidRPr="00F4499E" w:rsidRDefault="00F4499E" w:rsidP="00F4499E">
      <w:pPr>
        <w:spacing w:line="360" w:lineRule="auto"/>
        <w:jc w:val="both"/>
        <w:rPr>
          <w:rFonts w:ascii="Arial" w:hAnsi="Arial" w:cs="Arial"/>
          <w:sz w:val="20"/>
          <w:szCs w:val="20"/>
        </w:rPr>
      </w:pPr>
      <w:r>
        <w:rPr>
          <w:rFonts w:ascii="Arial" w:hAnsi="Arial" w:cs="Arial"/>
          <w:b/>
          <w:sz w:val="20"/>
          <w:szCs w:val="20"/>
        </w:rPr>
        <w:t>c</w:t>
      </w:r>
      <w:r w:rsidRPr="00F4499E">
        <w:rPr>
          <w:rFonts w:ascii="Arial" w:hAnsi="Arial" w:cs="Arial"/>
          <w:b/>
          <w:sz w:val="20"/>
          <w:szCs w:val="20"/>
        </w:rPr>
        <w:t>ertyfikacja</w:t>
      </w:r>
      <w:r>
        <w:rPr>
          <w:rFonts w:ascii="Arial" w:hAnsi="Arial" w:cs="Arial"/>
          <w:b/>
          <w:sz w:val="20"/>
          <w:szCs w:val="20"/>
        </w:rPr>
        <w:t xml:space="preserve"> </w:t>
      </w:r>
      <w:r w:rsidRPr="00F4499E">
        <w:rPr>
          <w:rFonts w:ascii="Arial" w:hAnsi="Arial" w:cs="Arial"/>
          <w:b/>
          <w:sz w:val="20"/>
          <w:szCs w:val="20"/>
        </w:rPr>
        <w:t xml:space="preserve">– </w:t>
      </w:r>
      <w:r w:rsidRPr="00F4499E">
        <w:rPr>
          <w:rFonts w:ascii="Arial" w:hAnsi="Arial" w:cs="Arial"/>
          <w:sz w:val="20"/>
          <w:szCs w:val="20"/>
        </w:rPr>
        <w:t>procedura, w wyniku której osoba ucząca się otrzymuje od upoważnionej instytucji  formalny  dokument,  stwierdzający, że osiągnęła określoną  kwalifikację. Certyfikacja następuje po walidacji, w wyniku wydana pozytywnej decyzji stwierdzającej, że wszystkie efekty uczenia się wymagane dla danej kwalifikacji zostały osiągnięte</w:t>
      </w:r>
      <w:r w:rsidR="00DD074C">
        <w:rPr>
          <w:rFonts w:ascii="Arial" w:hAnsi="Arial" w:cs="Arial"/>
          <w:sz w:val="20"/>
          <w:szCs w:val="20"/>
        </w:rPr>
        <w:t>.</w:t>
      </w:r>
    </w:p>
    <w:p w14:paraId="701448EB" w14:textId="4C6DA723" w:rsidR="002C4169" w:rsidRDefault="001401D8" w:rsidP="00CA794E">
      <w:pPr>
        <w:spacing w:line="360" w:lineRule="auto"/>
        <w:jc w:val="both"/>
        <w:rPr>
          <w:rFonts w:ascii="Arial" w:hAnsi="Arial" w:cs="Arial"/>
          <w:sz w:val="20"/>
          <w:szCs w:val="20"/>
        </w:rPr>
      </w:pPr>
      <w:r>
        <w:rPr>
          <w:rFonts w:ascii="Arial" w:hAnsi="Arial" w:cs="Arial"/>
          <w:b/>
          <w:sz w:val="20"/>
          <w:szCs w:val="20"/>
        </w:rPr>
        <w:t>c</w:t>
      </w:r>
      <w:r w:rsidR="00CE125D" w:rsidRPr="00CA794E">
        <w:rPr>
          <w:rFonts w:ascii="Arial" w:hAnsi="Arial" w:cs="Arial"/>
          <w:b/>
          <w:sz w:val="20"/>
          <w:szCs w:val="20"/>
        </w:rPr>
        <w:t>ross</w:t>
      </w:r>
      <w:r>
        <w:rPr>
          <w:rFonts w:ascii="Arial" w:hAnsi="Arial" w:cs="Arial"/>
          <w:b/>
          <w:sz w:val="20"/>
          <w:szCs w:val="20"/>
        </w:rPr>
        <w:t>-</w:t>
      </w:r>
      <w:proofErr w:type="spellStart"/>
      <w:r w:rsidR="00CE125D" w:rsidRPr="00CA794E">
        <w:rPr>
          <w:rFonts w:ascii="Arial" w:hAnsi="Arial" w:cs="Arial"/>
          <w:b/>
          <w:sz w:val="20"/>
          <w:szCs w:val="20"/>
        </w:rPr>
        <w:t>financing</w:t>
      </w:r>
      <w:proofErr w:type="spellEnd"/>
      <w:r w:rsidR="00CE125D" w:rsidRPr="00CA794E">
        <w:rPr>
          <w:rFonts w:ascii="Arial" w:hAnsi="Arial" w:cs="Arial"/>
          <w:b/>
          <w:sz w:val="20"/>
          <w:szCs w:val="20"/>
        </w:rPr>
        <w:t xml:space="preserve"> </w:t>
      </w:r>
      <w:r w:rsidR="00CE125D" w:rsidRPr="00CA794E">
        <w:rPr>
          <w:rFonts w:ascii="Arial" w:hAnsi="Arial" w:cs="Arial"/>
          <w:sz w:val="20"/>
          <w:szCs w:val="20"/>
        </w:rPr>
        <w:t>–</w:t>
      </w:r>
      <w:r w:rsidR="00CE125D" w:rsidRPr="00CA794E">
        <w:rPr>
          <w:rFonts w:ascii="Arial" w:hAnsi="Arial" w:cs="Arial"/>
          <w:b/>
          <w:sz w:val="20"/>
          <w:szCs w:val="20"/>
        </w:rPr>
        <w:t xml:space="preserve"> </w:t>
      </w:r>
      <w:r w:rsidR="00CE125D" w:rsidRPr="00CA794E">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CA794E" w:rsidRPr="00CA794E">
        <w:rPr>
          <w:rFonts w:ascii="Arial" w:hAnsi="Arial" w:cs="Arial"/>
          <w:sz w:val="20"/>
          <w:szCs w:val="20"/>
        </w:rPr>
        <w:t>.</w:t>
      </w:r>
      <w:r w:rsidR="00CE125D" w:rsidRPr="00CA794E">
        <w:rPr>
          <w:rFonts w:ascii="Arial" w:hAnsi="Arial" w:cs="Arial"/>
          <w:sz w:val="20"/>
          <w:szCs w:val="20"/>
        </w:rPr>
        <w:t xml:space="preserve"> </w:t>
      </w:r>
    </w:p>
    <w:p w14:paraId="7E6C669D" w14:textId="0CDA45E7" w:rsidR="00666355" w:rsidRDefault="00666355" w:rsidP="00666355">
      <w:pPr>
        <w:spacing w:line="360" w:lineRule="auto"/>
        <w:jc w:val="both"/>
        <w:rPr>
          <w:rFonts w:ascii="Arial" w:hAnsi="Arial" w:cs="Arial"/>
          <w:sz w:val="20"/>
          <w:szCs w:val="20"/>
        </w:rPr>
      </w:pPr>
      <w:r>
        <w:rPr>
          <w:rFonts w:ascii="Arial" w:hAnsi="Arial" w:cs="Arial"/>
          <w:b/>
          <w:sz w:val="20"/>
          <w:szCs w:val="20"/>
        </w:rPr>
        <w:t xml:space="preserve">kompetencja </w:t>
      </w:r>
      <w:r w:rsidRPr="00666355">
        <w:rPr>
          <w:rFonts w:ascii="Arial" w:hAnsi="Arial" w:cs="Arial"/>
          <w:b/>
          <w:sz w:val="20"/>
          <w:szCs w:val="20"/>
        </w:rPr>
        <w:t>–</w:t>
      </w:r>
      <w:r>
        <w:rPr>
          <w:rFonts w:ascii="Arial" w:hAnsi="Arial" w:cs="Arial"/>
          <w:b/>
          <w:sz w:val="20"/>
          <w:szCs w:val="20"/>
        </w:rPr>
        <w:t xml:space="preserve"> </w:t>
      </w:r>
      <w:r w:rsidRPr="00666355">
        <w:rPr>
          <w:rFonts w:ascii="Arial" w:hAnsi="Arial" w:cs="Arial"/>
          <w:sz w:val="20"/>
          <w:szCs w:val="20"/>
        </w:rPr>
        <w:t>to wyodrębniony zestaw efektów uczenia się/</w:t>
      </w:r>
      <w:r>
        <w:rPr>
          <w:rFonts w:ascii="Arial" w:hAnsi="Arial" w:cs="Arial"/>
          <w:sz w:val="20"/>
          <w:szCs w:val="20"/>
        </w:rPr>
        <w:t xml:space="preserve"> kształcenia. Opis kompetencji  </w:t>
      </w:r>
      <w:r w:rsidRPr="00666355">
        <w:rPr>
          <w:rFonts w:ascii="Arial" w:hAnsi="Arial" w:cs="Arial"/>
          <w:sz w:val="20"/>
          <w:szCs w:val="20"/>
        </w:rPr>
        <w:t>zawiera jasno określone warunki, które powinien spełniać ucz</w:t>
      </w:r>
      <w:r>
        <w:rPr>
          <w:rFonts w:ascii="Arial" w:hAnsi="Arial" w:cs="Arial"/>
          <w:sz w:val="20"/>
          <w:szCs w:val="20"/>
        </w:rPr>
        <w:t xml:space="preserve">estnik projektu ubiegający się </w:t>
      </w:r>
      <w:r w:rsidRPr="00666355">
        <w:rPr>
          <w:rFonts w:ascii="Arial" w:hAnsi="Arial" w:cs="Arial"/>
          <w:sz w:val="20"/>
          <w:szCs w:val="20"/>
        </w:rPr>
        <w:t>o  nabycie  kompetencji,  tj.  wyczerpującą  informację  o  efek</w:t>
      </w:r>
      <w:r>
        <w:rPr>
          <w:rFonts w:ascii="Arial" w:hAnsi="Arial" w:cs="Arial"/>
          <w:sz w:val="20"/>
          <w:szCs w:val="20"/>
        </w:rPr>
        <w:t xml:space="preserve">tach  uczenia  się  dla  danej </w:t>
      </w:r>
      <w:r w:rsidRPr="00666355">
        <w:rPr>
          <w:rFonts w:ascii="Arial" w:hAnsi="Arial" w:cs="Arial"/>
          <w:sz w:val="20"/>
          <w:szCs w:val="20"/>
        </w:rPr>
        <w:t>kompetencji oraz kryteria i metody ich weryfikacji</w:t>
      </w:r>
      <w:r w:rsidR="00DD074C">
        <w:rPr>
          <w:rFonts w:ascii="Arial" w:hAnsi="Arial" w:cs="Arial"/>
          <w:sz w:val="20"/>
          <w:szCs w:val="20"/>
        </w:rPr>
        <w:t>.</w:t>
      </w:r>
    </w:p>
    <w:p w14:paraId="07663714" w14:textId="77777777" w:rsidR="004C139C" w:rsidRDefault="00666355" w:rsidP="00666355">
      <w:pPr>
        <w:spacing w:line="360" w:lineRule="auto"/>
        <w:jc w:val="both"/>
        <w:rPr>
          <w:rFonts w:ascii="Arial" w:hAnsi="Arial" w:cs="Arial"/>
          <w:sz w:val="20"/>
          <w:szCs w:val="20"/>
        </w:rPr>
      </w:pPr>
      <w:r w:rsidRPr="00666355">
        <w:rPr>
          <w:rFonts w:ascii="Arial" w:hAnsi="Arial" w:cs="Arial"/>
          <w:b/>
          <w:sz w:val="20"/>
          <w:szCs w:val="20"/>
        </w:rPr>
        <w:t>kompetencje cyfrowe</w:t>
      </w:r>
      <w:r w:rsidRPr="00666355">
        <w:rPr>
          <w:rFonts w:ascii="Arial" w:hAnsi="Arial" w:cs="Arial"/>
          <w:sz w:val="20"/>
          <w:szCs w:val="20"/>
        </w:rPr>
        <w:t xml:space="preserve"> (kompetencje w zakresie TIK)</w:t>
      </w:r>
      <w:r>
        <w:rPr>
          <w:rFonts w:ascii="Arial" w:hAnsi="Arial" w:cs="Arial"/>
          <w:sz w:val="20"/>
          <w:szCs w:val="20"/>
        </w:rPr>
        <w:t xml:space="preserve"> </w:t>
      </w:r>
      <w:r w:rsidR="004C139C">
        <w:rPr>
          <w:rFonts w:ascii="Arial" w:hAnsi="Arial" w:cs="Arial"/>
          <w:sz w:val="20"/>
          <w:szCs w:val="20"/>
        </w:rPr>
        <w:t>– definiowane jako zdolność do:</w:t>
      </w:r>
    </w:p>
    <w:p w14:paraId="06E6F07E" w14:textId="7E8D2235" w:rsidR="00666355" w:rsidRPr="00666355" w:rsidRDefault="00666355" w:rsidP="004C139C">
      <w:pPr>
        <w:jc w:val="both"/>
        <w:rPr>
          <w:rFonts w:ascii="Arial" w:hAnsi="Arial" w:cs="Arial"/>
          <w:sz w:val="20"/>
          <w:szCs w:val="20"/>
        </w:rPr>
      </w:pPr>
      <w:r w:rsidRPr="00666355">
        <w:rPr>
          <w:rFonts w:ascii="Arial" w:hAnsi="Arial" w:cs="Arial"/>
          <w:sz w:val="20"/>
          <w:szCs w:val="20"/>
        </w:rPr>
        <w:t>a)</w:t>
      </w:r>
      <w:r>
        <w:rPr>
          <w:rFonts w:ascii="Arial" w:hAnsi="Arial" w:cs="Arial"/>
          <w:sz w:val="20"/>
          <w:szCs w:val="20"/>
        </w:rPr>
        <w:t xml:space="preserve"> </w:t>
      </w:r>
      <w:r w:rsidRPr="00666355">
        <w:rPr>
          <w:rFonts w:ascii="Arial" w:hAnsi="Arial" w:cs="Arial"/>
          <w:sz w:val="20"/>
          <w:szCs w:val="20"/>
        </w:rPr>
        <w:t>przetwarzania (wyszukiwania, oceny, przechowywania) informacji;</w:t>
      </w:r>
    </w:p>
    <w:p w14:paraId="64A4D2E2" w14:textId="03575CD4" w:rsidR="00666355" w:rsidRPr="00666355" w:rsidRDefault="00666355" w:rsidP="004C139C">
      <w:pPr>
        <w:jc w:val="both"/>
        <w:rPr>
          <w:rFonts w:ascii="Arial" w:hAnsi="Arial" w:cs="Arial"/>
          <w:sz w:val="20"/>
          <w:szCs w:val="20"/>
        </w:rPr>
      </w:pPr>
      <w:r w:rsidRPr="00666355">
        <w:rPr>
          <w:rFonts w:ascii="Arial" w:hAnsi="Arial" w:cs="Arial"/>
          <w:sz w:val="20"/>
          <w:szCs w:val="20"/>
        </w:rPr>
        <w:t>b)</w:t>
      </w:r>
      <w:r>
        <w:rPr>
          <w:rFonts w:ascii="Arial" w:hAnsi="Arial" w:cs="Arial"/>
          <w:sz w:val="20"/>
          <w:szCs w:val="20"/>
        </w:rPr>
        <w:t xml:space="preserve"> </w:t>
      </w:r>
      <w:r w:rsidRPr="00666355">
        <w:rPr>
          <w:rFonts w:ascii="Arial" w:hAnsi="Arial" w:cs="Arial"/>
          <w:sz w:val="20"/>
          <w:szCs w:val="20"/>
        </w:rPr>
        <w:t xml:space="preserve">komunikacji (wchodzenia w cyfrowe interakcje, dzielenia się informacjami, znajomość netykiety </w:t>
      </w:r>
      <w:r w:rsidR="003C4EB2">
        <w:rPr>
          <w:rFonts w:ascii="Arial" w:hAnsi="Arial" w:cs="Arial"/>
          <w:sz w:val="20"/>
          <w:szCs w:val="20"/>
        </w:rPr>
        <w:br/>
      </w:r>
      <w:r w:rsidRPr="00666355">
        <w:rPr>
          <w:rFonts w:ascii="Arial" w:hAnsi="Arial" w:cs="Arial"/>
          <w:sz w:val="20"/>
          <w:szCs w:val="20"/>
        </w:rPr>
        <w:t>i umiejętność zarządzania cyfrową tożsamością);</w:t>
      </w:r>
    </w:p>
    <w:p w14:paraId="223B2263" w14:textId="24CD6DF4" w:rsidR="00666355" w:rsidRPr="00666355" w:rsidRDefault="00666355" w:rsidP="004C139C">
      <w:pPr>
        <w:jc w:val="both"/>
        <w:rPr>
          <w:rFonts w:ascii="Arial" w:hAnsi="Arial" w:cs="Arial"/>
          <w:sz w:val="20"/>
          <w:szCs w:val="20"/>
        </w:rPr>
      </w:pPr>
      <w:r w:rsidRPr="00666355">
        <w:rPr>
          <w:rFonts w:ascii="Arial" w:hAnsi="Arial" w:cs="Arial"/>
          <w:sz w:val="20"/>
          <w:szCs w:val="20"/>
        </w:rPr>
        <w:t>c)</w:t>
      </w:r>
      <w:r>
        <w:rPr>
          <w:rFonts w:ascii="Arial" w:hAnsi="Arial" w:cs="Arial"/>
          <w:sz w:val="20"/>
          <w:szCs w:val="20"/>
        </w:rPr>
        <w:t xml:space="preserve"> </w:t>
      </w:r>
      <w:r w:rsidRPr="00666355">
        <w:rPr>
          <w:rFonts w:ascii="Arial" w:hAnsi="Arial" w:cs="Arial"/>
          <w:sz w:val="20"/>
          <w:szCs w:val="20"/>
        </w:rPr>
        <w:t>tworzenia cyfrowej informacji (w tym również umiejętność programowania i znajomość zagadnień praw autorskich);</w:t>
      </w:r>
    </w:p>
    <w:p w14:paraId="51A2F439" w14:textId="4873B9EE" w:rsidR="00666355" w:rsidRPr="00666355" w:rsidRDefault="00666355" w:rsidP="004C139C">
      <w:pPr>
        <w:jc w:val="both"/>
        <w:rPr>
          <w:rFonts w:ascii="Arial" w:hAnsi="Arial" w:cs="Arial"/>
          <w:sz w:val="20"/>
          <w:szCs w:val="20"/>
        </w:rPr>
      </w:pPr>
      <w:r w:rsidRPr="00666355">
        <w:rPr>
          <w:rFonts w:ascii="Arial" w:hAnsi="Arial" w:cs="Arial"/>
          <w:sz w:val="20"/>
          <w:szCs w:val="20"/>
        </w:rPr>
        <w:t>d)</w:t>
      </w:r>
      <w:r>
        <w:rPr>
          <w:rFonts w:ascii="Arial" w:hAnsi="Arial" w:cs="Arial"/>
          <w:sz w:val="20"/>
          <w:szCs w:val="20"/>
        </w:rPr>
        <w:t xml:space="preserve"> </w:t>
      </w:r>
      <w:r w:rsidRPr="00666355">
        <w:rPr>
          <w:rFonts w:ascii="Arial" w:hAnsi="Arial" w:cs="Arial"/>
          <w:sz w:val="20"/>
          <w:szCs w:val="20"/>
        </w:rPr>
        <w:t xml:space="preserve">zachowania bezpieczeństwa (ochrony cyfrowych urządzeń, danych, własnej tożsamości, zdrowia </w:t>
      </w:r>
      <w:r w:rsidR="003C4EB2">
        <w:rPr>
          <w:rFonts w:ascii="Arial" w:hAnsi="Arial" w:cs="Arial"/>
          <w:sz w:val="20"/>
          <w:szCs w:val="20"/>
        </w:rPr>
        <w:br/>
      </w:r>
      <w:r w:rsidRPr="00666355">
        <w:rPr>
          <w:rFonts w:ascii="Arial" w:hAnsi="Arial" w:cs="Arial"/>
          <w:sz w:val="20"/>
          <w:szCs w:val="20"/>
        </w:rPr>
        <w:t>i środowiska);</w:t>
      </w:r>
    </w:p>
    <w:p w14:paraId="6BE82492" w14:textId="6DF1A675" w:rsidR="00666355" w:rsidRPr="00CA794E" w:rsidRDefault="00666355" w:rsidP="004C139C">
      <w:pPr>
        <w:jc w:val="both"/>
        <w:rPr>
          <w:rFonts w:ascii="Arial" w:hAnsi="Arial" w:cs="Arial"/>
          <w:sz w:val="20"/>
          <w:szCs w:val="20"/>
        </w:rPr>
      </w:pPr>
      <w:r w:rsidRPr="00666355">
        <w:rPr>
          <w:rFonts w:ascii="Arial" w:hAnsi="Arial" w:cs="Arial"/>
          <w:sz w:val="20"/>
          <w:szCs w:val="20"/>
        </w:rPr>
        <w:t>e)</w:t>
      </w:r>
      <w:r>
        <w:rPr>
          <w:rFonts w:ascii="Arial" w:hAnsi="Arial" w:cs="Arial"/>
          <w:sz w:val="20"/>
          <w:szCs w:val="20"/>
        </w:rPr>
        <w:t xml:space="preserve"> </w:t>
      </w:r>
      <w:r w:rsidRPr="00666355">
        <w:rPr>
          <w:rFonts w:ascii="Arial" w:hAnsi="Arial" w:cs="Arial"/>
          <w:sz w:val="20"/>
          <w:szCs w:val="20"/>
        </w:rPr>
        <w:t>rozwiązywania problemów (technicznych, identyfikowania sytuacji,</w:t>
      </w:r>
      <w:r>
        <w:rPr>
          <w:rFonts w:ascii="Arial" w:hAnsi="Arial" w:cs="Arial"/>
          <w:sz w:val="20"/>
          <w:szCs w:val="20"/>
        </w:rPr>
        <w:t xml:space="preserve"> </w:t>
      </w:r>
      <w:r w:rsidRPr="00666355">
        <w:rPr>
          <w:rFonts w:ascii="Arial" w:hAnsi="Arial" w:cs="Arial"/>
          <w:sz w:val="20"/>
          <w:szCs w:val="20"/>
        </w:rPr>
        <w:t>w których technologia może pomóc, bycia kreatywnym z użyciem technologii, i</w:t>
      </w:r>
      <w:r>
        <w:rPr>
          <w:rFonts w:ascii="Arial" w:hAnsi="Arial" w:cs="Arial"/>
          <w:sz w:val="20"/>
          <w:szCs w:val="20"/>
        </w:rPr>
        <w:t xml:space="preserve">dentyfikowania luk w  zakresie </w:t>
      </w:r>
      <w:r w:rsidR="00547AD4">
        <w:rPr>
          <w:rFonts w:ascii="Arial" w:hAnsi="Arial" w:cs="Arial"/>
          <w:sz w:val="20"/>
          <w:szCs w:val="20"/>
        </w:rPr>
        <w:t>kompetencji).</w:t>
      </w:r>
    </w:p>
    <w:p w14:paraId="2485C04F" w14:textId="112D23A5" w:rsidR="00AA3BA4" w:rsidRDefault="00AA3BA4" w:rsidP="00CA794E">
      <w:pPr>
        <w:spacing w:line="360" w:lineRule="auto"/>
        <w:jc w:val="both"/>
        <w:rPr>
          <w:rFonts w:ascii="Arial" w:hAnsi="Arial" w:cs="Arial"/>
          <w:sz w:val="20"/>
          <w:szCs w:val="20"/>
        </w:rPr>
      </w:pPr>
      <w:r>
        <w:rPr>
          <w:rFonts w:ascii="Arial" w:hAnsi="Arial" w:cs="Arial"/>
          <w:b/>
          <w:sz w:val="20"/>
          <w:szCs w:val="20"/>
        </w:rPr>
        <w:t>k</w:t>
      </w:r>
      <w:r w:rsidRPr="007D178C">
        <w:rPr>
          <w:rFonts w:ascii="Arial" w:hAnsi="Arial" w:cs="Arial"/>
          <w:b/>
          <w:sz w:val="20"/>
          <w:szCs w:val="20"/>
        </w:rPr>
        <w:t>oncepcja uniwersalnego projektowania</w:t>
      </w:r>
      <w:r w:rsidRPr="007D178C">
        <w:rPr>
          <w:rFonts w:ascii="Arial" w:hAnsi="Arial" w:cs="Arial"/>
          <w:sz w:val="20"/>
          <w:szCs w:val="20"/>
        </w:rPr>
        <w:t xml:space="preserve"> – </w:t>
      </w:r>
      <w:r w:rsidR="00C64105" w:rsidRPr="00C64105">
        <w:rPr>
          <w:rFonts w:ascii="Arial" w:hAnsi="Arial" w:cs="Arial"/>
          <w:sz w:val="20"/>
          <w:szCs w:val="20"/>
        </w:rPr>
        <w:t>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52A116D" w14:textId="17F58E7A" w:rsidR="001E6143" w:rsidRPr="001E6143" w:rsidRDefault="001E6143" w:rsidP="001E6143">
      <w:pPr>
        <w:spacing w:line="360" w:lineRule="auto"/>
        <w:jc w:val="both"/>
        <w:rPr>
          <w:rFonts w:ascii="Arial" w:hAnsi="Arial" w:cs="Arial"/>
          <w:sz w:val="20"/>
          <w:szCs w:val="20"/>
        </w:rPr>
      </w:pPr>
      <w:r>
        <w:rPr>
          <w:rFonts w:ascii="Arial" w:hAnsi="Arial" w:cs="Arial"/>
          <w:b/>
          <w:sz w:val="20"/>
          <w:szCs w:val="20"/>
        </w:rPr>
        <w:lastRenderedPageBreak/>
        <w:t>k</w:t>
      </w:r>
      <w:r w:rsidRPr="001E6143">
        <w:rPr>
          <w:rFonts w:ascii="Arial" w:hAnsi="Arial" w:cs="Arial"/>
          <w:b/>
          <w:sz w:val="20"/>
          <w:szCs w:val="20"/>
        </w:rPr>
        <w:t>walifikacja</w:t>
      </w:r>
      <w:r>
        <w:rPr>
          <w:rFonts w:ascii="Arial" w:hAnsi="Arial" w:cs="Arial"/>
          <w:b/>
          <w:sz w:val="20"/>
          <w:szCs w:val="20"/>
        </w:rPr>
        <w:t xml:space="preserve"> </w:t>
      </w:r>
      <w:r w:rsidRPr="001E6143">
        <w:rPr>
          <w:rFonts w:ascii="Arial" w:hAnsi="Arial" w:cs="Arial"/>
          <w:sz w:val="20"/>
          <w:szCs w:val="20"/>
        </w:rPr>
        <w:t>–</w:t>
      </w:r>
      <w:r>
        <w:rPr>
          <w:rFonts w:ascii="Arial" w:hAnsi="Arial" w:cs="Arial"/>
          <w:sz w:val="20"/>
          <w:szCs w:val="20"/>
        </w:rPr>
        <w:t xml:space="preserve"> </w:t>
      </w:r>
      <w:r w:rsidRPr="001E6143">
        <w:rPr>
          <w:rFonts w:ascii="Arial" w:hAnsi="Arial" w:cs="Arial"/>
          <w:sz w:val="20"/>
          <w:szCs w:val="20"/>
        </w:rPr>
        <w:t>to określony zestaw efektów uczenia się w zakresie wiedzy, umiejętności oraz kompetencji społecznych nabytych w edukacji formaln</w:t>
      </w:r>
      <w:r>
        <w:rPr>
          <w:rFonts w:ascii="Arial" w:hAnsi="Arial" w:cs="Arial"/>
          <w:sz w:val="20"/>
          <w:szCs w:val="20"/>
        </w:rPr>
        <w:t xml:space="preserve">ej, edukacji </w:t>
      </w:r>
      <w:proofErr w:type="spellStart"/>
      <w:r>
        <w:rPr>
          <w:rFonts w:ascii="Arial" w:hAnsi="Arial" w:cs="Arial"/>
          <w:sz w:val="20"/>
          <w:szCs w:val="20"/>
        </w:rPr>
        <w:t>pozaformalnej</w:t>
      </w:r>
      <w:proofErr w:type="spellEnd"/>
      <w:r>
        <w:rPr>
          <w:rFonts w:ascii="Arial" w:hAnsi="Arial" w:cs="Arial"/>
          <w:sz w:val="20"/>
          <w:szCs w:val="20"/>
        </w:rPr>
        <w:t xml:space="preserve"> lub </w:t>
      </w:r>
      <w:r w:rsidRPr="001E6143">
        <w:rPr>
          <w:rFonts w:ascii="Arial" w:hAnsi="Arial" w:cs="Arial"/>
          <w:sz w:val="20"/>
          <w:szCs w:val="20"/>
        </w:rPr>
        <w:t>poprzez  uczenie  się  nieformalne,  zgodnych  z  ustalonymi  dla  danej  kwalifikacji wymaganiami,  których  osiągnięcie  zostało  sprawdzone   w   walidacji   oraz   formalnie potwierdzone przez instytucję uprawnioną do certyfikowania</w:t>
      </w:r>
      <w:r w:rsidR="00DD074C">
        <w:rPr>
          <w:rFonts w:ascii="Arial" w:hAnsi="Arial" w:cs="Arial"/>
          <w:sz w:val="20"/>
          <w:szCs w:val="20"/>
        </w:rPr>
        <w:t>.</w:t>
      </w:r>
    </w:p>
    <w:p w14:paraId="46E39D3C" w14:textId="2F60F79A" w:rsidR="00AA3BA4" w:rsidRDefault="00AA3BA4" w:rsidP="00B62707">
      <w:pPr>
        <w:spacing w:line="360" w:lineRule="auto"/>
        <w:jc w:val="both"/>
        <w:rPr>
          <w:rFonts w:ascii="Arial" w:hAnsi="Arial" w:cs="Arial"/>
          <w:sz w:val="20"/>
          <w:szCs w:val="20"/>
        </w:rPr>
      </w:pPr>
      <w:r>
        <w:rPr>
          <w:rFonts w:ascii="Arial" w:hAnsi="Arial" w:cs="Arial"/>
          <w:b/>
          <w:sz w:val="20"/>
          <w:szCs w:val="20"/>
        </w:rPr>
        <w:t>m</w:t>
      </w:r>
      <w:r w:rsidRPr="007D178C">
        <w:rPr>
          <w:rFonts w:ascii="Arial" w:hAnsi="Arial" w:cs="Arial"/>
          <w:b/>
          <w:sz w:val="20"/>
          <w:szCs w:val="20"/>
        </w:rPr>
        <w:t>echanizm racjonalnych usprawnień</w:t>
      </w:r>
      <w:r w:rsidRPr="007D178C">
        <w:rPr>
          <w:rFonts w:ascii="Arial" w:hAnsi="Arial" w:cs="Arial"/>
          <w:sz w:val="20"/>
          <w:szCs w:val="20"/>
        </w:rPr>
        <w:t xml:space="preserve"> – </w:t>
      </w:r>
      <w:r w:rsidR="00C64105" w:rsidRPr="00C64105">
        <w:rPr>
          <w:rFonts w:ascii="Arial" w:hAnsi="Arial" w:cs="Arial"/>
          <w:sz w:val="20"/>
          <w:szCs w:val="20"/>
        </w:rPr>
        <w:t>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307C64D" w14:textId="2EB99A84" w:rsidR="00417561" w:rsidRPr="00CA794E" w:rsidRDefault="00417561" w:rsidP="00417561">
      <w:pPr>
        <w:spacing w:line="360" w:lineRule="auto"/>
        <w:jc w:val="both"/>
        <w:rPr>
          <w:rFonts w:ascii="Arial" w:hAnsi="Arial" w:cs="Arial"/>
          <w:sz w:val="20"/>
          <w:szCs w:val="20"/>
        </w:rPr>
      </w:pPr>
      <w:r w:rsidRPr="00417561">
        <w:rPr>
          <w:rFonts w:ascii="Arial" w:hAnsi="Arial" w:cs="Arial"/>
          <w:b/>
          <w:sz w:val="20"/>
          <w:szCs w:val="20"/>
        </w:rPr>
        <w:t>Obszar wiejski</w:t>
      </w:r>
      <w:r w:rsidRPr="00417561">
        <w:rPr>
          <w:rFonts w:ascii="Arial" w:hAnsi="Arial" w:cs="Arial"/>
          <w:sz w:val="20"/>
          <w:szCs w:val="20"/>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w:t>
      </w:r>
      <w:r w:rsidR="00982D9E">
        <w:rPr>
          <w:rFonts w:ascii="Arial" w:hAnsi="Arial" w:cs="Arial"/>
          <w:sz w:val="20"/>
          <w:szCs w:val="20"/>
        </w:rPr>
        <w:br/>
      </w:r>
      <w:r w:rsidRPr="00417561">
        <w:rPr>
          <w:rFonts w:ascii="Arial" w:hAnsi="Arial" w:cs="Arial"/>
          <w:sz w:val="20"/>
          <w:szCs w:val="20"/>
        </w:rPr>
        <w:t>3 klasyfikacji DEGURBA). Zestawienie gmin zamieszczone jest na stronie internetowej EUROSTAT.</w:t>
      </w:r>
      <w:r w:rsidRPr="00417561">
        <w:t xml:space="preserve"> </w:t>
      </w:r>
      <w:r w:rsidRPr="00417561">
        <w:rPr>
          <w:rFonts w:ascii="Arial" w:hAnsi="Arial" w:cs="Arial"/>
          <w:sz w:val="20"/>
          <w:szCs w:val="20"/>
        </w:rPr>
        <w:t>http://ec.europa.eu/</w:t>
      </w:r>
      <w:r>
        <w:rPr>
          <w:rFonts w:ascii="Arial" w:hAnsi="Arial" w:cs="Arial"/>
          <w:sz w:val="20"/>
          <w:szCs w:val="20"/>
        </w:rPr>
        <w:t>eurostat/ramon/miscellaneous/in</w:t>
      </w:r>
      <w:r w:rsidR="006F3EFB">
        <w:rPr>
          <w:rFonts w:ascii="Arial" w:hAnsi="Arial" w:cs="Arial"/>
          <w:sz w:val="20"/>
          <w:szCs w:val="20"/>
        </w:rPr>
        <w:t>dex.cfm?TargetUrl=DSP_DEGURBA</w:t>
      </w:r>
      <w:r w:rsidR="00DD074C">
        <w:rPr>
          <w:rFonts w:ascii="Arial" w:hAnsi="Arial" w:cs="Arial"/>
          <w:sz w:val="20"/>
          <w:szCs w:val="20"/>
        </w:rPr>
        <w:t>.</w:t>
      </w:r>
      <w:r w:rsidRPr="00417561">
        <w:rPr>
          <w:rFonts w:ascii="Arial" w:hAnsi="Arial" w:cs="Arial"/>
          <w:sz w:val="20"/>
          <w:szCs w:val="20"/>
        </w:rPr>
        <w:t xml:space="preserve">  </w:t>
      </w:r>
    </w:p>
    <w:p w14:paraId="7B9B9B2D" w14:textId="0742182E" w:rsidR="00B70FE9" w:rsidRDefault="00417561" w:rsidP="00417561">
      <w:pPr>
        <w:spacing w:line="360" w:lineRule="auto"/>
        <w:jc w:val="both"/>
        <w:rPr>
          <w:rFonts w:ascii="Arial Narrow" w:hAnsi="Arial Narrow"/>
          <w:sz w:val="24"/>
          <w:szCs w:val="24"/>
        </w:rPr>
      </w:pPr>
      <w:r w:rsidRPr="00417561">
        <w:rPr>
          <w:rFonts w:ascii="Arial" w:hAnsi="Arial" w:cs="Arial"/>
          <w:b/>
          <w:sz w:val="20"/>
          <w:szCs w:val="20"/>
        </w:rPr>
        <w:t>osoby  o  niskich  kwalifikacjach</w:t>
      </w:r>
      <w:r>
        <w:rPr>
          <w:rFonts w:ascii="Arial" w:hAnsi="Arial" w:cs="Arial"/>
          <w:sz w:val="20"/>
          <w:szCs w:val="20"/>
        </w:rPr>
        <w:t xml:space="preserve"> </w:t>
      </w:r>
      <w:r w:rsidRPr="00417561">
        <w:rPr>
          <w:rFonts w:ascii="Arial" w:hAnsi="Arial" w:cs="Arial"/>
          <w:sz w:val="20"/>
          <w:szCs w:val="20"/>
        </w:rPr>
        <w:t>–</w:t>
      </w:r>
      <w:r>
        <w:rPr>
          <w:rFonts w:ascii="Arial" w:hAnsi="Arial" w:cs="Arial"/>
          <w:sz w:val="20"/>
          <w:szCs w:val="20"/>
        </w:rPr>
        <w:t xml:space="preserve"> </w:t>
      </w:r>
      <w:r w:rsidRPr="00417561">
        <w:rPr>
          <w:rFonts w:ascii="Arial" w:hAnsi="Arial" w:cs="Arial"/>
          <w:sz w:val="20"/>
          <w:szCs w:val="20"/>
        </w:rPr>
        <w:t xml:space="preserve">osoby posiadające wykształcenie do poziomu ISCED  3 włącznie zgodnie z Międzynarodową Standardową Klasyfikacją Kształcenia (ISCED 2011) zaaprobowaną  przez  Konferencję  Ogólną  UNESCO. Definicja  poziomów  wykształcenia (ISCED)  została  zawarta  </w:t>
      </w:r>
      <w:r w:rsidR="003C4EB2">
        <w:rPr>
          <w:rFonts w:ascii="Arial" w:hAnsi="Arial" w:cs="Arial"/>
          <w:sz w:val="20"/>
          <w:szCs w:val="20"/>
        </w:rPr>
        <w:br/>
      </w:r>
      <w:r w:rsidRPr="00417561">
        <w:rPr>
          <w:rFonts w:ascii="Arial" w:hAnsi="Arial" w:cs="Arial"/>
          <w:sz w:val="20"/>
          <w:szCs w:val="20"/>
        </w:rPr>
        <w:t>w Wytycznych Ministra  Infrastruktury  i  Rozwoju w  zakresie monitorowania postępu rzeczowego realizacji programów operacyjnych na lata 2014-2020</w:t>
      </w:r>
      <w:r w:rsidR="00DD074C">
        <w:rPr>
          <w:rFonts w:ascii="Arial" w:hAnsi="Arial" w:cs="Arial"/>
          <w:sz w:val="20"/>
          <w:szCs w:val="20"/>
        </w:rPr>
        <w:t>.</w:t>
      </w:r>
      <w:r w:rsidRPr="00417561">
        <w:rPr>
          <w:rFonts w:ascii="Arial Narrow" w:hAnsi="Arial Narrow"/>
          <w:sz w:val="24"/>
          <w:szCs w:val="24"/>
        </w:rPr>
        <w:t xml:space="preserve"> </w:t>
      </w:r>
    </w:p>
    <w:p w14:paraId="61E1C554" w14:textId="41C406B8" w:rsidR="005A5662" w:rsidRDefault="005A5662" w:rsidP="00417561">
      <w:pPr>
        <w:spacing w:line="360" w:lineRule="auto"/>
        <w:jc w:val="both"/>
        <w:rPr>
          <w:rFonts w:ascii="Arial" w:hAnsi="Arial" w:cs="Arial"/>
          <w:sz w:val="20"/>
          <w:szCs w:val="20"/>
        </w:rPr>
      </w:pPr>
      <w:r>
        <w:rPr>
          <w:rFonts w:ascii="Arial" w:hAnsi="Arial" w:cs="Arial"/>
          <w:b/>
          <w:sz w:val="20"/>
          <w:szCs w:val="20"/>
        </w:rPr>
        <w:t>o</w:t>
      </w:r>
      <w:r w:rsidR="00B70FE9" w:rsidRPr="005A5662">
        <w:rPr>
          <w:rFonts w:ascii="Arial" w:hAnsi="Arial" w:cs="Arial"/>
          <w:b/>
          <w:sz w:val="20"/>
          <w:szCs w:val="20"/>
        </w:rPr>
        <w:t>soby z niepełnosprawnościami</w:t>
      </w:r>
      <w:r w:rsidR="00B70FE9" w:rsidRPr="00B70FE9">
        <w:rPr>
          <w:rFonts w:ascii="Arial" w:hAnsi="Arial" w:cs="Arial"/>
          <w:sz w:val="20"/>
          <w:szCs w:val="20"/>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077A2DD3" w14:textId="56A5C56B" w:rsidR="000D099B" w:rsidRPr="000D099B" w:rsidRDefault="000D099B" w:rsidP="000D099B">
      <w:pPr>
        <w:spacing w:line="360" w:lineRule="auto"/>
        <w:jc w:val="both"/>
        <w:rPr>
          <w:rFonts w:ascii="Arial" w:hAnsi="Arial" w:cs="Arial"/>
          <w:sz w:val="20"/>
          <w:szCs w:val="20"/>
        </w:rPr>
      </w:pPr>
      <w:r w:rsidRPr="000D099B">
        <w:rPr>
          <w:rFonts w:ascii="Arial" w:hAnsi="Arial" w:cs="Arial"/>
          <w:b/>
          <w:sz w:val="20"/>
          <w:szCs w:val="20"/>
        </w:rPr>
        <w:t>partner</w:t>
      </w:r>
      <w:r w:rsidRPr="000D099B">
        <w:rPr>
          <w:rFonts w:ascii="Arial" w:hAnsi="Arial" w:cs="Arial"/>
          <w:sz w:val="20"/>
          <w:szCs w:val="20"/>
        </w:rPr>
        <w:t xml:space="preserve"> – partner – podmiot w rozumieniu art. 33 ust. 1 ustawy wdroż</w:t>
      </w:r>
      <w:r>
        <w:rPr>
          <w:rFonts w:ascii="Arial" w:hAnsi="Arial" w:cs="Arial"/>
          <w:sz w:val="20"/>
          <w:szCs w:val="20"/>
        </w:rPr>
        <w:t xml:space="preserve">eniowej, który jest wymieniony </w:t>
      </w:r>
      <w:r>
        <w:rPr>
          <w:rFonts w:ascii="Arial" w:hAnsi="Arial" w:cs="Arial"/>
          <w:sz w:val="20"/>
          <w:szCs w:val="20"/>
        </w:rPr>
        <w:br/>
      </w:r>
      <w:r w:rsidRPr="000D099B">
        <w:rPr>
          <w:rFonts w:ascii="Arial" w:hAnsi="Arial" w:cs="Arial"/>
          <w:sz w:val="20"/>
          <w:szCs w:val="20"/>
        </w:rPr>
        <w:t>w zatwierdzonym wniosku o dofinansowanie projektu, realiz</w:t>
      </w:r>
      <w:r>
        <w:rPr>
          <w:rFonts w:ascii="Arial" w:hAnsi="Arial" w:cs="Arial"/>
          <w:sz w:val="20"/>
          <w:szCs w:val="20"/>
        </w:rPr>
        <w:t xml:space="preserve">ujący wspólnie z beneficjentem </w:t>
      </w:r>
      <w:r>
        <w:rPr>
          <w:rFonts w:ascii="Arial" w:hAnsi="Arial" w:cs="Arial"/>
          <w:sz w:val="20"/>
          <w:szCs w:val="20"/>
        </w:rPr>
        <w:br/>
      </w:r>
      <w:r w:rsidRPr="000D099B">
        <w:rPr>
          <w:rFonts w:ascii="Arial" w:hAnsi="Arial" w:cs="Arial"/>
          <w:sz w:val="20"/>
          <w:szCs w:val="20"/>
        </w:rPr>
        <w:t>(i ewentualnie innymi partnerami) projekt na warunkach określo</w:t>
      </w:r>
      <w:r>
        <w:rPr>
          <w:rFonts w:ascii="Arial" w:hAnsi="Arial" w:cs="Arial"/>
          <w:sz w:val="20"/>
          <w:szCs w:val="20"/>
        </w:rPr>
        <w:t xml:space="preserve">nych w umowie o dofinansowanie </w:t>
      </w:r>
      <w:r>
        <w:rPr>
          <w:rFonts w:ascii="Arial" w:hAnsi="Arial" w:cs="Arial"/>
          <w:sz w:val="20"/>
          <w:szCs w:val="20"/>
        </w:rPr>
        <w:br/>
      </w:r>
      <w:r w:rsidRPr="000D099B">
        <w:rPr>
          <w:rFonts w:ascii="Arial" w:hAnsi="Arial" w:cs="Arial"/>
          <w:sz w:val="20"/>
          <w:szCs w:val="20"/>
        </w:rPr>
        <w:t>i porozumieniu albo umowie o partnerstwie i wnoszący do projektu zasoby ludzkie, organizacyjne, techniczne lub finansowe (warunki uczestnictwa partnera w pro</w:t>
      </w:r>
      <w:r>
        <w:rPr>
          <w:rFonts w:ascii="Arial" w:hAnsi="Arial" w:cs="Arial"/>
          <w:sz w:val="20"/>
          <w:szCs w:val="20"/>
        </w:rPr>
        <w:t xml:space="preserve">jekcie określa IZ PO). Zgodnie </w:t>
      </w:r>
      <w:r>
        <w:rPr>
          <w:rFonts w:ascii="Arial" w:hAnsi="Arial" w:cs="Arial"/>
          <w:sz w:val="20"/>
          <w:szCs w:val="20"/>
        </w:rPr>
        <w:br/>
      </w:r>
      <w:r w:rsidRPr="000D099B">
        <w:rPr>
          <w:rFonts w:ascii="Arial" w:hAnsi="Arial" w:cs="Arial"/>
          <w:sz w:val="20"/>
          <w:szCs w:val="20"/>
        </w:rPr>
        <w:t>z Wytycznymi jest to podmiot, który ma prawo do ponoszenia wydatków na równi z beneficjentem, chyba że z treści Wytycznych wynika, że chodzi o beneficjenta jak</w:t>
      </w:r>
      <w:r w:rsidR="00547AD4">
        <w:rPr>
          <w:rFonts w:ascii="Arial" w:hAnsi="Arial" w:cs="Arial"/>
          <w:sz w:val="20"/>
          <w:szCs w:val="20"/>
        </w:rPr>
        <w:t>o stronę umowy o dofinansowanie.</w:t>
      </w:r>
    </w:p>
    <w:p w14:paraId="7580912F" w14:textId="11A44E10" w:rsidR="00B62707" w:rsidRDefault="00FD07D6" w:rsidP="00457845">
      <w:pPr>
        <w:spacing w:before="120" w:after="120" w:line="360" w:lineRule="auto"/>
        <w:jc w:val="both"/>
        <w:rPr>
          <w:rFonts w:ascii="Arial" w:hAnsi="Arial" w:cs="Arial"/>
          <w:sz w:val="20"/>
          <w:szCs w:val="20"/>
        </w:rPr>
      </w:pPr>
      <w:r w:rsidRPr="00FD07D6">
        <w:rPr>
          <w:rFonts w:ascii="Arial" w:hAnsi="Arial" w:cs="Arial"/>
          <w:b/>
          <w:sz w:val="20"/>
          <w:szCs w:val="20"/>
        </w:rPr>
        <w:t xml:space="preserve">pomoc de </w:t>
      </w:r>
      <w:proofErr w:type="spellStart"/>
      <w:r w:rsidRPr="00FD07D6">
        <w:rPr>
          <w:rFonts w:ascii="Arial" w:hAnsi="Arial" w:cs="Arial"/>
          <w:b/>
          <w:sz w:val="20"/>
          <w:szCs w:val="20"/>
        </w:rPr>
        <w:t>minimis</w:t>
      </w:r>
      <w:proofErr w:type="spellEnd"/>
      <w:r w:rsidRPr="00FD07D6">
        <w:rPr>
          <w:rFonts w:ascii="Arial" w:hAnsi="Arial" w:cs="Arial"/>
          <w:sz w:val="20"/>
          <w:szCs w:val="20"/>
        </w:rPr>
        <w:t xml:space="preserve"> – pomoc zgodną z przepisa</w:t>
      </w:r>
      <w:r>
        <w:rPr>
          <w:rFonts w:ascii="Arial" w:hAnsi="Arial" w:cs="Arial"/>
          <w:sz w:val="20"/>
          <w:szCs w:val="20"/>
        </w:rPr>
        <w:t xml:space="preserve">mi rozporządzenia Komisji (UE) </w:t>
      </w:r>
      <w:r w:rsidRPr="00FD07D6">
        <w:rPr>
          <w:rFonts w:ascii="Arial" w:hAnsi="Arial" w:cs="Arial"/>
          <w:sz w:val="20"/>
          <w:szCs w:val="20"/>
        </w:rPr>
        <w:t xml:space="preserve">nr 1407/2013 z dnia 18 grudnia 2013 r. w sprawie stosowania art. 107 i 108 Traktatu o funkcjonowaniu Unii Europejskiej do </w:t>
      </w:r>
      <w:r w:rsidRPr="00FD07D6">
        <w:rPr>
          <w:rFonts w:ascii="Arial" w:hAnsi="Arial" w:cs="Arial"/>
          <w:sz w:val="20"/>
          <w:szCs w:val="20"/>
        </w:rPr>
        <w:lastRenderedPageBreak/>
        <w:t>pomocy</w:t>
      </w:r>
      <w:r>
        <w:rPr>
          <w:rFonts w:ascii="Arial" w:hAnsi="Arial" w:cs="Arial"/>
          <w:sz w:val="20"/>
          <w:szCs w:val="20"/>
        </w:rPr>
        <w:t xml:space="preserve"> de </w:t>
      </w:r>
      <w:proofErr w:type="spellStart"/>
      <w:r>
        <w:rPr>
          <w:rFonts w:ascii="Arial" w:hAnsi="Arial" w:cs="Arial"/>
          <w:sz w:val="20"/>
          <w:szCs w:val="20"/>
        </w:rPr>
        <w:t>minimis</w:t>
      </w:r>
      <w:proofErr w:type="spellEnd"/>
      <w:r>
        <w:rPr>
          <w:rFonts w:ascii="Arial" w:hAnsi="Arial" w:cs="Arial"/>
          <w:sz w:val="20"/>
          <w:szCs w:val="20"/>
        </w:rPr>
        <w:t xml:space="preserve"> </w:t>
      </w:r>
      <w:r w:rsidRPr="00FD07D6">
        <w:rPr>
          <w:rFonts w:ascii="Arial" w:hAnsi="Arial" w:cs="Arial"/>
          <w:sz w:val="20"/>
          <w:szCs w:val="20"/>
        </w:rPr>
        <w:t>oraz z rozporządzeniem K</w:t>
      </w:r>
      <w:r>
        <w:rPr>
          <w:rFonts w:ascii="Arial" w:hAnsi="Arial" w:cs="Arial"/>
          <w:sz w:val="20"/>
          <w:szCs w:val="20"/>
        </w:rPr>
        <w:t xml:space="preserve">omisji (UE) nr 360/2012 z dnia </w:t>
      </w:r>
      <w:r w:rsidRPr="00FD07D6">
        <w:rPr>
          <w:rFonts w:ascii="Arial" w:hAnsi="Arial" w:cs="Arial"/>
          <w:sz w:val="20"/>
          <w:szCs w:val="20"/>
        </w:rPr>
        <w:t xml:space="preserve">25 kwietnia 2012 r. </w:t>
      </w:r>
      <w:r w:rsidR="00757DD2">
        <w:rPr>
          <w:rFonts w:ascii="Arial" w:hAnsi="Arial" w:cs="Arial"/>
          <w:sz w:val="20"/>
          <w:szCs w:val="20"/>
        </w:rPr>
        <w:br/>
      </w:r>
      <w:r w:rsidRPr="00FD07D6">
        <w:rPr>
          <w:rFonts w:ascii="Arial" w:hAnsi="Arial" w:cs="Arial"/>
          <w:sz w:val="20"/>
          <w:szCs w:val="20"/>
        </w:rPr>
        <w:t xml:space="preserve">w sprawie stosowania art. 107 i 108 Traktatu o funkcjonowaniu Unii Europejskiej do pomocy de </w:t>
      </w:r>
      <w:proofErr w:type="spellStart"/>
      <w:r w:rsidRPr="00FD07D6">
        <w:rPr>
          <w:rFonts w:ascii="Arial" w:hAnsi="Arial" w:cs="Arial"/>
          <w:sz w:val="20"/>
          <w:szCs w:val="20"/>
        </w:rPr>
        <w:t>minimis</w:t>
      </w:r>
      <w:proofErr w:type="spellEnd"/>
      <w:r w:rsidRPr="00FD07D6">
        <w:rPr>
          <w:rFonts w:ascii="Arial" w:hAnsi="Arial" w:cs="Arial"/>
          <w:sz w:val="20"/>
          <w:szCs w:val="20"/>
        </w:rPr>
        <w:t xml:space="preserve"> przyznawanej przedsiębiorstwom wykonującym usługi świadczone w</w:t>
      </w:r>
      <w:r w:rsidR="00547AD4">
        <w:rPr>
          <w:rFonts w:ascii="Arial" w:hAnsi="Arial" w:cs="Arial"/>
          <w:sz w:val="20"/>
          <w:szCs w:val="20"/>
        </w:rPr>
        <w:t xml:space="preserve"> ogólnym interesie gospodarczym.</w:t>
      </w:r>
    </w:p>
    <w:p w14:paraId="6095D062" w14:textId="024F4650" w:rsidR="00941031" w:rsidRDefault="005A5662" w:rsidP="005A5662">
      <w:pPr>
        <w:spacing w:line="360" w:lineRule="auto"/>
        <w:jc w:val="both"/>
        <w:rPr>
          <w:rFonts w:ascii="Arial" w:hAnsi="Arial" w:cs="Arial"/>
          <w:sz w:val="20"/>
          <w:szCs w:val="20"/>
        </w:rPr>
      </w:pPr>
      <w:r>
        <w:rPr>
          <w:rFonts w:ascii="Arial" w:hAnsi="Arial" w:cs="Arial"/>
          <w:b/>
          <w:sz w:val="20"/>
          <w:szCs w:val="20"/>
        </w:rPr>
        <w:t>w</w:t>
      </w:r>
      <w:r w:rsidRPr="005A5662">
        <w:rPr>
          <w:rFonts w:ascii="Arial" w:hAnsi="Arial" w:cs="Arial"/>
          <w:b/>
          <w:sz w:val="20"/>
          <w:szCs w:val="20"/>
        </w:rPr>
        <w:t>alidacja</w:t>
      </w:r>
      <w:r>
        <w:rPr>
          <w:rFonts w:ascii="Arial" w:hAnsi="Arial" w:cs="Arial"/>
          <w:b/>
          <w:sz w:val="20"/>
          <w:szCs w:val="20"/>
        </w:rPr>
        <w:t xml:space="preserve"> </w:t>
      </w:r>
      <w:r w:rsidRPr="005A5662">
        <w:rPr>
          <w:rFonts w:ascii="Arial" w:hAnsi="Arial" w:cs="Arial"/>
          <w:sz w:val="20"/>
          <w:szCs w:val="20"/>
        </w:rPr>
        <w:t>–</w:t>
      </w:r>
      <w:r>
        <w:rPr>
          <w:rFonts w:ascii="Arial" w:hAnsi="Arial" w:cs="Arial"/>
          <w:sz w:val="20"/>
          <w:szCs w:val="20"/>
        </w:rPr>
        <w:t xml:space="preserve"> </w:t>
      </w:r>
      <w:r w:rsidRPr="005A5662">
        <w:rPr>
          <w:rFonts w:ascii="Arial" w:hAnsi="Arial" w:cs="Arial"/>
          <w:sz w:val="20"/>
          <w:szCs w:val="20"/>
        </w:rPr>
        <w:t>wieloetapowy proces sprawdzania, czy –niezależnie od sposobu uczenia się –efekty uczenia się</w:t>
      </w:r>
      <w:r>
        <w:rPr>
          <w:rFonts w:ascii="Arial" w:hAnsi="Arial" w:cs="Arial"/>
          <w:sz w:val="20"/>
          <w:szCs w:val="20"/>
        </w:rPr>
        <w:t xml:space="preserve"> </w:t>
      </w:r>
      <w:r w:rsidRPr="005A5662">
        <w:rPr>
          <w:rFonts w:ascii="Arial" w:hAnsi="Arial" w:cs="Arial"/>
          <w:sz w:val="20"/>
          <w:szCs w:val="20"/>
        </w:rPr>
        <w:t>wymagane dla danej kwalifikacji</w:t>
      </w:r>
      <w:r>
        <w:rPr>
          <w:rFonts w:ascii="Arial" w:hAnsi="Arial" w:cs="Arial"/>
          <w:sz w:val="20"/>
          <w:szCs w:val="20"/>
        </w:rPr>
        <w:t xml:space="preserve"> zostały osiągnięte. Walidacja </w:t>
      </w:r>
      <w:r w:rsidRPr="005A5662">
        <w:rPr>
          <w:rFonts w:ascii="Arial" w:hAnsi="Arial" w:cs="Arial"/>
          <w:sz w:val="20"/>
          <w:szCs w:val="20"/>
        </w:rPr>
        <w:t>poprze</w:t>
      </w:r>
      <w:r w:rsidR="0061435D">
        <w:rPr>
          <w:rFonts w:ascii="Arial" w:hAnsi="Arial" w:cs="Arial"/>
          <w:sz w:val="20"/>
          <w:szCs w:val="20"/>
        </w:rPr>
        <w:t>dza certyfikowanie.  Walidacja</w:t>
      </w:r>
      <w:r w:rsidRPr="005A5662">
        <w:rPr>
          <w:rFonts w:ascii="Arial" w:hAnsi="Arial" w:cs="Arial"/>
          <w:sz w:val="20"/>
          <w:szCs w:val="20"/>
        </w:rPr>
        <w:t xml:space="preserve"> obejmuje identyfikacj</w:t>
      </w:r>
      <w:r w:rsidR="0061435D">
        <w:rPr>
          <w:rFonts w:ascii="Arial" w:hAnsi="Arial" w:cs="Arial"/>
          <w:sz w:val="20"/>
          <w:szCs w:val="20"/>
        </w:rPr>
        <w:t>ę  i  dokumentację  posiadanych</w:t>
      </w:r>
      <w:r w:rsidRPr="005A5662">
        <w:rPr>
          <w:rFonts w:ascii="Arial" w:hAnsi="Arial" w:cs="Arial"/>
          <w:sz w:val="20"/>
          <w:szCs w:val="20"/>
        </w:rPr>
        <w:t xml:space="preserve"> efektów uczenia się oraz ich weryfikację w odniesieniu do wymagań</w:t>
      </w:r>
      <w:r w:rsidR="004C139C">
        <w:rPr>
          <w:rFonts w:ascii="Arial" w:hAnsi="Arial" w:cs="Arial"/>
          <w:sz w:val="20"/>
          <w:szCs w:val="20"/>
        </w:rPr>
        <w:t xml:space="preserve"> określonych dla kwalifikacji. </w:t>
      </w:r>
      <w:r w:rsidRPr="004C139C">
        <w:rPr>
          <w:rFonts w:ascii="Arial" w:hAnsi="Arial" w:cs="Arial"/>
          <w:sz w:val="20"/>
          <w:szCs w:val="20"/>
        </w:rPr>
        <w:t>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w:t>
      </w:r>
      <w:r w:rsidR="00547AD4">
        <w:rPr>
          <w:rFonts w:ascii="Arial" w:hAnsi="Arial" w:cs="Arial"/>
          <w:sz w:val="20"/>
          <w:szCs w:val="20"/>
        </w:rPr>
        <w:t>ożna potwierdzić, jakie zaś nie.</w:t>
      </w:r>
    </w:p>
    <w:p w14:paraId="5CB3F34B" w14:textId="1418317F" w:rsidR="00457845" w:rsidRDefault="00941031" w:rsidP="00457845">
      <w:pPr>
        <w:spacing w:line="360" w:lineRule="auto"/>
        <w:jc w:val="both"/>
        <w:rPr>
          <w:rFonts w:ascii="Arial" w:hAnsi="Arial" w:cs="Arial"/>
          <w:sz w:val="20"/>
          <w:szCs w:val="20"/>
        </w:rPr>
      </w:pPr>
      <w:r w:rsidRPr="001960D9">
        <w:rPr>
          <w:rFonts w:ascii="Arial" w:hAnsi="Arial" w:cs="Arial"/>
          <w:b/>
          <w:sz w:val="20"/>
          <w:szCs w:val="20"/>
        </w:rPr>
        <w:t>wartości niematerialne i prawne</w:t>
      </w:r>
      <w:r w:rsidRPr="00B62707">
        <w:rPr>
          <w:rFonts w:ascii="Arial" w:hAnsi="Arial" w:cs="Arial"/>
          <w:sz w:val="20"/>
          <w:szCs w:val="20"/>
        </w:rPr>
        <w:t xml:space="preserve"> </w:t>
      </w:r>
      <w:r w:rsidRPr="00941031">
        <w:rPr>
          <w:rFonts w:ascii="Arial" w:hAnsi="Arial" w:cs="Arial"/>
          <w:sz w:val="20"/>
          <w:szCs w:val="20"/>
        </w:rPr>
        <w:t xml:space="preserve">– o których mowa z art. 3 ust. 1 pkt 14 ustawy </w:t>
      </w:r>
      <w:r w:rsidRPr="00941031">
        <w:rPr>
          <w:rFonts w:ascii="Arial" w:hAnsi="Arial" w:cs="Arial"/>
          <w:sz w:val="20"/>
          <w:szCs w:val="20"/>
        </w:rPr>
        <w:br/>
        <w:t xml:space="preserve">z dnia 29 września 1994 r. o rachunkowości z zastrzeżeniem inwestycji, o których mowa w  art. 3 ust. </w:t>
      </w:r>
      <w:r>
        <w:rPr>
          <w:rFonts w:ascii="Arial" w:hAnsi="Arial" w:cs="Arial"/>
          <w:sz w:val="20"/>
          <w:szCs w:val="20"/>
        </w:rPr>
        <w:br/>
      </w:r>
      <w:r w:rsidRPr="00941031">
        <w:rPr>
          <w:rFonts w:ascii="Arial" w:hAnsi="Arial" w:cs="Arial"/>
          <w:sz w:val="20"/>
          <w:szCs w:val="20"/>
        </w:rPr>
        <w:t xml:space="preserve">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ascii="Arial" w:hAnsi="Arial" w:cs="Arial"/>
          <w:sz w:val="20"/>
          <w:szCs w:val="20"/>
        </w:rPr>
        <w:br/>
      </w:r>
      <w:r w:rsidRPr="00941031">
        <w:rPr>
          <w:rFonts w:ascii="Arial" w:hAnsi="Arial" w:cs="Arial"/>
          <w:sz w:val="20"/>
          <w:szCs w:val="20"/>
        </w:rPr>
        <w:t xml:space="preserve">i prawne zalicza się do aktywów trwałych jednej ze stron umowy, zgodnie z warunkami określonymi </w:t>
      </w:r>
      <w:r>
        <w:rPr>
          <w:rFonts w:ascii="Arial" w:hAnsi="Arial" w:cs="Arial"/>
          <w:sz w:val="20"/>
          <w:szCs w:val="20"/>
        </w:rPr>
        <w:br/>
      </w:r>
      <w:r w:rsidRPr="00941031">
        <w:rPr>
          <w:rFonts w:ascii="Arial" w:hAnsi="Arial" w:cs="Arial"/>
          <w:sz w:val="20"/>
          <w:szCs w:val="20"/>
        </w:rPr>
        <w:t>w ustawie o rachunkowości</w:t>
      </w:r>
      <w:r w:rsidR="00457845" w:rsidRPr="00B62707">
        <w:rPr>
          <w:rFonts w:cs="Arial"/>
          <w:sz w:val="20"/>
        </w:rPr>
        <w:footnoteReference w:id="1"/>
      </w:r>
      <w:r w:rsidR="00547AD4">
        <w:rPr>
          <w:rFonts w:ascii="Arial" w:hAnsi="Arial" w:cs="Arial"/>
          <w:sz w:val="20"/>
          <w:szCs w:val="20"/>
        </w:rPr>
        <w:t>.</w:t>
      </w:r>
    </w:p>
    <w:p w14:paraId="7765E7C2" w14:textId="5EA88764" w:rsidR="00457845" w:rsidRPr="00B62707" w:rsidRDefault="00457845" w:rsidP="00457845">
      <w:pPr>
        <w:spacing w:line="360" w:lineRule="auto"/>
        <w:jc w:val="both"/>
        <w:rPr>
          <w:rFonts w:ascii="Arial" w:hAnsi="Arial" w:cs="Arial"/>
          <w:sz w:val="20"/>
          <w:szCs w:val="20"/>
        </w:rPr>
      </w:pPr>
      <w:r w:rsidRPr="002579ED">
        <w:rPr>
          <w:rFonts w:ascii="Arial" w:hAnsi="Arial" w:cs="Arial"/>
          <w:b/>
          <w:sz w:val="20"/>
          <w:szCs w:val="20"/>
        </w:rPr>
        <w:t>wnioskodawca</w:t>
      </w:r>
      <w:r w:rsidRPr="00B62707">
        <w:rPr>
          <w:rFonts w:ascii="Arial" w:hAnsi="Arial" w:cs="Arial"/>
          <w:sz w:val="20"/>
          <w:szCs w:val="20"/>
        </w:rPr>
        <w:t xml:space="preserve"> – zgodnie z definicją w art. 2 pkt 28 ustawy wdrożeniowej, podmiot, który złożył wn</w:t>
      </w:r>
      <w:r w:rsidR="00547AD4">
        <w:rPr>
          <w:rFonts w:ascii="Arial" w:hAnsi="Arial" w:cs="Arial"/>
          <w:sz w:val="20"/>
          <w:szCs w:val="20"/>
        </w:rPr>
        <w:t>iosek o dofinansowanie projektu.</w:t>
      </w:r>
    </w:p>
    <w:p w14:paraId="1E5F37BA" w14:textId="41C96C0B" w:rsidR="00457845" w:rsidRPr="00457845" w:rsidRDefault="00457845" w:rsidP="00457845">
      <w:pPr>
        <w:spacing w:line="360" w:lineRule="auto"/>
        <w:jc w:val="both"/>
        <w:rPr>
          <w:rFonts w:ascii="Arial" w:hAnsi="Arial" w:cs="Arial"/>
          <w:sz w:val="20"/>
          <w:szCs w:val="20"/>
        </w:rPr>
      </w:pPr>
      <w:r w:rsidRPr="002579ED">
        <w:rPr>
          <w:rFonts w:ascii="Arial" w:hAnsi="Arial" w:cs="Arial"/>
          <w:b/>
          <w:sz w:val="20"/>
          <w:szCs w:val="20"/>
        </w:rPr>
        <w:t>wydatek kwalifikowalny</w:t>
      </w:r>
      <w:r w:rsidRPr="00EA68B2">
        <w:rPr>
          <w:rFonts w:ascii="Arial" w:hAnsi="Arial" w:cs="Arial"/>
          <w:sz w:val="20"/>
          <w:szCs w:val="20"/>
        </w:rPr>
        <w:t xml:space="preserve"> – </w:t>
      </w:r>
      <w:r w:rsidRPr="00457845">
        <w:rPr>
          <w:rFonts w:ascii="Arial" w:hAnsi="Arial" w:cs="Arial"/>
          <w:sz w:val="20"/>
          <w:szCs w:val="20"/>
        </w:rPr>
        <w:t xml:space="preserve">koszt lub wydatek poniesiony w związku z realizacją projektu w ramach PO, który kwalifikuje się do refundacji, rozliczenia (w przypadku systemu zaliczkowego) zgodnie </w:t>
      </w:r>
      <w:r>
        <w:rPr>
          <w:rFonts w:ascii="Arial" w:hAnsi="Arial" w:cs="Arial"/>
          <w:sz w:val="20"/>
          <w:szCs w:val="20"/>
        </w:rPr>
        <w:br/>
      </w:r>
      <w:r w:rsidR="00547AD4">
        <w:rPr>
          <w:rFonts w:ascii="Arial" w:hAnsi="Arial" w:cs="Arial"/>
          <w:sz w:val="20"/>
          <w:szCs w:val="20"/>
        </w:rPr>
        <w:t>z umową o dofinansowanie.</w:t>
      </w:r>
    </w:p>
    <w:p w14:paraId="52090734" w14:textId="1C8A3F3F" w:rsidR="00EA68B2" w:rsidRDefault="00EA68B2" w:rsidP="005A5662">
      <w:pPr>
        <w:spacing w:line="360" w:lineRule="auto"/>
        <w:jc w:val="both"/>
        <w:rPr>
          <w:rFonts w:ascii="Arial" w:hAnsi="Arial" w:cs="Arial"/>
          <w:sz w:val="20"/>
          <w:szCs w:val="20"/>
        </w:rPr>
      </w:pPr>
    </w:p>
    <w:p w14:paraId="50345416" w14:textId="4A43EBDF" w:rsidR="00755335" w:rsidRPr="00512050" w:rsidRDefault="001960D9"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465858472"/>
      <w:r>
        <w:rPr>
          <w:rFonts w:ascii="Arial" w:hAnsi="Arial" w:cs="Arial"/>
          <w:b/>
          <w:sz w:val="20"/>
          <w:szCs w:val="20"/>
        </w:rPr>
        <w:t>P</w:t>
      </w:r>
      <w:r w:rsidR="00755335" w:rsidRPr="00512050">
        <w:rPr>
          <w:rFonts w:ascii="Arial" w:hAnsi="Arial" w:cs="Arial"/>
          <w:b/>
          <w:sz w:val="20"/>
          <w:szCs w:val="20"/>
        </w:rPr>
        <w:t>ostanowienia ogólne</w:t>
      </w:r>
      <w:bookmarkEnd w:id="4"/>
      <w:bookmarkEnd w:id="5"/>
    </w:p>
    <w:p w14:paraId="028AB8D2" w14:textId="504EF5B0" w:rsidR="002906D7" w:rsidRPr="00512050" w:rsidRDefault="007E6BF1" w:rsidP="00FB637A">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 xml:space="preserve">zastrzeżeniem zmian skutkujących nierównym </w:t>
      </w:r>
      <w:r w:rsidR="00D01991">
        <w:rPr>
          <w:rFonts w:ascii="Arial" w:hAnsi="Arial" w:cs="Arial"/>
          <w:sz w:val="20"/>
          <w:szCs w:val="20"/>
        </w:rPr>
        <w:t xml:space="preserve">traktowaniem </w:t>
      </w:r>
      <w:r w:rsidR="00D01991">
        <w:rPr>
          <w:rFonts w:ascii="Arial" w:hAnsi="Arial" w:cs="Arial"/>
          <w:sz w:val="20"/>
          <w:szCs w:val="20"/>
        </w:rPr>
        <w:lastRenderedPageBreak/>
        <w:t>W</w:t>
      </w:r>
      <w:r w:rsidRPr="00512050">
        <w:rPr>
          <w:rFonts w:ascii="Arial" w:hAnsi="Arial" w:cs="Arial"/>
          <w:sz w:val="20"/>
          <w:szCs w:val="20"/>
        </w:rPr>
        <w:t>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EE10830" w14:textId="77777777" w:rsidR="00A63842" w:rsidRDefault="007E6BF1" w:rsidP="00FB637A">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A03E03F" w14:textId="0819D14A" w:rsidR="00945F8E" w:rsidRPr="00A63842" w:rsidRDefault="00945F8E" w:rsidP="00FB637A">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ytycznych Ministra</w:t>
      </w:r>
      <w:r w:rsidR="00746300" w:rsidRPr="00A63842">
        <w:rPr>
          <w:rFonts w:ascii="Arial" w:hAnsi="Arial" w:cs="Arial"/>
          <w:sz w:val="20"/>
          <w:szCs w:val="20"/>
        </w:rPr>
        <w:t xml:space="preserve"> Rozwoju</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D7AD2">
        <w:rPr>
          <w:rFonts w:ascii="Arial" w:hAnsi="Arial" w:cs="Arial"/>
          <w:sz w:val="20"/>
          <w:szCs w:val="20"/>
        </w:rPr>
        <w:t>Wnioskodawca</w:t>
      </w:r>
      <w:r w:rsidRPr="00A63842">
        <w:rPr>
          <w:rFonts w:ascii="Arial" w:hAnsi="Arial" w:cs="Arial"/>
          <w:sz w:val="20"/>
          <w:szCs w:val="20"/>
        </w:rPr>
        <w:t xml:space="preserve"> zobowiązany jest w pierwszej kolejności stosować zapisy RPO WŁ 2014-2020 w</w:t>
      </w:r>
      <w:r w:rsidR="00426539">
        <w:rPr>
          <w:rFonts w:ascii="Arial" w:hAnsi="Arial" w:cs="Arial"/>
          <w:sz w:val="20"/>
          <w:szCs w:val="20"/>
        </w:rPr>
        <w:t>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D7AD2">
        <w:rPr>
          <w:rFonts w:ascii="Arial" w:hAnsi="Arial" w:cs="Arial"/>
          <w:sz w:val="20"/>
          <w:szCs w:val="20"/>
        </w:rPr>
        <w:t>Wnioskodawca</w:t>
      </w:r>
      <w:r w:rsidRPr="00A63842">
        <w:rPr>
          <w:rFonts w:ascii="Arial" w:hAnsi="Arial" w:cs="Arial"/>
          <w:sz w:val="20"/>
          <w:szCs w:val="20"/>
        </w:rPr>
        <w:t xml:space="preserve"> zobowiązany jest do stosowania zapisów zawartych w wytycznych </w:t>
      </w:r>
      <w:r w:rsidR="00746300" w:rsidRPr="00A63842">
        <w:rPr>
          <w:rFonts w:ascii="Arial" w:hAnsi="Arial" w:cs="Arial"/>
          <w:sz w:val="20"/>
          <w:szCs w:val="20"/>
        </w:rPr>
        <w:t>Ministra Rozwoju</w:t>
      </w:r>
      <w:r w:rsidRPr="00A63842">
        <w:rPr>
          <w:rFonts w:ascii="Arial" w:hAnsi="Arial" w:cs="Arial"/>
          <w:sz w:val="20"/>
          <w:szCs w:val="20"/>
        </w:rPr>
        <w:t>.</w:t>
      </w:r>
    </w:p>
    <w:p w14:paraId="41BEB451" w14:textId="77777777" w:rsidR="00512050" w:rsidRDefault="009648BF" w:rsidP="00FB637A">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645338F4" w14:textId="77777777" w:rsidR="00B52E4F" w:rsidRDefault="009F5B39" w:rsidP="00B52E4F">
      <w:pPr>
        <w:pStyle w:val="Akapitzlist"/>
        <w:numPr>
          <w:ilvl w:val="0"/>
          <w:numId w:val="2"/>
        </w:numPr>
        <w:spacing w:line="360" w:lineRule="auto"/>
        <w:ind w:left="284" w:hanging="284"/>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5E8EDCEB" w14:textId="0DDCA283" w:rsidR="00945F8E" w:rsidRPr="00B52E4F" w:rsidRDefault="009F5B39" w:rsidP="00B52E4F">
      <w:pPr>
        <w:pStyle w:val="Akapitzlist"/>
        <w:numPr>
          <w:ilvl w:val="0"/>
          <w:numId w:val="2"/>
        </w:numPr>
        <w:spacing w:line="360" w:lineRule="auto"/>
        <w:ind w:left="284" w:hanging="284"/>
        <w:jc w:val="both"/>
        <w:rPr>
          <w:rFonts w:ascii="Arial" w:hAnsi="Arial" w:cs="Arial"/>
          <w:sz w:val="20"/>
          <w:szCs w:val="20"/>
        </w:rPr>
      </w:pPr>
      <w:r w:rsidRPr="00B52E4F">
        <w:rPr>
          <w:rFonts w:ascii="Arial" w:hAnsi="Arial" w:cs="Arial"/>
          <w:sz w:val="20"/>
          <w:szCs w:val="20"/>
        </w:rPr>
        <w:t>zmiany</w:t>
      </w:r>
      <w:r w:rsidR="009648BF" w:rsidRPr="00B52E4F">
        <w:rPr>
          <w:rFonts w:ascii="Arial" w:hAnsi="Arial" w:cs="Arial"/>
          <w:sz w:val="20"/>
          <w:szCs w:val="20"/>
        </w:rPr>
        <w:t xml:space="preserve"> </w:t>
      </w:r>
      <w:r w:rsidR="000769CE" w:rsidRPr="00B52E4F">
        <w:rPr>
          <w:rFonts w:ascii="Arial" w:hAnsi="Arial" w:cs="Arial"/>
          <w:sz w:val="20"/>
          <w:szCs w:val="20"/>
        </w:rPr>
        <w:t>aktó</w:t>
      </w:r>
      <w:r w:rsidRPr="00B52E4F">
        <w:rPr>
          <w:rFonts w:ascii="Arial" w:hAnsi="Arial" w:cs="Arial"/>
          <w:sz w:val="20"/>
          <w:szCs w:val="20"/>
        </w:rPr>
        <w:t>w prawnych lub wytycznych mających</w:t>
      </w:r>
      <w:r w:rsidR="000769CE" w:rsidRPr="00B52E4F">
        <w:rPr>
          <w:rFonts w:ascii="Arial" w:hAnsi="Arial" w:cs="Arial"/>
          <w:sz w:val="20"/>
          <w:szCs w:val="20"/>
        </w:rPr>
        <w:t xml:space="preserve"> wpływ na proces wyboru projektów do</w:t>
      </w:r>
      <w:r w:rsidR="00B96592" w:rsidRPr="00B52E4F">
        <w:rPr>
          <w:rFonts w:ascii="Arial" w:hAnsi="Arial" w:cs="Arial"/>
          <w:sz w:val="20"/>
          <w:szCs w:val="20"/>
        </w:rPr>
        <w:t> </w:t>
      </w:r>
      <w:r w:rsidR="000769CE" w:rsidRPr="00B52E4F">
        <w:rPr>
          <w:rFonts w:ascii="Arial" w:hAnsi="Arial" w:cs="Arial"/>
          <w:sz w:val="20"/>
          <w:szCs w:val="20"/>
        </w:rPr>
        <w:t>dofinansowania.</w:t>
      </w:r>
    </w:p>
    <w:p w14:paraId="29BDFB30" w14:textId="77777777" w:rsidR="005F63D5" w:rsidRDefault="00AA13B3" w:rsidP="00FB637A">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785A35C7" w14:textId="77777777" w:rsidR="005F63D5" w:rsidRDefault="005F63D5" w:rsidP="00FB637A">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14:paraId="37CE0F3A" w14:textId="77777777" w:rsidR="00052425" w:rsidRPr="00052425" w:rsidRDefault="00052425" w:rsidP="00052425">
      <w:pPr>
        <w:pStyle w:val="Akapitzlist"/>
        <w:spacing w:line="360" w:lineRule="auto"/>
        <w:ind w:left="426"/>
        <w:jc w:val="both"/>
        <w:rPr>
          <w:rFonts w:ascii="Arial" w:hAnsi="Arial" w:cs="Arial"/>
          <w:sz w:val="20"/>
          <w:szCs w:val="20"/>
        </w:rPr>
      </w:pPr>
    </w:p>
    <w:p w14:paraId="772AE854"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465858473"/>
      <w:r w:rsidRPr="000769CE">
        <w:rPr>
          <w:rFonts w:ascii="Arial" w:hAnsi="Arial" w:cs="Arial"/>
          <w:b/>
          <w:sz w:val="20"/>
          <w:szCs w:val="20"/>
        </w:rPr>
        <w:t>Informacje o konkursie</w:t>
      </w:r>
      <w:bookmarkEnd w:id="6"/>
      <w:bookmarkEnd w:id="7"/>
    </w:p>
    <w:p w14:paraId="441FCA90"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12AACD75"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465858474"/>
      <w:r w:rsidRPr="00833129">
        <w:rPr>
          <w:rFonts w:ascii="Arial" w:hAnsi="Arial" w:cs="Arial"/>
          <w:b/>
          <w:sz w:val="20"/>
          <w:szCs w:val="20"/>
        </w:rPr>
        <w:t>Instytucja organizująca konkurs</w:t>
      </w:r>
      <w:bookmarkEnd w:id="8"/>
      <w:bookmarkEnd w:id="9"/>
    </w:p>
    <w:p w14:paraId="2039E4ED" w14:textId="7351E007" w:rsidR="00C135F9" w:rsidRDefault="002E4DCC" w:rsidP="00C135F9">
      <w:pPr>
        <w:pStyle w:val="Akapitzlis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 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270C6807" w14:textId="2EEBDF1A" w:rsidR="00C135F9" w:rsidRDefault="00C135F9" w:rsidP="00C135F9">
      <w:pPr>
        <w:pStyle w:val="Akapitzlist"/>
        <w:spacing w:line="360" w:lineRule="auto"/>
        <w:ind w:left="0"/>
        <w:contextualSpacing w:val="0"/>
        <w:jc w:val="both"/>
        <w:rPr>
          <w:rFonts w:ascii="Arial" w:hAnsi="Arial" w:cs="Arial"/>
          <w:sz w:val="20"/>
          <w:szCs w:val="20"/>
        </w:rPr>
      </w:pPr>
    </w:p>
    <w:p w14:paraId="29DABBEB" w14:textId="06C7AC45" w:rsidR="00C135F9" w:rsidRDefault="00C135F9" w:rsidP="00C135F9">
      <w:pPr>
        <w:pStyle w:val="Akapitzlist"/>
        <w:spacing w:line="360" w:lineRule="auto"/>
        <w:ind w:left="0"/>
        <w:contextualSpacing w:val="0"/>
        <w:jc w:val="both"/>
        <w:rPr>
          <w:rFonts w:ascii="Arial" w:hAnsi="Arial" w:cs="Arial"/>
          <w:sz w:val="20"/>
          <w:szCs w:val="20"/>
        </w:rPr>
      </w:pPr>
    </w:p>
    <w:p w14:paraId="352896E1" w14:textId="4AFD0AFA" w:rsidR="007326C9" w:rsidRDefault="007326C9" w:rsidP="00C135F9">
      <w:pPr>
        <w:pStyle w:val="Akapitzlist"/>
        <w:spacing w:line="360" w:lineRule="auto"/>
        <w:ind w:left="0"/>
        <w:contextualSpacing w:val="0"/>
        <w:jc w:val="both"/>
        <w:rPr>
          <w:rFonts w:ascii="Arial" w:hAnsi="Arial" w:cs="Arial"/>
          <w:sz w:val="20"/>
          <w:szCs w:val="20"/>
        </w:rPr>
      </w:pPr>
    </w:p>
    <w:p w14:paraId="689AE698" w14:textId="4B736C53" w:rsidR="007326C9" w:rsidRDefault="007326C9" w:rsidP="00C135F9">
      <w:pPr>
        <w:pStyle w:val="Akapitzlist"/>
        <w:spacing w:line="360" w:lineRule="auto"/>
        <w:ind w:left="0"/>
        <w:contextualSpacing w:val="0"/>
        <w:jc w:val="both"/>
        <w:rPr>
          <w:rFonts w:ascii="Arial" w:hAnsi="Arial" w:cs="Arial"/>
          <w:sz w:val="20"/>
          <w:szCs w:val="20"/>
        </w:rPr>
      </w:pPr>
    </w:p>
    <w:p w14:paraId="260F8E16" w14:textId="770EE7F5" w:rsidR="007326C9" w:rsidRDefault="007326C9" w:rsidP="00C135F9">
      <w:pPr>
        <w:pStyle w:val="Akapitzlist"/>
        <w:spacing w:line="360" w:lineRule="auto"/>
        <w:ind w:left="0"/>
        <w:contextualSpacing w:val="0"/>
        <w:jc w:val="both"/>
        <w:rPr>
          <w:rFonts w:ascii="Arial" w:hAnsi="Arial" w:cs="Arial"/>
          <w:sz w:val="20"/>
          <w:szCs w:val="20"/>
        </w:rPr>
      </w:pPr>
    </w:p>
    <w:p w14:paraId="11E59A58" w14:textId="20D58823" w:rsidR="007326C9" w:rsidRDefault="007326C9" w:rsidP="00C135F9">
      <w:pPr>
        <w:pStyle w:val="Akapitzlist"/>
        <w:spacing w:line="360" w:lineRule="auto"/>
        <w:ind w:left="0"/>
        <w:contextualSpacing w:val="0"/>
        <w:jc w:val="both"/>
        <w:rPr>
          <w:rFonts w:ascii="Arial" w:hAnsi="Arial" w:cs="Arial"/>
          <w:sz w:val="20"/>
          <w:szCs w:val="20"/>
        </w:rPr>
      </w:pPr>
    </w:p>
    <w:p w14:paraId="3AD47730" w14:textId="77777777" w:rsidR="007326C9" w:rsidRDefault="007326C9" w:rsidP="00C135F9">
      <w:pPr>
        <w:pStyle w:val="Akapitzlist"/>
        <w:spacing w:line="360" w:lineRule="auto"/>
        <w:ind w:left="0"/>
        <w:contextualSpacing w:val="0"/>
        <w:jc w:val="both"/>
        <w:rPr>
          <w:rFonts w:ascii="Arial" w:hAnsi="Arial" w:cs="Arial"/>
          <w:sz w:val="20"/>
          <w:szCs w:val="20"/>
        </w:rPr>
      </w:pPr>
    </w:p>
    <w:p w14:paraId="27D0E26F" w14:textId="77777777" w:rsidR="008E305D" w:rsidRPr="00833129" w:rsidRDefault="008E305D" w:rsidP="00C135F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465858475"/>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0"/>
      <w:bookmarkEnd w:id="11"/>
    </w:p>
    <w:p w14:paraId="138B7D11"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6949A640"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497BE47A"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0F9067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5C7AF85F"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7497443A"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6A215E9A"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1D372BC4"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6896AE4E"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77A9D7B3"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49C4E76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21EE8AE0"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7528426"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Sienkiewicza 16, 95-060 Brzeziny</w:t>
      </w:r>
    </w:p>
    <w:p w14:paraId="13A4784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27A7FB4A"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72600D23"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9E4EDF3"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0E89756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4A696FAB"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9EDD401"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43EAFEE2"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2940F9B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3CB9DF7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Kościuszki 6, 98-200 Sieradz</w:t>
      </w:r>
    </w:p>
    <w:p w14:paraId="41BEB238"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4BC7EDF4"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50007ACA" w14:textId="1ECFE10C" w:rsidR="004C43CF" w:rsidRDefault="00392908" w:rsidP="00E26FC2">
      <w:pPr>
        <w:spacing w:line="360" w:lineRule="auto"/>
        <w:ind w:left="284" w:hanging="284"/>
        <w:jc w:val="both"/>
        <w:rPr>
          <w:rStyle w:val="Hipercze"/>
          <w:rFonts w:ascii="Arial" w:hAnsi="Arial" w:cs="Arial"/>
          <w:sz w:val="18"/>
          <w:szCs w:val="18"/>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27F93BF0" w14:textId="6D9ACA73" w:rsidR="00C135F9" w:rsidRDefault="00C135F9" w:rsidP="00E26FC2">
      <w:pPr>
        <w:spacing w:line="360" w:lineRule="auto"/>
        <w:ind w:left="284" w:hanging="284"/>
        <w:jc w:val="both"/>
        <w:rPr>
          <w:rStyle w:val="Hipercze"/>
          <w:rFonts w:ascii="Arial" w:hAnsi="Arial" w:cs="Arial"/>
          <w:sz w:val="18"/>
          <w:szCs w:val="18"/>
          <w:lang w:val="en-US"/>
        </w:rPr>
      </w:pPr>
    </w:p>
    <w:p w14:paraId="66559702" w14:textId="25CC55AD" w:rsidR="00C135F9" w:rsidRDefault="00C135F9" w:rsidP="00E26FC2">
      <w:pPr>
        <w:spacing w:line="360" w:lineRule="auto"/>
        <w:ind w:left="284" w:hanging="284"/>
        <w:jc w:val="both"/>
        <w:rPr>
          <w:rStyle w:val="Hipercze"/>
          <w:rFonts w:ascii="Arial" w:hAnsi="Arial" w:cs="Arial"/>
          <w:sz w:val="18"/>
          <w:szCs w:val="18"/>
          <w:lang w:val="en-US"/>
        </w:rPr>
      </w:pPr>
    </w:p>
    <w:p w14:paraId="2AFF8B37" w14:textId="1F7CCC7E" w:rsidR="00C135F9" w:rsidRDefault="00C135F9" w:rsidP="00E26FC2">
      <w:pPr>
        <w:spacing w:line="360" w:lineRule="auto"/>
        <w:ind w:left="284" w:hanging="284"/>
        <w:jc w:val="both"/>
        <w:rPr>
          <w:rStyle w:val="Hipercze"/>
          <w:rFonts w:ascii="Arial" w:hAnsi="Arial" w:cs="Arial"/>
          <w:sz w:val="18"/>
          <w:szCs w:val="18"/>
          <w:lang w:val="en-US"/>
        </w:rPr>
      </w:pPr>
    </w:p>
    <w:p w14:paraId="11BDD152" w14:textId="411305A5" w:rsidR="00C135F9" w:rsidRDefault="00C135F9" w:rsidP="00E26FC2">
      <w:pPr>
        <w:spacing w:line="360" w:lineRule="auto"/>
        <w:ind w:left="284" w:hanging="284"/>
        <w:jc w:val="both"/>
        <w:rPr>
          <w:rStyle w:val="Hipercze"/>
          <w:rFonts w:ascii="Arial" w:hAnsi="Arial" w:cs="Arial"/>
          <w:sz w:val="18"/>
          <w:szCs w:val="18"/>
          <w:lang w:val="en-US"/>
        </w:rPr>
      </w:pPr>
    </w:p>
    <w:p w14:paraId="0C985B6D" w14:textId="07C3AA9D" w:rsidR="007326C9" w:rsidRPr="00E26FC2" w:rsidRDefault="007326C9" w:rsidP="00E26FC2">
      <w:pPr>
        <w:spacing w:line="360" w:lineRule="auto"/>
        <w:ind w:left="284" w:hanging="284"/>
        <w:jc w:val="both"/>
        <w:rPr>
          <w:rFonts w:ascii="Arial" w:hAnsi="Arial" w:cs="Arial"/>
          <w:color w:val="0000FF" w:themeColor="hyperlink"/>
          <w:sz w:val="18"/>
          <w:szCs w:val="18"/>
          <w:u w:val="single"/>
          <w:lang w:val="en-US"/>
        </w:rPr>
      </w:pPr>
    </w:p>
    <w:p w14:paraId="3D73665C"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 w:name="_Toc431974573"/>
      <w:bookmarkStart w:id="13" w:name="_Toc465858476"/>
      <w:r w:rsidRPr="00580E1C">
        <w:rPr>
          <w:rFonts w:ascii="Arial" w:hAnsi="Arial" w:cs="Arial"/>
          <w:b/>
          <w:sz w:val="20"/>
          <w:szCs w:val="20"/>
        </w:rPr>
        <w:t>Kwota przeznaczona na dofinansowanie projektów i poziom dofinansowania projektów</w:t>
      </w:r>
      <w:bookmarkEnd w:id="12"/>
      <w:bookmarkEnd w:id="13"/>
    </w:p>
    <w:p w14:paraId="0F2A9C22" w14:textId="205BA503" w:rsidR="00580E1C" w:rsidRPr="00432B8A" w:rsidRDefault="00580E1C" w:rsidP="00FE4386">
      <w:pPr>
        <w:spacing w:line="360" w:lineRule="auto"/>
        <w:jc w:val="both"/>
        <w:rPr>
          <w:rFonts w:ascii="Arial" w:hAnsi="Arial" w:cs="Arial"/>
          <w:b/>
          <w:sz w:val="20"/>
          <w:szCs w:val="20"/>
        </w:rPr>
      </w:pPr>
      <w:r w:rsidRPr="00580E1C">
        <w:rPr>
          <w:rFonts w:ascii="Arial" w:hAnsi="Arial" w:cs="Arial"/>
          <w:sz w:val="20"/>
          <w:szCs w:val="20"/>
        </w:rPr>
        <w:t xml:space="preserve">Całkowita kwota środków przeznaczonych na realizację projektów w ramach </w:t>
      </w:r>
      <w:r>
        <w:rPr>
          <w:rFonts w:ascii="Arial" w:hAnsi="Arial" w:cs="Arial"/>
          <w:sz w:val="20"/>
          <w:szCs w:val="20"/>
        </w:rPr>
        <w:t>niniejszego konkursu</w:t>
      </w:r>
      <w:r w:rsidRPr="00580E1C">
        <w:rPr>
          <w:rFonts w:ascii="Arial" w:hAnsi="Arial" w:cs="Arial"/>
          <w:sz w:val="20"/>
          <w:szCs w:val="20"/>
        </w:rPr>
        <w:t xml:space="preserve"> </w:t>
      </w:r>
      <w:r w:rsidRPr="00432B8A">
        <w:rPr>
          <w:rFonts w:ascii="Arial" w:hAnsi="Arial" w:cs="Arial"/>
          <w:sz w:val="20"/>
          <w:szCs w:val="20"/>
        </w:rPr>
        <w:t>wynosi:</w:t>
      </w:r>
      <w:r w:rsidR="00AB5B1A" w:rsidRPr="00432B8A">
        <w:rPr>
          <w:rFonts w:ascii="Arial" w:hAnsi="Arial" w:cs="Arial"/>
          <w:sz w:val="20"/>
          <w:szCs w:val="20"/>
        </w:rPr>
        <w:t xml:space="preserve"> </w:t>
      </w:r>
      <w:r w:rsidR="000833E0">
        <w:rPr>
          <w:rFonts w:ascii="Arial" w:hAnsi="Arial" w:cs="Arial"/>
          <w:sz w:val="20"/>
          <w:szCs w:val="20"/>
        </w:rPr>
        <w:t xml:space="preserve">1 575 294,12 </w:t>
      </w:r>
      <w:r w:rsidR="000833E0" w:rsidRPr="000833E0">
        <w:rPr>
          <w:rFonts w:ascii="Arial" w:hAnsi="Arial" w:cs="Arial"/>
          <w:sz w:val="20"/>
          <w:szCs w:val="20"/>
        </w:rPr>
        <w:t>€</w:t>
      </w:r>
      <w:r w:rsidR="000833E0">
        <w:rPr>
          <w:rFonts w:ascii="Arial" w:hAnsi="Arial" w:cs="Arial"/>
          <w:sz w:val="20"/>
          <w:szCs w:val="20"/>
        </w:rPr>
        <w:t xml:space="preserve">, </w:t>
      </w:r>
      <w:r w:rsidR="000833E0" w:rsidRPr="000833E0">
        <w:rPr>
          <w:rFonts w:ascii="Arial" w:hAnsi="Arial" w:cs="Arial"/>
          <w:sz w:val="20"/>
          <w:szCs w:val="20"/>
        </w:rPr>
        <w:t xml:space="preserve">co stanowi </w:t>
      </w:r>
      <w:r w:rsidR="002C5B85">
        <w:rPr>
          <w:rFonts w:ascii="Arial" w:hAnsi="Arial" w:cs="Arial"/>
          <w:b/>
          <w:sz w:val="20"/>
          <w:szCs w:val="20"/>
        </w:rPr>
        <w:t>6 822 126,25</w:t>
      </w:r>
      <w:r w:rsidR="00C46E03" w:rsidRPr="00432B8A">
        <w:rPr>
          <w:rFonts w:ascii="Arial" w:hAnsi="Arial" w:cs="Arial"/>
          <w:b/>
          <w:sz w:val="20"/>
          <w:szCs w:val="20"/>
        </w:rPr>
        <w:t xml:space="preserve"> </w:t>
      </w:r>
      <w:r w:rsidR="00FE4386" w:rsidRPr="00432B8A">
        <w:rPr>
          <w:rFonts w:ascii="Arial" w:hAnsi="Arial" w:cs="Arial"/>
          <w:b/>
          <w:sz w:val="20"/>
          <w:szCs w:val="20"/>
        </w:rPr>
        <w:t>PLN</w:t>
      </w:r>
      <w:r w:rsidR="00FE4386" w:rsidRPr="00432B8A">
        <w:rPr>
          <w:rStyle w:val="Odwoanieprzypisudolnego"/>
          <w:b/>
          <w:szCs w:val="20"/>
        </w:rPr>
        <w:footnoteReference w:id="2"/>
      </w:r>
      <w:r w:rsidR="00C54201">
        <w:rPr>
          <w:rFonts w:ascii="Arial" w:hAnsi="Arial" w:cs="Arial"/>
          <w:b/>
          <w:sz w:val="20"/>
          <w:szCs w:val="20"/>
        </w:rPr>
        <w:t>.</w:t>
      </w:r>
    </w:p>
    <w:p w14:paraId="59A48C50" w14:textId="3CE72117" w:rsidR="00390622" w:rsidRPr="00432B8A" w:rsidRDefault="00580E1C" w:rsidP="00580E1C">
      <w:pPr>
        <w:spacing w:line="360" w:lineRule="auto"/>
        <w:jc w:val="both"/>
        <w:rPr>
          <w:rFonts w:ascii="Arial" w:hAnsi="Arial" w:cs="Arial"/>
          <w:sz w:val="20"/>
          <w:szCs w:val="20"/>
        </w:rPr>
      </w:pPr>
      <w:r w:rsidRPr="00432B8A">
        <w:rPr>
          <w:rFonts w:ascii="Arial" w:hAnsi="Arial" w:cs="Arial"/>
          <w:sz w:val="20"/>
          <w:szCs w:val="20"/>
        </w:rPr>
        <w:t xml:space="preserve">w tym </w:t>
      </w:r>
      <w:r w:rsidR="00C46E03" w:rsidRPr="00432B8A">
        <w:rPr>
          <w:rFonts w:ascii="Arial" w:hAnsi="Arial" w:cs="Arial"/>
          <w:sz w:val="20"/>
          <w:szCs w:val="20"/>
        </w:rPr>
        <w:t>dofinansowanie</w:t>
      </w:r>
      <w:r w:rsidR="00390622" w:rsidRPr="00432B8A">
        <w:rPr>
          <w:rFonts w:ascii="Arial" w:hAnsi="Arial" w:cs="Arial"/>
          <w:sz w:val="20"/>
          <w:szCs w:val="20"/>
        </w:rPr>
        <w:t xml:space="preserve"> </w:t>
      </w:r>
      <w:r w:rsidRPr="00432B8A">
        <w:rPr>
          <w:rFonts w:ascii="Arial" w:hAnsi="Arial" w:cs="Arial"/>
          <w:sz w:val="20"/>
          <w:szCs w:val="20"/>
        </w:rPr>
        <w:t xml:space="preserve">EFS: </w:t>
      </w:r>
      <w:r w:rsidR="0095206E">
        <w:rPr>
          <w:rFonts w:ascii="Arial" w:hAnsi="Arial" w:cs="Arial"/>
          <w:sz w:val="20"/>
          <w:szCs w:val="20"/>
        </w:rPr>
        <w:t>5 798 807,31</w:t>
      </w:r>
      <w:r w:rsidR="00C46E03" w:rsidRPr="00432B8A">
        <w:rPr>
          <w:rFonts w:ascii="Arial" w:hAnsi="Arial" w:cs="Arial"/>
          <w:sz w:val="20"/>
          <w:szCs w:val="20"/>
        </w:rPr>
        <w:t xml:space="preserve"> PLN</w:t>
      </w:r>
      <w:r w:rsidR="00F54A36">
        <w:rPr>
          <w:rFonts w:ascii="Arial" w:hAnsi="Arial" w:cs="Arial"/>
          <w:sz w:val="20"/>
          <w:szCs w:val="20"/>
        </w:rPr>
        <w:t>,</w:t>
      </w:r>
    </w:p>
    <w:p w14:paraId="568EB94C" w14:textId="7FF025BC" w:rsidR="00C757D4" w:rsidRDefault="00C757D4" w:rsidP="00C757D4">
      <w:pPr>
        <w:spacing w:line="360" w:lineRule="auto"/>
        <w:ind w:left="1134" w:firstLine="851"/>
        <w:jc w:val="both"/>
        <w:rPr>
          <w:rFonts w:ascii="Arial" w:hAnsi="Arial" w:cs="Arial"/>
          <w:sz w:val="20"/>
          <w:szCs w:val="20"/>
        </w:rPr>
      </w:pPr>
      <w:r>
        <w:rPr>
          <w:rFonts w:ascii="Arial" w:hAnsi="Arial" w:cs="Arial"/>
          <w:sz w:val="20"/>
          <w:szCs w:val="20"/>
        </w:rPr>
        <w:t xml:space="preserve"> BP: </w:t>
      </w:r>
      <w:r w:rsidR="0095206E">
        <w:rPr>
          <w:rFonts w:ascii="Arial" w:hAnsi="Arial" w:cs="Arial"/>
          <w:sz w:val="20"/>
          <w:szCs w:val="20"/>
        </w:rPr>
        <w:t>272 885,05</w:t>
      </w:r>
      <w:r w:rsidRPr="00C757D4">
        <w:rPr>
          <w:rFonts w:ascii="Arial" w:hAnsi="Arial" w:cs="Arial"/>
          <w:sz w:val="20"/>
          <w:szCs w:val="20"/>
        </w:rPr>
        <w:t xml:space="preserve"> PLN</w:t>
      </w:r>
    </w:p>
    <w:p w14:paraId="18A7B0CE" w14:textId="2D22ABF6" w:rsidR="00580E1C" w:rsidRPr="00390622" w:rsidRDefault="00580E1C" w:rsidP="00A37538">
      <w:pPr>
        <w:spacing w:line="360" w:lineRule="auto"/>
        <w:ind w:left="1134" w:hanging="1134"/>
        <w:jc w:val="both"/>
        <w:rPr>
          <w:rFonts w:ascii="Arial" w:hAnsi="Arial" w:cs="Arial"/>
          <w:sz w:val="20"/>
          <w:szCs w:val="20"/>
        </w:rPr>
      </w:pPr>
      <w:r w:rsidRPr="00432B8A">
        <w:rPr>
          <w:rFonts w:ascii="Arial" w:hAnsi="Arial" w:cs="Arial"/>
          <w:sz w:val="20"/>
          <w:szCs w:val="20"/>
        </w:rPr>
        <w:t xml:space="preserve">w tym </w:t>
      </w:r>
      <w:r w:rsidR="00853F0E" w:rsidRPr="00432B8A">
        <w:rPr>
          <w:rFonts w:ascii="Arial" w:hAnsi="Arial" w:cs="Arial"/>
          <w:sz w:val="20"/>
          <w:szCs w:val="20"/>
        </w:rPr>
        <w:t>wkład</w:t>
      </w:r>
      <w:r w:rsidR="00390622" w:rsidRPr="00432B8A">
        <w:rPr>
          <w:rFonts w:ascii="Arial" w:hAnsi="Arial" w:cs="Arial"/>
          <w:sz w:val="20"/>
          <w:szCs w:val="20"/>
        </w:rPr>
        <w:t xml:space="preserve"> własny</w:t>
      </w:r>
      <w:r w:rsidRPr="00432B8A">
        <w:rPr>
          <w:rFonts w:ascii="Arial" w:hAnsi="Arial" w:cs="Arial"/>
          <w:sz w:val="20"/>
          <w:szCs w:val="20"/>
        </w:rPr>
        <w:t xml:space="preserve">: </w:t>
      </w:r>
      <w:r w:rsidR="0095206E">
        <w:rPr>
          <w:rFonts w:ascii="Arial" w:hAnsi="Arial" w:cs="Arial"/>
          <w:sz w:val="20"/>
          <w:szCs w:val="20"/>
        </w:rPr>
        <w:t>750 433,89</w:t>
      </w:r>
      <w:r w:rsidR="00C46E03" w:rsidRPr="00432B8A">
        <w:rPr>
          <w:rFonts w:ascii="Arial" w:hAnsi="Arial" w:cs="Arial"/>
          <w:sz w:val="20"/>
          <w:szCs w:val="20"/>
        </w:rPr>
        <w:t xml:space="preserve"> PLN</w:t>
      </w:r>
      <w:r w:rsidR="00F54A36">
        <w:rPr>
          <w:rFonts w:ascii="Arial" w:hAnsi="Arial" w:cs="Arial"/>
          <w:sz w:val="20"/>
          <w:szCs w:val="20"/>
        </w:rPr>
        <w:t>.</w:t>
      </w:r>
    </w:p>
    <w:p w14:paraId="74369D35" w14:textId="5EF13C8C" w:rsidR="00FE4386" w:rsidRPr="00FE4386" w:rsidRDefault="00FE4386" w:rsidP="00FE4386">
      <w:pPr>
        <w:spacing w:line="360" w:lineRule="auto"/>
        <w:jc w:val="both"/>
        <w:rPr>
          <w:rFonts w:ascii="Arial" w:hAnsi="Arial" w:cs="Arial"/>
          <w:sz w:val="20"/>
          <w:szCs w:val="20"/>
        </w:rPr>
      </w:pPr>
      <w:r w:rsidRPr="00FE4386">
        <w:rPr>
          <w:rFonts w:ascii="Arial" w:hAnsi="Arial" w:cs="Arial"/>
          <w:sz w:val="20"/>
          <w:szCs w:val="20"/>
        </w:rPr>
        <w:t xml:space="preserve">Maksymalny poziom dofinansowania to  </w:t>
      </w:r>
      <w:r w:rsidR="00414429">
        <w:rPr>
          <w:rFonts w:ascii="Arial" w:hAnsi="Arial" w:cs="Arial"/>
          <w:sz w:val="20"/>
          <w:szCs w:val="20"/>
        </w:rPr>
        <w:t>89</w:t>
      </w:r>
      <w:r w:rsidRPr="00FE4386">
        <w:rPr>
          <w:rFonts w:ascii="Arial" w:hAnsi="Arial" w:cs="Arial"/>
          <w:sz w:val="20"/>
          <w:szCs w:val="20"/>
        </w:rPr>
        <w:t>%, w tym wsparcie finansowe EFS</w:t>
      </w:r>
      <w:r w:rsidR="00BE5F01">
        <w:rPr>
          <w:rFonts w:ascii="Arial" w:hAnsi="Arial" w:cs="Arial"/>
          <w:sz w:val="20"/>
          <w:szCs w:val="20"/>
        </w:rPr>
        <w:t xml:space="preserve"> 85</w:t>
      </w:r>
      <w:r w:rsidR="00C54201">
        <w:rPr>
          <w:rFonts w:ascii="Arial" w:hAnsi="Arial" w:cs="Arial"/>
          <w:sz w:val="20"/>
          <w:szCs w:val="20"/>
        </w:rPr>
        <w:t>%.</w:t>
      </w:r>
    </w:p>
    <w:p w14:paraId="6E39FA4E" w14:textId="753D11E6" w:rsidR="00FE4386" w:rsidRDefault="00111C83" w:rsidP="000833E0">
      <w:pPr>
        <w:spacing w:line="360" w:lineRule="auto"/>
        <w:jc w:val="both"/>
        <w:rPr>
          <w:rFonts w:ascii="Arial" w:hAnsi="Arial" w:cs="Arial"/>
          <w:sz w:val="20"/>
          <w:szCs w:val="20"/>
        </w:rPr>
      </w:pPr>
      <w:r>
        <w:rPr>
          <w:rFonts w:ascii="Arial" w:hAnsi="Arial" w:cs="Arial"/>
          <w:sz w:val="20"/>
          <w:szCs w:val="20"/>
        </w:rPr>
        <w:t>Poziom wkładu własnego:11</w:t>
      </w:r>
      <w:r w:rsidR="00FE4386" w:rsidRPr="00FE4386">
        <w:rPr>
          <w:rFonts w:ascii="Arial" w:hAnsi="Arial" w:cs="Arial"/>
          <w:sz w:val="20"/>
          <w:szCs w:val="20"/>
        </w:rPr>
        <w:t>%</w:t>
      </w:r>
      <w:r w:rsidR="00C54201">
        <w:rPr>
          <w:rFonts w:ascii="Arial" w:hAnsi="Arial" w:cs="Arial"/>
          <w:sz w:val="20"/>
          <w:szCs w:val="20"/>
        </w:rPr>
        <w:t>.</w:t>
      </w:r>
    </w:p>
    <w:p w14:paraId="41446C82" w14:textId="7BBC9DD5" w:rsidR="00954EF0" w:rsidRDefault="00954EF0" w:rsidP="00FE4386">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dofinansowanie projektów </w:t>
      </w:r>
      <w:r w:rsidR="003A6070">
        <w:rPr>
          <w:rFonts w:ascii="Arial" w:hAnsi="Arial" w:cs="Arial"/>
          <w:sz w:val="20"/>
          <w:szCs w:val="20"/>
        </w:rPr>
        <w:t xml:space="preserve">w tym </w:t>
      </w:r>
      <w:r w:rsidRPr="00954EF0">
        <w:rPr>
          <w:rFonts w:ascii="Arial" w:hAnsi="Arial" w:cs="Arial"/>
          <w:sz w:val="20"/>
          <w:szCs w:val="20"/>
        </w:rPr>
        <w:t>w</w:t>
      </w:r>
      <w:r w:rsidR="001279FF">
        <w:rPr>
          <w:rFonts w:ascii="Arial" w:hAnsi="Arial" w:cs="Arial"/>
          <w:b/>
          <w:sz w:val="20"/>
          <w:szCs w:val="20"/>
        </w:rPr>
        <w:t> </w:t>
      </w:r>
      <w:r w:rsidRPr="00954EF0">
        <w:rPr>
          <w:rFonts w:ascii="Arial" w:hAnsi="Arial" w:cs="Arial"/>
          <w:sz w:val="20"/>
          <w:szCs w:val="20"/>
        </w:rPr>
        <w:t>wyniku zmiany kursu euro.</w:t>
      </w:r>
    </w:p>
    <w:p w14:paraId="79039FE6" w14:textId="7BEF3F6E" w:rsidR="001079CE" w:rsidRDefault="001079CE" w:rsidP="00EC3CDE">
      <w:pPr>
        <w:spacing w:line="360" w:lineRule="auto"/>
        <w:jc w:val="both"/>
        <w:rPr>
          <w:rFonts w:ascii="Arial" w:hAnsi="Arial" w:cs="Arial"/>
          <w:sz w:val="20"/>
          <w:szCs w:val="20"/>
        </w:rPr>
      </w:pPr>
      <w:r w:rsidRPr="001079CE">
        <w:rPr>
          <w:rFonts w:ascii="Arial" w:hAnsi="Arial" w:cs="Arial"/>
          <w:sz w:val="20"/>
          <w:szCs w:val="20"/>
        </w:rPr>
        <w:t xml:space="preserve">Minimalna wartość projektu zgodnie z </w:t>
      </w:r>
      <w:r w:rsidR="00221786" w:rsidRPr="001079CE">
        <w:rPr>
          <w:rFonts w:ascii="Arial" w:hAnsi="Arial" w:cs="Arial"/>
          <w:sz w:val="20"/>
          <w:szCs w:val="20"/>
        </w:rPr>
        <w:t>zapis</w:t>
      </w:r>
      <w:r w:rsidR="00AE76B8">
        <w:rPr>
          <w:rFonts w:ascii="Arial" w:hAnsi="Arial" w:cs="Arial"/>
          <w:sz w:val="20"/>
          <w:szCs w:val="20"/>
        </w:rPr>
        <w:t xml:space="preserve">ami </w:t>
      </w:r>
      <w:proofErr w:type="spellStart"/>
      <w:r w:rsidR="00AE76B8">
        <w:rPr>
          <w:rFonts w:ascii="Arial" w:hAnsi="Arial" w:cs="Arial"/>
          <w:sz w:val="20"/>
          <w:szCs w:val="20"/>
        </w:rPr>
        <w:t>S</w:t>
      </w:r>
      <w:r w:rsidR="00D46B84">
        <w:rPr>
          <w:rFonts w:ascii="Arial" w:hAnsi="Arial" w:cs="Arial"/>
          <w:sz w:val="20"/>
          <w:szCs w:val="20"/>
        </w:rPr>
        <w:t>z</w:t>
      </w:r>
      <w:r w:rsidR="00221786">
        <w:rPr>
          <w:rFonts w:ascii="Arial" w:hAnsi="Arial" w:cs="Arial"/>
          <w:sz w:val="20"/>
          <w:szCs w:val="20"/>
        </w:rPr>
        <w:t>OOP</w:t>
      </w:r>
      <w:proofErr w:type="spellEnd"/>
      <w:r>
        <w:rPr>
          <w:rFonts w:ascii="Arial" w:hAnsi="Arial" w:cs="Arial"/>
          <w:sz w:val="20"/>
          <w:szCs w:val="20"/>
        </w:rPr>
        <w:t xml:space="preserve"> to </w:t>
      </w:r>
      <w:r w:rsidR="00E12B1B">
        <w:rPr>
          <w:rFonts w:ascii="Arial" w:hAnsi="Arial" w:cs="Arial"/>
          <w:sz w:val="20"/>
          <w:szCs w:val="20"/>
        </w:rPr>
        <w:t>50 000,00 zł</w:t>
      </w:r>
      <w:r w:rsidR="00C54201">
        <w:rPr>
          <w:rFonts w:ascii="Arial" w:hAnsi="Arial" w:cs="Arial"/>
          <w:sz w:val="20"/>
          <w:szCs w:val="20"/>
        </w:rPr>
        <w:t>.</w:t>
      </w:r>
    </w:p>
    <w:p w14:paraId="1B1A313E" w14:textId="0FF30FFA" w:rsidR="00756B1F"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 IOK po rozstrzygnięciu konkursu może podjąć decyzję o zwiększeniu kwoty alokacji dla konkursu</w:t>
      </w:r>
      <w:r w:rsidR="000D2892" w:rsidRPr="009831EE">
        <w:rPr>
          <w:rFonts w:ascii="Arial" w:hAnsi="Arial" w:cs="Arial"/>
          <w:sz w:val="20"/>
          <w:szCs w:val="20"/>
        </w:rPr>
        <w:t xml:space="preserve"> i</w:t>
      </w:r>
      <w:r w:rsidR="001279FF">
        <w:rPr>
          <w:rFonts w:ascii="Arial" w:hAnsi="Arial" w:cs="Arial"/>
          <w:sz w:val="20"/>
          <w:szCs w:val="20"/>
        </w:rPr>
        <w:t> </w:t>
      </w:r>
      <w:r w:rsidR="000D2892" w:rsidRPr="009831EE">
        <w:rPr>
          <w:rFonts w:ascii="Arial" w:hAnsi="Arial" w:cs="Arial"/>
          <w:sz w:val="20"/>
          <w:szCs w:val="20"/>
        </w:rPr>
        <w:t>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14:paraId="56DFE692" w14:textId="552736B9" w:rsidR="00575BE3"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D01991">
        <w:rPr>
          <w:rFonts w:ascii="Arial" w:hAnsi="Arial" w:cs="Arial"/>
          <w:sz w:val="20"/>
          <w:szCs w:val="20"/>
        </w:rPr>
        <w:t>nego traktowania W</w:t>
      </w:r>
      <w:r w:rsidR="000D2892" w:rsidRPr="009831EE">
        <w:rPr>
          <w:rFonts w:ascii="Arial" w:hAnsi="Arial" w:cs="Arial"/>
          <w:sz w:val="20"/>
          <w:szCs w:val="20"/>
        </w:rPr>
        <w:t xml:space="preserve">nioskodawców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E65FC3" w:rsidRPr="009831EE">
        <w:rPr>
          <w:rFonts w:ascii="Arial" w:hAnsi="Arial" w:cs="Arial"/>
          <w:sz w:val="20"/>
          <w:szCs w:val="20"/>
        </w:rPr>
        <w:t>Informacj</w:t>
      </w:r>
      <w:r w:rsidR="00E65FC3">
        <w:rPr>
          <w:rFonts w:ascii="Arial" w:hAnsi="Arial" w:cs="Arial"/>
          <w:sz w:val="20"/>
          <w:szCs w:val="20"/>
        </w:rPr>
        <w:t>a</w:t>
      </w:r>
      <w:r w:rsidR="00E65FC3" w:rsidRPr="009831EE">
        <w:rPr>
          <w:rFonts w:ascii="Arial" w:hAnsi="Arial" w:cs="Arial"/>
          <w:sz w:val="20"/>
          <w:szCs w:val="20"/>
        </w:rPr>
        <w:t xml:space="preserve"> </w:t>
      </w:r>
      <w:r w:rsidR="00E65FC3">
        <w:rPr>
          <w:rFonts w:ascii="Arial" w:hAnsi="Arial" w:cs="Arial"/>
          <w:sz w:val="20"/>
          <w:szCs w:val="20"/>
        </w:rPr>
        <w:t xml:space="preserve">o wyborze projektów do dofinansowania upubliczniana jest </w:t>
      </w:r>
      <w:r w:rsidR="00F400CB" w:rsidRPr="009831EE">
        <w:rPr>
          <w:rFonts w:ascii="Arial" w:hAnsi="Arial" w:cs="Arial"/>
          <w:sz w:val="20"/>
          <w:szCs w:val="20"/>
        </w:rPr>
        <w:t>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6"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17" w:history="1">
        <w:r w:rsidR="00575BE3" w:rsidRPr="00CA7559">
          <w:rPr>
            <w:rStyle w:val="Hipercze"/>
            <w:rFonts w:ascii="Arial" w:hAnsi="Arial" w:cs="Arial"/>
            <w:sz w:val="20"/>
            <w:szCs w:val="20"/>
          </w:rPr>
          <w:t>www.funduszeeuropejskie.gov.pl</w:t>
        </w:r>
      </w:hyperlink>
      <w:r w:rsidR="00C54201">
        <w:rPr>
          <w:rFonts w:ascii="Arial" w:hAnsi="Arial" w:cs="Arial"/>
          <w:sz w:val="20"/>
          <w:szCs w:val="20"/>
        </w:rPr>
        <w:t>.</w:t>
      </w:r>
    </w:p>
    <w:p w14:paraId="3EA227A3" w14:textId="72E107FC" w:rsidR="00B05474" w:rsidRPr="00E12B1B" w:rsidRDefault="003C1D6F" w:rsidP="00B0547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4" w:name="_Toc431974574"/>
      <w:bookmarkStart w:id="15" w:name="_Toc465858477"/>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4"/>
      <w:bookmarkEnd w:id="15"/>
    </w:p>
    <w:p w14:paraId="53CE68C9" w14:textId="0011E86D" w:rsidR="00E12B1B" w:rsidRDefault="00E12B1B" w:rsidP="006E1F74">
      <w:pPr>
        <w:spacing w:after="0" w:line="360" w:lineRule="auto"/>
        <w:jc w:val="both"/>
        <w:rPr>
          <w:rFonts w:ascii="Arial" w:hAnsi="Arial" w:cs="Arial"/>
          <w:sz w:val="20"/>
          <w:szCs w:val="20"/>
        </w:rPr>
      </w:pPr>
      <w:r>
        <w:rPr>
          <w:rFonts w:ascii="Arial" w:hAnsi="Arial" w:cs="Arial"/>
          <w:sz w:val="20"/>
          <w:szCs w:val="20"/>
        </w:rPr>
        <w:t>Podmioty uprawnione do ubiegania się o dofinansowanie</w:t>
      </w:r>
      <w:r w:rsidR="00BA3930">
        <w:rPr>
          <w:rFonts w:ascii="Arial" w:hAnsi="Arial" w:cs="Arial"/>
          <w:sz w:val="20"/>
          <w:szCs w:val="20"/>
        </w:rPr>
        <w:t>:</w:t>
      </w:r>
    </w:p>
    <w:p w14:paraId="29EE9BA7" w14:textId="0C70787C" w:rsidR="00020AE8" w:rsidRPr="00020AE8" w:rsidRDefault="00E12B1B" w:rsidP="00020AE8">
      <w:pPr>
        <w:spacing w:line="360" w:lineRule="auto"/>
        <w:jc w:val="both"/>
        <w:rPr>
          <w:rFonts w:ascii="Arial" w:hAnsi="Arial" w:cs="Arial"/>
          <w:b/>
          <w:sz w:val="20"/>
          <w:szCs w:val="20"/>
        </w:rPr>
      </w:pPr>
      <w:r w:rsidRPr="00020AE8">
        <w:rPr>
          <w:rFonts w:ascii="Arial" w:hAnsi="Arial" w:cs="Arial"/>
          <w:b/>
          <w:sz w:val="20"/>
          <w:szCs w:val="20"/>
        </w:rPr>
        <w:t>Wszystkie podmioty – z wyłączeniem osób fizycznych (nie dotyczy osób prowadzących działalność gospodarczą lub oświatową na podstawie przepisów odrębnych)</w:t>
      </w:r>
      <w:r w:rsidR="00296422">
        <w:rPr>
          <w:rFonts w:ascii="Arial" w:hAnsi="Arial" w:cs="Arial"/>
          <w:b/>
          <w:sz w:val="20"/>
          <w:szCs w:val="20"/>
        </w:rPr>
        <w:t>.</w:t>
      </w:r>
      <w:r w:rsidRPr="00020AE8">
        <w:rPr>
          <w:rFonts w:ascii="Arial" w:hAnsi="Arial" w:cs="Arial"/>
          <w:b/>
          <w:sz w:val="20"/>
          <w:szCs w:val="20"/>
        </w:rPr>
        <w:t xml:space="preserve"> </w:t>
      </w:r>
    </w:p>
    <w:p w14:paraId="3FF8A87D" w14:textId="77777777" w:rsidR="00C135F9" w:rsidRPr="0033761D" w:rsidRDefault="00C135F9" w:rsidP="00B05474">
      <w:pPr>
        <w:spacing w:line="360" w:lineRule="auto"/>
        <w:jc w:val="both"/>
        <w:rPr>
          <w:rFonts w:ascii="Arial" w:hAnsi="Arial" w:cs="Arial"/>
          <w:sz w:val="20"/>
          <w:szCs w:val="20"/>
        </w:rPr>
      </w:pPr>
    </w:p>
    <w:p w14:paraId="6DD77D37"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465858478"/>
      <w:r>
        <w:rPr>
          <w:rFonts w:ascii="Arial" w:hAnsi="Arial" w:cs="Arial"/>
          <w:b/>
          <w:sz w:val="20"/>
          <w:szCs w:val="20"/>
        </w:rPr>
        <w:t>Grupa docelowa</w:t>
      </w:r>
      <w:bookmarkEnd w:id="16"/>
      <w:bookmarkEnd w:id="17"/>
    </w:p>
    <w:p w14:paraId="248C772D" w14:textId="656DCDBC" w:rsidR="00BA3930" w:rsidRDefault="00BA3930" w:rsidP="00B818FB">
      <w:pPr>
        <w:pStyle w:val="Akapitzlist"/>
        <w:spacing w:line="360" w:lineRule="auto"/>
        <w:ind w:left="426"/>
        <w:jc w:val="both"/>
        <w:rPr>
          <w:rFonts w:ascii="Arial" w:hAnsi="Arial" w:cs="Arial"/>
          <w:b/>
          <w:sz w:val="20"/>
          <w:szCs w:val="20"/>
        </w:rPr>
      </w:pPr>
    </w:p>
    <w:p w14:paraId="505D47EE" w14:textId="3ACF14D5" w:rsidR="00BA3930" w:rsidRDefault="00BA3930" w:rsidP="00BA3930">
      <w:pPr>
        <w:pStyle w:val="Akapitzlist"/>
        <w:spacing w:line="360" w:lineRule="auto"/>
        <w:ind w:left="0"/>
        <w:jc w:val="both"/>
        <w:rPr>
          <w:rFonts w:ascii="Arial" w:hAnsi="Arial" w:cs="Arial"/>
          <w:sz w:val="20"/>
          <w:szCs w:val="20"/>
        </w:rPr>
      </w:pPr>
      <w:r w:rsidRPr="00BA3930">
        <w:rPr>
          <w:rFonts w:ascii="Arial" w:hAnsi="Arial" w:cs="Arial"/>
          <w:sz w:val="20"/>
          <w:szCs w:val="20"/>
        </w:rPr>
        <w:t>Ostatecznymi odbiorcami wsparcia mogą być:</w:t>
      </w:r>
    </w:p>
    <w:p w14:paraId="057FAF37" w14:textId="5FAE4C86" w:rsidR="00314101" w:rsidRPr="00314101" w:rsidRDefault="00314101" w:rsidP="00314101">
      <w:pPr>
        <w:pStyle w:val="Akapitzlist"/>
        <w:spacing w:line="360" w:lineRule="auto"/>
        <w:ind w:left="0"/>
        <w:jc w:val="both"/>
        <w:rPr>
          <w:rFonts w:ascii="Arial" w:hAnsi="Arial" w:cs="Arial"/>
          <w:b/>
          <w:sz w:val="20"/>
          <w:szCs w:val="20"/>
        </w:rPr>
      </w:pPr>
      <w:r w:rsidRPr="00314101">
        <w:rPr>
          <w:rFonts w:ascii="Arial" w:hAnsi="Arial" w:cs="Arial"/>
          <w:b/>
          <w:sz w:val="20"/>
          <w:szCs w:val="20"/>
        </w:rPr>
        <w:t xml:space="preserve">Osoby dorosłe w wieku 18 lat i więcej, uczestniczące z własnej inicjatywy w szkoleniach </w:t>
      </w:r>
      <w:r>
        <w:rPr>
          <w:rFonts w:ascii="Arial" w:hAnsi="Arial" w:cs="Arial"/>
          <w:b/>
          <w:sz w:val="20"/>
          <w:szCs w:val="20"/>
        </w:rPr>
        <w:br/>
      </w:r>
      <w:r w:rsidRPr="00314101">
        <w:rPr>
          <w:rFonts w:ascii="Arial" w:hAnsi="Arial" w:cs="Arial"/>
          <w:b/>
          <w:sz w:val="20"/>
          <w:szCs w:val="20"/>
        </w:rPr>
        <w:t>i kursach w szczególności</w:t>
      </w:r>
      <w:r w:rsidR="00296422">
        <w:rPr>
          <w:rFonts w:ascii="Arial" w:hAnsi="Arial" w:cs="Arial"/>
          <w:b/>
          <w:sz w:val="20"/>
          <w:szCs w:val="20"/>
        </w:rPr>
        <w:t xml:space="preserve"> osoby o niskich kwalifikacjach</w:t>
      </w:r>
      <w:r w:rsidRPr="00314101">
        <w:rPr>
          <w:rFonts w:ascii="Arial" w:hAnsi="Arial" w:cs="Arial"/>
          <w:b/>
          <w:sz w:val="20"/>
          <w:szCs w:val="20"/>
        </w:rPr>
        <w:t>, osoby powyżej 50 roku życia</w:t>
      </w:r>
      <w:r w:rsidR="00296422">
        <w:rPr>
          <w:rFonts w:ascii="Arial" w:hAnsi="Arial" w:cs="Arial"/>
          <w:b/>
          <w:sz w:val="20"/>
          <w:szCs w:val="20"/>
        </w:rPr>
        <w:t>.</w:t>
      </w:r>
    </w:p>
    <w:p w14:paraId="355EF357" w14:textId="77777777" w:rsidR="00314101" w:rsidRPr="00BA3930" w:rsidRDefault="00314101" w:rsidP="00BA3930">
      <w:pPr>
        <w:pStyle w:val="Akapitzlist"/>
        <w:spacing w:line="360" w:lineRule="auto"/>
        <w:ind w:left="0"/>
        <w:jc w:val="both"/>
        <w:rPr>
          <w:rFonts w:ascii="Arial" w:hAnsi="Arial" w:cs="Arial"/>
          <w:sz w:val="20"/>
          <w:szCs w:val="20"/>
        </w:rPr>
      </w:pPr>
    </w:p>
    <w:p w14:paraId="6174F408" w14:textId="56B252D0"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465858479"/>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8"/>
      <w:bookmarkEnd w:id="19"/>
    </w:p>
    <w:p w14:paraId="1E42AF9B" w14:textId="33EAD20A" w:rsidR="005F4025" w:rsidRPr="006D3A7F" w:rsidRDefault="00FE4386" w:rsidP="006D3A7F">
      <w:pPr>
        <w:spacing w:after="120" w:line="360" w:lineRule="auto"/>
        <w:jc w:val="both"/>
        <w:rPr>
          <w:rFonts w:ascii="Arial" w:hAnsi="Arial" w:cs="Arial"/>
          <w:sz w:val="20"/>
          <w:szCs w:val="20"/>
        </w:rPr>
      </w:pPr>
      <w:r w:rsidRPr="00FE4386">
        <w:rPr>
          <w:rFonts w:ascii="Arial" w:hAnsi="Arial" w:cs="Arial"/>
          <w:sz w:val="20"/>
          <w:szCs w:val="20"/>
        </w:rPr>
        <w:t>IZ RPO WŁ 2014-2020 ogłasza k</w:t>
      </w:r>
      <w:r w:rsidR="00314101">
        <w:rPr>
          <w:rFonts w:ascii="Arial" w:hAnsi="Arial" w:cs="Arial"/>
          <w:sz w:val="20"/>
          <w:szCs w:val="20"/>
        </w:rPr>
        <w:t>onkurs nr RPLD.11.02.01</w:t>
      </w:r>
      <w:r w:rsidR="00BA3930">
        <w:rPr>
          <w:rFonts w:ascii="Arial" w:hAnsi="Arial" w:cs="Arial"/>
          <w:sz w:val="20"/>
          <w:szCs w:val="20"/>
        </w:rPr>
        <w:t xml:space="preserve">-IZ.00-10-001/16 </w:t>
      </w:r>
      <w:r w:rsidRPr="00FE4386">
        <w:rPr>
          <w:rFonts w:ascii="Arial" w:hAnsi="Arial" w:cs="Arial"/>
          <w:sz w:val="20"/>
          <w:szCs w:val="20"/>
        </w:rPr>
        <w:t>na projekty przyczyniające się do</w:t>
      </w:r>
      <w:r w:rsidR="006D3A7F" w:rsidRPr="006D3A7F">
        <w:t xml:space="preserve"> </w:t>
      </w:r>
      <w:r w:rsidR="006D3A7F">
        <w:rPr>
          <w:rFonts w:ascii="Arial" w:hAnsi="Arial" w:cs="Arial"/>
          <w:sz w:val="20"/>
          <w:szCs w:val="20"/>
        </w:rPr>
        <w:t>zwiększenia</w:t>
      </w:r>
      <w:r w:rsidR="006D3A7F" w:rsidRPr="006D3A7F">
        <w:rPr>
          <w:rFonts w:ascii="Arial" w:hAnsi="Arial" w:cs="Arial"/>
          <w:sz w:val="20"/>
          <w:szCs w:val="20"/>
        </w:rPr>
        <w:t xml:space="preserve"> uczestnictwa osób dorosłych w uczeniu się przez całe życie, w </w:t>
      </w:r>
      <w:r w:rsidR="006D3A7F">
        <w:rPr>
          <w:rFonts w:ascii="Arial" w:hAnsi="Arial" w:cs="Arial"/>
          <w:sz w:val="20"/>
          <w:szCs w:val="20"/>
        </w:rPr>
        <w:t xml:space="preserve">tym </w:t>
      </w:r>
      <w:r w:rsidR="006D3A7F" w:rsidRPr="006D3A7F">
        <w:rPr>
          <w:rFonts w:ascii="Arial" w:hAnsi="Arial" w:cs="Arial"/>
          <w:sz w:val="20"/>
          <w:szCs w:val="20"/>
        </w:rPr>
        <w:t>uzyskiwanie kwalifikacji lub zdobywanie i poprawa kompetencji tych osób w zakresie TIK i języków obcych</w:t>
      </w:r>
      <w:r w:rsidRPr="00FE4386">
        <w:rPr>
          <w:rFonts w:ascii="Arial" w:hAnsi="Arial" w:cs="Arial"/>
          <w:sz w:val="20"/>
          <w:szCs w:val="20"/>
        </w:rPr>
        <w:t xml:space="preserve"> </w:t>
      </w:r>
      <w:r w:rsidR="00F74909">
        <w:rPr>
          <w:rFonts w:ascii="Arial" w:hAnsi="Arial" w:cs="Arial"/>
          <w:sz w:val="20"/>
          <w:szCs w:val="20"/>
        </w:rPr>
        <w:t xml:space="preserve">w ramach </w:t>
      </w:r>
      <w:r w:rsidRPr="00FE4386">
        <w:rPr>
          <w:rFonts w:ascii="Arial" w:hAnsi="Arial" w:cs="Arial"/>
          <w:sz w:val="20"/>
          <w:szCs w:val="20"/>
        </w:rPr>
        <w:t>Osi Priorytetowej</w:t>
      </w:r>
      <w:r w:rsidR="001C3C8A">
        <w:rPr>
          <w:rFonts w:ascii="Arial" w:hAnsi="Arial" w:cs="Arial"/>
          <w:sz w:val="20"/>
          <w:szCs w:val="20"/>
        </w:rPr>
        <w:t>:</w:t>
      </w:r>
      <w:r w:rsidR="00A947B8">
        <w:rPr>
          <w:rFonts w:ascii="Arial" w:hAnsi="Arial" w:cs="Arial"/>
          <w:sz w:val="20"/>
          <w:szCs w:val="20"/>
        </w:rPr>
        <w:t xml:space="preserve"> XI Edukacja</w:t>
      </w:r>
      <w:r w:rsidR="005F4025">
        <w:rPr>
          <w:rFonts w:ascii="Arial" w:hAnsi="Arial" w:cs="Arial"/>
          <w:sz w:val="20"/>
          <w:szCs w:val="20"/>
        </w:rPr>
        <w:t>, Kwalifikacje, Umiejętności</w:t>
      </w:r>
      <w:r w:rsidR="00F74909">
        <w:rPr>
          <w:rFonts w:cs="Arial"/>
          <w:szCs w:val="24"/>
          <w:lang w:eastAsia="pl-PL"/>
        </w:rPr>
        <w:t xml:space="preserve">, </w:t>
      </w:r>
      <w:r w:rsidRPr="00FE4386">
        <w:rPr>
          <w:rFonts w:ascii="Arial" w:hAnsi="Arial" w:cs="Arial"/>
          <w:sz w:val="20"/>
          <w:szCs w:val="20"/>
        </w:rPr>
        <w:t>Działania</w:t>
      </w:r>
      <w:r w:rsidR="001C3C8A">
        <w:rPr>
          <w:rFonts w:ascii="Arial" w:hAnsi="Arial" w:cs="Arial"/>
          <w:sz w:val="20"/>
          <w:szCs w:val="20"/>
        </w:rPr>
        <w:t>:</w:t>
      </w:r>
      <w:r w:rsidR="00314101">
        <w:rPr>
          <w:rFonts w:ascii="Arial" w:hAnsi="Arial" w:cs="Arial"/>
          <w:sz w:val="20"/>
          <w:szCs w:val="20"/>
        </w:rPr>
        <w:t xml:space="preserve"> XI.2</w:t>
      </w:r>
      <w:r w:rsidR="005F4025">
        <w:rPr>
          <w:rFonts w:ascii="Arial" w:hAnsi="Arial" w:cs="Arial"/>
          <w:sz w:val="20"/>
          <w:szCs w:val="20"/>
        </w:rPr>
        <w:t xml:space="preserve"> </w:t>
      </w:r>
      <w:r w:rsidR="00314101" w:rsidRPr="00314101">
        <w:rPr>
          <w:rFonts w:ascii="Arial" w:hAnsi="Arial" w:cs="Arial"/>
          <w:sz w:val="20"/>
          <w:szCs w:val="20"/>
        </w:rPr>
        <w:t>Kształcenie osób dorosłych</w:t>
      </w:r>
      <w:r w:rsidR="00F74909" w:rsidRPr="00314101">
        <w:rPr>
          <w:rFonts w:ascii="Arial" w:hAnsi="Arial" w:cs="Arial"/>
          <w:sz w:val="20"/>
          <w:szCs w:val="20"/>
        </w:rPr>
        <w:t>,</w:t>
      </w:r>
      <w:r w:rsidR="00F74909">
        <w:rPr>
          <w:rFonts w:cs="Arial"/>
          <w:szCs w:val="24"/>
          <w:lang w:eastAsia="pl-PL"/>
        </w:rPr>
        <w:t xml:space="preserve"> </w:t>
      </w:r>
      <w:r w:rsidR="00314101">
        <w:rPr>
          <w:rFonts w:ascii="Arial" w:hAnsi="Arial" w:cs="Arial"/>
          <w:sz w:val="20"/>
          <w:szCs w:val="20"/>
        </w:rPr>
        <w:t>Poddziałania XI.2.1</w:t>
      </w:r>
      <w:r w:rsidR="005F4025">
        <w:rPr>
          <w:rFonts w:ascii="Arial" w:hAnsi="Arial" w:cs="Arial"/>
          <w:sz w:val="20"/>
          <w:szCs w:val="20"/>
        </w:rPr>
        <w:t xml:space="preserve"> </w:t>
      </w:r>
      <w:r w:rsidR="00314101" w:rsidRPr="00314101">
        <w:rPr>
          <w:rFonts w:ascii="Arial" w:hAnsi="Arial" w:cs="Arial"/>
          <w:sz w:val="20"/>
          <w:szCs w:val="20"/>
        </w:rPr>
        <w:t>Kształcenie osób dorosłych</w:t>
      </w:r>
      <w:r w:rsidR="00F74909" w:rsidRPr="00314101">
        <w:rPr>
          <w:rFonts w:ascii="Arial" w:hAnsi="Arial" w:cs="Arial"/>
          <w:sz w:val="20"/>
          <w:szCs w:val="20"/>
        </w:rPr>
        <w:t>.</w:t>
      </w:r>
      <w:r w:rsidR="00314101" w:rsidRPr="00314101">
        <w:t xml:space="preserve"> </w:t>
      </w:r>
    </w:p>
    <w:p w14:paraId="730420A7" w14:textId="649184AC" w:rsidR="00BA3930" w:rsidRDefault="00BA3930" w:rsidP="00FE4386">
      <w:pPr>
        <w:autoSpaceDE w:val="0"/>
        <w:autoSpaceDN w:val="0"/>
        <w:adjustRightInd w:val="0"/>
        <w:spacing w:line="360" w:lineRule="auto"/>
        <w:jc w:val="both"/>
        <w:rPr>
          <w:rFonts w:ascii="Arial" w:hAnsi="Arial" w:cs="Arial"/>
          <w:sz w:val="20"/>
          <w:szCs w:val="20"/>
        </w:rPr>
      </w:pPr>
      <w:r>
        <w:rPr>
          <w:rFonts w:ascii="Arial" w:hAnsi="Arial" w:cs="Arial"/>
          <w:sz w:val="20"/>
          <w:szCs w:val="20"/>
        </w:rPr>
        <w:t>Wsparciem mogą zostać objęte następujące typy projektów:</w:t>
      </w:r>
    </w:p>
    <w:p w14:paraId="255CA9D2" w14:textId="3B51330C" w:rsidR="00E60412" w:rsidRPr="009201EE" w:rsidRDefault="00FF24DF" w:rsidP="009665D7">
      <w:pPr>
        <w:pStyle w:val="Akapitzlist"/>
        <w:numPr>
          <w:ilvl w:val="0"/>
          <w:numId w:val="66"/>
        </w:numPr>
        <w:autoSpaceDE w:val="0"/>
        <w:autoSpaceDN w:val="0"/>
        <w:adjustRightInd w:val="0"/>
        <w:spacing w:line="360" w:lineRule="auto"/>
        <w:jc w:val="both"/>
        <w:rPr>
          <w:rFonts w:ascii="Arial" w:hAnsi="Arial" w:cs="Arial"/>
          <w:b/>
          <w:sz w:val="20"/>
          <w:szCs w:val="20"/>
        </w:rPr>
      </w:pPr>
      <w:r w:rsidRPr="00FF24DF">
        <w:rPr>
          <w:rFonts w:ascii="Arial" w:hAnsi="Arial" w:cs="Arial"/>
          <w:b/>
          <w:sz w:val="20"/>
          <w:szCs w:val="20"/>
        </w:rPr>
        <w:t>Szkolenia i kursy skierowane do osób dorosłych, które z własnej inicjatywy są zainteresowane nabyciem, uzupełnieniem lub podwyższeniem umiejętno</w:t>
      </w:r>
      <w:r>
        <w:rPr>
          <w:rFonts w:ascii="Arial" w:hAnsi="Arial" w:cs="Arial"/>
          <w:b/>
          <w:sz w:val="20"/>
          <w:szCs w:val="20"/>
        </w:rPr>
        <w:t xml:space="preserve">ści oraz kompetencji </w:t>
      </w:r>
      <w:r w:rsidR="00EF584E">
        <w:rPr>
          <w:rFonts w:ascii="Arial" w:hAnsi="Arial" w:cs="Arial"/>
          <w:b/>
          <w:sz w:val="20"/>
          <w:szCs w:val="20"/>
        </w:rPr>
        <w:t xml:space="preserve">lub kwalifikacji </w:t>
      </w:r>
      <w:r>
        <w:rPr>
          <w:rFonts w:ascii="Arial" w:hAnsi="Arial" w:cs="Arial"/>
          <w:b/>
          <w:sz w:val="20"/>
          <w:szCs w:val="20"/>
        </w:rPr>
        <w:t xml:space="preserve">cyfrowych </w:t>
      </w:r>
      <w:r w:rsidRPr="00FF24DF">
        <w:rPr>
          <w:rFonts w:ascii="Arial" w:hAnsi="Arial" w:cs="Arial"/>
          <w:b/>
          <w:sz w:val="20"/>
          <w:szCs w:val="20"/>
        </w:rPr>
        <w:t>i językowych.</w:t>
      </w:r>
    </w:p>
    <w:p w14:paraId="5C4A7725" w14:textId="24B1D86B" w:rsidR="00E60412" w:rsidRPr="009D6E2E" w:rsidRDefault="00E85F9D" w:rsidP="00E85F9D">
      <w:pPr>
        <w:pBdr>
          <w:left w:val="single" w:sz="48" w:space="4" w:color="E36C0A"/>
        </w:pBdr>
        <w:spacing w:after="0" w:line="360" w:lineRule="auto"/>
        <w:ind w:left="284"/>
        <w:jc w:val="both"/>
        <w:rPr>
          <w:rFonts w:ascii="Arial" w:hAnsi="Arial" w:cs="Arial"/>
          <w:sz w:val="20"/>
          <w:szCs w:val="20"/>
        </w:rPr>
      </w:pPr>
      <w:r w:rsidRPr="009D6E2E">
        <w:rPr>
          <w:rFonts w:ascii="Arial" w:hAnsi="Arial" w:cs="Arial"/>
          <w:sz w:val="20"/>
          <w:szCs w:val="20"/>
        </w:rPr>
        <w:t xml:space="preserve">Nie ma możliwości realizacji projektów mających na celu podnoszenie zarówno kompetencji językowych i cyfrowych.  </w:t>
      </w:r>
    </w:p>
    <w:p w14:paraId="2FC1D2D3" w14:textId="3437F370" w:rsidR="00E60412" w:rsidRPr="009D6E2E" w:rsidRDefault="00E85F9D" w:rsidP="00E85F9D">
      <w:pPr>
        <w:pBdr>
          <w:left w:val="single" w:sz="48" w:space="4" w:color="E36C0A"/>
        </w:pBdr>
        <w:spacing w:after="0" w:line="360" w:lineRule="auto"/>
        <w:ind w:left="284"/>
        <w:jc w:val="both"/>
        <w:rPr>
          <w:rFonts w:ascii="Arial" w:hAnsi="Arial" w:cs="Arial"/>
          <w:sz w:val="20"/>
          <w:szCs w:val="20"/>
        </w:rPr>
      </w:pPr>
      <w:r w:rsidRPr="009D6E2E">
        <w:rPr>
          <w:rFonts w:ascii="Arial" w:hAnsi="Arial" w:cs="Arial"/>
          <w:sz w:val="20"/>
          <w:szCs w:val="20"/>
        </w:rPr>
        <w:t>Projekt zakłada wsparcie w zakresie wyłącznie kompetencji językowych albo wyłącznie kompetencji cyfrowych.</w:t>
      </w:r>
    </w:p>
    <w:p w14:paraId="091DEAD7" w14:textId="77777777" w:rsidR="00E60412" w:rsidRDefault="00E60412" w:rsidP="0019549A">
      <w:pPr>
        <w:spacing w:after="0" w:line="360" w:lineRule="auto"/>
        <w:jc w:val="both"/>
        <w:rPr>
          <w:rFonts w:ascii="Arial" w:hAnsi="Arial" w:cs="Arial"/>
          <w:b/>
          <w:sz w:val="20"/>
          <w:szCs w:val="20"/>
        </w:rPr>
      </w:pPr>
    </w:p>
    <w:p w14:paraId="77D1D522" w14:textId="7391C3AA" w:rsidR="00E60412" w:rsidRDefault="004C27EB" w:rsidP="0019549A">
      <w:pPr>
        <w:spacing w:after="0" w:line="360" w:lineRule="auto"/>
        <w:jc w:val="both"/>
        <w:rPr>
          <w:rFonts w:ascii="Arial" w:hAnsi="Arial" w:cs="Arial"/>
          <w:b/>
          <w:sz w:val="20"/>
          <w:szCs w:val="20"/>
        </w:rPr>
      </w:pPr>
      <w:r>
        <w:rPr>
          <w:rFonts w:ascii="Arial" w:hAnsi="Arial" w:cs="Arial"/>
          <w:b/>
          <w:sz w:val="20"/>
          <w:szCs w:val="20"/>
        </w:rPr>
        <w:t>Wymogi i z</w:t>
      </w:r>
      <w:r w:rsidRPr="004C27EB">
        <w:rPr>
          <w:rFonts w:ascii="Arial" w:hAnsi="Arial" w:cs="Arial"/>
          <w:b/>
          <w:sz w:val="20"/>
          <w:szCs w:val="20"/>
        </w:rPr>
        <w:t>akres w</w:t>
      </w:r>
      <w:r>
        <w:rPr>
          <w:rFonts w:ascii="Arial" w:hAnsi="Arial" w:cs="Arial"/>
          <w:b/>
          <w:sz w:val="20"/>
          <w:szCs w:val="20"/>
        </w:rPr>
        <w:t>sparcia udzielanego w ramach konkursu:</w:t>
      </w:r>
    </w:p>
    <w:p w14:paraId="458ECDF4" w14:textId="0FC5E5DB" w:rsidR="00152540" w:rsidRPr="00152540" w:rsidRDefault="003C4EB2" w:rsidP="009665D7">
      <w:pPr>
        <w:pStyle w:val="Akapitzlist"/>
        <w:numPr>
          <w:ilvl w:val="0"/>
          <w:numId w:val="67"/>
        </w:numPr>
        <w:spacing w:after="0" w:line="360" w:lineRule="auto"/>
        <w:jc w:val="both"/>
        <w:rPr>
          <w:rFonts w:ascii="Arial" w:hAnsi="Arial" w:cs="Arial"/>
          <w:sz w:val="20"/>
          <w:szCs w:val="20"/>
        </w:rPr>
      </w:pPr>
      <w:r>
        <w:rPr>
          <w:rFonts w:ascii="Arial" w:hAnsi="Arial" w:cs="Arial"/>
          <w:sz w:val="20"/>
          <w:szCs w:val="20"/>
        </w:rPr>
        <w:t>Grupą</w:t>
      </w:r>
      <w:r w:rsidR="00152540" w:rsidRPr="00152540">
        <w:rPr>
          <w:rFonts w:ascii="Arial" w:hAnsi="Arial" w:cs="Arial"/>
          <w:sz w:val="20"/>
          <w:szCs w:val="20"/>
        </w:rPr>
        <w:t xml:space="preserve"> docelową projektu </w:t>
      </w:r>
      <w:r w:rsidR="00152540">
        <w:rPr>
          <w:rFonts w:ascii="Arial" w:hAnsi="Arial" w:cs="Arial"/>
          <w:sz w:val="20"/>
          <w:szCs w:val="20"/>
        </w:rPr>
        <w:t>mogą być</w:t>
      </w:r>
      <w:r w:rsidR="00152540" w:rsidRPr="00152540">
        <w:rPr>
          <w:rFonts w:ascii="Arial" w:hAnsi="Arial" w:cs="Arial"/>
          <w:sz w:val="20"/>
          <w:szCs w:val="20"/>
        </w:rPr>
        <w:t xml:space="preserve"> wyłącznie osoby należące do jednej lub dwóch </w:t>
      </w:r>
      <w:r w:rsidR="00152540">
        <w:rPr>
          <w:rFonts w:ascii="Arial" w:hAnsi="Arial" w:cs="Arial"/>
          <w:sz w:val="20"/>
          <w:szCs w:val="20"/>
        </w:rPr>
        <w:br/>
      </w:r>
      <w:r w:rsidR="00152540" w:rsidRPr="00152540">
        <w:rPr>
          <w:rFonts w:ascii="Arial" w:hAnsi="Arial" w:cs="Arial"/>
          <w:sz w:val="20"/>
          <w:szCs w:val="20"/>
        </w:rPr>
        <w:t>z poniższych grup:</w:t>
      </w:r>
    </w:p>
    <w:p w14:paraId="547258F4" w14:textId="0EEDDF04" w:rsidR="00152540" w:rsidRDefault="00152540" w:rsidP="009665D7">
      <w:pPr>
        <w:pStyle w:val="Akapitzlist"/>
        <w:numPr>
          <w:ilvl w:val="0"/>
          <w:numId w:val="69"/>
        </w:numPr>
        <w:spacing w:after="0" w:line="360" w:lineRule="auto"/>
        <w:jc w:val="both"/>
        <w:rPr>
          <w:rFonts w:ascii="Arial" w:hAnsi="Arial" w:cs="Arial"/>
          <w:sz w:val="20"/>
          <w:szCs w:val="20"/>
        </w:rPr>
      </w:pPr>
      <w:r w:rsidRPr="00152540">
        <w:rPr>
          <w:rFonts w:ascii="Arial" w:hAnsi="Arial" w:cs="Arial"/>
          <w:sz w:val="20"/>
          <w:szCs w:val="20"/>
        </w:rPr>
        <w:t>osoby, które ukończyły 50 rok życia;</w:t>
      </w:r>
    </w:p>
    <w:p w14:paraId="1D541A37" w14:textId="139B3299" w:rsidR="00152540" w:rsidRPr="009201EE" w:rsidRDefault="00152540" w:rsidP="009665D7">
      <w:pPr>
        <w:pStyle w:val="Akapitzlist"/>
        <w:numPr>
          <w:ilvl w:val="0"/>
          <w:numId w:val="69"/>
        </w:numPr>
        <w:spacing w:after="0" w:line="360" w:lineRule="auto"/>
        <w:jc w:val="both"/>
        <w:rPr>
          <w:rFonts w:ascii="Arial" w:hAnsi="Arial" w:cs="Arial"/>
          <w:sz w:val="20"/>
          <w:szCs w:val="20"/>
        </w:rPr>
      </w:pPr>
      <w:r w:rsidRPr="00152540">
        <w:rPr>
          <w:rFonts w:ascii="Arial" w:hAnsi="Arial" w:cs="Arial"/>
          <w:sz w:val="20"/>
          <w:szCs w:val="20"/>
        </w:rPr>
        <w:t>o</w:t>
      </w:r>
      <w:r w:rsidR="00296422">
        <w:rPr>
          <w:rFonts w:ascii="Arial" w:hAnsi="Arial" w:cs="Arial"/>
          <w:sz w:val="20"/>
          <w:szCs w:val="20"/>
        </w:rPr>
        <w:t>soby dorosłe</w:t>
      </w:r>
      <w:r w:rsidRPr="00152540">
        <w:rPr>
          <w:rFonts w:ascii="Arial" w:hAnsi="Arial" w:cs="Arial"/>
          <w:sz w:val="20"/>
          <w:szCs w:val="20"/>
        </w:rPr>
        <w:t xml:space="preserve"> z wykształceniem co najwyżej średnim (do poziomu ISCED 3 włącznie na podstawie Międzynarodowej standardow</w:t>
      </w:r>
      <w:r w:rsidR="003C4EB2">
        <w:rPr>
          <w:rFonts w:ascii="Arial" w:hAnsi="Arial" w:cs="Arial"/>
          <w:sz w:val="20"/>
          <w:szCs w:val="20"/>
        </w:rPr>
        <w:t>ej klasyfikacji edukacji (ISCED</w:t>
      </w:r>
      <w:r w:rsidRPr="00152540">
        <w:rPr>
          <w:rFonts w:ascii="Arial" w:hAnsi="Arial" w:cs="Arial"/>
          <w:sz w:val="20"/>
          <w:szCs w:val="20"/>
        </w:rPr>
        <w:t xml:space="preserve"> 2011).</w:t>
      </w:r>
    </w:p>
    <w:p w14:paraId="34725600" w14:textId="77777777" w:rsidR="00152540" w:rsidRPr="00152540" w:rsidRDefault="00152540" w:rsidP="00152540">
      <w:pPr>
        <w:spacing w:after="0" w:line="360" w:lineRule="auto"/>
        <w:jc w:val="both"/>
        <w:rPr>
          <w:rFonts w:ascii="Arial" w:hAnsi="Arial" w:cs="Arial"/>
          <w:sz w:val="20"/>
          <w:szCs w:val="20"/>
        </w:rPr>
      </w:pPr>
    </w:p>
    <w:p w14:paraId="2C4619F2" w14:textId="71A49FF4" w:rsidR="00E77765" w:rsidRPr="00E77765" w:rsidRDefault="00E77765" w:rsidP="009665D7">
      <w:pPr>
        <w:pStyle w:val="Akapitzlist"/>
        <w:numPr>
          <w:ilvl w:val="0"/>
          <w:numId w:val="67"/>
        </w:numPr>
        <w:spacing w:after="0" w:line="360" w:lineRule="auto"/>
        <w:jc w:val="both"/>
        <w:rPr>
          <w:rFonts w:ascii="Arial" w:hAnsi="Arial" w:cs="Arial"/>
          <w:sz w:val="20"/>
          <w:szCs w:val="20"/>
        </w:rPr>
      </w:pPr>
      <w:r>
        <w:rPr>
          <w:rFonts w:ascii="Arial" w:hAnsi="Arial" w:cs="Arial"/>
          <w:sz w:val="20"/>
          <w:szCs w:val="20"/>
        </w:rPr>
        <w:t>S</w:t>
      </w:r>
      <w:r w:rsidRPr="00E77765">
        <w:rPr>
          <w:rFonts w:ascii="Arial" w:hAnsi="Arial" w:cs="Arial"/>
          <w:sz w:val="20"/>
          <w:szCs w:val="20"/>
        </w:rPr>
        <w:t xml:space="preserve">zkolenia </w:t>
      </w:r>
      <w:r>
        <w:rPr>
          <w:rFonts w:ascii="Arial" w:hAnsi="Arial" w:cs="Arial"/>
          <w:sz w:val="20"/>
          <w:szCs w:val="20"/>
        </w:rPr>
        <w:t>i kursy realizowane w ramach konkursu</w:t>
      </w:r>
      <w:r w:rsidRPr="00E77765">
        <w:rPr>
          <w:rFonts w:ascii="Arial" w:hAnsi="Arial" w:cs="Arial"/>
          <w:sz w:val="20"/>
          <w:szCs w:val="20"/>
        </w:rPr>
        <w:t>:</w:t>
      </w:r>
    </w:p>
    <w:p w14:paraId="185E227F" w14:textId="183F2B3A" w:rsidR="00E77765" w:rsidRPr="00E77765" w:rsidRDefault="00E77765" w:rsidP="009665D7">
      <w:pPr>
        <w:pStyle w:val="Akapitzlist"/>
        <w:numPr>
          <w:ilvl w:val="0"/>
          <w:numId w:val="68"/>
        </w:numPr>
        <w:spacing w:after="0" w:line="360" w:lineRule="auto"/>
        <w:jc w:val="both"/>
        <w:rPr>
          <w:rFonts w:ascii="Arial" w:hAnsi="Arial" w:cs="Arial"/>
          <w:sz w:val="20"/>
          <w:szCs w:val="20"/>
        </w:rPr>
      </w:pPr>
      <w:r w:rsidRPr="00E77765">
        <w:rPr>
          <w:rFonts w:ascii="Arial" w:hAnsi="Arial" w:cs="Arial"/>
          <w:sz w:val="20"/>
          <w:szCs w:val="20"/>
        </w:rPr>
        <w:t xml:space="preserve">w przypadku kwalifikacji - zakończą się formalnym wynikiem oceny i walidacji oraz będą dawać możliwość uzyskania certyfikatu (nadaniem kwalifikacji) </w:t>
      </w:r>
    </w:p>
    <w:p w14:paraId="6E5E23D9" w14:textId="77777777" w:rsidR="00E77765" w:rsidRPr="00E77765" w:rsidRDefault="00E77765" w:rsidP="00E77765">
      <w:pPr>
        <w:pStyle w:val="Akapitzlist"/>
        <w:spacing w:after="0" w:line="360" w:lineRule="auto"/>
        <w:jc w:val="both"/>
        <w:rPr>
          <w:rFonts w:ascii="Arial" w:hAnsi="Arial" w:cs="Arial"/>
          <w:sz w:val="20"/>
          <w:szCs w:val="20"/>
        </w:rPr>
      </w:pPr>
      <w:r w:rsidRPr="00E77765">
        <w:rPr>
          <w:rFonts w:ascii="Arial" w:hAnsi="Arial" w:cs="Arial"/>
          <w:sz w:val="20"/>
          <w:szCs w:val="20"/>
        </w:rPr>
        <w:t>albo</w:t>
      </w:r>
    </w:p>
    <w:p w14:paraId="106DFA2E" w14:textId="7A1E08C9" w:rsidR="004C27EB" w:rsidRPr="00565F83" w:rsidRDefault="00E77765" w:rsidP="00565F83">
      <w:pPr>
        <w:pStyle w:val="Akapitzlist"/>
        <w:numPr>
          <w:ilvl w:val="0"/>
          <w:numId w:val="68"/>
        </w:numPr>
        <w:spacing w:after="0" w:line="360" w:lineRule="auto"/>
        <w:jc w:val="both"/>
        <w:rPr>
          <w:rFonts w:ascii="Arial" w:hAnsi="Arial" w:cs="Arial"/>
          <w:sz w:val="20"/>
          <w:szCs w:val="20"/>
        </w:rPr>
      </w:pPr>
      <w:r w:rsidRPr="00E77765">
        <w:rPr>
          <w:rFonts w:ascii="Arial" w:hAnsi="Arial" w:cs="Arial"/>
          <w:sz w:val="20"/>
          <w:szCs w:val="20"/>
        </w:rPr>
        <w:t>w przypadku kompe</w:t>
      </w:r>
      <w:r>
        <w:rPr>
          <w:rFonts w:ascii="Arial" w:hAnsi="Arial" w:cs="Arial"/>
          <w:sz w:val="20"/>
          <w:szCs w:val="20"/>
        </w:rPr>
        <w:t>tencji - będą dawać możliwość</w:t>
      </w:r>
      <w:r w:rsidRPr="00E77765">
        <w:rPr>
          <w:rFonts w:ascii="Arial" w:hAnsi="Arial" w:cs="Arial"/>
          <w:sz w:val="20"/>
          <w:szCs w:val="20"/>
        </w:rPr>
        <w:t xml:space="preserve"> uzyskania dokumentu potwierdzającego nabycie   kompetencji,</w:t>
      </w:r>
      <w:r>
        <w:rPr>
          <w:rFonts w:ascii="Arial" w:hAnsi="Arial" w:cs="Arial"/>
          <w:sz w:val="20"/>
          <w:szCs w:val="20"/>
        </w:rPr>
        <w:t xml:space="preserve"> </w:t>
      </w:r>
      <w:r w:rsidR="00296422">
        <w:rPr>
          <w:rFonts w:ascii="Arial" w:hAnsi="Arial" w:cs="Arial"/>
          <w:sz w:val="20"/>
          <w:szCs w:val="20"/>
        </w:rPr>
        <w:t>zgodnie z zaplanowanymi we</w:t>
      </w:r>
      <w:r w:rsidRPr="00E77765">
        <w:rPr>
          <w:rFonts w:ascii="Arial" w:hAnsi="Arial" w:cs="Arial"/>
          <w:sz w:val="20"/>
          <w:szCs w:val="20"/>
        </w:rPr>
        <w:t xml:space="preserve"> wniosku</w:t>
      </w:r>
      <w:r>
        <w:rPr>
          <w:rFonts w:ascii="Arial" w:hAnsi="Arial" w:cs="Arial"/>
          <w:sz w:val="20"/>
          <w:szCs w:val="20"/>
        </w:rPr>
        <w:t xml:space="preserve"> </w:t>
      </w:r>
      <w:r w:rsidR="003C4EB2">
        <w:rPr>
          <w:rFonts w:ascii="Arial" w:hAnsi="Arial" w:cs="Arial"/>
          <w:sz w:val="20"/>
          <w:szCs w:val="20"/>
        </w:rPr>
        <w:t>o dofinansowanie</w:t>
      </w:r>
      <w:r w:rsidR="00EB6FF3">
        <w:rPr>
          <w:rFonts w:ascii="Arial" w:hAnsi="Arial" w:cs="Arial"/>
          <w:sz w:val="20"/>
          <w:szCs w:val="20"/>
        </w:rPr>
        <w:t xml:space="preserve"> projektu lub R</w:t>
      </w:r>
      <w:r w:rsidRPr="00E77765">
        <w:rPr>
          <w:rFonts w:ascii="Arial" w:hAnsi="Arial" w:cs="Arial"/>
          <w:sz w:val="20"/>
          <w:szCs w:val="20"/>
        </w:rPr>
        <w:t>egulaminie konkursu etapami, o których mowa w Wyt</w:t>
      </w:r>
      <w:r w:rsidR="00565F83">
        <w:rPr>
          <w:rFonts w:ascii="Arial" w:hAnsi="Arial" w:cs="Arial"/>
          <w:sz w:val="20"/>
          <w:szCs w:val="20"/>
        </w:rPr>
        <w:t xml:space="preserve">ycznych Ministra Infrastruktury </w:t>
      </w:r>
      <w:r w:rsidR="002A742A">
        <w:rPr>
          <w:rFonts w:ascii="Arial" w:hAnsi="Arial" w:cs="Arial"/>
          <w:sz w:val="20"/>
          <w:szCs w:val="20"/>
        </w:rPr>
        <w:lastRenderedPageBreak/>
        <w:t>i </w:t>
      </w:r>
      <w:r w:rsidRPr="00565F83">
        <w:rPr>
          <w:rFonts w:ascii="Arial" w:hAnsi="Arial" w:cs="Arial"/>
          <w:sz w:val="20"/>
          <w:szCs w:val="20"/>
        </w:rPr>
        <w:t>Rozwoju w zakresie monitorowania postępu rzeczowego realizacji programów operacyjnych na lata 2014-2020.</w:t>
      </w:r>
    </w:p>
    <w:p w14:paraId="46A5FDA1" w14:textId="6F567B3F" w:rsidR="00D01A7F" w:rsidRDefault="00D01A7F" w:rsidP="009665D7">
      <w:pPr>
        <w:pStyle w:val="Akapitzlist"/>
        <w:numPr>
          <w:ilvl w:val="0"/>
          <w:numId w:val="67"/>
        </w:numPr>
        <w:spacing w:after="0" w:line="360" w:lineRule="auto"/>
        <w:jc w:val="both"/>
        <w:rPr>
          <w:rFonts w:ascii="Arial" w:hAnsi="Arial" w:cs="Arial"/>
          <w:sz w:val="20"/>
          <w:szCs w:val="20"/>
        </w:rPr>
      </w:pPr>
      <w:r w:rsidRPr="00D01A7F">
        <w:rPr>
          <w:rFonts w:ascii="Arial" w:hAnsi="Arial" w:cs="Arial"/>
          <w:sz w:val="20"/>
          <w:szCs w:val="20"/>
        </w:rPr>
        <w:t>Szkolenia prowadzące do</w:t>
      </w:r>
      <w:r>
        <w:rPr>
          <w:rFonts w:ascii="Arial" w:hAnsi="Arial" w:cs="Arial"/>
          <w:sz w:val="20"/>
          <w:szCs w:val="20"/>
        </w:rPr>
        <w:t xml:space="preserve"> </w:t>
      </w:r>
      <w:r w:rsidRPr="00D01A7F">
        <w:rPr>
          <w:rFonts w:ascii="Arial" w:hAnsi="Arial" w:cs="Arial"/>
          <w:sz w:val="20"/>
          <w:szCs w:val="20"/>
        </w:rPr>
        <w:t>uzyskiwania kwalifikacji językowych realizowane są</w:t>
      </w:r>
      <w:r>
        <w:rPr>
          <w:rFonts w:ascii="Arial" w:hAnsi="Arial" w:cs="Arial"/>
          <w:sz w:val="20"/>
          <w:szCs w:val="20"/>
        </w:rPr>
        <w:t xml:space="preserve"> </w:t>
      </w:r>
      <w:r w:rsidRPr="00D01A7F">
        <w:rPr>
          <w:rFonts w:ascii="Arial" w:hAnsi="Arial" w:cs="Arial"/>
          <w:sz w:val="20"/>
          <w:szCs w:val="20"/>
        </w:rPr>
        <w:t xml:space="preserve">zgodnie </w:t>
      </w:r>
      <w:r>
        <w:rPr>
          <w:rFonts w:ascii="Arial" w:hAnsi="Arial" w:cs="Arial"/>
          <w:sz w:val="20"/>
          <w:szCs w:val="20"/>
        </w:rPr>
        <w:br/>
      </w:r>
      <w:r w:rsidRPr="00D01A7F">
        <w:rPr>
          <w:rFonts w:ascii="Arial" w:hAnsi="Arial" w:cs="Arial"/>
          <w:sz w:val="20"/>
          <w:szCs w:val="20"/>
        </w:rPr>
        <w:t>z</w:t>
      </w:r>
      <w:r>
        <w:rPr>
          <w:rFonts w:ascii="Arial" w:hAnsi="Arial" w:cs="Arial"/>
          <w:sz w:val="20"/>
          <w:szCs w:val="20"/>
        </w:rPr>
        <w:t xml:space="preserve"> </w:t>
      </w:r>
      <w:r w:rsidRPr="00D01A7F">
        <w:rPr>
          <w:rFonts w:ascii="Arial" w:hAnsi="Arial" w:cs="Arial"/>
          <w:sz w:val="20"/>
          <w:szCs w:val="20"/>
        </w:rPr>
        <w:t>Europejskim Systemem Opisu Kształcenia Językowego</w:t>
      </w:r>
      <w:r w:rsidR="003C4EB2">
        <w:rPr>
          <w:rFonts w:ascii="Arial" w:hAnsi="Arial" w:cs="Arial"/>
          <w:sz w:val="20"/>
          <w:szCs w:val="20"/>
        </w:rPr>
        <w:t>.</w:t>
      </w:r>
    </w:p>
    <w:p w14:paraId="3C385064" w14:textId="4E5FFDEA" w:rsidR="002349F7" w:rsidRPr="002349F7" w:rsidRDefault="00CB1205" w:rsidP="009665D7">
      <w:pPr>
        <w:pStyle w:val="Akapitzlist"/>
        <w:numPr>
          <w:ilvl w:val="0"/>
          <w:numId w:val="67"/>
        </w:numPr>
        <w:spacing w:after="0" w:line="360" w:lineRule="auto"/>
        <w:jc w:val="both"/>
        <w:rPr>
          <w:rFonts w:ascii="Arial" w:hAnsi="Arial" w:cs="Arial"/>
          <w:sz w:val="20"/>
          <w:szCs w:val="20"/>
        </w:rPr>
      </w:pPr>
      <w:r>
        <w:rPr>
          <w:rFonts w:ascii="Arial" w:hAnsi="Arial" w:cs="Arial"/>
          <w:sz w:val="20"/>
          <w:szCs w:val="20"/>
        </w:rPr>
        <w:t>Szkolenia</w:t>
      </w:r>
      <w:r w:rsidR="002349F7" w:rsidRPr="002349F7">
        <w:rPr>
          <w:rFonts w:ascii="Arial" w:hAnsi="Arial" w:cs="Arial"/>
          <w:sz w:val="20"/>
          <w:szCs w:val="20"/>
        </w:rPr>
        <w:t xml:space="preserve"> </w:t>
      </w:r>
      <w:r>
        <w:rPr>
          <w:rFonts w:ascii="Arial" w:hAnsi="Arial" w:cs="Arial"/>
          <w:sz w:val="20"/>
          <w:szCs w:val="20"/>
        </w:rPr>
        <w:t>językowe</w:t>
      </w:r>
      <w:r w:rsidR="00861F39">
        <w:rPr>
          <w:rFonts w:ascii="Arial" w:hAnsi="Arial" w:cs="Arial"/>
          <w:sz w:val="20"/>
          <w:szCs w:val="20"/>
        </w:rPr>
        <w:t xml:space="preserve"> są realizowane wyłącznie w formie</w:t>
      </w:r>
      <w:r w:rsidR="002349F7" w:rsidRPr="002349F7">
        <w:rPr>
          <w:rFonts w:ascii="Arial" w:hAnsi="Arial" w:cs="Arial"/>
          <w:sz w:val="20"/>
          <w:szCs w:val="20"/>
        </w:rPr>
        <w:t xml:space="preserve"> stacjonarnej, zgodnie z zakresem określonym w </w:t>
      </w:r>
      <w:r w:rsidR="00F91105" w:rsidRPr="00F91105">
        <w:rPr>
          <w:rFonts w:ascii="Arial" w:hAnsi="Arial" w:cs="Arial"/>
          <w:sz w:val="20"/>
          <w:szCs w:val="20"/>
        </w:rPr>
        <w:t>załączniku nr</w:t>
      </w:r>
      <w:r w:rsidR="009540D4" w:rsidRPr="00F91105">
        <w:rPr>
          <w:rFonts w:ascii="Arial" w:hAnsi="Arial" w:cs="Arial"/>
          <w:sz w:val="20"/>
          <w:szCs w:val="20"/>
        </w:rPr>
        <w:t xml:space="preserve"> </w:t>
      </w:r>
      <w:r w:rsidR="00F91105" w:rsidRPr="00F91105">
        <w:rPr>
          <w:rFonts w:ascii="Arial" w:hAnsi="Arial" w:cs="Arial"/>
          <w:sz w:val="20"/>
          <w:szCs w:val="20"/>
        </w:rPr>
        <w:t>13</w:t>
      </w:r>
      <w:r w:rsidR="009540D4" w:rsidRPr="00F91105">
        <w:rPr>
          <w:rFonts w:ascii="Arial" w:hAnsi="Arial" w:cs="Arial"/>
          <w:sz w:val="20"/>
          <w:szCs w:val="20"/>
        </w:rPr>
        <w:t xml:space="preserve"> </w:t>
      </w:r>
      <w:r w:rsidR="002349F7" w:rsidRPr="00F91105">
        <w:rPr>
          <w:rFonts w:ascii="Arial" w:hAnsi="Arial" w:cs="Arial"/>
          <w:sz w:val="20"/>
          <w:szCs w:val="20"/>
        </w:rPr>
        <w:t xml:space="preserve">do </w:t>
      </w:r>
      <w:r w:rsidR="00EB6FF3">
        <w:rPr>
          <w:rFonts w:ascii="Arial" w:hAnsi="Arial" w:cs="Arial"/>
          <w:sz w:val="20"/>
          <w:szCs w:val="20"/>
        </w:rPr>
        <w:t>R</w:t>
      </w:r>
      <w:r w:rsidR="00D3669D" w:rsidRPr="00F91105">
        <w:rPr>
          <w:rFonts w:ascii="Arial" w:hAnsi="Arial" w:cs="Arial"/>
          <w:sz w:val="20"/>
          <w:szCs w:val="20"/>
        </w:rPr>
        <w:t>egulaminu</w:t>
      </w:r>
      <w:r w:rsidR="00D3669D">
        <w:rPr>
          <w:rFonts w:ascii="Arial" w:hAnsi="Arial" w:cs="Arial"/>
          <w:sz w:val="20"/>
          <w:szCs w:val="20"/>
        </w:rPr>
        <w:t xml:space="preserve"> konkursu</w:t>
      </w:r>
      <w:r w:rsidR="002349F7" w:rsidRPr="002349F7">
        <w:rPr>
          <w:rFonts w:ascii="Arial" w:hAnsi="Arial" w:cs="Arial"/>
          <w:sz w:val="20"/>
          <w:szCs w:val="20"/>
        </w:rPr>
        <w:t xml:space="preserve"> i są rozliczane stawkami jednostkowymi  wskazanymi  w tym załączniku,  przy  czym poza  stawkami  jednostkowymi istnieje możliwość sfinansowania w ramach projektów wyłącznie kosztów związanych z:</w:t>
      </w:r>
    </w:p>
    <w:p w14:paraId="5770F228" w14:textId="77777777"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 xml:space="preserve">a) zakupem podręcznika(teoretycznego i ćwiczeniowego), </w:t>
      </w:r>
    </w:p>
    <w:p w14:paraId="2306BC9A" w14:textId="77777777"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b) przeprowadzeniem egzaminu,</w:t>
      </w:r>
    </w:p>
    <w:p w14:paraId="547E3224" w14:textId="77777777"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c) wydaniem certyfikatu,</w:t>
      </w:r>
    </w:p>
    <w:p w14:paraId="085672E3" w14:textId="3F2BC4A3"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d) pokry</w:t>
      </w:r>
      <w:r w:rsidR="00EE3CD4">
        <w:rPr>
          <w:rFonts w:ascii="Arial" w:hAnsi="Arial" w:cs="Arial"/>
          <w:sz w:val="20"/>
          <w:szCs w:val="20"/>
        </w:rPr>
        <w:t>ciem wydatków</w:t>
      </w:r>
      <w:r w:rsidR="00406699">
        <w:rPr>
          <w:rFonts w:ascii="Arial" w:hAnsi="Arial" w:cs="Arial"/>
          <w:sz w:val="20"/>
          <w:szCs w:val="20"/>
        </w:rPr>
        <w:t xml:space="preserve"> poniesionych</w:t>
      </w:r>
      <w:r w:rsidR="00296422">
        <w:rPr>
          <w:rFonts w:ascii="Arial" w:hAnsi="Arial" w:cs="Arial"/>
          <w:sz w:val="20"/>
          <w:szCs w:val="20"/>
        </w:rPr>
        <w:t xml:space="preserve"> w celu ułatwienia dostępu w projekcie</w:t>
      </w:r>
      <w:r w:rsidRPr="002349F7">
        <w:rPr>
          <w:rFonts w:ascii="Arial" w:hAnsi="Arial" w:cs="Arial"/>
          <w:sz w:val="20"/>
          <w:szCs w:val="20"/>
        </w:rPr>
        <w:t xml:space="preserve"> osób </w:t>
      </w:r>
      <w:r>
        <w:rPr>
          <w:rFonts w:ascii="Arial" w:hAnsi="Arial" w:cs="Arial"/>
          <w:sz w:val="20"/>
          <w:szCs w:val="20"/>
        </w:rPr>
        <w:br/>
      </w:r>
      <w:r w:rsidRPr="002349F7">
        <w:rPr>
          <w:rFonts w:ascii="Arial" w:hAnsi="Arial" w:cs="Arial"/>
          <w:sz w:val="20"/>
          <w:szCs w:val="20"/>
        </w:rPr>
        <w:t>z niepełnosprawnościami,</w:t>
      </w:r>
    </w:p>
    <w:p w14:paraId="77821FD7" w14:textId="2AAB85A9" w:rsidR="002349F7" w:rsidRPr="002349F7" w:rsidRDefault="003C4EB2" w:rsidP="002349F7">
      <w:pPr>
        <w:pStyle w:val="Akapitzlist"/>
        <w:spacing w:after="0" w:line="360" w:lineRule="auto"/>
        <w:jc w:val="both"/>
        <w:rPr>
          <w:rFonts w:ascii="Arial" w:hAnsi="Arial" w:cs="Arial"/>
          <w:sz w:val="20"/>
          <w:szCs w:val="20"/>
        </w:rPr>
      </w:pPr>
      <w:r>
        <w:rPr>
          <w:rFonts w:ascii="Arial" w:hAnsi="Arial" w:cs="Arial"/>
          <w:sz w:val="20"/>
          <w:szCs w:val="20"/>
        </w:rPr>
        <w:t>e) kosztami</w:t>
      </w:r>
      <w:r w:rsidR="002349F7" w:rsidRPr="002349F7">
        <w:rPr>
          <w:rFonts w:ascii="Arial" w:hAnsi="Arial" w:cs="Arial"/>
          <w:sz w:val="20"/>
          <w:szCs w:val="20"/>
        </w:rPr>
        <w:t xml:space="preserve"> opieki nad dzieckiem do lat 7 albo osobą zależną,</w:t>
      </w:r>
      <w:r w:rsidR="002349F7">
        <w:rPr>
          <w:rFonts w:ascii="Arial" w:hAnsi="Arial" w:cs="Arial"/>
          <w:sz w:val="20"/>
          <w:szCs w:val="20"/>
        </w:rPr>
        <w:t xml:space="preserve"> </w:t>
      </w:r>
      <w:r w:rsidR="002349F7" w:rsidRPr="002349F7">
        <w:rPr>
          <w:rFonts w:ascii="Arial" w:hAnsi="Arial" w:cs="Arial"/>
          <w:sz w:val="20"/>
          <w:szCs w:val="20"/>
        </w:rPr>
        <w:t>oraz</w:t>
      </w:r>
    </w:p>
    <w:p w14:paraId="79AADC59" w14:textId="5789AC76" w:rsidR="00E60412" w:rsidRDefault="003C4EB2" w:rsidP="00CB1205">
      <w:pPr>
        <w:pStyle w:val="Akapitzlist"/>
        <w:spacing w:after="0" w:line="360" w:lineRule="auto"/>
        <w:jc w:val="both"/>
        <w:rPr>
          <w:rFonts w:ascii="Arial" w:hAnsi="Arial" w:cs="Arial"/>
          <w:sz w:val="20"/>
          <w:szCs w:val="20"/>
        </w:rPr>
      </w:pPr>
      <w:r>
        <w:rPr>
          <w:rFonts w:ascii="Arial" w:hAnsi="Arial" w:cs="Arial"/>
          <w:sz w:val="20"/>
          <w:szCs w:val="20"/>
        </w:rPr>
        <w:t>f) kosztami</w:t>
      </w:r>
      <w:r w:rsidR="002349F7" w:rsidRPr="002349F7">
        <w:rPr>
          <w:rFonts w:ascii="Arial" w:hAnsi="Arial" w:cs="Arial"/>
          <w:sz w:val="20"/>
          <w:szCs w:val="20"/>
        </w:rPr>
        <w:t xml:space="preserve"> pośredni</w:t>
      </w:r>
      <w:r w:rsidR="00E27FE4">
        <w:rPr>
          <w:rFonts w:ascii="Arial" w:hAnsi="Arial" w:cs="Arial"/>
          <w:sz w:val="20"/>
          <w:szCs w:val="20"/>
        </w:rPr>
        <w:t>mi</w:t>
      </w:r>
      <w:r w:rsidR="002349F7" w:rsidRPr="002349F7">
        <w:rPr>
          <w:rFonts w:ascii="Arial" w:hAnsi="Arial" w:cs="Arial"/>
          <w:sz w:val="20"/>
          <w:szCs w:val="20"/>
        </w:rPr>
        <w:t>.</w:t>
      </w:r>
    </w:p>
    <w:p w14:paraId="59506EAC" w14:textId="77777777" w:rsidR="007050DF" w:rsidRDefault="00C20CB8" w:rsidP="007050DF">
      <w:pPr>
        <w:pStyle w:val="Akapitzlist"/>
        <w:spacing w:after="0" w:line="360" w:lineRule="auto"/>
        <w:jc w:val="both"/>
        <w:rPr>
          <w:rFonts w:ascii="Arial" w:hAnsi="Arial" w:cs="Arial"/>
          <w:sz w:val="20"/>
          <w:szCs w:val="20"/>
        </w:rPr>
      </w:pPr>
      <w:r w:rsidRPr="00C20CB8">
        <w:rPr>
          <w:rFonts w:ascii="Arial" w:hAnsi="Arial" w:cs="Arial"/>
          <w:b/>
          <w:sz w:val="20"/>
          <w:szCs w:val="20"/>
        </w:rPr>
        <w:t xml:space="preserve">Zakres wsparcia </w:t>
      </w:r>
      <w:r>
        <w:rPr>
          <w:rFonts w:ascii="Arial" w:hAnsi="Arial" w:cs="Arial"/>
          <w:b/>
          <w:sz w:val="20"/>
          <w:szCs w:val="20"/>
        </w:rPr>
        <w:t xml:space="preserve">dla szkoleń językowych </w:t>
      </w:r>
      <w:r w:rsidRPr="00C20CB8">
        <w:rPr>
          <w:rFonts w:ascii="Arial" w:hAnsi="Arial" w:cs="Arial"/>
          <w:b/>
          <w:sz w:val="20"/>
          <w:szCs w:val="20"/>
        </w:rPr>
        <w:t>obejmuje wyłącznie szkolenia z języka angielskiego, francuskiego i niemieckiego.</w:t>
      </w:r>
      <w:r w:rsidRPr="00C20CB8" w:rsidDel="00C20CB8">
        <w:rPr>
          <w:rFonts w:ascii="Arial" w:hAnsi="Arial" w:cs="Arial"/>
          <w:sz w:val="20"/>
          <w:szCs w:val="20"/>
        </w:rPr>
        <w:t xml:space="preserve"> </w:t>
      </w:r>
    </w:p>
    <w:p w14:paraId="077FB887" w14:textId="170942B2" w:rsidR="00F901BC" w:rsidRDefault="00D3669D" w:rsidP="00F901BC">
      <w:pPr>
        <w:pStyle w:val="Akapitzlist"/>
        <w:numPr>
          <w:ilvl w:val="0"/>
          <w:numId w:val="67"/>
        </w:numPr>
        <w:spacing w:after="0" w:line="360" w:lineRule="auto"/>
        <w:jc w:val="both"/>
        <w:rPr>
          <w:rFonts w:ascii="Arial" w:hAnsi="Arial" w:cs="Arial"/>
          <w:sz w:val="20"/>
          <w:szCs w:val="20"/>
        </w:rPr>
      </w:pPr>
      <w:r w:rsidRPr="00D3669D">
        <w:rPr>
          <w:rFonts w:ascii="Arial" w:hAnsi="Arial" w:cs="Arial"/>
          <w:sz w:val="20"/>
          <w:szCs w:val="20"/>
        </w:rPr>
        <w:t>Stawek jednostkowych nie stosuje się do</w:t>
      </w:r>
      <w:r>
        <w:rPr>
          <w:rFonts w:ascii="Arial" w:hAnsi="Arial" w:cs="Arial"/>
          <w:sz w:val="20"/>
          <w:szCs w:val="20"/>
        </w:rPr>
        <w:t xml:space="preserve"> </w:t>
      </w:r>
      <w:r w:rsidRPr="00D3669D">
        <w:rPr>
          <w:rFonts w:ascii="Arial" w:hAnsi="Arial" w:cs="Arial"/>
          <w:sz w:val="20"/>
          <w:szCs w:val="20"/>
        </w:rPr>
        <w:t xml:space="preserve">projektów dedykowanych osobom </w:t>
      </w:r>
      <w:r>
        <w:rPr>
          <w:rFonts w:ascii="Arial" w:hAnsi="Arial" w:cs="Arial"/>
          <w:sz w:val="20"/>
          <w:szCs w:val="20"/>
        </w:rPr>
        <w:br/>
      </w:r>
      <w:r w:rsidRPr="00D3669D">
        <w:rPr>
          <w:rFonts w:ascii="Arial" w:hAnsi="Arial" w:cs="Arial"/>
          <w:sz w:val="20"/>
          <w:szCs w:val="20"/>
        </w:rPr>
        <w:t>z niepełnosprawnościami</w:t>
      </w:r>
      <w:r w:rsidR="00EE3CD4">
        <w:rPr>
          <w:rFonts w:ascii="Arial" w:hAnsi="Arial" w:cs="Arial"/>
          <w:sz w:val="20"/>
          <w:szCs w:val="20"/>
        </w:rPr>
        <w:t>,</w:t>
      </w:r>
      <w:r w:rsidR="00F901BC" w:rsidRPr="00F901BC">
        <w:t xml:space="preserve"> </w:t>
      </w:r>
      <w:r w:rsidR="00F901BC" w:rsidRPr="00F901BC">
        <w:rPr>
          <w:rFonts w:ascii="Arial" w:hAnsi="Arial" w:cs="Arial"/>
          <w:sz w:val="20"/>
          <w:szCs w:val="20"/>
        </w:rPr>
        <w:t>tj. projektów:</w:t>
      </w:r>
    </w:p>
    <w:p w14:paraId="5CF9BE2D" w14:textId="77777777" w:rsidR="00F901BC" w:rsidRDefault="00F901BC" w:rsidP="00F901BC">
      <w:pPr>
        <w:pStyle w:val="Akapitzlist"/>
        <w:numPr>
          <w:ilvl w:val="0"/>
          <w:numId w:val="71"/>
        </w:numPr>
        <w:spacing w:after="0" w:line="360" w:lineRule="auto"/>
        <w:jc w:val="both"/>
        <w:rPr>
          <w:rFonts w:ascii="Arial" w:hAnsi="Arial" w:cs="Arial"/>
          <w:sz w:val="20"/>
          <w:szCs w:val="20"/>
        </w:rPr>
      </w:pPr>
      <w:r w:rsidRPr="00F901BC">
        <w:rPr>
          <w:rFonts w:ascii="Arial" w:hAnsi="Arial" w:cs="Arial"/>
          <w:sz w:val="20"/>
          <w:szCs w:val="20"/>
        </w:rPr>
        <w:t xml:space="preserve">zorientowanych wyłącznie na osoby z niepełnoprawnościami (np. niektóre organizacje pozarządowe mogą statutowo wspierać tylko wybrane grupy tych osób) lub </w:t>
      </w:r>
    </w:p>
    <w:p w14:paraId="07747D0E" w14:textId="378E8056" w:rsidR="004E0627" w:rsidRDefault="00F901BC" w:rsidP="004E0627">
      <w:pPr>
        <w:pStyle w:val="Akapitzlist"/>
        <w:numPr>
          <w:ilvl w:val="0"/>
          <w:numId w:val="71"/>
        </w:numPr>
        <w:spacing w:after="0" w:line="360" w:lineRule="auto"/>
        <w:jc w:val="both"/>
        <w:rPr>
          <w:rFonts w:ascii="Arial" w:hAnsi="Arial" w:cs="Arial"/>
          <w:sz w:val="20"/>
          <w:szCs w:val="20"/>
        </w:rPr>
      </w:pPr>
      <w:r w:rsidRPr="00F901BC">
        <w:rPr>
          <w:rFonts w:ascii="Arial" w:hAnsi="Arial" w:cs="Arial"/>
          <w:sz w:val="20"/>
          <w:szCs w:val="20"/>
        </w:rPr>
        <w:t xml:space="preserve">w których założono co najmniej 60% udziału osób z niepełnosprawnościami </w:t>
      </w:r>
      <w:r w:rsidR="001D7DBF">
        <w:rPr>
          <w:rFonts w:ascii="Arial" w:hAnsi="Arial" w:cs="Arial"/>
          <w:sz w:val="20"/>
          <w:szCs w:val="20"/>
        </w:rPr>
        <w:br/>
      </w:r>
      <w:r w:rsidR="00EE3CD4">
        <w:rPr>
          <w:rFonts w:ascii="Arial" w:hAnsi="Arial" w:cs="Arial"/>
          <w:sz w:val="20"/>
          <w:szCs w:val="20"/>
        </w:rPr>
        <w:t>z rozpoznanymi potrzebami.</w:t>
      </w:r>
    </w:p>
    <w:p w14:paraId="47F1A8C1" w14:textId="4DFF36FD" w:rsidR="004E0627" w:rsidRPr="004E0627" w:rsidRDefault="00EE3CD4" w:rsidP="00AF4A4A">
      <w:pPr>
        <w:spacing w:after="0" w:line="360" w:lineRule="auto"/>
        <w:ind w:left="709"/>
        <w:jc w:val="both"/>
        <w:rPr>
          <w:rFonts w:ascii="Arial" w:hAnsi="Arial" w:cs="Arial"/>
          <w:sz w:val="20"/>
          <w:szCs w:val="20"/>
        </w:rPr>
      </w:pPr>
      <w:r>
        <w:rPr>
          <w:rFonts w:ascii="Arial" w:hAnsi="Arial" w:cs="Arial"/>
          <w:sz w:val="20"/>
          <w:szCs w:val="20"/>
        </w:rPr>
        <w:t>W projektach ogólnodostępnych</w:t>
      </w:r>
      <w:r w:rsidR="004E0627" w:rsidRPr="004E0627">
        <w:t xml:space="preserve"> </w:t>
      </w:r>
      <w:r w:rsidR="004E0627">
        <w:t xml:space="preserve">szkolenia językowe </w:t>
      </w:r>
      <w:r w:rsidR="004E0627" w:rsidRPr="004E0627">
        <w:t>są roz</w:t>
      </w:r>
      <w:r w:rsidR="004E0627">
        <w:t>liczane stawkami jednostkowymi nawet w przypadku objęcia wsparciem osób z niepełnosprawnościami</w:t>
      </w:r>
      <w:r w:rsidR="004E0627">
        <w:rPr>
          <w:rFonts w:ascii="Arial" w:hAnsi="Arial" w:cs="Arial"/>
          <w:sz w:val="20"/>
          <w:szCs w:val="20"/>
        </w:rPr>
        <w:t>. W</w:t>
      </w:r>
      <w:r w:rsidR="004E0627" w:rsidRPr="004E0627">
        <w:rPr>
          <w:rFonts w:ascii="Arial" w:hAnsi="Arial" w:cs="Arial"/>
          <w:sz w:val="20"/>
          <w:szCs w:val="20"/>
        </w:rPr>
        <w:t xml:space="preserve"> przypadku wystąpienia potrzeby sfinansowania dodatkowych kosztów związanych z uczestnictwem osoby z ni</w:t>
      </w:r>
      <w:r w:rsidR="00D01991">
        <w:rPr>
          <w:rFonts w:ascii="Arial" w:hAnsi="Arial" w:cs="Arial"/>
          <w:sz w:val="20"/>
          <w:szCs w:val="20"/>
        </w:rPr>
        <w:t>epełnosprawnością, W</w:t>
      </w:r>
      <w:r w:rsidR="004E0627">
        <w:rPr>
          <w:rFonts w:ascii="Arial" w:hAnsi="Arial" w:cs="Arial"/>
          <w:sz w:val="20"/>
          <w:szCs w:val="20"/>
        </w:rPr>
        <w:t xml:space="preserve">nioskodawca będzie </w:t>
      </w:r>
      <w:r w:rsidR="00AF4A4A">
        <w:rPr>
          <w:rFonts w:ascii="Arial" w:hAnsi="Arial" w:cs="Arial"/>
          <w:sz w:val="20"/>
          <w:szCs w:val="20"/>
        </w:rPr>
        <w:t xml:space="preserve">mógł </w:t>
      </w:r>
      <w:r w:rsidR="004E0627" w:rsidRPr="004E0627">
        <w:rPr>
          <w:rFonts w:ascii="Arial" w:hAnsi="Arial" w:cs="Arial"/>
          <w:sz w:val="20"/>
          <w:szCs w:val="20"/>
        </w:rPr>
        <w:t xml:space="preserve">skorzystać z przesunięcia środków </w:t>
      </w:r>
      <w:r w:rsidR="003C4EB2">
        <w:rPr>
          <w:rFonts w:ascii="Arial" w:hAnsi="Arial" w:cs="Arial"/>
          <w:sz w:val="20"/>
          <w:szCs w:val="20"/>
        </w:rPr>
        <w:br/>
      </w:r>
      <w:r w:rsidR="004E0627" w:rsidRPr="004E0627">
        <w:rPr>
          <w:rFonts w:ascii="Arial" w:hAnsi="Arial" w:cs="Arial"/>
          <w:sz w:val="20"/>
          <w:szCs w:val="20"/>
        </w:rPr>
        <w:t>w ramach budżetu. Maksymalny koszt racjonalnego usprawnienia na osobę</w:t>
      </w:r>
      <w:r w:rsidR="003C4EB2">
        <w:rPr>
          <w:rFonts w:ascii="Arial" w:hAnsi="Arial" w:cs="Arial"/>
          <w:sz w:val="20"/>
          <w:szCs w:val="20"/>
        </w:rPr>
        <w:t xml:space="preserve"> </w:t>
      </w:r>
      <w:r w:rsidR="003C4EB2">
        <w:rPr>
          <w:rFonts w:ascii="Arial" w:hAnsi="Arial" w:cs="Arial"/>
          <w:sz w:val="20"/>
          <w:szCs w:val="20"/>
        </w:rPr>
        <w:br/>
        <w:t>z niepełnosprawnością</w:t>
      </w:r>
      <w:r w:rsidR="004E0627" w:rsidRPr="004E0627">
        <w:rPr>
          <w:rFonts w:ascii="Arial" w:hAnsi="Arial" w:cs="Arial"/>
          <w:sz w:val="20"/>
          <w:szCs w:val="20"/>
        </w:rPr>
        <w:t xml:space="preserve"> w projekcie wynosi wtedy 12 tys. zł.</w:t>
      </w:r>
    </w:p>
    <w:p w14:paraId="468FC5AF" w14:textId="7F3126EE" w:rsidR="00BB5620" w:rsidRDefault="001811C4" w:rsidP="009665D7">
      <w:pPr>
        <w:pStyle w:val="Akapitzlist"/>
        <w:numPr>
          <w:ilvl w:val="0"/>
          <w:numId w:val="67"/>
        </w:numPr>
        <w:spacing w:after="0" w:line="360" w:lineRule="auto"/>
        <w:jc w:val="both"/>
        <w:rPr>
          <w:rFonts w:ascii="Arial" w:hAnsi="Arial" w:cs="Arial"/>
          <w:sz w:val="20"/>
          <w:szCs w:val="20"/>
        </w:rPr>
      </w:pPr>
      <w:r w:rsidRPr="001811C4">
        <w:rPr>
          <w:rFonts w:ascii="Arial" w:hAnsi="Arial" w:cs="Arial"/>
          <w:sz w:val="20"/>
          <w:szCs w:val="20"/>
        </w:rPr>
        <w:t xml:space="preserve">Standard wymagań dla kompetencji cyfrowych, które powinni osiągnąć uczestnicy projektu został określony w </w:t>
      </w:r>
      <w:r w:rsidR="00F91105" w:rsidRPr="00F91105">
        <w:rPr>
          <w:rFonts w:ascii="Arial" w:hAnsi="Arial" w:cs="Arial"/>
          <w:sz w:val="20"/>
          <w:szCs w:val="20"/>
        </w:rPr>
        <w:t xml:space="preserve">załączniku nr 14 </w:t>
      </w:r>
      <w:r w:rsidR="00EB6FF3">
        <w:rPr>
          <w:rFonts w:ascii="Arial" w:hAnsi="Arial" w:cs="Arial"/>
          <w:sz w:val="20"/>
          <w:szCs w:val="20"/>
        </w:rPr>
        <w:t>do R</w:t>
      </w:r>
      <w:r w:rsidRPr="00F91105">
        <w:rPr>
          <w:rFonts w:ascii="Arial" w:hAnsi="Arial" w:cs="Arial"/>
          <w:sz w:val="20"/>
          <w:szCs w:val="20"/>
        </w:rPr>
        <w:t>egulaminu konkursu</w:t>
      </w:r>
      <w:r w:rsidR="003C4EB2">
        <w:rPr>
          <w:rFonts w:ascii="Arial" w:hAnsi="Arial" w:cs="Arial"/>
          <w:sz w:val="20"/>
          <w:szCs w:val="20"/>
        </w:rPr>
        <w:t>.</w:t>
      </w:r>
    </w:p>
    <w:p w14:paraId="727BE0A8" w14:textId="46135EAA" w:rsidR="00666085" w:rsidRDefault="00666085" w:rsidP="009665D7">
      <w:pPr>
        <w:pStyle w:val="Akapitzlist"/>
        <w:numPr>
          <w:ilvl w:val="0"/>
          <w:numId w:val="67"/>
        </w:numPr>
        <w:spacing w:after="0" w:line="360" w:lineRule="auto"/>
        <w:jc w:val="both"/>
        <w:rPr>
          <w:rFonts w:ascii="Arial" w:hAnsi="Arial" w:cs="Arial"/>
          <w:sz w:val="20"/>
          <w:szCs w:val="20"/>
        </w:rPr>
      </w:pPr>
      <w:r w:rsidRPr="00BB5620">
        <w:rPr>
          <w:rFonts w:ascii="Arial" w:hAnsi="Arial" w:cs="Arial"/>
          <w:sz w:val="20"/>
          <w:szCs w:val="20"/>
        </w:rPr>
        <w:t>W przypadku kompetencji cyfrowych k</w:t>
      </w:r>
      <w:r w:rsidR="001811C4" w:rsidRPr="00BB5620">
        <w:rPr>
          <w:rFonts w:ascii="Arial" w:hAnsi="Arial" w:cs="Arial"/>
          <w:sz w:val="20"/>
          <w:szCs w:val="20"/>
        </w:rPr>
        <w:t>ażdy  projekt  po</w:t>
      </w:r>
      <w:r w:rsidR="00152540">
        <w:rPr>
          <w:rFonts w:ascii="Arial" w:hAnsi="Arial" w:cs="Arial"/>
          <w:sz w:val="20"/>
          <w:szCs w:val="20"/>
        </w:rPr>
        <w:t>winien</w:t>
      </w:r>
      <w:r w:rsidRPr="00BB5620">
        <w:rPr>
          <w:rFonts w:ascii="Arial" w:hAnsi="Arial" w:cs="Arial"/>
          <w:sz w:val="20"/>
          <w:szCs w:val="20"/>
        </w:rPr>
        <w:t xml:space="preserve"> obejmować </w:t>
      </w:r>
      <w:r w:rsidR="001811C4" w:rsidRPr="00BB5620">
        <w:rPr>
          <w:rFonts w:ascii="Arial" w:hAnsi="Arial" w:cs="Arial"/>
          <w:sz w:val="20"/>
          <w:szCs w:val="20"/>
        </w:rPr>
        <w:t xml:space="preserve">wszystkie </w:t>
      </w:r>
      <w:r w:rsidRPr="00BB5620">
        <w:rPr>
          <w:rFonts w:ascii="Arial" w:hAnsi="Arial" w:cs="Arial"/>
          <w:sz w:val="20"/>
          <w:szCs w:val="20"/>
        </w:rPr>
        <w:t xml:space="preserve">5 obszarów obejmujących 21 kompetencji określonych w Standardzie wymagań dla kompetencji cyfrowych określony w </w:t>
      </w:r>
      <w:r w:rsidR="00F91105" w:rsidRPr="00F91105">
        <w:rPr>
          <w:rFonts w:ascii="Arial" w:hAnsi="Arial" w:cs="Arial"/>
          <w:sz w:val="20"/>
          <w:szCs w:val="20"/>
        </w:rPr>
        <w:t>załączniku nr</w:t>
      </w:r>
      <w:r w:rsidRPr="00F91105">
        <w:rPr>
          <w:rFonts w:ascii="Arial" w:hAnsi="Arial" w:cs="Arial"/>
          <w:sz w:val="20"/>
          <w:szCs w:val="20"/>
        </w:rPr>
        <w:t xml:space="preserve"> </w:t>
      </w:r>
      <w:r w:rsidR="00F91105" w:rsidRPr="00F91105">
        <w:rPr>
          <w:rFonts w:ascii="Arial" w:hAnsi="Arial" w:cs="Arial"/>
          <w:sz w:val="20"/>
          <w:szCs w:val="20"/>
        </w:rPr>
        <w:t xml:space="preserve">14 </w:t>
      </w:r>
      <w:r w:rsidR="00EB6FF3">
        <w:rPr>
          <w:rFonts w:ascii="Arial" w:hAnsi="Arial" w:cs="Arial"/>
          <w:sz w:val="20"/>
          <w:szCs w:val="20"/>
        </w:rPr>
        <w:t>do R</w:t>
      </w:r>
      <w:r w:rsidRPr="00F91105">
        <w:rPr>
          <w:rFonts w:ascii="Arial" w:hAnsi="Arial" w:cs="Arial"/>
          <w:sz w:val="20"/>
          <w:szCs w:val="20"/>
        </w:rPr>
        <w:t>egulaminu</w:t>
      </w:r>
      <w:r w:rsidRPr="00BB5620">
        <w:rPr>
          <w:rFonts w:ascii="Arial" w:hAnsi="Arial" w:cs="Arial"/>
          <w:sz w:val="20"/>
          <w:szCs w:val="20"/>
        </w:rPr>
        <w:t xml:space="preserve"> konkursu</w:t>
      </w:r>
      <w:r w:rsidR="00BB5620" w:rsidRPr="00BB5620">
        <w:rPr>
          <w:rFonts w:ascii="Arial" w:hAnsi="Arial" w:cs="Arial"/>
          <w:sz w:val="20"/>
          <w:szCs w:val="20"/>
        </w:rPr>
        <w:t>.</w:t>
      </w:r>
      <w:r w:rsidRPr="00BB5620">
        <w:rPr>
          <w:rFonts w:ascii="Arial" w:hAnsi="Arial" w:cs="Arial"/>
          <w:sz w:val="20"/>
          <w:szCs w:val="20"/>
        </w:rPr>
        <w:t xml:space="preserve"> </w:t>
      </w:r>
      <w:r w:rsidR="003C4EB2">
        <w:rPr>
          <w:rFonts w:ascii="Arial" w:hAnsi="Arial" w:cs="Arial"/>
          <w:sz w:val="20"/>
          <w:szCs w:val="20"/>
        </w:rPr>
        <w:t>Powyższy warunek nie</w:t>
      </w:r>
      <w:r w:rsidR="001811C4" w:rsidRPr="00BB5620">
        <w:rPr>
          <w:rFonts w:ascii="Arial" w:hAnsi="Arial" w:cs="Arial"/>
          <w:sz w:val="20"/>
          <w:szCs w:val="20"/>
        </w:rPr>
        <w:t xml:space="preserve"> ma  zastosowan</w:t>
      </w:r>
      <w:r w:rsidR="003C4EB2">
        <w:rPr>
          <w:rFonts w:ascii="Arial" w:hAnsi="Arial" w:cs="Arial"/>
          <w:sz w:val="20"/>
          <w:szCs w:val="20"/>
        </w:rPr>
        <w:t>ia do kwalifikacji  cyfrowych.</w:t>
      </w:r>
      <w:r w:rsidR="001811C4" w:rsidRPr="00BB5620">
        <w:rPr>
          <w:rFonts w:ascii="Arial" w:hAnsi="Arial" w:cs="Arial"/>
          <w:sz w:val="20"/>
          <w:szCs w:val="20"/>
        </w:rPr>
        <w:t xml:space="preserve"> </w:t>
      </w:r>
    </w:p>
    <w:p w14:paraId="15C146E1" w14:textId="16E0B258" w:rsidR="00152540" w:rsidRPr="009201EE" w:rsidRDefault="00666085" w:rsidP="009665D7">
      <w:pPr>
        <w:pStyle w:val="Akapitzlist"/>
        <w:numPr>
          <w:ilvl w:val="0"/>
          <w:numId w:val="67"/>
        </w:numPr>
        <w:spacing w:after="0" w:line="360" w:lineRule="auto"/>
        <w:jc w:val="both"/>
        <w:rPr>
          <w:rFonts w:ascii="Arial" w:hAnsi="Arial" w:cs="Arial"/>
          <w:sz w:val="20"/>
          <w:szCs w:val="20"/>
        </w:rPr>
      </w:pPr>
      <w:r w:rsidRPr="00666085">
        <w:rPr>
          <w:rFonts w:ascii="Arial" w:hAnsi="Arial" w:cs="Arial"/>
          <w:sz w:val="20"/>
          <w:szCs w:val="20"/>
        </w:rPr>
        <w:t xml:space="preserve">Beneficjent zobowiązany jest utrwalić i przechowywać wyniki walidacji przeprowadzonej </w:t>
      </w:r>
      <w:r w:rsidR="003C4EB2">
        <w:rPr>
          <w:rFonts w:ascii="Arial" w:hAnsi="Arial" w:cs="Arial"/>
          <w:sz w:val="20"/>
          <w:szCs w:val="20"/>
        </w:rPr>
        <w:br/>
      </w:r>
      <w:r w:rsidRPr="00666085">
        <w:rPr>
          <w:rFonts w:ascii="Arial" w:hAnsi="Arial" w:cs="Arial"/>
          <w:sz w:val="20"/>
          <w:szCs w:val="20"/>
        </w:rPr>
        <w:t>w ramach projektu na potrzeby kontroli i późniejszej ewaluacji przez okres przechowywania dokumentacji konkursowej.</w:t>
      </w:r>
    </w:p>
    <w:p w14:paraId="546FAD34" w14:textId="7BB5AFC7" w:rsidR="001B4AD4" w:rsidRPr="001B4AD4" w:rsidRDefault="001B4AD4" w:rsidP="001B4AD4">
      <w:pPr>
        <w:pBdr>
          <w:left w:val="single" w:sz="48" w:space="4" w:color="E36C0A" w:themeColor="accent6" w:themeShade="BF"/>
        </w:pBdr>
        <w:spacing w:after="0" w:line="360" w:lineRule="auto"/>
        <w:ind w:left="360"/>
        <w:jc w:val="both"/>
        <w:rPr>
          <w:rFonts w:ascii="Arial" w:hAnsi="Arial" w:cs="Arial"/>
          <w:b/>
          <w:i/>
          <w:sz w:val="20"/>
          <w:szCs w:val="20"/>
        </w:rPr>
      </w:pPr>
      <w:r w:rsidRPr="001B4AD4">
        <w:rPr>
          <w:rFonts w:ascii="Arial" w:hAnsi="Arial" w:cs="Arial"/>
          <w:b/>
          <w:i/>
          <w:sz w:val="20"/>
          <w:szCs w:val="20"/>
        </w:rPr>
        <w:lastRenderedPageBreak/>
        <w:t xml:space="preserve">Wydatki na zakup </w:t>
      </w:r>
      <w:r>
        <w:rPr>
          <w:rFonts w:ascii="Arial" w:hAnsi="Arial" w:cs="Arial"/>
          <w:b/>
          <w:i/>
          <w:sz w:val="20"/>
          <w:szCs w:val="20"/>
        </w:rPr>
        <w:t xml:space="preserve">sprzętu i </w:t>
      </w:r>
      <w:r w:rsidR="009D1F74">
        <w:rPr>
          <w:rFonts w:ascii="Arial" w:hAnsi="Arial" w:cs="Arial"/>
          <w:b/>
          <w:i/>
          <w:sz w:val="20"/>
          <w:szCs w:val="20"/>
        </w:rPr>
        <w:t>wyposażenia</w:t>
      </w:r>
      <w:r w:rsidRPr="001B4AD4">
        <w:rPr>
          <w:rFonts w:ascii="Arial" w:hAnsi="Arial" w:cs="Arial"/>
          <w:b/>
          <w:i/>
          <w:sz w:val="20"/>
          <w:szCs w:val="20"/>
        </w:rPr>
        <w:t xml:space="preserve"> mogą dotyczyć wyłącznie </w:t>
      </w:r>
      <w:r w:rsidR="009D1F74">
        <w:rPr>
          <w:rFonts w:ascii="Arial" w:hAnsi="Arial" w:cs="Arial"/>
          <w:b/>
          <w:i/>
          <w:sz w:val="20"/>
          <w:szCs w:val="20"/>
        </w:rPr>
        <w:t>kosztów</w:t>
      </w:r>
      <w:r w:rsidRPr="001B4AD4">
        <w:rPr>
          <w:rFonts w:ascii="Arial" w:hAnsi="Arial" w:cs="Arial"/>
          <w:b/>
          <w:i/>
          <w:sz w:val="20"/>
          <w:szCs w:val="20"/>
        </w:rPr>
        <w:t xml:space="preserve"> poniesionych </w:t>
      </w:r>
      <w:r w:rsidR="009D1F74">
        <w:rPr>
          <w:rFonts w:ascii="Arial" w:hAnsi="Arial" w:cs="Arial"/>
          <w:b/>
          <w:i/>
          <w:sz w:val="20"/>
          <w:szCs w:val="20"/>
        </w:rPr>
        <w:br/>
      </w:r>
      <w:r w:rsidRPr="001B4AD4">
        <w:rPr>
          <w:rFonts w:ascii="Arial" w:hAnsi="Arial" w:cs="Arial"/>
          <w:b/>
          <w:i/>
          <w:sz w:val="20"/>
          <w:szCs w:val="20"/>
        </w:rPr>
        <w:t>w celu uła</w:t>
      </w:r>
      <w:r w:rsidR="009D1F74">
        <w:rPr>
          <w:rFonts w:ascii="Arial" w:hAnsi="Arial" w:cs="Arial"/>
          <w:b/>
          <w:i/>
          <w:sz w:val="20"/>
          <w:szCs w:val="20"/>
        </w:rPr>
        <w:t>twienia dostępu w projekcie osobom</w:t>
      </w:r>
      <w:r w:rsidRPr="001B4AD4">
        <w:rPr>
          <w:rFonts w:ascii="Arial" w:hAnsi="Arial" w:cs="Arial"/>
          <w:b/>
          <w:i/>
          <w:sz w:val="20"/>
          <w:szCs w:val="20"/>
        </w:rPr>
        <w:t xml:space="preserve"> z niepełnosprawnościami.</w:t>
      </w:r>
      <w:r w:rsidR="009D1F74">
        <w:rPr>
          <w:rFonts w:ascii="Arial" w:hAnsi="Arial" w:cs="Arial"/>
          <w:b/>
          <w:i/>
          <w:sz w:val="20"/>
          <w:szCs w:val="20"/>
        </w:rPr>
        <w:t xml:space="preserve"> </w:t>
      </w:r>
    </w:p>
    <w:p w14:paraId="507654FB" w14:textId="7C2F5B61" w:rsidR="002349F7" w:rsidRDefault="002349F7" w:rsidP="0019549A">
      <w:pPr>
        <w:spacing w:after="0" w:line="360" w:lineRule="auto"/>
        <w:jc w:val="both"/>
        <w:rPr>
          <w:rFonts w:ascii="Arial" w:hAnsi="Arial" w:cs="Arial"/>
          <w:b/>
          <w:sz w:val="20"/>
          <w:szCs w:val="20"/>
        </w:rPr>
      </w:pPr>
    </w:p>
    <w:p w14:paraId="7035C56C"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0" w:name="_Toc431974577"/>
      <w:bookmarkStart w:id="21" w:name="_Toc465858480"/>
      <w:r>
        <w:rPr>
          <w:rFonts w:ascii="Arial" w:hAnsi="Arial" w:cs="Arial"/>
          <w:b/>
          <w:sz w:val="20"/>
          <w:szCs w:val="20"/>
        </w:rPr>
        <w:t>Okres kwalifikowalności wydatków</w:t>
      </w:r>
      <w:bookmarkEnd w:id="20"/>
      <w:bookmarkEnd w:id="21"/>
      <w:r>
        <w:rPr>
          <w:rFonts w:ascii="Arial" w:hAnsi="Arial" w:cs="Arial"/>
          <w:b/>
          <w:sz w:val="20"/>
          <w:szCs w:val="20"/>
        </w:rPr>
        <w:t xml:space="preserve"> </w:t>
      </w:r>
    </w:p>
    <w:p w14:paraId="59E3BD37"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10DEBFEC" w14:textId="47E38E8A"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9F33F5">
        <w:rPr>
          <w:rFonts w:ascii="Arial" w:hAnsi="Arial" w:cs="Arial"/>
          <w:sz w:val="20"/>
          <w:szCs w:val="20"/>
        </w:rPr>
        <w:t>Wnioskodawcę</w:t>
      </w:r>
      <w:r w:rsidR="00E65FC3"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4C758B83"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54760511"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EAD4D45" w14:textId="48580325"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FF06AF">
        <w:rPr>
          <w:rFonts w:ascii="Arial" w:hAnsi="Arial" w:cs="Arial"/>
          <w:sz w:val="20"/>
          <w:szCs w:val="20"/>
        </w:rPr>
        <w:t>Wnioskodawcy</w:t>
      </w:r>
      <w:r w:rsidRPr="008012E5">
        <w:rPr>
          <w:rFonts w:ascii="Arial" w:hAnsi="Arial" w:cs="Arial"/>
          <w:sz w:val="20"/>
          <w:szCs w:val="20"/>
        </w:rPr>
        <w:t xml:space="preserve">. W przypadku, gdy projekt nie otrzyma dofinansowania, uprzednio poniesione wydatki nie </w:t>
      </w:r>
      <w:r w:rsidR="008012E5" w:rsidRPr="008012E5">
        <w:rPr>
          <w:rFonts w:ascii="Arial" w:hAnsi="Arial" w:cs="Arial"/>
          <w:sz w:val="20"/>
          <w:szCs w:val="20"/>
        </w:rPr>
        <w:t>będą mogły zostać zrefundowane.</w:t>
      </w:r>
    </w:p>
    <w:p w14:paraId="697A1FB7"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0D1F8C8B" w14:textId="13B6A4AA"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9F33F5">
        <w:rPr>
          <w:rFonts w:ascii="Arial" w:hAnsi="Arial" w:cs="Arial"/>
          <w:sz w:val="20"/>
          <w:szCs w:val="20"/>
        </w:rPr>
        <w:t>Wnioskodawcę</w:t>
      </w:r>
      <w:r w:rsidRPr="008012E5">
        <w:rPr>
          <w:rFonts w:ascii="Arial" w:hAnsi="Arial" w:cs="Arial"/>
          <w:sz w:val="20"/>
          <w:szCs w:val="20"/>
        </w:rPr>
        <w:t xml:space="preserve"> 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0E5F7AE7"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7FFAB18D" w14:textId="77777777" w:rsidR="00C553E9" w:rsidRPr="008D3346" w:rsidRDefault="00C553E9" w:rsidP="00D51880">
      <w:pPr>
        <w:pStyle w:val="Akapitzlist"/>
        <w:spacing w:line="360" w:lineRule="auto"/>
        <w:ind w:left="0"/>
        <w:jc w:val="both"/>
        <w:rPr>
          <w:rFonts w:ascii="Arial" w:hAnsi="Arial" w:cs="Arial"/>
          <w:b/>
          <w:sz w:val="20"/>
          <w:szCs w:val="20"/>
        </w:rPr>
      </w:pPr>
    </w:p>
    <w:p w14:paraId="4F7A72EC" w14:textId="77777777"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465858481"/>
      <w:r w:rsidRPr="008D3346">
        <w:rPr>
          <w:rFonts w:ascii="Arial" w:hAnsi="Arial" w:cs="Arial"/>
          <w:b/>
          <w:sz w:val="20"/>
          <w:szCs w:val="20"/>
        </w:rPr>
        <w:t>Wymagane wskaźniki pomiaru celu</w:t>
      </w:r>
      <w:bookmarkEnd w:id="22"/>
      <w:bookmarkEnd w:id="23"/>
    </w:p>
    <w:p w14:paraId="0999ED76" w14:textId="77777777" w:rsidR="007608E5" w:rsidRDefault="007608E5" w:rsidP="007608E5">
      <w:pPr>
        <w:spacing w:after="120" w:line="360" w:lineRule="auto"/>
        <w:jc w:val="both"/>
        <w:rPr>
          <w:rFonts w:ascii="Arial" w:hAnsi="Arial" w:cs="Arial"/>
          <w:b/>
          <w:sz w:val="20"/>
        </w:rPr>
      </w:pPr>
      <w:r w:rsidRPr="00AB49DA">
        <w:rPr>
          <w:rFonts w:ascii="Arial" w:hAnsi="Arial" w:cs="Arial"/>
          <w:b/>
          <w:sz w:val="20"/>
        </w:rPr>
        <w:t xml:space="preserve">W ramach przedmiotowego konkursu </w:t>
      </w:r>
      <w:r>
        <w:rPr>
          <w:rFonts w:ascii="Arial" w:hAnsi="Arial" w:cs="Arial"/>
          <w:b/>
          <w:sz w:val="20"/>
        </w:rPr>
        <w:t xml:space="preserve">w </w:t>
      </w:r>
      <w:r w:rsidRPr="004767C3">
        <w:rPr>
          <w:rFonts w:ascii="Arial" w:hAnsi="Arial" w:cs="Arial"/>
          <w:b/>
          <w:sz w:val="20"/>
        </w:rPr>
        <w:t>przypadku realizacji adekwatnego wsparcia</w:t>
      </w:r>
      <w:r>
        <w:rPr>
          <w:rFonts w:ascii="Arial" w:hAnsi="Arial" w:cs="Arial"/>
          <w:b/>
          <w:sz w:val="20"/>
        </w:rPr>
        <w:t xml:space="preserve">, </w:t>
      </w:r>
      <w:r w:rsidRPr="00AB49DA">
        <w:rPr>
          <w:rFonts w:ascii="Arial" w:hAnsi="Arial" w:cs="Arial"/>
          <w:b/>
          <w:sz w:val="20"/>
        </w:rPr>
        <w:t>obowiązuj</w:t>
      </w:r>
      <w:r>
        <w:rPr>
          <w:rFonts w:ascii="Arial" w:hAnsi="Arial" w:cs="Arial"/>
          <w:b/>
          <w:sz w:val="20"/>
        </w:rPr>
        <w:t>ą</w:t>
      </w:r>
      <w:r w:rsidRPr="00AB49DA">
        <w:rPr>
          <w:rFonts w:ascii="Arial" w:hAnsi="Arial" w:cs="Arial"/>
          <w:b/>
          <w:sz w:val="20"/>
        </w:rPr>
        <w:t xml:space="preserve"> następując</w:t>
      </w:r>
      <w:r>
        <w:rPr>
          <w:rFonts w:ascii="Arial" w:hAnsi="Arial" w:cs="Arial"/>
          <w:b/>
          <w:sz w:val="20"/>
        </w:rPr>
        <w:t>e</w:t>
      </w:r>
      <w:r w:rsidRPr="00AB49DA">
        <w:rPr>
          <w:rFonts w:ascii="Arial" w:hAnsi="Arial" w:cs="Arial"/>
          <w:b/>
          <w:sz w:val="20"/>
        </w:rPr>
        <w:t xml:space="preserve"> wskaźnik</w:t>
      </w:r>
      <w:r>
        <w:rPr>
          <w:rFonts w:ascii="Arial" w:hAnsi="Arial" w:cs="Arial"/>
          <w:b/>
          <w:sz w:val="20"/>
        </w:rPr>
        <w:t>i</w:t>
      </w:r>
      <w:r w:rsidRPr="00AB49DA">
        <w:rPr>
          <w:rFonts w:ascii="Arial" w:hAnsi="Arial"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068"/>
        <w:gridCol w:w="4215"/>
      </w:tblGrid>
      <w:tr w:rsidR="007608E5" w:rsidRPr="005C31C8" w14:paraId="3B2D6C8B" w14:textId="77777777" w:rsidTr="006D682C">
        <w:tc>
          <w:tcPr>
            <w:tcW w:w="1779" w:type="dxa"/>
            <w:shd w:val="clear" w:color="auto" w:fill="auto"/>
          </w:tcPr>
          <w:p w14:paraId="71378A2D"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Rodzaj wskaźnika</w:t>
            </w:r>
          </w:p>
        </w:tc>
        <w:tc>
          <w:tcPr>
            <w:tcW w:w="3068" w:type="dxa"/>
            <w:shd w:val="clear" w:color="auto" w:fill="auto"/>
          </w:tcPr>
          <w:p w14:paraId="7ABCD708" w14:textId="77777777" w:rsidR="007608E5" w:rsidRPr="005C31C8" w:rsidRDefault="007608E5" w:rsidP="001279FF">
            <w:pPr>
              <w:jc w:val="both"/>
              <w:rPr>
                <w:rFonts w:ascii="Arial" w:hAnsi="Arial" w:cs="Arial"/>
                <w:sz w:val="20"/>
                <w:szCs w:val="20"/>
              </w:rPr>
            </w:pPr>
            <w:r>
              <w:rPr>
                <w:rFonts w:ascii="Arial" w:hAnsi="Arial" w:cs="Arial"/>
                <w:sz w:val="20"/>
                <w:szCs w:val="20"/>
              </w:rPr>
              <w:t xml:space="preserve">Nazwa wskaźnika (jednostka  </w:t>
            </w:r>
            <w:r w:rsidRPr="005C31C8">
              <w:rPr>
                <w:rFonts w:ascii="Arial" w:hAnsi="Arial" w:cs="Arial"/>
                <w:sz w:val="20"/>
                <w:szCs w:val="20"/>
              </w:rPr>
              <w:t>miary)</w:t>
            </w:r>
          </w:p>
        </w:tc>
        <w:tc>
          <w:tcPr>
            <w:tcW w:w="4215" w:type="dxa"/>
            <w:shd w:val="clear" w:color="auto" w:fill="auto"/>
          </w:tcPr>
          <w:p w14:paraId="39924352"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Definicja</w:t>
            </w:r>
          </w:p>
        </w:tc>
      </w:tr>
      <w:tr w:rsidR="00595BA2" w:rsidRPr="005C31C8" w14:paraId="0B358EE8" w14:textId="77777777" w:rsidTr="006D682C">
        <w:tc>
          <w:tcPr>
            <w:tcW w:w="1779" w:type="dxa"/>
            <w:vMerge w:val="restart"/>
            <w:shd w:val="clear" w:color="auto" w:fill="auto"/>
          </w:tcPr>
          <w:p w14:paraId="3AE50734" w14:textId="79C6EEDE" w:rsidR="00595BA2" w:rsidRPr="005C31C8" w:rsidRDefault="00595BA2" w:rsidP="001279FF">
            <w:pPr>
              <w:jc w:val="both"/>
              <w:rPr>
                <w:rFonts w:ascii="Arial" w:hAnsi="Arial" w:cs="Arial"/>
                <w:sz w:val="20"/>
                <w:szCs w:val="20"/>
              </w:rPr>
            </w:pPr>
            <w:r w:rsidRPr="005C31C8">
              <w:rPr>
                <w:rFonts w:ascii="Arial" w:hAnsi="Arial" w:cs="Arial"/>
                <w:sz w:val="20"/>
                <w:szCs w:val="20"/>
              </w:rPr>
              <w:t>Wskaźniki rezultatu</w:t>
            </w:r>
          </w:p>
        </w:tc>
        <w:tc>
          <w:tcPr>
            <w:tcW w:w="3068" w:type="dxa"/>
            <w:shd w:val="clear" w:color="auto" w:fill="auto"/>
          </w:tcPr>
          <w:p w14:paraId="7F52240A" w14:textId="3EBC787E" w:rsidR="00595BA2" w:rsidRPr="005C31C8" w:rsidRDefault="00704C64" w:rsidP="00861F39">
            <w:pPr>
              <w:rPr>
                <w:rFonts w:ascii="Arial" w:hAnsi="Arial" w:cs="Arial"/>
                <w:sz w:val="20"/>
                <w:szCs w:val="20"/>
              </w:rPr>
            </w:pPr>
            <w:r w:rsidRPr="00704C64">
              <w:rPr>
                <w:rFonts w:ascii="Arial" w:hAnsi="Arial" w:cs="Arial"/>
                <w:sz w:val="20"/>
                <w:szCs w:val="20"/>
              </w:rPr>
              <w:t xml:space="preserve">Liczba osób o niskich kwalifikacjach, które uzyskały kwalifikacje lub nabyły </w:t>
            </w:r>
            <w:r w:rsidRPr="00704C64">
              <w:rPr>
                <w:rFonts w:ascii="Arial" w:hAnsi="Arial" w:cs="Arial"/>
                <w:sz w:val="20"/>
                <w:szCs w:val="20"/>
              </w:rPr>
              <w:lastRenderedPageBreak/>
              <w:t>kompetencje po opuszczeniu programu [osoby]</w:t>
            </w:r>
          </w:p>
        </w:tc>
        <w:tc>
          <w:tcPr>
            <w:tcW w:w="4215" w:type="dxa"/>
            <w:shd w:val="clear" w:color="auto" w:fill="auto"/>
          </w:tcPr>
          <w:p w14:paraId="6BE42A4E" w14:textId="77391825"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lastRenderedPageBreak/>
              <w:t xml:space="preserve">Definicja kwalifikacji zgodna z definicją zawartą w części dot. wskaźników EFS monitorowanych we wszystkich priorytetach inwestycyjnych dla wskaźnika liczba osób, </w:t>
            </w:r>
            <w:r w:rsidRPr="00704C64">
              <w:rPr>
                <w:rFonts w:ascii="Arial" w:hAnsi="Arial" w:cs="Arial"/>
                <w:sz w:val="20"/>
                <w:szCs w:val="20"/>
              </w:rPr>
              <w:lastRenderedPageBreak/>
              <w:t>które uzyskały kwalifikacje po opuszczeniu programu. Fakt nabycia kompetencji będzie weryfikowany w ramach następujących etapów:</w:t>
            </w:r>
          </w:p>
          <w:p w14:paraId="2B37EFC4" w14:textId="1C9C0C5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a)</w:t>
            </w:r>
            <w:r w:rsidRPr="00704C64">
              <w:rPr>
                <w:rFonts w:ascii="Arial" w:hAnsi="Arial" w:cs="Arial"/>
                <w:sz w:val="20"/>
                <w:szCs w:val="20"/>
              </w:rPr>
              <w:tab/>
              <w:t xml:space="preserve">ETAP I - Zakres - zdefiniowanie </w:t>
            </w:r>
            <w:r w:rsidR="003C4EB2">
              <w:rPr>
                <w:rFonts w:ascii="Arial" w:hAnsi="Arial" w:cs="Arial"/>
                <w:sz w:val="20"/>
                <w:szCs w:val="20"/>
              </w:rPr>
              <w:br/>
            </w:r>
            <w:r w:rsidRPr="00704C64">
              <w:rPr>
                <w:rFonts w:ascii="Arial" w:hAnsi="Arial" w:cs="Arial"/>
                <w:sz w:val="20"/>
                <w:szCs w:val="20"/>
              </w:rPr>
              <w:t xml:space="preserve">w ramach wniosku o dofinansowanie lub </w:t>
            </w:r>
            <w:r w:rsidR="003C4EB2">
              <w:rPr>
                <w:rFonts w:ascii="Arial" w:hAnsi="Arial" w:cs="Arial"/>
                <w:sz w:val="20"/>
                <w:szCs w:val="20"/>
              </w:rPr>
              <w:br/>
            </w:r>
            <w:r w:rsidR="00EB6FF3">
              <w:rPr>
                <w:rFonts w:ascii="Arial" w:hAnsi="Arial" w:cs="Arial"/>
                <w:sz w:val="20"/>
                <w:szCs w:val="20"/>
              </w:rPr>
              <w:t>w r</w:t>
            </w:r>
            <w:r w:rsidRPr="00704C64">
              <w:rPr>
                <w:rFonts w:ascii="Arial" w:hAnsi="Arial" w:cs="Arial"/>
                <w:sz w:val="20"/>
                <w:szCs w:val="20"/>
              </w:rPr>
              <w:t>egulaminie konkursu grupy docelowej do</w:t>
            </w:r>
          </w:p>
          <w:p w14:paraId="1BF60EBE"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objęcia wsparciem oraz wybranie obszaru interwencji EFS, który będzie poddany ocenie,</w:t>
            </w:r>
          </w:p>
          <w:p w14:paraId="49A04F03"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b)</w:t>
            </w:r>
            <w:r w:rsidRPr="00704C64">
              <w:rPr>
                <w:rFonts w:ascii="Arial" w:hAnsi="Arial" w:cs="Arial"/>
                <w:sz w:val="20"/>
                <w:szCs w:val="20"/>
              </w:rPr>
              <w:tab/>
              <w:t>ETAP II - Wzorzec - zdefiniowanie we wniosku o dofinansowanie lub w regulaminie konkursu standardu wymagań,</w:t>
            </w:r>
          </w:p>
          <w:p w14:paraId="26040494"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tj. efektów uczenia się, które osiągną uczestnicy w wyniku przeprowadzonych działań projektowych,</w:t>
            </w:r>
          </w:p>
          <w:p w14:paraId="708AD9F6" w14:textId="3544601B"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c)</w:t>
            </w:r>
            <w:r w:rsidRPr="00704C64">
              <w:rPr>
                <w:rFonts w:ascii="Arial" w:hAnsi="Arial" w:cs="Arial"/>
                <w:sz w:val="20"/>
                <w:szCs w:val="20"/>
              </w:rPr>
              <w:tab/>
              <w:t>ETAP III - Ocena - przeprowadzenie weryfikacji na podstawie opracowanych kryteriów oceny po zakończeniu</w:t>
            </w:r>
            <w:r w:rsidR="00C54201">
              <w:rPr>
                <w:rFonts w:ascii="Arial" w:hAnsi="Arial" w:cs="Arial"/>
                <w:sz w:val="20"/>
                <w:szCs w:val="20"/>
              </w:rPr>
              <w:t xml:space="preserve"> </w:t>
            </w:r>
            <w:r w:rsidRPr="00704C64">
              <w:rPr>
                <w:rFonts w:ascii="Arial" w:hAnsi="Arial" w:cs="Arial"/>
                <w:sz w:val="20"/>
                <w:szCs w:val="20"/>
              </w:rPr>
              <w:t>wsparcia udzielanego danej osobie,</w:t>
            </w:r>
          </w:p>
          <w:p w14:paraId="254541F6" w14:textId="41BE8D08"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w:t>
            </w:r>
            <w:r w:rsidRPr="00704C64">
              <w:rPr>
                <w:rFonts w:ascii="Arial" w:hAnsi="Arial" w:cs="Arial"/>
                <w:sz w:val="20"/>
                <w:szCs w:val="20"/>
              </w:rPr>
              <w:tab/>
              <w:t xml:space="preserve">ETAP IV - Porównanie - porównanie uzyskanych wyników etapu III (ocena) </w:t>
            </w:r>
            <w:r w:rsidR="003C4EB2">
              <w:rPr>
                <w:rFonts w:ascii="Arial" w:hAnsi="Arial" w:cs="Arial"/>
                <w:sz w:val="20"/>
                <w:szCs w:val="20"/>
              </w:rPr>
              <w:br/>
            </w:r>
            <w:r w:rsidRPr="00704C64">
              <w:rPr>
                <w:rFonts w:ascii="Arial" w:hAnsi="Arial" w:cs="Arial"/>
                <w:sz w:val="20"/>
                <w:szCs w:val="20"/>
              </w:rPr>
              <w:t>z przyjętymi wymaganiami (określonymi</w:t>
            </w:r>
            <w:r w:rsidR="00C54201">
              <w:rPr>
                <w:rFonts w:ascii="Arial" w:hAnsi="Arial" w:cs="Arial"/>
                <w:sz w:val="20"/>
                <w:szCs w:val="20"/>
              </w:rPr>
              <w:t xml:space="preserve"> </w:t>
            </w:r>
            <w:r w:rsidRPr="00704C64">
              <w:rPr>
                <w:rFonts w:ascii="Arial" w:hAnsi="Arial" w:cs="Arial"/>
                <w:sz w:val="20"/>
                <w:szCs w:val="20"/>
              </w:rPr>
              <w:t>na etapie II efektami uczenia się) po zakończeniu wsparcia udzielanego danej osobie.</w:t>
            </w:r>
          </w:p>
          <w:p w14:paraId="0D3D7EC9" w14:textId="714F602A" w:rsidR="00595BA2"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Kompetencja to wyodrębniony zestaw efektów uczenia się / kształcenia. Opis kompetencji zawiera jasno określone warunki, które powinien spełniać uczestnik projektu ubiegający się o nabycie kompetencji, tj. wyczerpującą informację </w:t>
            </w:r>
            <w:r w:rsidR="003C4EB2">
              <w:rPr>
                <w:rFonts w:ascii="Arial" w:hAnsi="Arial" w:cs="Arial"/>
                <w:sz w:val="20"/>
                <w:szCs w:val="20"/>
              </w:rPr>
              <w:br/>
            </w:r>
            <w:r w:rsidRPr="00704C64">
              <w:rPr>
                <w:rFonts w:ascii="Arial" w:hAnsi="Arial" w:cs="Arial"/>
                <w:sz w:val="20"/>
                <w:szCs w:val="20"/>
              </w:rPr>
              <w:t>o efektach uczenia się dla danej kompetencji oraz kryteria i metody ich weryfikacji. Wykazywać należy wyłącznie kwalifikacje/kompetencje osiągnięte w wyniku interwencji Europejskiego Funduszu Społecznego.</w:t>
            </w:r>
          </w:p>
        </w:tc>
      </w:tr>
      <w:tr w:rsidR="00595BA2" w:rsidRPr="005C31C8" w14:paraId="4CB8B7F9" w14:textId="77777777" w:rsidTr="006D682C">
        <w:tc>
          <w:tcPr>
            <w:tcW w:w="1779" w:type="dxa"/>
            <w:vMerge/>
            <w:shd w:val="clear" w:color="auto" w:fill="auto"/>
          </w:tcPr>
          <w:p w14:paraId="58A9DC79" w14:textId="1F8CDB54" w:rsidR="00595BA2" w:rsidRPr="005C31C8" w:rsidRDefault="00595BA2" w:rsidP="001279FF">
            <w:pPr>
              <w:jc w:val="both"/>
              <w:rPr>
                <w:rFonts w:ascii="Arial" w:hAnsi="Arial" w:cs="Arial"/>
                <w:sz w:val="20"/>
                <w:szCs w:val="20"/>
              </w:rPr>
            </w:pPr>
          </w:p>
        </w:tc>
        <w:tc>
          <w:tcPr>
            <w:tcW w:w="3068" w:type="dxa"/>
            <w:shd w:val="clear" w:color="auto" w:fill="auto"/>
          </w:tcPr>
          <w:p w14:paraId="077BEED8" w14:textId="7541B11D" w:rsidR="00595BA2" w:rsidRPr="005C31C8" w:rsidRDefault="00704C64" w:rsidP="00861F39">
            <w:pPr>
              <w:rPr>
                <w:rFonts w:ascii="Arial" w:hAnsi="Arial" w:cs="Arial"/>
                <w:sz w:val="20"/>
                <w:szCs w:val="20"/>
              </w:rPr>
            </w:pPr>
            <w:r w:rsidRPr="00704C64">
              <w:rPr>
                <w:rFonts w:ascii="Arial" w:hAnsi="Arial" w:cs="Arial"/>
                <w:sz w:val="20"/>
                <w:szCs w:val="20"/>
              </w:rPr>
              <w:t xml:space="preserve">Liczba osób w wieku 50 lat </w:t>
            </w:r>
            <w:r w:rsidR="003C4EB2">
              <w:rPr>
                <w:rFonts w:ascii="Arial" w:hAnsi="Arial" w:cs="Arial"/>
                <w:sz w:val="20"/>
                <w:szCs w:val="20"/>
              </w:rPr>
              <w:br/>
            </w:r>
            <w:r w:rsidRPr="00704C64">
              <w:rPr>
                <w:rFonts w:ascii="Arial" w:hAnsi="Arial" w:cs="Arial"/>
                <w:sz w:val="20"/>
                <w:szCs w:val="20"/>
              </w:rPr>
              <w:t>i więcej, które uzyskały kwalifikacje lub nabyły kompetencje po opuszczeniu programu [osoby]</w:t>
            </w:r>
          </w:p>
        </w:tc>
        <w:tc>
          <w:tcPr>
            <w:tcW w:w="4215" w:type="dxa"/>
            <w:shd w:val="clear" w:color="auto" w:fill="auto"/>
          </w:tcPr>
          <w:p w14:paraId="5A66A75C"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Definicja kwalifikacji zgodna z definicją zawartą w części dot. wskaźników EFS monitorowanych we wszystkich priorytetach inwestycyjnych dla wskaźnika liczba osób, które uzyskały kwalifikacje po opuszczeniu programu. Fakt nabycia kompetencji będzie weryfikowany w ramach następujących etapów:</w:t>
            </w:r>
          </w:p>
          <w:p w14:paraId="2F2F4AD1" w14:textId="491C554A"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a)</w:t>
            </w:r>
            <w:r w:rsidRPr="00704C64">
              <w:rPr>
                <w:rFonts w:ascii="Arial" w:hAnsi="Arial" w:cs="Arial"/>
                <w:sz w:val="20"/>
                <w:szCs w:val="20"/>
              </w:rPr>
              <w:tab/>
              <w:t xml:space="preserve">ETAP I - Zakres - zdefiniowanie </w:t>
            </w:r>
            <w:r w:rsidR="003C4EB2">
              <w:rPr>
                <w:rFonts w:ascii="Arial" w:hAnsi="Arial" w:cs="Arial"/>
                <w:sz w:val="20"/>
                <w:szCs w:val="20"/>
              </w:rPr>
              <w:br/>
            </w:r>
            <w:r w:rsidRPr="00704C64">
              <w:rPr>
                <w:rFonts w:ascii="Arial" w:hAnsi="Arial" w:cs="Arial"/>
                <w:sz w:val="20"/>
                <w:szCs w:val="20"/>
              </w:rPr>
              <w:t xml:space="preserve">w ramach wniosku o dofinansowanie lub </w:t>
            </w:r>
            <w:r w:rsidR="003C4EB2">
              <w:rPr>
                <w:rFonts w:ascii="Arial" w:hAnsi="Arial" w:cs="Arial"/>
                <w:sz w:val="20"/>
                <w:szCs w:val="20"/>
              </w:rPr>
              <w:br/>
            </w:r>
            <w:r w:rsidRPr="00704C64">
              <w:rPr>
                <w:rFonts w:ascii="Arial" w:hAnsi="Arial" w:cs="Arial"/>
                <w:sz w:val="20"/>
                <w:szCs w:val="20"/>
              </w:rPr>
              <w:t>w regulaminie konkursu grupy docelowej do</w:t>
            </w:r>
          </w:p>
          <w:p w14:paraId="4455F7F6"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lastRenderedPageBreak/>
              <w:t>objęcia wsparciem oraz wybranie obszaru interwencji EFS, który będzie poddany ocenie,</w:t>
            </w:r>
          </w:p>
          <w:p w14:paraId="31166F83"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b)</w:t>
            </w:r>
            <w:r w:rsidRPr="00704C64">
              <w:rPr>
                <w:rFonts w:ascii="Arial" w:hAnsi="Arial" w:cs="Arial"/>
                <w:sz w:val="20"/>
                <w:szCs w:val="20"/>
              </w:rPr>
              <w:tab/>
              <w:t>ETAP II - Wzorzec - zdefiniowanie we wniosku o dofinansowanie lub w regulaminie konkursu standardu wymagań,</w:t>
            </w:r>
          </w:p>
          <w:p w14:paraId="44C0B195"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tj. efektów uczenia się, które osiągną uczestnicy w wyniku przeprowadzonych działań projektowych,</w:t>
            </w:r>
          </w:p>
          <w:p w14:paraId="2F69756D"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c)</w:t>
            </w:r>
            <w:r w:rsidRPr="00704C64">
              <w:rPr>
                <w:rFonts w:ascii="Arial" w:hAnsi="Arial" w:cs="Arial"/>
                <w:sz w:val="20"/>
                <w:szCs w:val="20"/>
              </w:rPr>
              <w:tab/>
              <w:t>ETAP III - Ocena - przeprowadzenie weryfikacji na podstawie opracowanych kryteriów oceny po zakończeniu</w:t>
            </w:r>
          </w:p>
          <w:p w14:paraId="7BCA9755"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wsparcia udzielanego danej osobie,</w:t>
            </w:r>
          </w:p>
          <w:p w14:paraId="261C95AF" w14:textId="61D8D875"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w:t>
            </w:r>
            <w:r w:rsidRPr="00704C64">
              <w:rPr>
                <w:rFonts w:ascii="Arial" w:hAnsi="Arial" w:cs="Arial"/>
                <w:sz w:val="20"/>
                <w:szCs w:val="20"/>
              </w:rPr>
              <w:tab/>
              <w:t xml:space="preserve">ETAP IV - Porównanie - porównanie uzyskanych wyników etapu III (ocena) </w:t>
            </w:r>
            <w:r w:rsidR="00C54201">
              <w:rPr>
                <w:rFonts w:ascii="Arial" w:hAnsi="Arial" w:cs="Arial"/>
                <w:sz w:val="20"/>
                <w:szCs w:val="20"/>
              </w:rPr>
              <w:br/>
            </w:r>
            <w:r w:rsidRPr="00704C64">
              <w:rPr>
                <w:rFonts w:ascii="Arial" w:hAnsi="Arial" w:cs="Arial"/>
                <w:sz w:val="20"/>
                <w:szCs w:val="20"/>
              </w:rPr>
              <w:t>z przyjętymi wymaganiami (określonymi</w:t>
            </w:r>
          </w:p>
          <w:p w14:paraId="31A73384"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na etapie II efektami uczenia się) po zakończeniu wsparcia udzielanego danej osobie.</w:t>
            </w:r>
          </w:p>
          <w:p w14:paraId="6A940CB7" w14:textId="42341B7E" w:rsidR="00595BA2"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Kompetencja to wyodrębniony zestaw efektów uczenia się / kształcenia. Opis kompetencji zawiera jasno określone warunki, które powinien spełniać uczestnik projektu ubiegający się o nabycie kompetencji, tj. wyczerpującą informację </w:t>
            </w:r>
            <w:r w:rsidR="003C4EB2">
              <w:rPr>
                <w:rFonts w:ascii="Arial" w:hAnsi="Arial" w:cs="Arial"/>
                <w:sz w:val="20"/>
                <w:szCs w:val="20"/>
              </w:rPr>
              <w:br/>
            </w:r>
            <w:r w:rsidRPr="00704C64">
              <w:rPr>
                <w:rFonts w:ascii="Arial" w:hAnsi="Arial" w:cs="Arial"/>
                <w:sz w:val="20"/>
                <w:szCs w:val="20"/>
              </w:rPr>
              <w:t>o efektach uczenia się dla danej kompetencji oraz kryteria i metody ich weryfikacji. Wykazywać należy wyłącznie kwalifikacje/kompetencje osiągnięte w wyniku interwencji Europejskiego Funduszu Społecznego.</w:t>
            </w:r>
          </w:p>
        </w:tc>
      </w:tr>
      <w:tr w:rsidR="00595BA2" w:rsidRPr="005C31C8" w14:paraId="4C8E76C1" w14:textId="77777777" w:rsidTr="006D682C">
        <w:tc>
          <w:tcPr>
            <w:tcW w:w="1779" w:type="dxa"/>
            <w:vMerge/>
            <w:shd w:val="clear" w:color="auto" w:fill="auto"/>
          </w:tcPr>
          <w:p w14:paraId="4BEECE68" w14:textId="77777777" w:rsidR="00595BA2" w:rsidRPr="005C31C8" w:rsidRDefault="00595BA2" w:rsidP="001279FF">
            <w:pPr>
              <w:jc w:val="both"/>
              <w:rPr>
                <w:rFonts w:ascii="Arial" w:hAnsi="Arial" w:cs="Arial"/>
                <w:sz w:val="20"/>
                <w:szCs w:val="20"/>
              </w:rPr>
            </w:pPr>
          </w:p>
        </w:tc>
        <w:tc>
          <w:tcPr>
            <w:tcW w:w="3068" w:type="dxa"/>
            <w:shd w:val="clear" w:color="auto" w:fill="auto"/>
          </w:tcPr>
          <w:p w14:paraId="2371555B" w14:textId="24E33A7D" w:rsidR="00595BA2" w:rsidRPr="005C31C8" w:rsidRDefault="00704C64" w:rsidP="00861F39">
            <w:pPr>
              <w:rPr>
                <w:rFonts w:ascii="Arial" w:hAnsi="Arial" w:cs="Arial"/>
                <w:sz w:val="20"/>
                <w:szCs w:val="20"/>
              </w:rPr>
            </w:pPr>
            <w:r w:rsidRPr="00704C64">
              <w:rPr>
                <w:rFonts w:ascii="Arial" w:hAnsi="Arial" w:cs="Arial"/>
                <w:sz w:val="20"/>
                <w:szCs w:val="20"/>
              </w:rPr>
              <w:t xml:space="preserve">Liczba osób w wieku 25 lat </w:t>
            </w:r>
            <w:r w:rsidR="003C4EB2">
              <w:rPr>
                <w:rFonts w:ascii="Arial" w:hAnsi="Arial" w:cs="Arial"/>
                <w:sz w:val="20"/>
                <w:szCs w:val="20"/>
              </w:rPr>
              <w:br/>
            </w:r>
            <w:r w:rsidRPr="00704C64">
              <w:rPr>
                <w:rFonts w:ascii="Arial" w:hAnsi="Arial" w:cs="Arial"/>
                <w:sz w:val="20"/>
                <w:szCs w:val="20"/>
              </w:rPr>
              <w:t>i więcej, które uzyskały kwalifikacje lub nabyły kompetencje po opuszczeniu programu [osoby]</w:t>
            </w:r>
          </w:p>
        </w:tc>
        <w:tc>
          <w:tcPr>
            <w:tcW w:w="4215" w:type="dxa"/>
            <w:shd w:val="clear" w:color="auto" w:fill="auto"/>
          </w:tcPr>
          <w:p w14:paraId="04F4EE9F"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Definicja kwalifikacji zgodna z definicją zawartą w części dot. wskaźników EFS monitorowanych we wszystkich priorytetach inwestycyjnych dla wskaźnika liczba osób, które uzyskały kwalifikacje po opuszczeniu programu. Fakt nabycia kompetencji będzie weryfikowany w ramach następujących etapów:</w:t>
            </w:r>
          </w:p>
          <w:p w14:paraId="4ED36EA9" w14:textId="77777777" w:rsidR="003C4EB2" w:rsidRDefault="00704C64" w:rsidP="00704C64">
            <w:pPr>
              <w:spacing w:after="0"/>
              <w:jc w:val="both"/>
              <w:rPr>
                <w:rFonts w:ascii="Arial" w:hAnsi="Arial" w:cs="Arial"/>
                <w:sz w:val="20"/>
                <w:szCs w:val="20"/>
              </w:rPr>
            </w:pPr>
            <w:r w:rsidRPr="00704C64">
              <w:rPr>
                <w:rFonts w:ascii="Arial" w:hAnsi="Arial" w:cs="Arial"/>
                <w:sz w:val="20"/>
                <w:szCs w:val="20"/>
              </w:rPr>
              <w:t>a)</w:t>
            </w:r>
            <w:r w:rsidRPr="00704C64">
              <w:rPr>
                <w:rFonts w:ascii="Arial" w:hAnsi="Arial" w:cs="Arial"/>
                <w:sz w:val="20"/>
                <w:szCs w:val="20"/>
              </w:rPr>
              <w:tab/>
              <w:t xml:space="preserve">ETAP I - Zakres - zdefiniowanie </w:t>
            </w:r>
            <w:r w:rsidR="003C4EB2">
              <w:rPr>
                <w:rFonts w:ascii="Arial" w:hAnsi="Arial" w:cs="Arial"/>
                <w:sz w:val="20"/>
                <w:szCs w:val="20"/>
              </w:rPr>
              <w:br/>
            </w:r>
            <w:r w:rsidRPr="00704C64">
              <w:rPr>
                <w:rFonts w:ascii="Arial" w:hAnsi="Arial" w:cs="Arial"/>
                <w:sz w:val="20"/>
                <w:szCs w:val="20"/>
              </w:rPr>
              <w:t xml:space="preserve">w ramach wniosku o dofinansowanie lub </w:t>
            </w:r>
          </w:p>
          <w:p w14:paraId="4372F093" w14:textId="0EFE5A1B"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w regulaminie konkursu grupy docelowej</w:t>
            </w:r>
          </w:p>
          <w:p w14:paraId="2B8414B1"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do objęcia wsparciem oraz wybranie obszaru interwencji EFS, który będzie poddany ocenie,</w:t>
            </w:r>
          </w:p>
          <w:p w14:paraId="051A8340"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b)</w:t>
            </w:r>
            <w:r w:rsidRPr="00704C64">
              <w:rPr>
                <w:rFonts w:ascii="Arial" w:hAnsi="Arial" w:cs="Arial"/>
                <w:sz w:val="20"/>
                <w:szCs w:val="20"/>
              </w:rPr>
              <w:tab/>
              <w:t>ETAP II - Wzorzec - zdefiniowanie we wniosku o dofinansowanie lub w regulaminie konkursu standardu wymagań, tj.</w:t>
            </w:r>
          </w:p>
          <w:p w14:paraId="6529E386"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lastRenderedPageBreak/>
              <w:t>efektów uczenia się, które osiągną uczestnicy w wyniku przeprowadzonych działań projektowych,</w:t>
            </w:r>
          </w:p>
          <w:p w14:paraId="11BD074B" w14:textId="2558FF32"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c)</w:t>
            </w:r>
            <w:r w:rsidRPr="00704C64">
              <w:rPr>
                <w:rFonts w:ascii="Arial" w:hAnsi="Arial" w:cs="Arial"/>
                <w:sz w:val="20"/>
                <w:szCs w:val="20"/>
              </w:rPr>
              <w:tab/>
              <w:t>ETAP III - Ocena - przeprowadzenie weryfikacji na podstawie opracowanych kryteriów oceny po zakończeniu</w:t>
            </w:r>
            <w:r w:rsidR="00C54201">
              <w:rPr>
                <w:rFonts w:ascii="Arial" w:hAnsi="Arial" w:cs="Arial"/>
                <w:sz w:val="20"/>
                <w:szCs w:val="20"/>
              </w:rPr>
              <w:t xml:space="preserve"> </w:t>
            </w:r>
            <w:r w:rsidRPr="00704C64">
              <w:rPr>
                <w:rFonts w:ascii="Arial" w:hAnsi="Arial" w:cs="Arial"/>
                <w:sz w:val="20"/>
                <w:szCs w:val="20"/>
              </w:rPr>
              <w:t>wsparcia udzielanego danej osobie</w:t>
            </w:r>
          </w:p>
          <w:p w14:paraId="34AB9E68" w14:textId="1CB89CA5"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w:t>
            </w:r>
            <w:r w:rsidRPr="00704C64">
              <w:rPr>
                <w:rFonts w:ascii="Arial" w:hAnsi="Arial" w:cs="Arial"/>
                <w:sz w:val="20"/>
                <w:szCs w:val="20"/>
              </w:rPr>
              <w:tab/>
              <w:t xml:space="preserve">ETAP IV - Porównanie - porównanie uzyskanych wyników etapu III (ocena) </w:t>
            </w:r>
            <w:r w:rsidR="003C4EB2">
              <w:rPr>
                <w:rFonts w:ascii="Arial" w:hAnsi="Arial" w:cs="Arial"/>
                <w:sz w:val="20"/>
                <w:szCs w:val="20"/>
              </w:rPr>
              <w:br/>
            </w:r>
            <w:r w:rsidRPr="00704C64">
              <w:rPr>
                <w:rFonts w:ascii="Arial" w:hAnsi="Arial" w:cs="Arial"/>
                <w:sz w:val="20"/>
                <w:szCs w:val="20"/>
              </w:rPr>
              <w:t>z przyjętymi wymaganiami (określonymi</w:t>
            </w:r>
            <w:r w:rsidR="00C54201">
              <w:rPr>
                <w:rFonts w:ascii="Arial" w:hAnsi="Arial" w:cs="Arial"/>
                <w:sz w:val="20"/>
                <w:szCs w:val="20"/>
              </w:rPr>
              <w:t xml:space="preserve"> </w:t>
            </w:r>
            <w:r w:rsidRPr="00704C64">
              <w:rPr>
                <w:rFonts w:ascii="Arial" w:hAnsi="Arial" w:cs="Arial"/>
                <w:sz w:val="20"/>
                <w:szCs w:val="20"/>
              </w:rPr>
              <w:t>na etapie II efektami uczenia się) po zakończeniu wsparcia udzielanego danej osobie.</w:t>
            </w:r>
          </w:p>
          <w:p w14:paraId="4DE45B46" w14:textId="29B68428" w:rsidR="00595BA2"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Kompetencja to wyodrębniony zestaw efektów uczenia się / kształcenia. Opis kompetencji zawiera jasno określone warunki, które powinien spełniać uczestnik projektu ubiegający się o nabycie kompetencji, tj. wyczerpującą informację </w:t>
            </w:r>
            <w:r w:rsidR="003C4EB2">
              <w:rPr>
                <w:rFonts w:ascii="Arial" w:hAnsi="Arial" w:cs="Arial"/>
                <w:sz w:val="20"/>
                <w:szCs w:val="20"/>
              </w:rPr>
              <w:br/>
            </w:r>
            <w:r w:rsidRPr="00704C64">
              <w:rPr>
                <w:rFonts w:ascii="Arial" w:hAnsi="Arial" w:cs="Arial"/>
                <w:sz w:val="20"/>
                <w:szCs w:val="20"/>
              </w:rPr>
              <w:t>o efektach uczenia się dla danej kompetencji oraz kryteria i metody ich weryfikacji. Wykazywać należy wyłącznie kwalifikacje/kompetencje osiągnięte w wyniku interwencji Europejskiego Funduszu Społecznego.</w:t>
            </w:r>
          </w:p>
        </w:tc>
      </w:tr>
      <w:tr w:rsidR="00704C64" w:rsidRPr="005C31C8" w14:paraId="2B32F349" w14:textId="77777777" w:rsidTr="006D682C">
        <w:tc>
          <w:tcPr>
            <w:tcW w:w="1779" w:type="dxa"/>
            <w:vMerge w:val="restart"/>
            <w:shd w:val="clear" w:color="auto" w:fill="auto"/>
          </w:tcPr>
          <w:p w14:paraId="6576B015" w14:textId="77777777" w:rsidR="00704C64" w:rsidRPr="005C31C8" w:rsidRDefault="00704C64" w:rsidP="00704C64">
            <w:pPr>
              <w:rPr>
                <w:rFonts w:ascii="Arial" w:hAnsi="Arial" w:cs="Arial"/>
                <w:sz w:val="20"/>
                <w:szCs w:val="20"/>
              </w:rPr>
            </w:pPr>
            <w:r w:rsidRPr="005C31C8">
              <w:rPr>
                <w:rFonts w:ascii="Arial" w:hAnsi="Arial" w:cs="Arial"/>
                <w:sz w:val="20"/>
                <w:szCs w:val="20"/>
              </w:rPr>
              <w:lastRenderedPageBreak/>
              <w:t>Wskaźniki produktu</w:t>
            </w:r>
          </w:p>
        </w:tc>
        <w:tc>
          <w:tcPr>
            <w:tcW w:w="3068" w:type="dxa"/>
            <w:shd w:val="clear" w:color="auto" w:fill="auto"/>
          </w:tcPr>
          <w:p w14:paraId="154E13A9" w14:textId="473DD6B6" w:rsidR="00704C64" w:rsidRPr="005C31C8" w:rsidRDefault="00704C64" w:rsidP="00861F39">
            <w:pPr>
              <w:rPr>
                <w:rFonts w:ascii="Arial" w:hAnsi="Arial" w:cs="Arial"/>
                <w:sz w:val="20"/>
                <w:szCs w:val="20"/>
              </w:rPr>
            </w:pPr>
            <w:r w:rsidRPr="00704C64">
              <w:rPr>
                <w:rFonts w:ascii="Arial" w:hAnsi="Arial" w:cs="Arial"/>
                <w:sz w:val="20"/>
                <w:szCs w:val="20"/>
              </w:rPr>
              <w:t>Liczba osób o niskich kwalifikacjach objętych wsparciem w programie [osoby]</w:t>
            </w:r>
          </w:p>
        </w:tc>
        <w:tc>
          <w:tcPr>
            <w:tcW w:w="4215" w:type="dxa"/>
            <w:shd w:val="clear" w:color="auto" w:fill="auto"/>
          </w:tcPr>
          <w:p w14:paraId="6F5501CC" w14:textId="5753A4DA" w:rsidR="00704C64"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Liczba osób, które rozpoczęły udział </w:t>
            </w:r>
            <w:r w:rsidR="003C4EB2">
              <w:rPr>
                <w:rFonts w:ascii="Arial" w:hAnsi="Arial" w:cs="Arial"/>
                <w:sz w:val="20"/>
                <w:szCs w:val="20"/>
              </w:rPr>
              <w:br/>
            </w:r>
            <w:r w:rsidRPr="00704C64">
              <w:rPr>
                <w:rFonts w:ascii="Arial" w:hAnsi="Arial" w:cs="Arial"/>
                <w:sz w:val="20"/>
                <w:szCs w:val="20"/>
              </w:rPr>
              <w:t>w projekcie o niskich kwalifikacjach, tj. osób posiadających wykształcenie na poziomie do ISCED 3. Stopień uzyskanego wykształcenia jest określany w dniu rozpoczęcia uczestnictwa w projekcie. Osoby przystępujące do projektu należy wykazać raz uwzględniając najwyższy ukończony poziom ISCED. Definicje na podstawie: ISCED 2011 (UNESCO).</w:t>
            </w:r>
          </w:p>
        </w:tc>
      </w:tr>
      <w:tr w:rsidR="00704C64" w:rsidRPr="005C31C8" w14:paraId="52D1CFFA" w14:textId="77777777" w:rsidTr="006D682C">
        <w:tc>
          <w:tcPr>
            <w:tcW w:w="1779" w:type="dxa"/>
            <w:vMerge/>
            <w:shd w:val="clear" w:color="auto" w:fill="auto"/>
          </w:tcPr>
          <w:p w14:paraId="5CABFAE1" w14:textId="77777777" w:rsidR="00704C64" w:rsidRPr="005C31C8" w:rsidRDefault="00704C64" w:rsidP="00704C64">
            <w:pPr>
              <w:jc w:val="both"/>
              <w:rPr>
                <w:rFonts w:ascii="Arial" w:hAnsi="Arial" w:cs="Arial"/>
                <w:sz w:val="20"/>
                <w:szCs w:val="20"/>
              </w:rPr>
            </w:pPr>
          </w:p>
        </w:tc>
        <w:tc>
          <w:tcPr>
            <w:tcW w:w="3068" w:type="dxa"/>
            <w:shd w:val="clear" w:color="auto" w:fill="auto"/>
          </w:tcPr>
          <w:p w14:paraId="4CC46EE4" w14:textId="7A64C5A9" w:rsidR="00704C64" w:rsidRPr="005C31C8" w:rsidRDefault="00704C64" w:rsidP="00861F39">
            <w:pPr>
              <w:rPr>
                <w:rFonts w:ascii="Arial" w:hAnsi="Arial" w:cs="Arial"/>
                <w:sz w:val="20"/>
                <w:szCs w:val="20"/>
              </w:rPr>
            </w:pPr>
            <w:r w:rsidRPr="00704C64">
              <w:rPr>
                <w:rFonts w:ascii="Arial" w:hAnsi="Arial" w:cs="Arial"/>
                <w:sz w:val="20"/>
                <w:szCs w:val="20"/>
              </w:rPr>
              <w:t xml:space="preserve">Liczba osób w wieku 50 lat </w:t>
            </w:r>
            <w:r w:rsidR="003C4EB2">
              <w:rPr>
                <w:rFonts w:ascii="Arial" w:hAnsi="Arial" w:cs="Arial"/>
                <w:sz w:val="20"/>
                <w:szCs w:val="20"/>
              </w:rPr>
              <w:br/>
            </w:r>
            <w:r w:rsidRPr="00704C64">
              <w:rPr>
                <w:rFonts w:ascii="Arial" w:hAnsi="Arial" w:cs="Arial"/>
                <w:sz w:val="20"/>
                <w:szCs w:val="20"/>
              </w:rPr>
              <w:t xml:space="preserve">i więcej objętych wsparciem </w:t>
            </w:r>
            <w:r w:rsidR="003C4EB2">
              <w:rPr>
                <w:rFonts w:ascii="Arial" w:hAnsi="Arial" w:cs="Arial"/>
                <w:sz w:val="20"/>
                <w:szCs w:val="20"/>
              </w:rPr>
              <w:br/>
            </w:r>
            <w:r w:rsidRPr="00704C64">
              <w:rPr>
                <w:rFonts w:ascii="Arial" w:hAnsi="Arial" w:cs="Arial"/>
                <w:sz w:val="20"/>
                <w:szCs w:val="20"/>
              </w:rPr>
              <w:t>w programie [osoby]</w:t>
            </w:r>
          </w:p>
        </w:tc>
        <w:tc>
          <w:tcPr>
            <w:tcW w:w="4215" w:type="dxa"/>
            <w:shd w:val="clear" w:color="auto" w:fill="auto"/>
          </w:tcPr>
          <w:p w14:paraId="21CF19AC" w14:textId="49189DB4"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 xml:space="preserve">Liczba wszystkich uczestników projektu objętych wsparciem w programie, którzy </w:t>
            </w:r>
            <w:r w:rsidR="00757DD2">
              <w:rPr>
                <w:rFonts w:ascii="Arial" w:hAnsi="Arial" w:cs="Arial"/>
                <w:sz w:val="20"/>
                <w:szCs w:val="20"/>
              </w:rPr>
              <w:br/>
            </w:r>
            <w:r w:rsidRPr="00704C64">
              <w:rPr>
                <w:rFonts w:ascii="Arial" w:hAnsi="Arial" w:cs="Arial"/>
                <w:sz w:val="20"/>
                <w:szCs w:val="20"/>
              </w:rPr>
              <w:t xml:space="preserve">w roku, w którym przystąpili do projektu byli </w:t>
            </w:r>
            <w:r w:rsidR="00757DD2">
              <w:rPr>
                <w:rFonts w:ascii="Arial" w:hAnsi="Arial" w:cs="Arial"/>
                <w:sz w:val="20"/>
                <w:szCs w:val="20"/>
              </w:rPr>
              <w:br/>
            </w:r>
            <w:r w:rsidRPr="00704C64">
              <w:rPr>
                <w:rFonts w:ascii="Arial" w:hAnsi="Arial" w:cs="Arial"/>
                <w:sz w:val="20"/>
                <w:szCs w:val="20"/>
              </w:rPr>
              <w:t xml:space="preserve">w wieku 50 lat lub więcej. Wiek uczestników liczony jest na podstawie daty urodzenia </w:t>
            </w:r>
            <w:r w:rsidR="00910770">
              <w:rPr>
                <w:rFonts w:ascii="Arial" w:hAnsi="Arial" w:cs="Arial"/>
                <w:sz w:val="20"/>
                <w:szCs w:val="20"/>
              </w:rPr>
              <w:br/>
            </w:r>
            <w:r w:rsidRPr="00704C64">
              <w:rPr>
                <w:rFonts w:ascii="Arial" w:hAnsi="Arial" w:cs="Arial"/>
                <w:sz w:val="20"/>
                <w:szCs w:val="20"/>
              </w:rPr>
              <w:t xml:space="preserve">i ustalany w dniu rozpoczęcia udziału </w:t>
            </w:r>
            <w:r w:rsidR="00910770">
              <w:rPr>
                <w:rFonts w:ascii="Arial" w:hAnsi="Arial" w:cs="Arial"/>
                <w:sz w:val="20"/>
                <w:szCs w:val="20"/>
              </w:rPr>
              <w:br/>
            </w:r>
            <w:r w:rsidRPr="00704C64">
              <w:rPr>
                <w:rFonts w:ascii="Arial" w:hAnsi="Arial" w:cs="Arial"/>
                <w:sz w:val="20"/>
                <w:szCs w:val="20"/>
              </w:rPr>
              <w:t>w projekcie.</w:t>
            </w:r>
          </w:p>
          <w:p w14:paraId="050603F0" w14:textId="74CB27A5" w:rsidR="00704C64"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Zakres wsparcia został określony </w:t>
            </w:r>
            <w:r w:rsidR="00910770">
              <w:rPr>
                <w:rFonts w:ascii="Arial" w:hAnsi="Arial" w:cs="Arial"/>
                <w:sz w:val="20"/>
                <w:szCs w:val="20"/>
              </w:rPr>
              <w:br/>
            </w:r>
            <w:r w:rsidRPr="00704C64">
              <w:rPr>
                <w:rFonts w:ascii="Arial" w:hAnsi="Arial" w:cs="Arial"/>
                <w:sz w:val="20"/>
                <w:szCs w:val="20"/>
              </w:rPr>
              <w:t>w Wytycznych w zakresie zasad realizacji przedsięwzięć z udziałem środków Europejskiego Funduszu Społecznego na lata 2014-2020 w obszarze edukacji.</w:t>
            </w:r>
          </w:p>
        </w:tc>
      </w:tr>
      <w:tr w:rsidR="007608E5" w:rsidRPr="005C31C8" w14:paraId="35ABF143" w14:textId="77777777" w:rsidTr="006D682C">
        <w:tc>
          <w:tcPr>
            <w:tcW w:w="1779" w:type="dxa"/>
            <w:vMerge/>
            <w:shd w:val="clear" w:color="auto" w:fill="auto"/>
          </w:tcPr>
          <w:p w14:paraId="56247B39" w14:textId="77777777" w:rsidR="007608E5" w:rsidRPr="005C31C8" w:rsidRDefault="007608E5" w:rsidP="001279FF">
            <w:pPr>
              <w:jc w:val="both"/>
              <w:rPr>
                <w:rFonts w:ascii="Arial" w:hAnsi="Arial" w:cs="Arial"/>
                <w:sz w:val="20"/>
                <w:szCs w:val="20"/>
              </w:rPr>
            </w:pPr>
          </w:p>
        </w:tc>
        <w:tc>
          <w:tcPr>
            <w:tcW w:w="3068" w:type="dxa"/>
            <w:shd w:val="clear" w:color="auto" w:fill="auto"/>
          </w:tcPr>
          <w:p w14:paraId="50982CA5" w14:textId="657F89B4" w:rsidR="007608E5" w:rsidRPr="005C31C8" w:rsidRDefault="00704C64" w:rsidP="00861F39">
            <w:pPr>
              <w:rPr>
                <w:rFonts w:ascii="Arial" w:hAnsi="Arial" w:cs="Arial"/>
                <w:sz w:val="20"/>
                <w:szCs w:val="20"/>
              </w:rPr>
            </w:pPr>
            <w:r w:rsidRPr="00704C64">
              <w:rPr>
                <w:rFonts w:ascii="Arial" w:hAnsi="Arial" w:cs="Arial"/>
                <w:sz w:val="20"/>
                <w:szCs w:val="20"/>
              </w:rPr>
              <w:t xml:space="preserve">Liczba osób w wieku 25 lat </w:t>
            </w:r>
            <w:r w:rsidR="003C4EB2">
              <w:rPr>
                <w:rFonts w:ascii="Arial" w:hAnsi="Arial" w:cs="Arial"/>
                <w:sz w:val="20"/>
                <w:szCs w:val="20"/>
              </w:rPr>
              <w:br/>
            </w:r>
            <w:r w:rsidRPr="00704C64">
              <w:rPr>
                <w:rFonts w:ascii="Arial" w:hAnsi="Arial" w:cs="Arial"/>
                <w:sz w:val="20"/>
                <w:szCs w:val="20"/>
              </w:rPr>
              <w:t xml:space="preserve">i więcej objętych wsparciem </w:t>
            </w:r>
            <w:r w:rsidR="003C4EB2">
              <w:rPr>
                <w:rFonts w:ascii="Arial" w:hAnsi="Arial" w:cs="Arial"/>
                <w:sz w:val="20"/>
                <w:szCs w:val="20"/>
              </w:rPr>
              <w:br/>
            </w:r>
            <w:r w:rsidRPr="00704C64">
              <w:rPr>
                <w:rFonts w:ascii="Arial" w:hAnsi="Arial" w:cs="Arial"/>
                <w:sz w:val="20"/>
                <w:szCs w:val="20"/>
              </w:rPr>
              <w:t>w programie [osoby]</w:t>
            </w:r>
          </w:p>
        </w:tc>
        <w:tc>
          <w:tcPr>
            <w:tcW w:w="4215" w:type="dxa"/>
            <w:shd w:val="clear" w:color="auto" w:fill="auto"/>
          </w:tcPr>
          <w:p w14:paraId="77E805DF" w14:textId="2B9EA82A"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 xml:space="preserve">Liczba wszystkich uczestników projektu objętych wsparciem w programie, którzy </w:t>
            </w:r>
            <w:r w:rsidR="00757DD2">
              <w:rPr>
                <w:rFonts w:ascii="Arial" w:hAnsi="Arial" w:cs="Arial"/>
                <w:sz w:val="20"/>
                <w:szCs w:val="20"/>
              </w:rPr>
              <w:br/>
            </w:r>
            <w:r w:rsidRPr="00704C64">
              <w:rPr>
                <w:rFonts w:ascii="Arial" w:hAnsi="Arial" w:cs="Arial"/>
                <w:sz w:val="20"/>
                <w:szCs w:val="20"/>
              </w:rPr>
              <w:t xml:space="preserve">w dniu w którym przystąpili do projektu byli </w:t>
            </w:r>
            <w:r w:rsidR="00757DD2">
              <w:rPr>
                <w:rFonts w:ascii="Arial" w:hAnsi="Arial" w:cs="Arial"/>
                <w:sz w:val="20"/>
                <w:szCs w:val="20"/>
              </w:rPr>
              <w:br/>
            </w:r>
            <w:r w:rsidRPr="00704C64">
              <w:rPr>
                <w:rFonts w:ascii="Arial" w:hAnsi="Arial" w:cs="Arial"/>
                <w:sz w:val="20"/>
                <w:szCs w:val="20"/>
              </w:rPr>
              <w:lastRenderedPageBreak/>
              <w:t xml:space="preserve">w wieku 25 lat lub więcej. Wiek uczestników liczony jest na podstawie daty urodzenia </w:t>
            </w:r>
            <w:r w:rsidR="00910770">
              <w:rPr>
                <w:rFonts w:ascii="Arial" w:hAnsi="Arial" w:cs="Arial"/>
                <w:sz w:val="20"/>
                <w:szCs w:val="20"/>
              </w:rPr>
              <w:br/>
            </w:r>
            <w:r w:rsidRPr="00704C64">
              <w:rPr>
                <w:rFonts w:ascii="Arial" w:hAnsi="Arial" w:cs="Arial"/>
                <w:sz w:val="20"/>
                <w:szCs w:val="20"/>
              </w:rPr>
              <w:t xml:space="preserve">i ustalany w dniu rozpoczęcia udziału </w:t>
            </w:r>
            <w:r w:rsidR="00910770">
              <w:rPr>
                <w:rFonts w:ascii="Arial" w:hAnsi="Arial" w:cs="Arial"/>
                <w:sz w:val="20"/>
                <w:szCs w:val="20"/>
              </w:rPr>
              <w:br/>
            </w:r>
            <w:r w:rsidRPr="00704C64">
              <w:rPr>
                <w:rFonts w:ascii="Arial" w:hAnsi="Arial" w:cs="Arial"/>
                <w:sz w:val="20"/>
                <w:szCs w:val="20"/>
              </w:rPr>
              <w:t>w projekcie.</w:t>
            </w:r>
          </w:p>
          <w:p w14:paraId="0342D32C" w14:textId="6BD9B709" w:rsidR="007608E5"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Zakres wsparcia został określony </w:t>
            </w:r>
            <w:r w:rsidR="00910770">
              <w:rPr>
                <w:rFonts w:ascii="Arial" w:hAnsi="Arial" w:cs="Arial"/>
                <w:sz w:val="20"/>
                <w:szCs w:val="20"/>
              </w:rPr>
              <w:br/>
            </w:r>
            <w:r w:rsidRPr="00704C64">
              <w:rPr>
                <w:rFonts w:ascii="Arial" w:hAnsi="Arial" w:cs="Arial"/>
                <w:sz w:val="20"/>
                <w:szCs w:val="20"/>
              </w:rPr>
              <w:t>w Wytycznych w zakresie zasad realizacji przedsięwzięć z udziałem środków Europejskiego Funduszu Społecznego na lata 2014-2020 w obszarze edukacji.</w:t>
            </w:r>
          </w:p>
        </w:tc>
      </w:tr>
      <w:tr w:rsidR="007608E5" w:rsidRPr="005C31C8" w14:paraId="1384E899" w14:textId="77777777" w:rsidTr="006D682C">
        <w:tc>
          <w:tcPr>
            <w:tcW w:w="1779" w:type="dxa"/>
            <w:vMerge w:val="restart"/>
            <w:shd w:val="clear" w:color="auto" w:fill="auto"/>
          </w:tcPr>
          <w:p w14:paraId="20536C9D" w14:textId="7B4376FB" w:rsidR="007608E5" w:rsidRPr="005C31C8" w:rsidRDefault="007608E5" w:rsidP="00022543">
            <w:pPr>
              <w:jc w:val="both"/>
              <w:rPr>
                <w:rFonts w:ascii="Arial" w:hAnsi="Arial" w:cs="Arial"/>
                <w:sz w:val="20"/>
                <w:szCs w:val="20"/>
              </w:rPr>
            </w:pPr>
            <w:r>
              <w:rPr>
                <w:rFonts w:ascii="Arial" w:hAnsi="Arial" w:cs="Arial"/>
                <w:sz w:val="20"/>
                <w:szCs w:val="20"/>
              </w:rPr>
              <w:lastRenderedPageBreak/>
              <w:t>Wskaźniki horyzontalne (obligatoryjne w</w:t>
            </w:r>
            <w:r w:rsidR="00022543">
              <w:rPr>
                <w:rFonts w:ascii="Arial" w:hAnsi="Arial" w:cs="Arial"/>
                <w:sz w:val="20"/>
                <w:szCs w:val="20"/>
              </w:rPr>
              <w:t> </w:t>
            </w:r>
            <w:r>
              <w:rPr>
                <w:rFonts w:ascii="Arial" w:hAnsi="Arial" w:cs="Arial"/>
                <w:sz w:val="20"/>
                <w:szCs w:val="20"/>
              </w:rPr>
              <w:t>każdym projekcie)</w:t>
            </w:r>
          </w:p>
        </w:tc>
        <w:tc>
          <w:tcPr>
            <w:tcW w:w="3068" w:type="dxa"/>
            <w:shd w:val="clear" w:color="auto" w:fill="auto"/>
          </w:tcPr>
          <w:p w14:paraId="3B7A8246" w14:textId="386AA424" w:rsidR="007608E5" w:rsidRDefault="007608E5" w:rsidP="00861F39">
            <w:pPr>
              <w:rPr>
                <w:rFonts w:ascii="Arial" w:hAnsi="Arial" w:cs="Arial"/>
                <w:sz w:val="20"/>
                <w:szCs w:val="20"/>
              </w:rPr>
            </w:pPr>
            <w:r>
              <w:rPr>
                <w:rFonts w:ascii="Arial" w:hAnsi="Arial" w:cs="Arial"/>
                <w:sz w:val="20"/>
                <w:szCs w:val="20"/>
              </w:rPr>
              <w:t>L</w:t>
            </w:r>
            <w:r w:rsidRPr="003F7A8D">
              <w:rPr>
                <w:rFonts w:ascii="Arial" w:hAnsi="Arial" w:cs="Arial"/>
                <w:sz w:val="20"/>
                <w:szCs w:val="20"/>
              </w:rPr>
              <w:t>iczba projektów, w których sfinansowano koszty racjonalnych usprawnień dla osób z niepełnosprawnościami</w:t>
            </w:r>
            <w:r w:rsidR="00910770">
              <w:rPr>
                <w:rFonts w:ascii="Arial" w:hAnsi="Arial" w:cs="Arial"/>
                <w:sz w:val="20"/>
                <w:szCs w:val="20"/>
              </w:rPr>
              <w:t xml:space="preserve"> [szt.]</w:t>
            </w:r>
          </w:p>
        </w:tc>
        <w:tc>
          <w:tcPr>
            <w:tcW w:w="4215" w:type="dxa"/>
            <w:shd w:val="clear" w:color="auto" w:fill="auto"/>
          </w:tcPr>
          <w:p w14:paraId="65E49CF5"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Racjonalne usprawnienie oznacza konieczne i</w:t>
            </w:r>
            <w:r>
              <w:rPr>
                <w:rFonts w:ascii="Arial" w:hAnsi="Arial" w:cs="Arial"/>
                <w:sz w:val="20"/>
                <w:szCs w:val="20"/>
              </w:rPr>
              <w:t> </w:t>
            </w:r>
            <w:r w:rsidRPr="003F7A8D">
              <w:rPr>
                <w:rFonts w:ascii="Arial" w:hAnsi="Arial" w:cs="Arial"/>
                <w:sz w:val="20"/>
                <w:szCs w:val="20"/>
              </w:rPr>
              <w:t>odpowiednie zmiany ora</w:t>
            </w:r>
            <w:r>
              <w:rPr>
                <w:rFonts w:ascii="Arial" w:hAnsi="Arial" w:cs="Arial"/>
                <w:sz w:val="20"/>
                <w:szCs w:val="20"/>
              </w:rPr>
              <w:t xml:space="preserve">z dostosowania, nie nakładające </w:t>
            </w:r>
            <w:r w:rsidRPr="003F7A8D">
              <w:rPr>
                <w:rFonts w:ascii="Arial" w:hAnsi="Arial" w:cs="Arial"/>
                <w:sz w:val="20"/>
                <w:szCs w:val="20"/>
              </w:rPr>
              <w:t>nieproporcjonalnego lub nadmiernego obciążenia, rozpatrywane osobno dla każdeg</w:t>
            </w:r>
            <w:r>
              <w:rPr>
                <w:rFonts w:ascii="Arial" w:hAnsi="Arial" w:cs="Arial"/>
                <w:sz w:val="20"/>
                <w:szCs w:val="20"/>
              </w:rPr>
              <w:t xml:space="preserve">o konkretnego przypadku, w celu zapewnienia osobom </w:t>
            </w:r>
            <w:r w:rsidRPr="003F7A8D">
              <w:rPr>
                <w:rFonts w:ascii="Arial" w:hAnsi="Arial" w:cs="Arial"/>
                <w:sz w:val="20"/>
                <w:szCs w:val="20"/>
              </w:rPr>
              <w:t>z</w:t>
            </w:r>
            <w:r>
              <w:rPr>
                <w:rFonts w:ascii="Arial" w:hAnsi="Arial" w:cs="Arial"/>
                <w:sz w:val="20"/>
                <w:szCs w:val="20"/>
              </w:rPr>
              <w:t> </w:t>
            </w:r>
            <w:r w:rsidRPr="003F7A8D">
              <w:rPr>
                <w:rFonts w:ascii="Arial" w:hAnsi="Arial" w:cs="Arial"/>
                <w:sz w:val="20"/>
                <w:szCs w:val="20"/>
              </w:rPr>
              <w:t>niepełnosprawnościami możliwości korzystania z</w:t>
            </w:r>
            <w:r>
              <w:rPr>
                <w:rFonts w:ascii="Arial" w:hAnsi="Arial" w:cs="Arial"/>
                <w:sz w:val="20"/>
                <w:szCs w:val="20"/>
              </w:rPr>
              <w:t> </w:t>
            </w:r>
            <w:r w:rsidRPr="003F7A8D">
              <w:rPr>
                <w:rFonts w:ascii="Arial" w:hAnsi="Arial" w:cs="Arial"/>
                <w:sz w:val="20"/>
                <w:szCs w:val="20"/>
              </w:rPr>
              <w:t>wszelkich praw człowieka i</w:t>
            </w:r>
            <w:r>
              <w:rPr>
                <w:rFonts w:ascii="Arial" w:hAnsi="Arial" w:cs="Arial"/>
                <w:sz w:val="20"/>
                <w:szCs w:val="20"/>
              </w:rPr>
              <w:t> </w:t>
            </w:r>
            <w:r w:rsidRPr="003F7A8D">
              <w:rPr>
                <w:rFonts w:ascii="Arial" w:hAnsi="Arial" w:cs="Arial"/>
                <w:sz w:val="20"/>
                <w:szCs w:val="20"/>
              </w:rPr>
              <w:t>podstawowych</w:t>
            </w:r>
            <w:r>
              <w:rPr>
                <w:rFonts w:ascii="Arial" w:hAnsi="Arial" w:cs="Arial"/>
                <w:sz w:val="20"/>
                <w:szCs w:val="20"/>
              </w:rPr>
              <w:t xml:space="preserve"> </w:t>
            </w:r>
            <w:r w:rsidRPr="003F7A8D">
              <w:rPr>
                <w:rFonts w:ascii="Arial" w:hAnsi="Arial" w:cs="Arial"/>
                <w:sz w:val="20"/>
                <w:szCs w:val="20"/>
              </w:rPr>
              <w:t>wolności oraz ich wykonywania na zasadzie równości z innymi osobami.</w:t>
            </w:r>
          </w:p>
          <w:p w14:paraId="0E664191"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Wskaźnik mierzony w momencie rozliczenia wydatku związanego z racjonalnymi usprawnieniami.</w:t>
            </w:r>
          </w:p>
          <w:p w14:paraId="03EE13FF"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Przykłady racjonalnych usprawnień: tłumacz języka migowego, transport niskopodłogowy, dostosowanie</w:t>
            </w:r>
            <w:r>
              <w:rPr>
                <w:rFonts w:ascii="Arial" w:hAnsi="Arial" w:cs="Arial"/>
                <w:sz w:val="20"/>
                <w:szCs w:val="20"/>
              </w:rPr>
              <w:t xml:space="preserve"> </w:t>
            </w:r>
            <w:r w:rsidRPr="003F7A8D">
              <w:rPr>
                <w:rFonts w:ascii="Arial" w:hAnsi="Arial" w:cs="Arial"/>
                <w:sz w:val="20"/>
                <w:szCs w:val="20"/>
              </w:rPr>
              <w:t>infrastruktury (nie tylko budynku, ale też dostosowanie infrastruktury komputero</w:t>
            </w:r>
            <w:r>
              <w:rPr>
                <w:rFonts w:ascii="Arial" w:hAnsi="Arial" w:cs="Arial"/>
                <w:sz w:val="20"/>
                <w:szCs w:val="20"/>
              </w:rPr>
              <w:t xml:space="preserve">wej np. programy powiększające, </w:t>
            </w:r>
            <w:r w:rsidRPr="003F7A8D">
              <w:rPr>
                <w:rFonts w:ascii="Arial" w:hAnsi="Arial" w:cs="Arial"/>
                <w:sz w:val="20"/>
                <w:szCs w:val="20"/>
              </w:rPr>
              <w:t>mówiące, drukarki materiałów w alfabecie Braille'a), osoby asystujące, odpowiednie dostosowanie wyżywienia.</w:t>
            </w:r>
          </w:p>
          <w:p w14:paraId="5F81D994"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Definicja na podstawie: Wytyczne w zakresie realizacji zasady równości szans i</w:t>
            </w:r>
            <w:r>
              <w:rPr>
                <w:rFonts w:ascii="Arial" w:hAnsi="Arial" w:cs="Arial"/>
                <w:sz w:val="20"/>
                <w:szCs w:val="20"/>
              </w:rPr>
              <w:t> </w:t>
            </w:r>
            <w:r w:rsidRPr="003F7A8D">
              <w:rPr>
                <w:rFonts w:ascii="Arial" w:hAnsi="Arial" w:cs="Arial"/>
                <w:sz w:val="20"/>
                <w:szCs w:val="20"/>
              </w:rPr>
              <w:t>nied</w:t>
            </w:r>
            <w:r>
              <w:rPr>
                <w:rFonts w:ascii="Arial" w:hAnsi="Arial" w:cs="Arial"/>
                <w:sz w:val="20"/>
                <w:szCs w:val="20"/>
              </w:rPr>
              <w:t xml:space="preserve">yskryminacji, w tym dostępności </w:t>
            </w:r>
            <w:r w:rsidRPr="003F7A8D">
              <w:rPr>
                <w:rFonts w:ascii="Arial" w:hAnsi="Arial" w:cs="Arial"/>
                <w:sz w:val="20"/>
                <w:szCs w:val="20"/>
              </w:rPr>
              <w:t>dla osób z niepełnosprawnościami oraz równości szans kobiet i mężczyzn w ramach funduszy unijnych na lata 2014-2020.</w:t>
            </w:r>
          </w:p>
        </w:tc>
      </w:tr>
      <w:tr w:rsidR="007608E5" w:rsidRPr="005C31C8" w14:paraId="7BE83F6B" w14:textId="77777777" w:rsidTr="006D682C">
        <w:tc>
          <w:tcPr>
            <w:tcW w:w="1779" w:type="dxa"/>
            <w:vMerge/>
            <w:shd w:val="clear" w:color="auto" w:fill="auto"/>
          </w:tcPr>
          <w:p w14:paraId="6CDBE349" w14:textId="77777777" w:rsidR="007608E5" w:rsidRDefault="007608E5" w:rsidP="001279FF">
            <w:pPr>
              <w:jc w:val="both"/>
              <w:rPr>
                <w:rFonts w:ascii="Arial" w:hAnsi="Arial" w:cs="Arial"/>
                <w:sz w:val="20"/>
                <w:szCs w:val="20"/>
              </w:rPr>
            </w:pPr>
          </w:p>
        </w:tc>
        <w:tc>
          <w:tcPr>
            <w:tcW w:w="3068" w:type="dxa"/>
            <w:shd w:val="clear" w:color="auto" w:fill="auto"/>
          </w:tcPr>
          <w:p w14:paraId="4AAB6014" w14:textId="77777777" w:rsidR="007608E5" w:rsidRDefault="007608E5" w:rsidP="00861F39">
            <w:pPr>
              <w:rPr>
                <w:rFonts w:ascii="Arial" w:hAnsi="Arial" w:cs="Arial"/>
                <w:sz w:val="20"/>
                <w:szCs w:val="20"/>
              </w:rPr>
            </w:pPr>
            <w:r>
              <w:rPr>
                <w:rFonts w:ascii="Arial" w:hAnsi="Arial" w:cs="Arial"/>
                <w:sz w:val="20"/>
                <w:szCs w:val="20"/>
              </w:rPr>
              <w:t>Liczba osób objętych szkoleniami/</w:t>
            </w:r>
            <w:r w:rsidRPr="004A4106">
              <w:rPr>
                <w:rFonts w:ascii="Arial" w:hAnsi="Arial" w:cs="Arial"/>
                <w:sz w:val="20"/>
                <w:szCs w:val="20"/>
              </w:rPr>
              <w:t>doradztwem w</w:t>
            </w:r>
            <w:r>
              <w:rPr>
                <w:rFonts w:ascii="Arial" w:hAnsi="Arial" w:cs="Arial"/>
                <w:sz w:val="20"/>
                <w:szCs w:val="20"/>
              </w:rPr>
              <w:t> </w:t>
            </w:r>
            <w:r w:rsidRPr="004A4106">
              <w:rPr>
                <w:rFonts w:ascii="Arial" w:hAnsi="Arial" w:cs="Arial"/>
                <w:sz w:val="20"/>
                <w:szCs w:val="20"/>
              </w:rPr>
              <w:t>zakresie kompetencji cyfrowych</w:t>
            </w:r>
            <w:r>
              <w:rPr>
                <w:rFonts w:ascii="Arial" w:hAnsi="Arial" w:cs="Arial"/>
                <w:sz w:val="20"/>
                <w:szCs w:val="20"/>
              </w:rPr>
              <w:t xml:space="preserve"> (osoby)</w:t>
            </w:r>
          </w:p>
        </w:tc>
        <w:tc>
          <w:tcPr>
            <w:tcW w:w="4215" w:type="dxa"/>
            <w:shd w:val="clear" w:color="auto" w:fill="auto"/>
          </w:tcPr>
          <w:p w14:paraId="2B91C326"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Wskaźnik mierzy l</w:t>
            </w:r>
            <w:r>
              <w:rPr>
                <w:rFonts w:ascii="Arial" w:hAnsi="Arial" w:cs="Arial"/>
                <w:sz w:val="20"/>
                <w:szCs w:val="20"/>
              </w:rPr>
              <w:t xml:space="preserve">iczbę osób objętych szkoleniami/ </w:t>
            </w:r>
            <w:r w:rsidRPr="004A4106">
              <w:rPr>
                <w:rFonts w:ascii="Arial" w:hAnsi="Arial" w:cs="Arial"/>
                <w:sz w:val="20"/>
                <w:szCs w:val="20"/>
              </w:rPr>
              <w:t>doradztwem w zakresie nabywa</w:t>
            </w:r>
            <w:r>
              <w:rPr>
                <w:rFonts w:ascii="Arial" w:hAnsi="Arial" w:cs="Arial"/>
                <w:sz w:val="20"/>
                <w:szCs w:val="20"/>
              </w:rPr>
              <w:t xml:space="preserve">nia/ doskonalenia umiejętności </w:t>
            </w:r>
            <w:r w:rsidRPr="004A4106">
              <w:rPr>
                <w:rFonts w:ascii="Arial" w:hAnsi="Arial" w:cs="Arial"/>
                <w:sz w:val="20"/>
                <w:szCs w:val="20"/>
              </w:rPr>
              <w:t>warunkujących efektywne korzystanie z</w:t>
            </w:r>
            <w:r>
              <w:rPr>
                <w:rFonts w:ascii="Arial" w:hAnsi="Arial" w:cs="Arial"/>
                <w:sz w:val="20"/>
                <w:szCs w:val="20"/>
              </w:rPr>
              <w:t> </w:t>
            </w:r>
            <w:r w:rsidRPr="004A4106">
              <w:rPr>
                <w:rFonts w:ascii="Arial" w:hAnsi="Arial" w:cs="Arial"/>
                <w:sz w:val="20"/>
                <w:szCs w:val="20"/>
              </w:rPr>
              <w:t>mediów elektronicznych tj. m.in. korzystania z komputera, różnych rodzajów</w:t>
            </w:r>
            <w:r>
              <w:rPr>
                <w:rFonts w:ascii="Arial" w:hAnsi="Arial" w:cs="Arial"/>
                <w:sz w:val="20"/>
                <w:szCs w:val="20"/>
              </w:rPr>
              <w:t xml:space="preserve"> </w:t>
            </w:r>
            <w:r w:rsidRPr="004A4106">
              <w:rPr>
                <w:rFonts w:ascii="Arial" w:hAnsi="Arial" w:cs="Arial"/>
                <w:sz w:val="20"/>
                <w:szCs w:val="20"/>
              </w:rPr>
              <w:t>oprogramowania, Internetu oraz kompetencji ściśle informatycznych (np. programowanie, zarządzanie bazami</w:t>
            </w:r>
            <w:r>
              <w:rPr>
                <w:rFonts w:ascii="Arial" w:hAnsi="Arial" w:cs="Arial"/>
                <w:sz w:val="20"/>
                <w:szCs w:val="20"/>
              </w:rPr>
              <w:t xml:space="preserve"> </w:t>
            </w:r>
            <w:r w:rsidRPr="004A4106">
              <w:rPr>
                <w:rFonts w:ascii="Arial" w:hAnsi="Arial" w:cs="Arial"/>
                <w:sz w:val="20"/>
                <w:szCs w:val="20"/>
              </w:rPr>
              <w:t>danych, administracja sieciami, administracja witrynami internetowymi).</w:t>
            </w:r>
          </w:p>
          <w:p w14:paraId="11F84127" w14:textId="77777777" w:rsidR="007608E5" w:rsidRPr="003F7A8D" w:rsidRDefault="007608E5" w:rsidP="001279FF">
            <w:pPr>
              <w:spacing w:after="0"/>
              <w:jc w:val="both"/>
              <w:rPr>
                <w:rFonts w:ascii="Arial" w:hAnsi="Arial" w:cs="Arial"/>
                <w:sz w:val="20"/>
                <w:szCs w:val="20"/>
              </w:rPr>
            </w:pPr>
            <w:r w:rsidRPr="004A4106">
              <w:rPr>
                <w:rFonts w:ascii="Arial" w:hAnsi="Arial" w:cs="Arial"/>
                <w:sz w:val="20"/>
                <w:szCs w:val="20"/>
              </w:rPr>
              <w:t xml:space="preserve">Wskaźnik ma agregować wszystkie osoby objęte wsparciem w zakresie TIK we </w:t>
            </w:r>
            <w:r w:rsidRPr="004A4106">
              <w:rPr>
                <w:rFonts w:ascii="Arial" w:hAnsi="Arial" w:cs="Arial"/>
                <w:sz w:val="20"/>
                <w:szCs w:val="20"/>
              </w:rPr>
              <w:lastRenderedPageBreak/>
              <w:t>wszyst</w:t>
            </w:r>
            <w:r>
              <w:rPr>
                <w:rFonts w:ascii="Arial" w:hAnsi="Arial" w:cs="Arial"/>
                <w:sz w:val="20"/>
                <w:szCs w:val="20"/>
              </w:rPr>
              <w:t xml:space="preserve">kich programach i projektach, </w:t>
            </w:r>
            <w:r w:rsidRPr="004A4106">
              <w:rPr>
                <w:rFonts w:ascii="Arial" w:hAnsi="Arial" w:cs="Arial"/>
                <w:sz w:val="20"/>
                <w:szCs w:val="20"/>
              </w:rPr>
              <w:t>także tych, gdzie szkolenie dotyczy obsługi specyficznego systemu teleinformatycznego, którego wdrożenia dotyczy</w:t>
            </w:r>
            <w:r>
              <w:rPr>
                <w:rFonts w:ascii="Arial" w:hAnsi="Arial" w:cs="Arial"/>
                <w:sz w:val="20"/>
                <w:szCs w:val="20"/>
              </w:rPr>
              <w:t xml:space="preserve"> </w:t>
            </w:r>
            <w:r w:rsidRPr="004A4106">
              <w:rPr>
                <w:rFonts w:ascii="Arial" w:hAnsi="Arial" w:cs="Arial"/>
                <w:sz w:val="20"/>
                <w:szCs w:val="20"/>
              </w:rPr>
              <w:t>projekt. Taka sytuacja może wystąpić przy cross-</w:t>
            </w:r>
            <w:proofErr w:type="spellStart"/>
            <w:r w:rsidRPr="004A4106">
              <w:rPr>
                <w:rFonts w:ascii="Arial" w:hAnsi="Arial" w:cs="Arial"/>
                <w:sz w:val="20"/>
                <w:szCs w:val="20"/>
              </w:rPr>
              <w:t>financingu</w:t>
            </w:r>
            <w:proofErr w:type="spellEnd"/>
            <w:r w:rsidRPr="004A4106">
              <w:rPr>
                <w:rFonts w:ascii="Arial" w:hAnsi="Arial" w:cs="Arial"/>
                <w:sz w:val="20"/>
                <w:szCs w:val="20"/>
              </w:rPr>
              <w:t xml:space="preserve"> w projektach POPC i RPO dotyczących e-usług</w:t>
            </w:r>
            <w:r>
              <w:rPr>
                <w:rFonts w:ascii="Arial" w:hAnsi="Arial" w:cs="Arial"/>
                <w:sz w:val="20"/>
                <w:szCs w:val="20"/>
              </w:rPr>
              <w:t xml:space="preserve"> </w:t>
            </w:r>
            <w:r w:rsidRPr="004A4106">
              <w:rPr>
                <w:rFonts w:ascii="Arial" w:hAnsi="Arial" w:cs="Arial"/>
                <w:sz w:val="20"/>
                <w:szCs w:val="20"/>
              </w:rPr>
              <w:t>publicznych, ale również np. w POIŚ przy okazji wdrażania inteligentnych systemów transportowych. Identyfikacja</w:t>
            </w:r>
            <w:r>
              <w:rPr>
                <w:rFonts w:ascii="Arial" w:hAnsi="Arial" w:cs="Arial"/>
                <w:sz w:val="20"/>
                <w:szCs w:val="20"/>
              </w:rPr>
              <w:t xml:space="preserve"> </w:t>
            </w:r>
            <w:r w:rsidRPr="004A4106">
              <w:rPr>
                <w:rFonts w:ascii="Arial" w:hAnsi="Arial" w:cs="Arial"/>
                <w:sz w:val="20"/>
                <w:szCs w:val="20"/>
              </w:rPr>
              <w:t>charakteru i</w:t>
            </w:r>
            <w:r>
              <w:rPr>
                <w:rFonts w:ascii="Arial" w:hAnsi="Arial" w:cs="Arial"/>
                <w:sz w:val="20"/>
                <w:szCs w:val="20"/>
              </w:rPr>
              <w:t> </w:t>
            </w:r>
            <w:r w:rsidRPr="004A4106">
              <w:rPr>
                <w:rFonts w:ascii="Arial" w:hAnsi="Arial" w:cs="Arial"/>
                <w:sz w:val="20"/>
                <w:szCs w:val="20"/>
              </w:rPr>
              <w:t>zakresu nabywanych kompetencji będzie możliwa dzięki możliwości pogrupowania wskaźnika według</w:t>
            </w:r>
            <w:r>
              <w:rPr>
                <w:rFonts w:ascii="Arial" w:hAnsi="Arial" w:cs="Arial"/>
                <w:sz w:val="20"/>
                <w:szCs w:val="20"/>
              </w:rPr>
              <w:t xml:space="preserve"> </w:t>
            </w:r>
            <w:r w:rsidRPr="004A4106">
              <w:rPr>
                <w:rFonts w:ascii="Arial" w:hAnsi="Arial" w:cs="Arial"/>
                <w:sz w:val="20"/>
                <w:szCs w:val="20"/>
              </w:rPr>
              <w:t>programów, osi priorytetowych i priorytetów inwestycyjnych.</w:t>
            </w:r>
          </w:p>
        </w:tc>
      </w:tr>
      <w:tr w:rsidR="007608E5" w:rsidRPr="005C31C8" w14:paraId="1B704C61" w14:textId="77777777" w:rsidTr="006D682C">
        <w:tc>
          <w:tcPr>
            <w:tcW w:w="1779" w:type="dxa"/>
            <w:vMerge/>
            <w:shd w:val="clear" w:color="auto" w:fill="auto"/>
          </w:tcPr>
          <w:p w14:paraId="17D5EC4D" w14:textId="77777777" w:rsidR="007608E5" w:rsidRDefault="007608E5" w:rsidP="001279FF">
            <w:pPr>
              <w:jc w:val="both"/>
              <w:rPr>
                <w:rFonts w:ascii="Arial" w:hAnsi="Arial" w:cs="Arial"/>
                <w:sz w:val="20"/>
                <w:szCs w:val="20"/>
              </w:rPr>
            </w:pPr>
          </w:p>
        </w:tc>
        <w:tc>
          <w:tcPr>
            <w:tcW w:w="3068" w:type="dxa"/>
            <w:shd w:val="clear" w:color="auto" w:fill="auto"/>
          </w:tcPr>
          <w:p w14:paraId="04D70657" w14:textId="2FC32B5C" w:rsidR="007608E5" w:rsidRDefault="009072B8" w:rsidP="00861F39">
            <w:pPr>
              <w:rPr>
                <w:rFonts w:ascii="Arial" w:hAnsi="Arial" w:cs="Arial"/>
                <w:sz w:val="20"/>
                <w:szCs w:val="20"/>
              </w:rPr>
            </w:pPr>
            <w:r w:rsidRPr="009072B8">
              <w:rPr>
                <w:rFonts w:ascii="Arial" w:hAnsi="Arial" w:cs="Arial"/>
                <w:sz w:val="20"/>
                <w:szCs w:val="20"/>
              </w:rPr>
              <w:t>Liczba obiektów dostosowanych do potrzeb osób z niepełnosprawnościami (osoby)</w:t>
            </w:r>
          </w:p>
        </w:tc>
        <w:tc>
          <w:tcPr>
            <w:tcW w:w="4215" w:type="dxa"/>
            <w:shd w:val="clear" w:color="auto" w:fill="auto"/>
          </w:tcPr>
          <w:p w14:paraId="481AEC34" w14:textId="209BE78E"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Wskaźnik odnosi się do liczby obiektów, które zaopatrzono w specjalne</w:t>
            </w:r>
            <w:r>
              <w:rPr>
                <w:rFonts w:ascii="Arial" w:hAnsi="Arial" w:cs="Arial"/>
                <w:sz w:val="20"/>
                <w:szCs w:val="20"/>
              </w:rPr>
              <w:t xml:space="preserve"> </w:t>
            </w:r>
            <w:r w:rsidRPr="004A4106">
              <w:rPr>
                <w:rFonts w:ascii="Arial" w:hAnsi="Arial" w:cs="Arial"/>
                <w:sz w:val="20"/>
                <w:szCs w:val="20"/>
              </w:rPr>
              <w:t>podjazdy, windy, urządzenia głośnomówiące,</w:t>
            </w:r>
            <w:r>
              <w:rPr>
                <w:rFonts w:ascii="Arial" w:hAnsi="Arial" w:cs="Arial"/>
                <w:sz w:val="20"/>
                <w:szCs w:val="20"/>
              </w:rPr>
              <w:t xml:space="preserve"> </w:t>
            </w:r>
            <w:r w:rsidRPr="004A4106">
              <w:rPr>
                <w:rFonts w:ascii="Arial" w:hAnsi="Arial" w:cs="Arial"/>
                <w:sz w:val="20"/>
                <w:szCs w:val="20"/>
              </w:rPr>
              <w:t>bądź inne udogodnienia (tj. usunięcie barier w dostępie,</w:t>
            </w:r>
            <w:r>
              <w:rPr>
                <w:rFonts w:ascii="Arial" w:hAnsi="Arial" w:cs="Arial"/>
                <w:sz w:val="20"/>
                <w:szCs w:val="20"/>
              </w:rPr>
              <w:t xml:space="preserve"> </w:t>
            </w:r>
            <w:r w:rsidRPr="004A4106">
              <w:rPr>
                <w:rFonts w:ascii="Arial" w:hAnsi="Arial" w:cs="Arial"/>
                <w:sz w:val="20"/>
                <w:szCs w:val="20"/>
              </w:rPr>
              <w:t>w szczególności barier architektonicznych) ułatwiające</w:t>
            </w:r>
            <w:r>
              <w:rPr>
                <w:rFonts w:ascii="Arial" w:hAnsi="Arial" w:cs="Arial"/>
                <w:sz w:val="20"/>
                <w:szCs w:val="20"/>
              </w:rPr>
              <w:t xml:space="preserve"> </w:t>
            </w:r>
            <w:r w:rsidRPr="004A4106">
              <w:rPr>
                <w:rFonts w:ascii="Arial" w:hAnsi="Arial" w:cs="Arial"/>
                <w:sz w:val="20"/>
                <w:szCs w:val="20"/>
              </w:rPr>
              <w:t>dostęp do tych obiektów i</w:t>
            </w:r>
            <w:r>
              <w:rPr>
                <w:rFonts w:ascii="Arial" w:hAnsi="Arial" w:cs="Arial"/>
                <w:sz w:val="20"/>
                <w:szCs w:val="20"/>
              </w:rPr>
              <w:t> </w:t>
            </w:r>
            <w:r w:rsidRPr="004A4106">
              <w:rPr>
                <w:rFonts w:ascii="Arial" w:hAnsi="Arial" w:cs="Arial"/>
                <w:sz w:val="20"/>
                <w:szCs w:val="20"/>
              </w:rPr>
              <w:t>poruszanie się po nich osobom niepełnosprawnym ruchowo czy</w:t>
            </w:r>
            <w:r w:rsidR="00C54201">
              <w:rPr>
                <w:rFonts w:ascii="Arial" w:hAnsi="Arial" w:cs="Arial"/>
                <w:sz w:val="20"/>
                <w:szCs w:val="20"/>
              </w:rPr>
              <w:t xml:space="preserve"> </w:t>
            </w:r>
            <w:r w:rsidRPr="004A4106">
              <w:rPr>
                <w:rFonts w:ascii="Arial" w:hAnsi="Arial" w:cs="Arial"/>
                <w:sz w:val="20"/>
                <w:szCs w:val="20"/>
              </w:rPr>
              <w:t>sensorycznie.</w:t>
            </w:r>
          </w:p>
          <w:p w14:paraId="4BE4745C"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Jako obiekty budowlane należy rozumieć konstrukcje połączone z gruntem w sposób</w:t>
            </w:r>
            <w:r>
              <w:rPr>
                <w:rFonts w:ascii="Arial" w:hAnsi="Arial" w:cs="Arial"/>
                <w:sz w:val="20"/>
                <w:szCs w:val="20"/>
              </w:rPr>
              <w:t xml:space="preserve"> </w:t>
            </w:r>
            <w:r w:rsidRPr="004A4106">
              <w:rPr>
                <w:rFonts w:ascii="Arial" w:hAnsi="Arial" w:cs="Arial"/>
                <w:sz w:val="20"/>
                <w:szCs w:val="20"/>
              </w:rPr>
              <w:t>trwały, wykonane z</w:t>
            </w:r>
            <w:r>
              <w:rPr>
                <w:rFonts w:ascii="Arial" w:hAnsi="Arial" w:cs="Arial"/>
                <w:sz w:val="20"/>
                <w:szCs w:val="20"/>
              </w:rPr>
              <w:t> </w:t>
            </w:r>
            <w:r w:rsidRPr="004A4106">
              <w:rPr>
                <w:rFonts w:ascii="Arial" w:hAnsi="Arial" w:cs="Arial"/>
                <w:sz w:val="20"/>
                <w:szCs w:val="20"/>
              </w:rPr>
              <w:t>materiałów budowlanych</w:t>
            </w:r>
            <w:r>
              <w:rPr>
                <w:rFonts w:ascii="Arial" w:hAnsi="Arial" w:cs="Arial"/>
                <w:sz w:val="20"/>
                <w:szCs w:val="20"/>
              </w:rPr>
              <w:t xml:space="preserve"> i elementów składowych, będące </w:t>
            </w:r>
            <w:r w:rsidRPr="004A4106">
              <w:rPr>
                <w:rFonts w:ascii="Arial" w:hAnsi="Arial" w:cs="Arial"/>
                <w:sz w:val="20"/>
                <w:szCs w:val="20"/>
              </w:rPr>
              <w:t>wynikiem prac budowlanych (wg. def. PKOB).</w:t>
            </w:r>
          </w:p>
          <w:p w14:paraId="1650D5BA"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Należy podać liczbę obiektów, a nie sprzętów, urządzeń itp., w które obiekty zaopatrzono.</w:t>
            </w:r>
          </w:p>
          <w:p w14:paraId="3623EE0D"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Jeśli instytucja, zakład itp. składa się z kilku obiektów, należy zliczyć wszystkie, kt</w:t>
            </w:r>
            <w:r>
              <w:rPr>
                <w:rFonts w:ascii="Arial" w:hAnsi="Arial" w:cs="Arial"/>
                <w:sz w:val="20"/>
                <w:szCs w:val="20"/>
              </w:rPr>
              <w:t xml:space="preserve">óre dostosowano do potrzeb osób </w:t>
            </w:r>
            <w:r w:rsidRPr="004A4106">
              <w:rPr>
                <w:rFonts w:ascii="Arial" w:hAnsi="Arial" w:cs="Arial"/>
                <w:sz w:val="20"/>
                <w:szCs w:val="20"/>
              </w:rPr>
              <w:t>niepełnosprawnych.</w:t>
            </w:r>
          </w:p>
        </w:tc>
      </w:tr>
    </w:tbl>
    <w:p w14:paraId="5DD6C1C9" w14:textId="408BD42E" w:rsidR="007A6273" w:rsidRDefault="007A6273" w:rsidP="00BD1F0B">
      <w:pPr>
        <w:pStyle w:val="Akapitzlist"/>
        <w:spacing w:line="360" w:lineRule="auto"/>
        <w:ind w:left="0"/>
        <w:jc w:val="both"/>
        <w:rPr>
          <w:rFonts w:ascii="Arial" w:hAnsi="Arial" w:cs="Arial"/>
          <w:sz w:val="20"/>
          <w:szCs w:val="20"/>
        </w:rPr>
      </w:pPr>
    </w:p>
    <w:p w14:paraId="3A22EE4F" w14:textId="73ABAAE3" w:rsidR="007608E5" w:rsidRPr="001C6F26" w:rsidRDefault="007608E5" w:rsidP="001C6F26">
      <w:pPr>
        <w:spacing w:after="0" w:line="360" w:lineRule="auto"/>
        <w:jc w:val="both"/>
        <w:rPr>
          <w:rFonts w:ascii="Arial" w:hAnsi="Arial" w:cs="Arial"/>
          <w:b/>
          <w:sz w:val="20"/>
          <w:szCs w:val="20"/>
        </w:rPr>
      </w:pPr>
      <w:r w:rsidRPr="001C6F26">
        <w:rPr>
          <w:rFonts w:ascii="Arial" w:hAnsi="Arial" w:cs="Arial"/>
          <w:b/>
          <w:sz w:val="20"/>
          <w:szCs w:val="20"/>
        </w:rPr>
        <w:t>Obligatoryjnie należy wybrać wszystkie wskaźniki horyzontalne, wskazując źródło danych do pomiaru wskaźników oraz sposób pomiaru wskaźników. W przyp</w:t>
      </w:r>
      <w:r w:rsidR="00861F39">
        <w:rPr>
          <w:rFonts w:ascii="Arial" w:hAnsi="Arial" w:cs="Arial"/>
          <w:b/>
          <w:sz w:val="20"/>
          <w:szCs w:val="20"/>
        </w:rPr>
        <w:t xml:space="preserve">adku braku adekwatnego wsparcia w </w:t>
      </w:r>
      <w:r w:rsidRPr="001C6F26">
        <w:rPr>
          <w:rFonts w:ascii="Arial" w:hAnsi="Arial" w:cs="Arial"/>
          <w:b/>
          <w:sz w:val="20"/>
          <w:szCs w:val="20"/>
        </w:rPr>
        <w:t>wartości docelowe</w:t>
      </w:r>
      <w:r w:rsidR="00861F39">
        <w:rPr>
          <w:rFonts w:ascii="Arial" w:hAnsi="Arial" w:cs="Arial"/>
          <w:b/>
          <w:sz w:val="20"/>
          <w:szCs w:val="20"/>
        </w:rPr>
        <w:t>j</w:t>
      </w:r>
      <w:r w:rsidRPr="001C6F26">
        <w:rPr>
          <w:rFonts w:ascii="Arial" w:hAnsi="Arial" w:cs="Arial"/>
          <w:b/>
          <w:sz w:val="20"/>
          <w:szCs w:val="20"/>
        </w:rPr>
        <w:t xml:space="preserve"> należy wpisać 0, natomiast na etapie realizacji projektu we wnioskach o płatność należy odnotowywać faktyczny przyrost danego wskaźnika. </w:t>
      </w:r>
    </w:p>
    <w:p w14:paraId="66ABFED6" w14:textId="77777777" w:rsidR="003314C0" w:rsidRDefault="003314C0" w:rsidP="003314C0">
      <w:pPr>
        <w:spacing w:after="120" w:line="360" w:lineRule="auto"/>
        <w:jc w:val="both"/>
        <w:rPr>
          <w:rFonts w:ascii="Arial" w:hAnsi="Arial" w:cs="Arial"/>
          <w:sz w:val="20"/>
        </w:rPr>
      </w:pPr>
    </w:p>
    <w:p w14:paraId="5E1BE866" w14:textId="2CD968B8"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 xml:space="preserve">W przypadku </w:t>
      </w:r>
      <w:r>
        <w:rPr>
          <w:rFonts w:ascii="Arial" w:hAnsi="Arial" w:cs="Arial"/>
          <w:sz w:val="20"/>
        </w:rPr>
        <w:t xml:space="preserve">kursów /szkoleń prowadzących do nabycia </w:t>
      </w:r>
      <w:r w:rsidRPr="003314C0">
        <w:rPr>
          <w:rFonts w:ascii="Arial" w:hAnsi="Arial" w:cs="Arial"/>
          <w:sz w:val="20"/>
        </w:rPr>
        <w:t xml:space="preserve">kwalifikacji </w:t>
      </w:r>
      <w:r w:rsidR="00861F39">
        <w:rPr>
          <w:rFonts w:ascii="Arial" w:hAnsi="Arial" w:cs="Arial"/>
          <w:sz w:val="20"/>
        </w:rPr>
        <w:t>można uznać, ż</w:t>
      </w:r>
      <w:r>
        <w:rPr>
          <w:rFonts w:ascii="Arial" w:hAnsi="Arial" w:cs="Arial"/>
          <w:sz w:val="20"/>
        </w:rPr>
        <w:t>e osoba nabyła kwalifikacje</w:t>
      </w:r>
      <w:r w:rsidRPr="003314C0">
        <w:rPr>
          <w:rFonts w:ascii="Arial" w:hAnsi="Arial" w:cs="Arial"/>
          <w:sz w:val="20"/>
        </w:rPr>
        <w:t>, jeżeli zda formalny egzamin potwierdzający zdobyte kwalifikacje. Ponadto egzamin musi zostać przeprowadzony prze</w:t>
      </w:r>
      <w:r w:rsidR="00861F39">
        <w:rPr>
          <w:rFonts w:ascii="Arial" w:hAnsi="Arial" w:cs="Arial"/>
          <w:sz w:val="20"/>
        </w:rPr>
        <w:t>z uprawnioną do tego instytucję</w:t>
      </w:r>
      <w:r w:rsidR="006945D0">
        <w:rPr>
          <w:rFonts w:ascii="Arial" w:hAnsi="Arial" w:cs="Arial"/>
          <w:sz w:val="20"/>
        </w:rPr>
        <w:t>.</w:t>
      </w:r>
      <w:r w:rsidRPr="003314C0">
        <w:rPr>
          <w:rFonts w:ascii="Arial" w:hAnsi="Arial" w:cs="Arial"/>
          <w:sz w:val="20"/>
        </w:rPr>
        <w:t xml:space="preserve"> </w:t>
      </w:r>
      <w:r w:rsidR="006945D0">
        <w:rPr>
          <w:rFonts w:ascii="Arial" w:hAnsi="Arial" w:cs="Arial"/>
          <w:sz w:val="20"/>
        </w:rPr>
        <w:t>O</w:t>
      </w:r>
      <w:r>
        <w:rPr>
          <w:rFonts w:ascii="Arial" w:hAnsi="Arial" w:cs="Arial"/>
          <w:sz w:val="20"/>
        </w:rPr>
        <w:t>trzymanie jedynie zaświadczenia</w:t>
      </w:r>
      <w:r w:rsidRPr="003314C0">
        <w:rPr>
          <w:rFonts w:ascii="Arial" w:hAnsi="Arial" w:cs="Arial"/>
          <w:sz w:val="20"/>
        </w:rPr>
        <w:t xml:space="preserve"> ukończenia szkolenia nie </w:t>
      </w:r>
      <w:r>
        <w:rPr>
          <w:rFonts w:ascii="Arial" w:hAnsi="Arial" w:cs="Arial"/>
          <w:sz w:val="20"/>
        </w:rPr>
        <w:t>potwierdza nabycia kwalifikacji</w:t>
      </w:r>
      <w:r w:rsidRPr="003314C0">
        <w:rPr>
          <w:rFonts w:ascii="Arial" w:hAnsi="Arial" w:cs="Arial"/>
          <w:sz w:val="20"/>
        </w:rPr>
        <w:t xml:space="preserve">.  </w:t>
      </w:r>
    </w:p>
    <w:p w14:paraId="2D9F145B" w14:textId="56621862" w:rsidR="00CF5F82" w:rsidRDefault="003314C0" w:rsidP="003314C0">
      <w:pPr>
        <w:spacing w:after="120" w:line="360" w:lineRule="auto"/>
        <w:jc w:val="both"/>
        <w:rPr>
          <w:rFonts w:ascii="Arial" w:hAnsi="Arial" w:cs="Arial"/>
          <w:sz w:val="20"/>
        </w:rPr>
      </w:pPr>
      <w:r w:rsidRPr="003314C0">
        <w:rPr>
          <w:rFonts w:ascii="Arial" w:hAnsi="Arial" w:cs="Arial"/>
          <w:sz w:val="20"/>
        </w:rPr>
        <w:t xml:space="preserve">Kwalifikacja – </w:t>
      </w:r>
      <w:r w:rsidR="00CF5F82" w:rsidRPr="00CF5F82">
        <w:rPr>
          <w:rFonts w:ascii="Arial" w:hAnsi="Arial" w:cs="Arial"/>
          <w:sz w:val="20"/>
        </w:rPr>
        <w:t>to określony zestaw efektów uczenia się w zakresie wiedzy, umiejętności oraz kompetencji społecznych nabytych w edukacji formalnej, edu</w:t>
      </w:r>
      <w:r w:rsidR="00EE3CD4">
        <w:rPr>
          <w:rFonts w:ascii="Arial" w:hAnsi="Arial" w:cs="Arial"/>
          <w:sz w:val="20"/>
        </w:rPr>
        <w:t xml:space="preserve">kacji </w:t>
      </w:r>
      <w:proofErr w:type="spellStart"/>
      <w:r w:rsidR="00EE3CD4">
        <w:rPr>
          <w:rFonts w:ascii="Arial" w:hAnsi="Arial" w:cs="Arial"/>
          <w:sz w:val="20"/>
        </w:rPr>
        <w:t>pozaformalnej</w:t>
      </w:r>
      <w:proofErr w:type="spellEnd"/>
      <w:r w:rsidR="00EE3CD4">
        <w:rPr>
          <w:rFonts w:ascii="Arial" w:hAnsi="Arial" w:cs="Arial"/>
          <w:sz w:val="20"/>
        </w:rPr>
        <w:t xml:space="preserve"> lub poprzez</w:t>
      </w:r>
      <w:r w:rsidR="00CF5F82" w:rsidRPr="00CF5F82">
        <w:rPr>
          <w:rFonts w:ascii="Arial" w:hAnsi="Arial" w:cs="Arial"/>
          <w:sz w:val="20"/>
        </w:rPr>
        <w:t xml:space="preserve"> uczenie  </w:t>
      </w:r>
      <w:r w:rsidR="00CF5F82" w:rsidRPr="00CF5F82">
        <w:rPr>
          <w:rFonts w:ascii="Arial" w:hAnsi="Arial" w:cs="Arial"/>
          <w:sz w:val="20"/>
        </w:rPr>
        <w:lastRenderedPageBreak/>
        <w:t>się  nieformalne</w:t>
      </w:r>
      <w:r w:rsidR="00EE3CD4">
        <w:rPr>
          <w:rFonts w:ascii="Arial" w:hAnsi="Arial" w:cs="Arial"/>
          <w:sz w:val="20"/>
        </w:rPr>
        <w:t>, zgodnych z ustalonymi dla danej</w:t>
      </w:r>
      <w:r w:rsidR="00CF5F82" w:rsidRPr="00CF5F82">
        <w:rPr>
          <w:rFonts w:ascii="Arial" w:hAnsi="Arial" w:cs="Arial"/>
          <w:sz w:val="20"/>
        </w:rPr>
        <w:t xml:space="preserve"> kwa</w:t>
      </w:r>
      <w:r w:rsidR="00EE3CD4">
        <w:rPr>
          <w:rFonts w:ascii="Arial" w:hAnsi="Arial" w:cs="Arial"/>
          <w:sz w:val="20"/>
        </w:rPr>
        <w:t>lifikacji wymaganiami, których</w:t>
      </w:r>
      <w:r w:rsidR="00CF5F82" w:rsidRPr="00CF5F82">
        <w:rPr>
          <w:rFonts w:ascii="Arial" w:hAnsi="Arial" w:cs="Arial"/>
          <w:sz w:val="20"/>
        </w:rPr>
        <w:t xml:space="preserve"> os</w:t>
      </w:r>
      <w:r w:rsidR="00EE3CD4">
        <w:rPr>
          <w:rFonts w:ascii="Arial" w:hAnsi="Arial" w:cs="Arial"/>
          <w:sz w:val="20"/>
        </w:rPr>
        <w:t>iągnięcie  zostało sprawdzone w walidacji oraz</w:t>
      </w:r>
      <w:r w:rsidR="00CF5F82" w:rsidRPr="00CF5F82">
        <w:rPr>
          <w:rFonts w:ascii="Arial" w:hAnsi="Arial" w:cs="Arial"/>
          <w:sz w:val="20"/>
        </w:rPr>
        <w:t xml:space="preserve"> formalnie potwierdzone przez instytuc</w:t>
      </w:r>
      <w:r w:rsidR="00C54201">
        <w:rPr>
          <w:rFonts w:ascii="Arial" w:hAnsi="Arial" w:cs="Arial"/>
          <w:sz w:val="20"/>
        </w:rPr>
        <w:t>ję uprawnioną do certyfikowania.</w:t>
      </w:r>
    </w:p>
    <w:p w14:paraId="473099A3" w14:textId="4E3103B0" w:rsidR="00CF5F82" w:rsidRDefault="003314C0" w:rsidP="003314C0">
      <w:pPr>
        <w:spacing w:after="120" w:line="360" w:lineRule="auto"/>
        <w:jc w:val="both"/>
        <w:rPr>
          <w:rFonts w:ascii="Arial" w:hAnsi="Arial" w:cs="Arial"/>
          <w:sz w:val="20"/>
        </w:rPr>
      </w:pPr>
      <w:r w:rsidRPr="003314C0">
        <w:rPr>
          <w:rFonts w:ascii="Arial" w:hAnsi="Arial" w:cs="Arial"/>
          <w:sz w:val="20"/>
        </w:rPr>
        <w:t xml:space="preserve">Walidacja – </w:t>
      </w:r>
      <w:r w:rsidR="00CF5F82" w:rsidRPr="00CF5F82">
        <w:rPr>
          <w:rFonts w:ascii="Arial" w:hAnsi="Arial" w:cs="Arial"/>
          <w:sz w:val="20"/>
        </w:rPr>
        <w:t>wieloetapowy proces sprawdzania, czy –</w:t>
      </w:r>
      <w:r w:rsidR="00BC7D96">
        <w:rPr>
          <w:rFonts w:ascii="Arial" w:hAnsi="Arial" w:cs="Arial"/>
          <w:sz w:val="20"/>
        </w:rPr>
        <w:t xml:space="preserve"> </w:t>
      </w:r>
      <w:r w:rsidR="00CF5F82" w:rsidRPr="00CF5F82">
        <w:rPr>
          <w:rFonts w:ascii="Arial" w:hAnsi="Arial" w:cs="Arial"/>
          <w:sz w:val="20"/>
        </w:rPr>
        <w:t>niezależnie od sposobu uczenia się –</w:t>
      </w:r>
      <w:r w:rsidR="00BC7D96">
        <w:rPr>
          <w:rFonts w:ascii="Arial" w:hAnsi="Arial" w:cs="Arial"/>
          <w:sz w:val="20"/>
        </w:rPr>
        <w:t xml:space="preserve"> </w:t>
      </w:r>
      <w:r w:rsidR="00CF5F82" w:rsidRPr="00CF5F82">
        <w:rPr>
          <w:rFonts w:ascii="Arial" w:hAnsi="Arial" w:cs="Arial"/>
          <w:sz w:val="20"/>
        </w:rPr>
        <w:t>efekty uczenia się wymagane dla danej kwalifikacji zostały osiągnięte. Walidacja poprzedza certyfikowanie.  Wa</w:t>
      </w:r>
      <w:r w:rsidR="00BC7D96">
        <w:rPr>
          <w:rFonts w:ascii="Arial" w:hAnsi="Arial" w:cs="Arial"/>
          <w:sz w:val="20"/>
        </w:rPr>
        <w:t>lidacja obejmuje identyfikację i</w:t>
      </w:r>
      <w:r w:rsidR="00CF5F82" w:rsidRPr="00CF5F82">
        <w:rPr>
          <w:rFonts w:ascii="Arial" w:hAnsi="Arial" w:cs="Arial"/>
          <w:sz w:val="20"/>
        </w:rPr>
        <w:t xml:space="preserve">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w:t>
      </w:r>
      <w:r w:rsidR="00C54201">
        <w:rPr>
          <w:rFonts w:ascii="Arial" w:hAnsi="Arial" w:cs="Arial"/>
          <w:sz w:val="20"/>
        </w:rPr>
        <w:t>ożna potwierdzić, jakie zaś nie.</w:t>
      </w:r>
    </w:p>
    <w:p w14:paraId="28FBFC1E" w14:textId="3B8B8466" w:rsidR="00CF5F82" w:rsidRDefault="003314C0" w:rsidP="003314C0">
      <w:pPr>
        <w:spacing w:after="120" w:line="360" w:lineRule="auto"/>
        <w:jc w:val="both"/>
        <w:rPr>
          <w:rFonts w:ascii="Arial" w:hAnsi="Arial" w:cs="Arial"/>
          <w:sz w:val="20"/>
        </w:rPr>
      </w:pPr>
      <w:r w:rsidRPr="003314C0">
        <w:rPr>
          <w:rFonts w:ascii="Arial" w:hAnsi="Arial" w:cs="Arial"/>
          <w:sz w:val="20"/>
        </w:rPr>
        <w:t xml:space="preserve">Certyfikacja – </w:t>
      </w:r>
      <w:r w:rsidR="00CF5F82" w:rsidRPr="00CF5F82">
        <w:rPr>
          <w:rFonts w:ascii="Arial" w:hAnsi="Arial" w:cs="Arial"/>
          <w:sz w:val="20"/>
        </w:rPr>
        <w:t xml:space="preserve">procedura, w wyniku której osoba ucząca się otrzymuje od upoważnionej </w:t>
      </w:r>
      <w:r w:rsidR="00BC7D96">
        <w:rPr>
          <w:rFonts w:ascii="Arial" w:hAnsi="Arial" w:cs="Arial"/>
          <w:sz w:val="20"/>
        </w:rPr>
        <w:t>instytucji  formalny dokument,</w:t>
      </w:r>
      <w:r w:rsidR="00CF5F82" w:rsidRPr="00CF5F82">
        <w:rPr>
          <w:rFonts w:ascii="Arial" w:hAnsi="Arial" w:cs="Arial"/>
          <w:sz w:val="20"/>
        </w:rPr>
        <w:t xml:space="preserve"> stwier</w:t>
      </w:r>
      <w:r w:rsidR="00BC7D96">
        <w:rPr>
          <w:rFonts w:ascii="Arial" w:hAnsi="Arial" w:cs="Arial"/>
          <w:sz w:val="20"/>
        </w:rPr>
        <w:t>dzający, że osiągnęła określoną</w:t>
      </w:r>
      <w:r w:rsidR="00CF5F82" w:rsidRPr="00CF5F82">
        <w:rPr>
          <w:rFonts w:ascii="Arial" w:hAnsi="Arial" w:cs="Arial"/>
          <w:sz w:val="20"/>
        </w:rPr>
        <w:t xml:space="preserve"> kwalifikację. Certyfikacja następuje po walidacji, w wyniku wydan</w:t>
      </w:r>
      <w:r w:rsidR="008A6189">
        <w:rPr>
          <w:rFonts w:ascii="Arial" w:hAnsi="Arial" w:cs="Arial"/>
          <w:sz w:val="20"/>
        </w:rPr>
        <w:t>i</w:t>
      </w:r>
      <w:r w:rsidR="00CF5F82" w:rsidRPr="00CF5F82">
        <w:rPr>
          <w:rFonts w:ascii="Arial" w:hAnsi="Arial" w:cs="Arial"/>
          <w:sz w:val="20"/>
        </w:rPr>
        <w:t>a pozytywnej decyzji stwierdzającej, że wszystkie efekty uczenia się wymagane dla danej kwalifikacji zostały osiągnięte</w:t>
      </w:r>
      <w:r w:rsidR="00724C51">
        <w:rPr>
          <w:rFonts w:ascii="Arial" w:hAnsi="Arial" w:cs="Arial"/>
          <w:sz w:val="20"/>
        </w:rPr>
        <w:t>.</w:t>
      </w:r>
    </w:p>
    <w:p w14:paraId="1168BB42" w14:textId="48ED384E"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 xml:space="preserve">Certyfikaty i inne dokumenty potwierdzające uzyskanie kwalifikacji powinny być rozpoznawalne </w:t>
      </w:r>
      <w:r w:rsidR="00BC7D96">
        <w:rPr>
          <w:rFonts w:ascii="Arial" w:hAnsi="Arial" w:cs="Arial"/>
          <w:sz w:val="20"/>
        </w:rPr>
        <w:br/>
      </w:r>
      <w:r w:rsidRPr="003314C0">
        <w:rPr>
          <w:rFonts w:ascii="Arial" w:hAnsi="Arial" w:cs="Arial"/>
          <w:sz w:val="20"/>
        </w:rPr>
        <w:t>i uznawane w danym środowisku, sektorze lub branży.</w:t>
      </w:r>
    </w:p>
    <w:p w14:paraId="4E7631D9" w14:textId="05F7918C"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 xml:space="preserve">W przypadku kompetencji fakt nabycia kompetencji odbywa się w oparciu o jednolite kryteria wypracowane na poziomie krajowym w ramach następujących etapów: </w:t>
      </w:r>
    </w:p>
    <w:p w14:paraId="27631E69"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1)</w:t>
      </w:r>
      <w:r w:rsidRPr="003314C0">
        <w:rPr>
          <w:rFonts w:ascii="Arial" w:hAnsi="Arial" w:cs="Arial"/>
          <w:sz w:val="20"/>
        </w:rPr>
        <w:tab/>
        <w:t>ETAP I – Zakres – zdefiniowanie w ramach wniosku o dofinansowanie grupy docelowej do objęcia wsparciem oraz wybranie obszaru interwencji EFS, który będzie poddany ocenie,</w:t>
      </w:r>
    </w:p>
    <w:p w14:paraId="20926E0D" w14:textId="1994F9DD"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2)</w:t>
      </w:r>
      <w:r w:rsidRPr="003314C0">
        <w:rPr>
          <w:rFonts w:ascii="Arial" w:hAnsi="Arial" w:cs="Arial"/>
          <w:sz w:val="20"/>
        </w:rPr>
        <w:tab/>
        <w:t xml:space="preserve">ETAP II – Wzorzec – zdefiniowanie we wniosku o dofinansowanie standardu wymagań, </w:t>
      </w:r>
      <w:r w:rsidR="00757DD2">
        <w:rPr>
          <w:rFonts w:ascii="Arial" w:hAnsi="Arial" w:cs="Arial"/>
          <w:sz w:val="20"/>
        </w:rPr>
        <w:br/>
      </w:r>
      <w:r w:rsidRPr="003314C0">
        <w:rPr>
          <w:rFonts w:ascii="Arial" w:hAnsi="Arial" w:cs="Arial"/>
          <w:sz w:val="20"/>
        </w:rPr>
        <w:t>tj. efektów uczenia się, które osiągną uczestnicy w wyniku przeprowadzonych działań projektowych,</w:t>
      </w:r>
    </w:p>
    <w:p w14:paraId="2C949C46"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3)</w:t>
      </w:r>
      <w:r w:rsidRPr="003314C0">
        <w:rPr>
          <w:rFonts w:ascii="Arial" w:hAnsi="Arial" w:cs="Arial"/>
          <w:sz w:val="20"/>
        </w:rPr>
        <w:tab/>
        <w:t>ETAP III – Ocena – przeprowadzenie weryfikacji na podstawie opracowanych kryteriów oceny po zakończeniu wsparcia udzielanego danej osobie,</w:t>
      </w:r>
    </w:p>
    <w:p w14:paraId="5C3C0212"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4)</w:t>
      </w:r>
      <w:r w:rsidRPr="003314C0">
        <w:rPr>
          <w:rFonts w:ascii="Arial" w:hAnsi="Arial" w:cs="Arial"/>
          <w:sz w:val="20"/>
        </w:rPr>
        <w:tab/>
        <w:t>ETAP IV – Porównanie – porównanie uzyskanych wyników etapu III (ocena) z przyjętymi wymaganiami (określonymi na etapie II efektami uczenia się) po zakończeniu wsparcia udzielanego danej osobie.</w:t>
      </w:r>
    </w:p>
    <w:p w14:paraId="052841D0" w14:textId="77777777" w:rsidR="003314C0" w:rsidRPr="00724C51" w:rsidRDefault="003314C0" w:rsidP="003314C0">
      <w:pPr>
        <w:spacing w:after="120" w:line="360" w:lineRule="auto"/>
        <w:jc w:val="both"/>
        <w:rPr>
          <w:rFonts w:ascii="Arial" w:hAnsi="Arial" w:cs="Arial"/>
          <w:b/>
          <w:sz w:val="20"/>
        </w:rPr>
      </w:pPr>
      <w:r w:rsidRPr="00724C51">
        <w:rPr>
          <w:rFonts w:ascii="Arial" w:hAnsi="Arial" w:cs="Arial"/>
          <w:b/>
          <w:sz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747170CC"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3F0130B4" w14:textId="2460BA9A"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lastRenderedPageBreak/>
        <w:t xml:space="preserve">Elementem wspólnym kwalifikacji i kompetencji jest konieczność określenia efektów uczenia się </w:t>
      </w:r>
      <w:r w:rsidR="00757DD2">
        <w:rPr>
          <w:rFonts w:ascii="Arial" w:hAnsi="Arial" w:cs="Arial"/>
          <w:sz w:val="20"/>
        </w:rPr>
        <w:br/>
      </w:r>
      <w:r w:rsidRPr="003314C0">
        <w:rPr>
          <w:rFonts w:ascii="Arial" w:hAnsi="Arial" w:cs="Arial"/>
          <w:sz w:val="20"/>
        </w:rPr>
        <w:t>(np. wskazanie we wniosku o dofinansowanie, co dana osoba powinna wiedzieć, co potrafić i jakie kompetencje społeczne posiadać po zako</w:t>
      </w:r>
      <w:r w:rsidR="00724C51">
        <w:rPr>
          <w:rFonts w:ascii="Arial" w:hAnsi="Arial" w:cs="Arial"/>
          <w:sz w:val="20"/>
        </w:rPr>
        <w:t>ńczeniu danej formy wsparcia m. in</w:t>
      </w:r>
      <w:r w:rsidRPr="003314C0">
        <w:rPr>
          <w:rFonts w:ascii="Arial" w:hAnsi="Arial" w:cs="Arial"/>
          <w:sz w:val="20"/>
        </w:rPr>
        <w:t>. kursu, szkolenia).</w:t>
      </w:r>
    </w:p>
    <w:p w14:paraId="5C732BD8" w14:textId="47E67E30" w:rsidR="007608E5" w:rsidRPr="00F328E4" w:rsidRDefault="003314C0" w:rsidP="003314C0">
      <w:pPr>
        <w:spacing w:after="120" w:line="360" w:lineRule="auto"/>
        <w:jc w:val="both"/>
        <w:rPr>
          <w:rFonts w:ascii="Arial" w:hAnsi="Arial" w:cs="Arial"/>
          <w:sz w:val="20"/>
        </w:rPr>
      </w:pPr>
      <w:r w:rsidRPr="003314C0">
        <w:rPr>
          <w:rFonts w:ascii="Arial" w:hAnsi="Arial" w:cs="Arial"/>
          <w:sz w:val="20"/>
        </w:rPr>
        <w:t xml:space="preserve">Szczegółowe informacje dotyczące uzyskiwania kwalifikacji w ramach projektów współfinansowanych </w:t>
      </w:r>
      <w:r w:rsidR="00BC7D96">
        <w:rPr>
          <w:rFonts w:ascii="Arial" w:hAnsi="Arial" w:cs="Arial"/>
          <w:sz w:val="20"/>
        </w:rPr>
        <w:br/>
      </w:r>
      <w:r w:rsidRPr="003314C0">
        <w:rPr>
          <w:rFonts w:ascii="Arial" w:hAnsi="Arial" w:cs="Arial"/>
          <w:sz w:val="20"/>
        </w:rPr>
        <w:t xml:space="preserve">z Europejskiego Funduszu Społecznego znajdują się w Załączniku nr  12 </w:t>
      </w:r>
      <w:r w:rsidR="00724C51" w:rsidRPr="00724C51">
        <w:rPr>
          <w:rFonts w:ascii="Arial" w:hAnsi="Arial" w:cs="Arial"/>
          <w:sz w:val="20"/>
        </w:rPr>
        <w:t>–</w:t>
      </w:r>
      <w:r w:rsidRPr="003314C0">
        <w:rPr>
          <w:rFonts w:ascii="Arial" w:hAnsi="Arial" w:cs="Arial"/>
          <w:sz w:val="20"/>
        </w:rPr>
        <w:t xml:space="preserve"> Podstawowe informacje dotyczące uzyskiwania kwalifikacji w ramach projektów współfinansowanych z Europejskiego Funduszu Społecznego.</w:t>
      </w:r>
      <w:r w:rsidR="007608E5">
        <w:rPr>
          <w:rFonts w:ascii="Arial" w:hAnsi="Arial" w:cs="Arial"/>
          <w:sz w:val="20"/>
        </w:rPr>
        <w:tab/>
      </w:r>
    </w:p>
    <w:p w14:paraId="4965E522" w14:textId="5E18D037" w:rsidR="007608E5" w:rsidRDefault="007608E5" w:rsidP="007608E5">
      <w:pPr>
        <w:spacing w:after="120" w:line="360" w:lineRule="auto"/>
        <w:jc w:val="both"/>
        <w:rPr>
          <w:rFonts w:ascii="Arial" w:hAnsi="Arial" w:cs="Arial"/>
          <w:sz w:val="20"/>
        </w:rPr>
      </w:pPr>
      <w:r w:rsidRPr="00F328E4">
        <w:rPr>
          <w:rFonts w:ascii="Arial" w:hAnsi="Arial" w:cs="Arial"/>
          <w:sz w:val="20"/>
        </w:rPr>
        <w:t>Opró</w:t>
      </w:r>
      <w:r w:rsidR="00D01991">
        <w:rPr>
          <w:rFonts w:ascii="Arial" w:hAnsi="Arial" w:cs="Arial"/>
          <w:sz w:val="20"/>
        </w:rPr>
        <w:t>cz obligatoryjnych wskaźników, W</w:t>
      </w:r>
      <w:r w:rsidRPr="00F328E4">
        <w:rPr>
          <w:rFonts w:ascii="Arial" w:hAnsi="Arial" w:cs="Arial"/>
          <w:sz w:val="20"/>
        </w:rPr>
        <w:t>nioskodawca może określić też własne wskaźniki rezultatu i produktu zgodnie ze specyfiką projektu.</w:t>
      </w:r>
    </w:p>
    <w:p w14:paraId="16E7D0A5" w14:textId="638FF045" w:rsidR="007608E5" w:rsidRPr="001C6F26" w:rsidRDefault="007608E5" w:rsidP="007608E5">
      <w:pPr>
        <w:pBdr>
          <w:left w:val="single" w:sz="48" w:space="4" w:color="E36C0A"/>
        </w:pBdr>
        <w:spacing w:before="240" w:after="0" w:line="360" w:lineRule="auto"/>
        <w:ind w:left="284"/>
        <w:jc w:val="both"/>
        <w:rPr>
          <w:rFonts w:ascii="Arial" w:hAnsi="Arial" w:cs="Arial"/>
          <w:b/>
          <w:sz w:val="20"/>
          <w:szCs w:val="20"/>
        </w:rPr>
      </w:pPr>
      <w:r w:rsidRPr="001C6F26">
        <w:rPr>
          <w:rFonts w:ascii="Arial" w:hAnsi="Arial" w:cs="Arial"/>
          <w:b/>
          <w:sz w:val="20"/>
          <w:szCs w:val="20"/>
        </w:rPr>
        <w:t>W przypadku, gdy projekt spełnienia kryteria/</w:t>
      </w:r>
      <w:proofErr w:type="spellStart"/>
      <w:r w:rsidRPr="001C6F26">
        <w:rPr>
          <w:rFonts w:ascii="Arial" w:hAnsi="Arial" w:cs="Arial"/>
          <w:b/>
          <w:sz w:val="20"/>
          <w:szCs w:val="20"/>
        </w:rPr>
        <w:t>um</w:t>
      </w:r>
      <w:proofErr w:type="spellEnd"/>
      <w:r w:rsidRPr="001C6F26">
        <w:rPr>
          <w:rFonts w:ascii="Arial" w:hAnsi="Arial" w:cs="Arial"/>
          <w:b/>
          <w:sz w:val="20"/>
          <w:szCs w:val="20"/>
        </w:rPr>
        <w:t xml:space="preserve"> premiujące, określone w pkt</w:t>
      </w:r>
      <w:r w:rsidR="004F79DB" w:rsidRPr="001C6F26">
        <w:rPr>
          <w:rFonts w:ascii="Arial" w:hAnsi="Arial" w:cs="Arial"/>
          <w:b/>
          <w:sz w:val="20"/>
          <w:szCs w:val="20"/>
        </w:rPr>
        <w:t>.</w:t>
      </w:r>
      <w:r w:rsidR="008A6189">
        <w:rPr>
          <w:rFonts w:ascii="Arial" w:hAnsi="Arial" w:cs="Arial"/>
          <w:b/>
          <w:sz w:val="20"/>
          <w:szCs w:val="20"/>
        </w:rPr>
        <w:t xml:space="preserve"> 7.2.1</w:t>
      </w:r>
      <w:r w:rsidRPr="001C6F26">
        <w:rPr>
          <w:rFonts w:ascii="Arial" w:hAnsi="Arial" w:cs="Arial"/>
          <w:b/>
          <w:sz w:val="20"/>
          <w:szCs w:val="20"/>
        </w:rPr>
        <w:t xml:space="preserve"> Regulaminu, zaleca się ustalenie wskaźników produktu odnoszących się do obszaru spełnionego kryterium, o ile forma kryterium pozwala na określenie mierzalnego wskaźnika. </w:t>
      </w:r>
    </w:p>
    <w:p w14:paraId="563C1924" w14:textId="1F534A34" w:rsidR="007608E5" w:rsidRDefault="007608E5" w:rsidP="007608E5">
      <w:pPr>
        <w:spacing w:before="240" w:after="0" w:line="360" w:lineRule="auto"/>
        <w:jc w:val="both"/>
        <w:rPr>
          <w:rFonts w:ascii="Arial" w:hAnsi="Arial" w:cs="Arial"/>
          <w:sz w:val="20"/>
          <w:szCs w:val="20"/>
        </w:rPr>
      </w:pPr>
      <w:r w:rsidRPr="000A7A58">
        <w:rPr>
          <w:rFonts w:ascii="Arial" w:hAnsi="Arial" w:cs="Arial"/>
          <w:sz w:val="20"/>
          <w:szCs w:val="20"/>
        </w:rPr>
        <w:t>Rekomendowane wskaźniki odnoszą</w:t>
      </w:r>
      <w:r w:rsidR="006A49B2">
        <w:rPr>
          <w:rFonts w:ascii="Arial" w:hAnsi="Arial" w:cs="Arial"/>
          <w:sz w:val="20"/>
          <w:szCs w:val="20"/>
        </w:rPr>
        <w:t>ce się do kryteriów premiujących</w:t>
      </w:r>
      <w:r w:rsidRPr="000A7A58">
        <w:rPr>
          <w:rFonts w:ascii="Arial" w:hAnsi="Arial" w:cs="Arial"/>
          <w:sz w:val="20"/>
          <w:szCs w:val="20"/>
        </w:rPr>
        <w:t>:</w:t>
      </w:r>
    </w:p>
    <w:p w14:paraId="5A9D53B1" w14:textId="7C7DFF0C" w:rsidR="007608E5" w:rsidRPr="00442BBC" w:rsidRDefault="007608E5" w:rsidP="009665D7">
      <w:pPr>
        <w:pStyle w:val="Akapitzlist"/>
        <w:numPr>
          <w:ilvl w:val="0"/>
          <w:numId w:val="48"/>
        </w:numPr>
        <w:spacing w:line="360" w:lineRule="auto"/>
        <w:jc w:val="both"/>
        <w:rPr>
          <w:rFonts w:ascii="Arial" w:hAnsi="Arial" w:cs="Arial"/>
          <w:sz w:val="20"/>
          <w:szCs w:val="20"/>
        </w:rPr>
      </w:pPr>
      <w:r w:rsidRPr="00442BBC">
        <w:rPr>
          <w:rFonts w:ascii="Arial" w:hAnsi="Arial" w:cs="Arial"/>
          <w:sz w:val="20"/>
          <w:szCs w:val="20"/>
        </w:rPr>
        <w:t xml:space="preserve">liczba </w:t>
      </w:r>
      <w:r w:rsidR="00FA2386">
        <w:rPr>
          <w:rFonts w:ascii="Arial" w:hAnsi="Arial" w:cs="Arial"/>
          <w:sz w:val="20"/>
          <w:szCs w:val="20"/>
        </w:rPr>
        <w:t>osób pochodzących z obszarów wiejskich</w:t>
      </w:r>
      <w:r w:rsidRPr="00442BBC">
        <w:rPr>
          <w:rFonts w:ascii="Arial" w:hAnsi="Arial" w:cs="Arial"/>
          <w:sz w:val="20"/>
          <w:szCs w:val="20"/>
        </w:rPr>
        <w:t xml:space="preserve"> objętych wsparciem</w:t>
      </w:r>
      <w:r w:rsidR="00FA2386">
        <w:rPr>
          <w:rFonts w:ascii="Arial" w:hAnsi="Arial" w:cs="Arial"/>
          <w:sz w:val="20"/>
          <w:szCs w:val="20"/>
        </w:rPr>
        <w:t xml:space="preserve"> w projekcie</w:t>
      </w:r>
      <w:r w:rsidR="00772511">
        <w:rPr>
          <w:rFonts w:ascii="Arial" w:hAnsi="Arial" w:cs="Arial"/>
          <w:sz w:val="20"/>
          <w:szCs w:val="20"/>
        </w:rPr>
        <w:t>,</w:t>
      </w:r>
    </w:p>
    <w:p w14:paraId="60A0906E" w14:textId="4BD6CDF6" w:rsidR="007608E5" w:rsidRPr="00FA2386" w:rsidRDefault="007608E5" w:rsidP="009665D7">
      <w:pPr>
        <w:pStyle w:val="Akapitzlist"/>
        <w:numPr>
          <w:ilvl w:val="0"/>
          <w:numId w:val="48"/>
        </w:numPr>
        <w:spacing w:line="360" w:lineRule="auto"/>
        <w:jc w:val="both"/>
        <w:rPr>
          <w:rFonts w:ascii="Arial" w:hAnsi="Arial" w:cs="Arial"/>
          <w:sz w:val="20"/>
          <w:szCs w:val="20"/>
        </w:rPr>
      </w:pPr>
      <w:r w:rsidRPr="00442BBC">
        <w:rPr>
          <w:rFonts w:ascii="Arial" w:hAnsi="Arial" w:cs="Arial"/>
          <w:sz w:val="20"/>
          <w:szCs w:val="20"/>
        </w:rPr>
        <w:t xml:space="preserve">liczba </w:t>
      </w:r>
      <w:r w:rsidR="00FA2386">
        <w:rPr>
          <w:rFonts w:ascii="Arial" w:hAnsi="Arial" w:cs="Arial"/>
          <w:sz w:val="20"/>
          <w:szCs w:val="20"/>
        </w:rPr>
        <w:t xml:space="preserve">osób </w:t>
      </w:r>
      <w:r w:rsidR="00FA2386" w:rsidRPr="00FA2386">
        <w:rPr>
          <w:rFonts w:ascii="Arial" w:hAnsi="Arial" w:cs="Arial"/>
          <w:sz w:val="20"/>
          <w:szCs w:val="20"/>
        </w:rPr>
        <w:t>z wykształceniem (do poziomu ISCED 2</w:t>
      </w:r>
      <w:r w:rsidR="00FA2386">
        <w:rPr>
          <w:rFonts w:ascii="Arial" w:hAnsi="Arial" w:cs="Arial"/>
          <w:sz w:val="20"/>
          <w:szCs w:val="20"/>
        </w:rPr>
        <w:t>) objętych wsparciem w projekcie</w:t>
      </w:r>
      <w:r w:rsidR="00772511">
        <w:rPr>
          <w:rFonts w:ascii="Arial" w:hAnsi="Arial" w:cs="Arial"/>
          <w:sz w:val="20"/>
          <w:szCs w:val="20"/>
        </w:rPr>
        <w:t>.</w:t>
      </w:r>
    </w:p>
    <w:p w14:paraId="2981373B" w14:textId="77777777" w:rsidR="00FA2386" w:rsidRDefault="00FA2386" w:rsidP="007608E5">
      <w:pPr>
        <w:pStyle w:val="Akapitzlist"/>
        <w:spacing w:after="0" w:line="360" w:lineRule="auto"/>
        <w:ind w:left="0"/>
        <w:contextualSpacing w:val="0"/>
        <w:jc w:val="both"/>
        <w:rPr>
          <w:rFonts w:ascii="Arial" w:hAnsi="Arial" w:cs="Arial"/>
          <w:sz w:val="20"/>
          <w:szCs w:val="20"/>
        </w:rPr>
      </w:pPr>
    </w:p>
    <w:p w14:paraId="4E86D872" w14:textId="265BC42A" w:rsidR="007608E5" w:rsidRDefault="007608E5" w:rsidP="007608E5">
      <w:pPr>
        <w:pStyle w:val="Akapitzlist"/>
        <w:spacing w:after="0" w:line="360" w:lineRule="auto"/>
        <w:ind w:left="0"/>
        <w:contextualSpacing w:val="0"/>
        <w:jc w:val="both"/>
        <w:rPr>
          <w:rFonts w:ascii="Arial" w:hAnsi="Arial" w:cs="Arial"/>
          <w:sz w:val="20"/>
          <w:szCs w:val="20"/>
        </w:rPr>
      </w:pPr>
      <w:r w:rsidRPr="00BF03C4">
        <w:rPr>
          <w:rFonts w:ascii="Arial" w:hAnsi="Arial" w:cs="Arial"/>
          <w:sz w:val="20"/>
          <w:szCs w:val="20"/>
        </w:rPr>
        <w:t>Wskaźniki rezultatu w ramach projektu, zgodnie z założeniami RPO, powinny prowadzić do osiągnięcia oczekiwanych efektów wsparcia na następującym poziomie:</w:t>
      </w:r>
    </w:p>
    <w:p w14:paraId="53EC9BF4" w14:textId="56535282" w:rsidR="00C77A20" w:rsidRDefault="00C77A20" w:rsidP="009665D7">
      <w:pPr>
        <w:pStyle w:val="Akapitzlist"/>
        <w:numPr>
          <w:ilvl w:val="0"/>
          <w:numId w:val="70"/>
        </w:numPr>
        <w:spacing w:after="0" w:line="360" w:lineRule="auto"/>
        <w:jc w:val="both"/>
        <w:rPr>
          <w:rFonts w:ascii="Arial" w:hAnsi="Arial" w:cs="Arial"/>
          <w:sz w:val="20"/>
          <w:szCs w:val="20"/>
        </w:rPr>
      </w:pPr>
      <w:r w:rsidRPr="00C77A20">
        <w:rPr>
          <w:rFonts w:ascii="Arial" w:hAnsi="Arial" w:cs="Arial"/>
          <w:sz w:val="20"/>
          <w:szCs w:val="20"/>
        </w:rPr>
        <w:t xml:space="preserve">Liczba osób o niskich kwalifikacjach, które uzyskały kwalifikacje lub nabyły kompetencje po opuszczeniu programu </w:t>
      </w:r>
      <w:r>
        <w:rPr>
          <w:rFonts w:ascii="Arial" w:hAnsi="Arial" w:cs="Arial"/>
          <w:sz w:val="20"/>
          <w:szCs w:val="20"/>
        </w:rPr>
        <w:t>– 80%</w:t>
      </w:r>
      <w:r w:rsidR="00772511">
        <w:rPr>
          <w:rFonts w:ascii="Arial" w:hAnsi="Arial" w:cs="Arial"/>
          <w:sz w:val="20"/>
          <w:szCs w:val="20"/>
        </w:rPr>
        <w:t>,</w:t>
      </w:r>
    </w:p>
    <w:p w14:paraId="035262E7" w14:textId="0766A9A6" w:rsidR="00C77A20" w:rsidRDefault="00C77A20" w:rsidP="009665D7">
      <w:pPr>
        <w:pStyle w:val="Akapitzlist"/>
        <w:numPr>
          <w:ilvl w:val="0"/>
          <w:numId w:val="70"/>
        </w:numPr>
        <w:spacing w:after="0" w:line="360" w:lineRule="auto"/>
        <w:jc w:val="both"/>
        <w:rPr>
          <w:rFonts w:ascii="Arial" w:hAnsi="Arial" w:cs="Arial"/>
          <w:sz w:val="20"/>
          <w:szCs w:val="20"/>
        </w:rPr>
      </w:pPr>
      <w:r w:rsidRPr="00C77A20">
        <w:rPr>
          <w:rFonts w:ascii="Arial" w:hAnsi="Arial" w:cs="Arial"/>
          <w:sz w:val="20"/>
          <w:szCs w:val="20"/>
        </w:rPr>
        <w:t>Liczba osób w wieku 50 lat i więcej, które uzyskały kwalifikacje lub nabyły kompetencje po opuszczeniu programu</w:t>
      </w:r>
      <w:r>
        <w:rPr>
          <w:rFonts w:ascii="Arial" w:hAnsi="Arial" w:cs="Arial"/>
          <w:sz w:val="20"/>
          <w:szCs w:val="20"/>
        </w:rPr>
        <w:t xml:space="preserve"> – 80%</w:t>
      </w:r>
      <w:r w:rsidR="00772511">
        <w:rPr>
          <w:rFonts w:ascii="Arial" w:hAnsi="Arial" w:cs="Arial"/>
          <w:sz w:val="20"/>
          <w:szCs w:val="20"/>
        </w:rPr>
        <w:t>,</w:t>
      </w:r>
    </w:p>
    <w:p w14:paraId="57FA7317" w14:textId="5C7DD898" w:rsidR="00C77A20" w:rsidRPr="00C77A20" w:rsidRDefault="00C77A20" w:rsidP="009665D7">
      <w:pPr>
        <w:pStyle w:val="Akapitzlist"/>
        <w:numPr>
          <w:ilvl w:val="0"/>
          <w:numId w:val="70"/>
        </w:numPr>
        <w:spacing w:after="0" w:line="360" w:lineRule="auto"/>
        <w:jc w:val="both"/>
        <w:rPr>
          <w:rFonts w:ascii="Arial" w:hAnsi="Arial" w:cs="Arial"/>
          <w:sz w:val="20"/>
          <w:szCs w:val="20"/>
        </w:rPr>
      </w:pPr>
      <w:r w:rsidRPr="00C77A20">
        <w:rPr>
          <w:rFonts w:ascii="Arial" w:hAnsi="Arial" w:cs="Arial"/>
          <w:sz w:val="20"/>
          <w:szCs w:val="20"/>
        </w:rPr>
        <w:t>Liczba osób w wieku 25 lat i więcej, które uzyskały kwalifikacje lub nabyły kompetencje po opuszczeniu programu</w:t>
      </w:r>
      <w:r>
        <w:rPr>
          <w:rFonts w:ascii="Arial" w:hAnsi="Arial" w:cs="Arial"/>
          <w:sz w:val="20"/>
          <w:szCs w:val="20"/>
        </w:rPr>
        <w:t xml:space="preserve"> – 80%</w:t>
      </w:r>
      <w:r w:rsidR="00772511">
        <w:rPr>
          <w:rFonts w:ascii="Arial" w:hAnsi="Arial" w:cs="Arial"/>
          <w:sz w:val="20"/>
          <w:szCs w:val="20"/>
        </w:rPr>
        <w:t>.</w:t>
      </w:r>
    </w:p>
    <w:p w14:paraId="4537E9BB" w14:textId="5FE79FDC" w:rsidR="007608E5" w:rsidRPr="00442BBC" w:rsidRDefault="007608E5" w:rsidP="007608E5">
      <w:pPr>
        <w:spacing w:after="0" w:line="360" w:lineRule="auto"/>
        <w:jc w:val="both"/>
        <w:rPr>
          <w:rFonts w:ascii="Arial" w:hAnsi="Arial" w:cs="Arial"/>
          <w:sz w:val="20"/>
          <w:szCs w:val="20"/>
        </w:rPr>
      </w:pPr>
      <w:r w:rsidRPr="003C27C0">
        <w:rPr>
          <w:rFonts w:ascii="Arial" w:hAnsi="Arial" w:cs="Arial"/>
          <w:sz w:val="20"/>
          <w:szCs w:val="20"/>
        </w:rPr>
        <w:t xml:space="preserve">Szacowane wartości wskaźników produktu planowane do </w:t>
      </w:r>
      <w:r w:rsidRPr="00442BBC">
        <w:rPr>
          <w:rFonts w:ascii="Arial" w:hAnsi="Arial" w:cs="Arial"/>
          <w:sz w:val="20"/>
          <w:szCs w:val="20"/>
        </w:rPr>
        <w:t>osiągnięcia przez IOK, w ramach dostępnej alokacji na niniejszy konkurs to:</w:t>
      </w:r>
    </w:p>
    <w:p w14:paraId="0D0E8DEB" w14:textId="29169D00" w:rsidR="007608E5" w:rsidRPr="005873DD" w:rsidRDefault="004E2BCA" w:rsidP="009665D7">
      <w:pPr>
        <w:pStyle w:val="Akapitzlist"/>
        <w:numPr>
          <w:ilvl w:val="0"/>
          <w:numId w:val="49"/>
        </w:numPr>
        <w:spacing w:after="0" w:line="360" w:lineRule="auto"/>
        <w:contextualSpacing w:val="0"/>
        <w:jc w:val="both"/>
        <w:rPr>
          <w:rFonts w:ascii="Arial" w:hAnsi="Arial" w:cs="Arial"/>
          <w:sz w:val="20"/>
          <w:szCs w:val="20"/>
        </w:rPr>
      </w:pPr>
      <w:r w:rsidRPr="004E2BCA">
        <w:rPr>
          <w:rFonts w:ascii="Arial" w:hAnsi="Arial" w:cs="Arial"/>
          <w:sz w:val="20"/>
          <w:szCs w:val="20"/>
        </w:rPr>
        <w:t>Liczba osób o niskich kwalifikacjach objętych wsparciem w programie</w:t>
      </w:r>
      <w:r>
        <w:rPr>
          <w:rFonts w:ascii="Arial" w:hAnsi="Arial" w:cs="Arial"/>
          <w:sz w:val="20"/>
          <w:szCs w:val="20"/>
        </w:rPr>
        <w:t xml:space="preserve"> </w:t>
      </w:r>
      <w:r w:rsidRPr="004E2BCA">
        <w:rPr>
          <w:rFonts w:ascii="Arial" w:hAnsi="Arial" w:cs="Arial"/>
          <w:sz w:val="20"/>
          <w:szCs w:val="20"/>
        </w:rPr>
        <w:t xml:space="preserve">– </w:t>
      </w:r>
      <w:r>
        <w:rPr>
          <w:rFonts w:ascii="Arial" w:hAnsi="Arial" w:cs="Arial"/>
          <w:sz w:val="20"/>
          <w:szCs w:val="20"/>
        </w:rPr>
        <w:t>1177</w:t>
      </w:r>
      <w:r w:rsidR="007608E5" w:rsidRPr="004E2BCA">
        <w:rPr>
          <w:rFonts w:ascii="Arial" w:hAnsi="Arial" w:cs="Arial"/>
          <w:sz w:val="20"/>
          <w:szCs w:val="20"/>
        </w:rPr>
        <w:t>,</w:t>
      </w:r>
    </w:p>
    <w:p w14:paraId="026721D4" w14:textId="2888D81A" w:rsidR="007608E5" w:rsidRPr="005873DD" w:rsidRDefault="004E2BCA" w:rsidP="009665D7">
      <w:pPr>
        <w:pStyle w:val="Akapitzlist"/>
        <w:numPr>
          <w:ilvl w:val="0"/>
          <w:numId w:val="49"/>
        </w:numPr>
        <w:spacing w:after="0" w:line="360" w:lineRule="auto"/>
        <w:contextualSpacing w:val="0"/>
        <w:jc w:val="both"/>
        <w:rPr>
          <w:rFonts w:ascii="Arial" w:hAnsi="Arial" w:cs="Arial"/>
          <w:sz w:val="20"/>
          <w:szCs w:val="20"/>
        </w:rPr>
      </w:pPr>
      <w:r w:rsidRPr="004E2BCA">
        <w:rPr>
          <w:rFonts w:ascii="Arial" w:hAnsi="Arial" w:cs="Arial"/>
          <w:sz w:val="20"/>
          <w:szCs w:val="20"/>
        </w:rPr>
        <w:t>Liczba osób w wieku 50 lat i więcej objętych wsparciem w programie</w:t>
      </w:r>
      <w:r>
        <w:rPr>
          <w:rFonts w:ascii="Arial" w:hAnsi="Arial" w:cs="Arial"/>
          <w:sz w:val="20"/>
          <w:szCs w:val="20"/>
        </w:rPr>
        <w:t xml:space="preserve"> – 1137,</w:t>
      </w:r>
    </w:p>
    <w:p w14:paraId="498970FF" w14:textId="1685B803" w:rsidR="007608E5" w:rsidRPr="004E2BCA" w:rsidRDefault="004E2BCA" w:rsidP="009665D7">
      <w:pPr>
        <w:pStyle w:val="Akapitzlist"/>
        <w:numPr>
          <w:ilvl w:val="0"/>
          <w:numId w:val="49"/>
        </w:numPr>
        <w:spacing w:after="0" w:line="360" w:lineRule="auto"/>
        <w:contextualSpacing w:val="0"/>
        <w:jc w:val="both"/>
        <w:rPr>
          <w:rFonts w:ascii="Arial" w:hAnsi="Arial" w:cs="Arial"/>
          <w:sz w:val="20"/>
          <w:szCs w:val="20"/>
        </w:rPr>
      </w:pPr>
      <w:r w:rsidRPr="004E2BCA">
        <w:rPr>
          <w:rFonts w:ascii="Arial" w:hAnsi="Arial" w:cs="Arial"/>
          <w:sz w:val="20"/>
          <w:szCs w:val="20"/>
        </w:rPr>
        <w:t>Liczba osób w wieku 25 lat i więcej objętych wsparciem w programie</w:t>
      </w:r>
      <w:r>
        <w:rPr>
          <w:rFonts w:ascii="Arial" w:hAnsi="Arial" w:cs="Arial"/>
          <w:sz w:val="20"/>
          <w:szCs w:val="20"/>
        </w:rPr>
        <w:t xml:space="preserve"> </w:t>
      </w:r>
      <w:r w:rsidRPr="004E2BCA">
        <w:rPr>
          <w:rFonts w:ascii="Arial" w:hAnsi="Arial" w:cs="Arial"/>
          <w:sz w:val="20"/>
          <w:szCs w:val="20"/>
        </w:rPr>
        <w:t>–</w:t>
      </w:r>
      <w:r>
        <w:rPr>
          <w:rFonts w:ascii="Arial" w:hAnsi="Arial" w:cs="Arial"/>
          <w:sz w:val="20"/>
          <w:szCs w:val="20"/>
        </w:rPr>
        <w:t xml:space="preserve"> 432</w:t>
      </w:r>
      <w:r w:rsidR="00724C51">
        <w:rPr>
          <w:rFonts w:ascii="Arial" w:hAnsi="Arial" w:cs="Arial"/>
          <w:sz w:val="20"/>
          <w:szCs w:val="20"/>
        </w:rPr>
        <w:t>.</w:t>
      </w:r>
    </w:p>
    <w:p w14:paraId="4F57ACD2" w14:textId="6D4FAEB7" w:rsidR="007608E5" w:rsidRPr="00BD1F0B" w:rsidRDefault="007608E5" w:rsidP="00BD1F0B">
      <w:pPr>
        <w:pStyle w:val="Akapitzlist"/>
        <w:spacing w:line="360" w:lineRule="auto"/>
        <w:ind w:left="0"/>
        <w:jc w:val="both"/>
        <w:rPr>
          <w:rFonts w:ascii="Arial" w:hAnsi="Arial" w:cs="Arial"/>
          <w:sz w:val="20"/>
          <w:szCs w:val="20"/>
        </w:rPr>
      </w:pPr>
    </w:p>
    <w:p w14:paraId="12D51B1B"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4" w:name="_Toc431974579"/>
      <w:bookmarkStart w:id="25" w:name="_Toc465858482"/>
      <w:r w:rsidRPr="00FD00F2">
        <w:rPr>
          <w:rFonts w:ascii="Arial" w:hAnsi="Arial" w:cs="Arial"/>
          <w:b/>
          <w:sz w:val="20"/>
          <w:szCs w:val="20"/>
        </w:rPr>
        <w:lastRenderedPageBreak/>
        <w:t>Zasady finansowania</w:t>
      </w:r>
      <w:bookmarkEnd w:id="24"/>
      <w:bookmarkEnd w:id="25"/>
    </w:p>
    <w:p w14:paraId="147DA18B" w14:textId="60D7C1C2"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 xml:space="preserve">ansowanie projektu oraz </w:t>
      </w:r>
      <w:proofErr w:type="spellStart"/>
      <w:r>
        <w:rPr>
          <w:rFonts w:ascii="Arial" w:hAnsi="Arial" w:cs="Arial"/>
          <w:sz w:val="20"/>
          <w:szCs w:val="20"/>
        </w:rPr>
        <w:t>S</w:t>
      </w:r>
      <w:r w:rsidR="00E65FC3">
        <w:rPr>
          <w:rFonts w:ascii="Arial" w:hAnsi="Arial" w:cs="Arial"/>
          <w:sz w:val="20"/>
          <w:szCs w:val="20"/>
        </w:rPr>
        <w:t>z</w:t>
      </w:r>
      <w:r>
        <w:rPr>
          <w:rFonts w:ascii="Arial" w:hAnsi="Arial" w:cs="Arial"/>
          <w:sz w:val="20"/>
          <w:szCs w:val="20"/>
        </w:rPr>
        <w:t>OOP</w:t>
      </w:r>
      <w:proofErr w:type="spellEnd"/>
      <w:r>
        <w:rPr>
          <w:rFonts w:ascii="Arial" w:hAnsi="Arial" w:cs="Arial"/>
          <w:sz w:val="20"/>
          <w:szCs w:val="20"/>
        </w:rPr>
        <w:t>.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4BAD2258" w14:textId="1A1DE81C" w:rsidR="00442BBC" w:rsidRPr="00442BBC"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6" w:name="_Toc431974580"/>
      <w:bookmarkStart w:id="27" w:name="_Toc465858483"/>
      <w:r w:rsidRPr="003E50AE">
        <w:rPr>
          <w:rFonts w:ascii="Arial" w:hAnsi="Arial" w:cs="Arial"/>
          <w:b/>
          <w:sz w:val="20"/>
          <w:szCs w:val="20"/>
        </w:rPr>
        <w:t>Wkład własny</w:t>
      </w:r>
      <w:bookmarkEnd w:id="26"/>
      <w:bookmarkEnd w:id="27"/>
      <w:r w:rsidR="00D26B25">
        <w:rPr>
          <w:rFonts w:ascii="Arial" w:hAnsi="Arial" w:cs="Arial"/>
          <w:b/>
          <w:sz w:val="20"/>
          <w:szCs w:val="20"/>
        </w:rPr>
        <w:t xml:space="preserve"> </w:t>
      </w:r>
    </w:p>
    <w:p w14:paraId="05A4D070" w14:textId="56CF0DAE" w:rsidR="00442BBC" w:rsidRDefault="00442BBC" w:rsidP="00442BBC">
      <w:pPr>
        <w:spacing w:line="360" w:lineRule="auto"/>
        <w:jc w:val="both"/>
        <w:rPr>
          <w:rFonts w:ascii="Arial" w:hAnsi="Arial" w:cs="Arial"/>
          <w:sz w:val="20"/>
          <w:szCs w:val="20"/>
        </w:rPr>
      </w:pPr>
      <w:r w:rsidRPr="00442BBC">
        <w:rPr>
          <w:rFonts w:ascii="Arial" w:hAnsi="Arial" w:cs="Arial"/>
          <w:sz w:val="20"/>
          <w:szCs w:val="20"/>
        </w:rPr>
        <w:t xml:space="preserve">Wszystkie podmioty ubiegające się o dofinansowanie w ramach </w:t>
      </w:r>
      <w:r w:rsidR="00814224">
        <w:rPr>
          <w:rFonts w:ascii="Arial" w:hAnsi="Arial" w:cs="Arial"/>
          <w:sz w:val="20"/>
          <w:szCs w:val="20"/>
        </w:rPr>
        <w:t>Poddziałania XI.2.1</w:t>
      </w:r>
      <w:r w:rsidRPr="00442BBC">
        <w:rPr>
          <w:rFonts w:ascii="Arial" w:hAnsi="Arial" w:cs="Arial"/>
          <w:sz w:val="20"/>
          <w:szCs w:val="20"/>
        </w:rPr>
        <w:t xml:space="preserve">, bez względu na formę prawną, zobowiązane są do wniesienia wkładu własnego </w:t>
      </w:r>
      <w:r w:rsidR="00814224">
        <w:rPr>
          <w:rFonts w:ascii="Arial" w:hAnsi="Arial" w:cs="Arial"/>
          <w:b/>
          <w:sz w:val="20"/>
          <w:szCs w:val="20"/>
        </w:rPr>
        <w:t>stanowiącego minimum 11</w:t>
      </w:r>
      <w:r w:rsidRPr="00442BBC">
        <w:rPr>
          <w:rFonts w:ascii="Arial" w:hAnsi="Arial" w:cs="Arial"/>
          <w:b/>
          <w:sz w:val="20"/>
          <w:szCs w:val="20"/>
        </w:rPr>
        <w:t>% wydatków kwalifikowalnych projektu.</w:t>
      </w:r>
    </w:p>
    <w:p w14:paraId="689C7717" w14:textId="57EDFEBF"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9F33F5">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FF06AF">
        <w:rPr>
          <w:rFonts w:ascii="Arial" w:hAnsi="Arial" w:cs="Arial"/>
          <w:sz w:val="20"/>
          <w:szCs w:val="20"/>
        </w:rPr>
        <w:t>Wnioskodawcy</w:t>
      </w:r>
      <w:r>
        <w:rPr>
          <w:rFonts w:ascii="Arial" w:hAnsi="Arial" w:cs="Arial"/>
          <w:sz w:val="20"/>
          <w:szCs w:val="20"/>
        </w:rPr>
        <w:t xml:space="preserve">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w:t>
      </w:r>
      <w:r w:rsidR="00772511">
        <w:rPr>
          <w:rFonts w:ascii="Arial" w:hAnsi="Arial" w:cs="Arial"/>
          <w:sz w:val="20"/>
          <w:szCs w:val="20"/>
        </w:rPr>
        <w:t>,</w:t>
      </w:r>
      <w:r w:rsidRPr="003E50AE">
        <w:rPr>
          <w:rFonts w:ascii="Arial" w:hAnsi="Arial" w:cs="Arial"/>
          <w:sz w:val="20"/>
          <w:szCs w:val="20"/>
        </w:rPr>
        <w:t xml:space="preserve"> a kwotą dofinansowania p</w:t>
      </w:r>
      <w:r>
        <w:rPr>
          <w:rFonts w:ascii="Arial" w:hAnsi="Arial" w:cs="Arial"/>
          <w:sz w:val="20"/>
          <w:szCs w:val="20"/>
        </w:rPr>
        <w:t xml:space="preserve">rzekazaną </w:t>
      </w:r>
      <w:r w:rsidR="00FF06AF">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55918F23" w14:textId="77777777"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14:paraId="4C2D0D20" w14:textId="77777777" w:rsidR="00FB23BD" w:rsidRPr="00FB23BD" w:rsidRDefault="00FB23BD" w:rsidP="00E94FD9">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775D758A" w14:textId="77777777" w:rsidR="00FB23BD" w:rsidRPr="00FB23BD" w:rsidRDefault="00FB23BD" w:rsidP="00E94FD9">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57732512"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7761F9C7"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04B84A1F"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2D00406F" w14:textId="285B2687" w:rsidR="003112B6" w:rsidRPr="00BE7F08" w:rsidRDefault="003112B6" w:rsidP="00BE7F08">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w:t>
      </w:r>
      <w:r w:rsidR="00D71AE2" w:rsidRPr="00BE7F08">
        <w:rPr>
          <w:rFonts w:ascii="Arial" w:hAnsi="Arial" w:cs="Arial"/>
          <w:sz w:val="20"/>
          <w:szCs w:val="20"/>
        </w:rPr>
        <w:t>niebędących</w:t>
      </w:r>
      <w:r w:rsidRPr="00BE7F08">
        <w:rPr>
          <w:rFonts w:ascii="Arial" w:hAnsi="Arial" w:cs="Arial"/>
          <w:sz w:val="20"/>
          <w:szCs w:val="20"/>
        </w:rPr>
        <w:t xml:space="preserve"> wkładem własnym </w:t>
      </w:r>
      <w:r w:rsidR="00FF06AF">
        <w:rPr>
          <w:rFonts w:ascii="Arial" w:hAnsi="Arial" w:cs="Arial"/>
          <w:sz w:val="20"/>
          <w:szCs w:val="20"/>
        </w:rPr>
        <w:t>Wnioskodawcy</w:t>
      </w:r>
      <w:r w:rsidRPr="00BE7F08">
        <w:rPr>
          <w:rFonts w:ascii="Arial" w:hAnsi="Arial" w:cs="Arial"/>
          <w:sz w:val="20"/>
          <w:szCs w:val="20"/>
        </w:rPr>
        <w:t xml:space="preserve"> nie może przekroczyć wartości całkowitych wydatków kwalifikowalnych pomniejszonych o wartość wkładu niepieniężnego.</w:t>
      </w:r>
      <w:r w:rsidR="00C84891" w:rsidRPr="00C84891">
        <w:t xml:space="preserve"> </w:t>
      </w:r>
      <w:r w:rsidR="00C84891" w:rsidRPr="00C84891">
        <w:rPr>
          <w:rFonts w:ascii="Arial" w:hAnsi="Arial" w:cs="Arial"/>
          <w:sz w:val="20"/>
          <w:szCs w:val="20"/>
        </w:rPr>
        <w:t>Wartość przypisana wkładowi niepieniężnemu nie może przekraczać stawek rynkowych.</w:t>
      </w:r>
    </w:p>
    <w:p w14:paraId="7DB4AC80" w14:textId="77777777" w:rsidR="00FB23BD" w:rsidRDefault="00FB23BD" w:rsidP="00E6216A">
      <w:pPr>
        <w:spacing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14:paraId="5B091DE9" w14:textId="77777777" w:rsidTr="00FB23BD">
        <w:tc>
          <w:tcPr>
            <w:tcW w:w="3667" w:type="dxa"/>
            <w:tcBorders>
              <w:top w:val="single" w:sz="6" w:space="0" w:color="auto"/>
              <w:left w:val="single" w:sz="6" w:space="0" w:color="auto"/>
              <w:bottom w:val="single" w:sz="6" w:space="0" w:color="auto"/>
              <w:right w:val="single" w:sz="6" w:space="0" w:color="auto"/>
            </w:tcBorders>
          </w:tcPr>
          <w:p w14:paraId="174AA3F6" w14:textId="77777777" w:rsidR="00FB23BD" w:rsidRPr="00FB23BD" w:rsidRDefault="00FB23BD" w:rsidP="00FB23BD">
            <w:pPr>
              <w:pStyle w:val="Style10"/>
              <w:widowControl/>
              <w:ind w:left="1498"/>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tcPr>
          <w:p w14:paraId="2580D8C7" w14:textId="77777777" w:rsidR="00FB23BD" w:rsidRPr="00FB23BD" w:rsidRDefault="00FB23BD" w:rsidP="00FB23BD">
            <w:pPr>
              <w:pStyle w:val="Style10"/>
              <w:widowControl/>
              <w:ind w:left="1402"/>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Zasady wnoszenia wkładu</w:t>
            </w:r>
          </w:p>
        </w:tc>
      </w:tr>
      <w:tr w:rsidR="00FB23BD" w14:paraId="540DE1C7" w14:textId="77777777" w:rsidTr="00FB23BD">
        <w:tc>
          <w:tcPr>
            <w:tcW w:w="3667" w:type="dxa"/>
            <w:tcBorders>
              <w:top w:val="single" w:sz="6" w:space="0" w:color="auto"/>
              <w:left w:val="single" w:sz="6" w:space="0" w:color="auto"/>
              <w:bottom w:val="single" w:sz="6" w:space="0" w:color="auto"/>
              <w:right w:val="single" w:sz="6" w:space="0" w:color="auto"/>
            </w:tcBorders>
          </w:tcPr>
          <w:p w14:paraId="07CD68C3"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6E38B0A4" w14:textId="1BDCC868"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xml:space="preserve">, jeżeli możliwość taka wynika z przepisów prawa oraz zostanie to ujęte </w:t>
            </w:r>
            <w:r w:rsidR="00757DD2">
              <w:rPr>
                <w:rFonts w:ascii="Arial" w:eastAsiaTheme="minorHAnsi" w:hAnsi="Arial" w:cs="Arial"/>
                <w:sz w:val="20"/>
                <w:szCs w:val="20"/>
                <w:lang w:eastAsia="en-US"/>
              </w:rPr>
              <w:br/>
            </w:r>
            <w:r w:rsidR="00735C0B">
              <w:rPr>
                <w:rFonts w:ascii="Arial" w:eastAsiaTheme="minorHAnsi" w:hAnsi="Arial" w:cs="Arial"/>
                <w:sz w:val="20"/>
                <w:szCs w:val="20"/>
                <w:lang w:eastAsia="en-US"/>
              </w:rPr>
              <w:t>w zatwierdzonym wniosku o dofinansowanie</w:t>
            </w:r>
            <w:r w:rsidR="00D07A6A">
              <w:rPr>
                <w:rFonts w:ascii="Arial" w:eastAsiaTheme="minorHAnsi" w:hAnsi="Arial" w:cs="Arial"/>
                <w:sz w:val="20"/>
                <w:szCs w:val="20"/>
                <w:lang w:eastAsia="en-US"/>
              </w:rPr>
              <w:t>;</w:t>
            </w:r>
          </w:p>
          <w:p w14:paraId="0FDD7F70" w14:textId="634CB683" w:rsidR="00A914BB" w:rsidRPr="00B3025D"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lastRenderedPageBreak/>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076100" w:rsidRPr="00BE7F08">
              <w:rPr>
                <w:rFonts w:ascii="Arial" w:hAnsi="Arial" w:cs="Arial"/>
                <w:sz w:val="20"/>
                <w:szCs w:val="20"/>
              </w:rPr>
              <w:t xml:space="preserve"> </w:t>
            </w:r>
            <w:r w:rsidR="00076100" w:rsidRPr="00BE7F08">
              <w:rPr>
                <w:rFonts w:ascii="Cambria Math" w:hAnsi="Cambria Math" w:cs="Cambria Math"/>
                <w:sz w:val="20"/>
                <w:szCs w:val="20"/>
              </w:rPr>
              <w:t>‐</w:t>
            </w:r>
            <w:r w:rsidR="00076100" w:rsidRPr="00BE7F08">
              <w:rPr>
                <w:rFonts w:ascii="Arial" w:hAnsi="Arial" w:cs="Arial"/>
                <w:sz w:val="20"/>
                <w:szCs w:val="20"/>
              </w:rPr>
              <w:t xml:space="preserve"> aktualnym </w:t>
            </w:r>
            <w:r w:rsidR="00757DD2">
              <w:rPr>
                <w:rFonts w:ascii="Arial" w:hAnsi="Arial" w:cs="Arial"/>
                <w:sz w:val="20"/>
                <w:szCs w:val="20"/>
              </w:rPr>
              <w:br/>
            </w:r>
            <w:r w:rsidR="00076100" w:rsidRPr="00BE7F08">
              <w:rPr>
                <w:rFonts w:ascii="Arial" w:hAnsi="Arial" w:cs="Arial"/>
                <w:sz w:val="20"/>
                <w:szCs w:val="20"/>
              </w:rPr>
              <w:t xml:space="preserve">w momencie złożenia rozliczającego go wniosku </w:t>
            </w:r>
            <w:r w:rsidR="00757DD2">
              <w:rPr>
                <w:rFonts w:ascii="Arial" w:hAnsi="Arial" w:cs="Arial"/>
                <w:sz w:val="20"/>
                <w:szCs w:val="20"/>
              </w:rPr>
              <w:br/>
            </w:r>
            <w:r w:rsidR="00076100" w:rsidRPr="00BE7F08">
              <w:rPr>
                <w:rFonts w:ascii="Arial" w:hAnsi="Arial" w:cs="Arial"/>
                <w:sz w:val="20"/>
                <w:szCs w:val="20"/>
              </w:rPr>
              <w:t>o płatność</w:t>
            </w:r>
            <w:r w:rsidR="00F05BB1">
              <w:rPr>
                <w:rFonts w:ascii="Arial" w:hAnsi="Arial" w:cs="Arial"/>
                <w:sz w:val="20"/>
                <w:szCs w:val="20"/>
              </w:rPr>
              <w:t>;</w:t>
            </w:r>
          </w:p>
          <w:p w14:paraId="3F1BE6FE" w14:textId="389F02B0" w:rsidR="00457872" w:rsidRDefault="0027431C" w:rsidP="00457872">
            <w:pPr>
              <w:pStyle w:val="Style6"/>
              <w:widowControl/>
              <w:numPr>
                <w:ilvl w:val="0"/>
                <w:numId w:val="37"/>
              </w:numPr>
              <w:spacing w:line="360" w:lineRule="auto"/>
              <w:ind w:left="262" w:hanging="262"/>
              <w:jc w:val="both"/>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602323">
              <w:rPr>
                <w:rFonts w:ascii="Arial" w:eastAsiaTheme="minorHAnsi" w:hAnsi="Arial" w:cs="Arial"/>
                <w:sz w:val="20"/>
                <w:szCs w:val="20"/>
                <w:lang w:eastAsia="en-US"/>
              </w:rPr>
              <w:t xml:space="preserve"> </w:t>
            </w:r>
            <w:r w:rsidR="00C84891">
              <w:rPr>
                <w:rFonts w:ascii="Arial" w:eastAsiaTheme="minorHAnsi" w:hAnsi="Arial" w:cs="Arial"/>
                <w:sz w:val="20"/>
                <w:szCs w:val="20"/>
                <w:lang w:eastAsia="en-US"/>
              </w:rPr>
              <w:t xml:space="preserve">( w tym przypadku </w:t>
            </w:r>
            <w:r w:rsidR="00602323">
              <w:rPr>
                <w:rFonts w:ascii="Arial" w:eastAsiaTheme="minorHAnsi" w:hAnsi="Arial" w:cs="Arial"/>
                <w:sz w:val="20"/>
                <w:szCs w:val="20"/>
                <w:lang w:eastAsia="en-US"/>
              </w:rPr>
              <w:t>operat szacunkowy</w:t>
            </w:r>
            <w:r w:rsidR="00EA43CB">
              <w:rPr>
                <w:rFonts w:ascii="Arial" w:eastAsiaTheme="minorHAnsi" w:hAnsi="Arial" w:cs="Arial"/>
                <w:sz w:val="20"/>
                <w:szCs w:val="20"/>
                <w:lang w:eastAsia="en-US"/>
              </w:rPr>
              <w:t xml:space="preserve"> </w:t>
            </w:r>
            <w:r w:rsidR="00602323">
              <w:rPr>
                <w:rFonts w:ascii="Arial" w:eastAsiaTheme="minorHAnsi" w:hAnsi="Arial" w:cs="Arial"/>
                <w:sz w:val="20"/>
                <w:szCs w:val="20"/>
                <w:lang w:eastAsia="en-US"/>
              </w:rPr>
              <w:t>nie jest wymagany</w:t>
            </w:r>
            <w:r w:rsidR="00C84891">
              <w:rPr>
                <w:rFonts w:ascii="Arial" w:eastAsiaTheme="minorHAnsi" w:hAnsi="Arial" w:cs="Arial"/>
                <w:sz w:val="20"/>
                <w:szCs w:val="20"/>
                <w:lang w:eastAsia="en-US"/>
              </w:rPr>
              <w:t>)</w:t>
            </w:r>
            <w:r w:rsidR="00602323">
              <w:rPr>
                <w:rFonts w:ascii="Arial" w:eastAsiaTheme="minorHAnsi" w:hAnsi="Arial" w:cs="Arial"/>
                <w:sz w:val="20"/>
                <w:szCs w:val="20"/>
                <w:lang w:eastAsia="en-US"/>
              </w:rPr>
              <w:t>–</w:t>
            </w:r>
            <w:r w:rsidRPr="0027431C">
              <w:rPr>
                <w:rFonts w:ascii="Arial" w:eastAsiaTheme="minorHAnsi" w:hAnsi="Arial" w:cs="Arial"/>
                <w:sz w:val="20"/>
                <w:szCs w:val="20"/>
                <w:lang w:eastAsia="en-US"/>
              </w:rPr>
              <w:t xml:space="preserve">wartość </w:t>
            </w:r>
            <w:r w:rsidR="00602323">
              <w:rPr>
                <w:rFonts w:ascii="Arial" w:eastAsiaTheme="minorHAnsi" w:hAnsi="Arial" w:cs="Arial"/>
                <w:sz w:val="20"/>
                <w:szCs w:val="20"/>
                <w:lang w:eastAsia="en-US"/>
              </w:rPr>
              <w:t xml:space="preserve">wkładu </w:t>
            </w:r>
            <w:r w:rsidRPr="0027431C">
              <w:rPr>
                <w:rFonts w:ascii="Arial" w:eastAsiaTheme="minorHAnsi" w:hAnsi="Arial" w:cs="Arial"/>
                <w:sz w:val="20"/>
                <w:szCs w:val="20"/>
                <w:lang w:eastAsia="en-US"/>
              </w:rPr>
              <w:t xml:space="preserve">wycenia się jako koszt </w:t>
            </w:r>
            <w:r w:rsidR="007079DE">
              <w:rPr>
                <w:rFonts w:ascii="Arial" w:eastAsiaTheme="minorHAnsi" w:hAnsi="Arial" w:cs="Arial"/>
                <w:sz w:val="20"/>
                <w:szCs w:val="20"/>
                <w:lang w:eastAsia="en-US"/>
              </w:rPr>
              <w:t>amortyzacji lub wynajmu</w:t>
            </w:r>
            <w:r w:rsidR="00384758">
              <w:rPr>
                <w:rFonts w:ascii="Arial" w:eastAsiaTheme="minorHAnsi" w:hAnsi="Arial" w:cs="Arial"/>
                <w:sz w:val="20"/>
                <w:szCs w:val="20"/>
                <w:lang w:eastAsia="en-US"/>
              </w:rPr>
              <w:t xml:space="preserve"> (stawkę może określać np. </w:t>
            </w:r>
            <w:r w:rsidR="007079DE">
              <w:rPr>
                <w:rFonts w:ascii="Arial" w:eastAsiaTheme="minorHAnsi" w:hAnsi="Arial" w:cs="Arial"/>
                <w:sz w:val="20"/>
                <w:szCs w:val="20"/>
                <w:lang w:eastAsia="en-US"/>
              </w:rPr>
              <w:t>cennik</w:t>
            </w:r>
            <w:r w:rsidR="00384758">
              <w:rPr>
                <w:rFonts w:ascii="Arial" w:eastAsiaTheme="minorHAnsi" w:hAnsi="Arial" w:cs="Arial"/>
                <w:sz w:val="20"/>
                <w:szCs w:val="20"/>
                <w:lang w:eastAsia="en-US"/>
              </w:rPr>
              <w:t xml:space="preserve"> danej instytucji);</w:t>
            </w:r>
          </w:p>
          <w:p w14:paraId="5E6007F4" w14:textId="5D4466F8" w:rsidR="00457872" w:rsidRPr="00457872" w:rsidRDefault="00457872" w:rsidP="00457872">
            <w:pPr>
              <w:pStyle w:val="Style6"/>
              <w:widowControl/>
              <w:numPr>
                <w:ilvl w:val="0"/>
                <w:numId w:val="37"/>
              </w:numPr>
              <w:spacing w:line="360" w:lineRule="auto"/>
              <w:ind w:left="262" w:hanging="262"/>
              <w:jc w:val="both"/>
              <w:rPr>
                <w:rFonts w:ascii="Arial" w:eastAsiaTheme="minorHAnsi" w:hAnsi="Arial" w:cs="Arial"/>
                <w:sz w:val="20"/>
                <w:szCs w:val="20"/>
                <w:lang w:eastAsia="en-US"/>
              </w:rPr>
            </w:pPr>
            <w:r w:rsidRPr="00457872">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Pr>
                <w:rFonts w:ascii="Arial" w:eastAsiaTheme="minorHAnsi" w:hAnsi="Arial" w:cs="Arial"/>
                <w:sz w:val="20"/>
                <w:szCs w:val="20"/>
                <w:lang w:eastAsia="en-US"/>
              </w:rPr>
              <w:br/>
            </w:r>
            <w:r w:rsidRPr="00457872">
              <w:rPr>
                <w:rFonts w:ascii="Arial" w:eastAsiaTheme="minorHAnsi" w:hAnsi="Arial" w:cs="Arial"/>
                <w:sz w:val="20"/>
                <w:szCs w:val="20"/>
                <w:lang w:eastAsia="en-US"/>
              </w:rPr>
              <w:t>z uwzględni</w:t>
            </w:r>
            <w:r w:rsidR="00892475">
              <w:rPr>
                <w:rFonts w:ascii="Arial" w:eastAsiaTheme="minorHAnsi" w:hAnsi="Arial" w:cs="Arial"/>
                <w:sz w:val="20"/>
                <w:szCs w:val="20"/>
                <w:lang w:eastAsia="en-US"/>
              </w:rPr>
              <w:t>eniem zapisów podrozdziału 6.12 wytycznych w zakresie kwalifikowalności</w:t>
            </w:r>
            <w:r w:rsidR="00C54201">
              <w:rPr>
                <w:rFonts w:ascii="Arial" w:eastAsiaTheme="minorHAnsi" w:hAnsi="Arial" w:cs="Arial"/>
                <w:sz w:val="20"/>
                <w:szCs w:val="20"/>
                <w:lang w:eastAsia="en-US"/>
              </w:rPr>
              <w:t>;</w:t>
            </w:r>
          </w:p>
          <w:p w14:paraId="13528F1F"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14:paraId="61494CA3" w14:textId="21AC510F" w:rsidR="00F07F21" w:rsidRPr="00B23612" w:rsidRDefault="00FB23BD" w:rsidP="00C84891">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który w ciągu 7 poprzednich lat (10</w:t>
            </w:r>
            <w:r w:rsidR="00EA43CB">
              <w:rPr>
                <w:rFonts w:ascii="Arial" w:eastAsiaTheme="minorHAnsi" w:hAnsi="Arial" w:cs="Arial"/>
                <w:sz w:val="20"/>
                <w:szCs w:val="20"/>
                <w:lang w:eastAsia="en-US"/>
              </w:rPr>
              <w:t xml:space="preserve"> lat</w:t>
            </w:r>
            <w:r w:rsidR="0039018D">
              <w:rPr>
                <w:rFonts w:ascii="Arial" w:eastAsiaTheme="minorHAnsi" w:hAnsi="Arial" w:cs="Arial"/>
                <w:sz w:val="20"/>
                <w:szCs w:val="20"/>
                <w:lang w:eastAsia="en-US"/>
              </w:rPr>
              <w:t xml:space="preserve"> </w:t>
            </w:r>
            <w:r w:rsidR="00E65FC3">
              <w:rPr>
                <w:rFonts w:ascii="Arial" w:eastAsiaTheme="minorHAnsi" w:hAnsi="Arial" w:cs="Arial"/>
                <w:sz w:val="20"/>
                <w:szCs w:val="20"/>
                <w:lang w:eastAsia="en-US"/>
              </w:rPr>
              <w:t xml:space="preserve">w przypadku </w:t>
            </w:r>
            <w:r w:rsidR="0039018D">
              <w:rPr>
                <w:rFonts w:ascii="Arial" w:eastAsiaTheme="minorHAnsi" w:hAnsi="Arial" w:cs="Arial"/>
                <w:sz w:val="20"/>
                <w:szCs w:val="20"/>
                <w:lang w:eastAsia="en-US"/>
              </w:rPr>
              <w:t>nieruchomości)</w:t>
            </w:r>
            <w:r w:rsidR="00C84891">
              <w:rPr>
                <w:rStyle w:val="Odwoanieprzypisudolnego"/>
                <w:rFonts w:eastAsiaTheme="minorHAnsi"/>
                <w:szCs w:val="20"/>
                <w:lang w:eastAsia="en-US"/>
              </w:rPr>
              <w:footnoteReference w:id="3"/>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był 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lub/oraz dotacji z krajowych środków publicznych.</w:t>
            </w:r>
            <w:r w:rsidR="0039018D">
              <w:rPr>
                <w:rFonts w:ascii="Arial" w:eastAsiaTheme="minorHAnsi" w:hAnsi="Arial" w:cs="Arial"/>
                <w:sz w:val="20"/>
                <w:szCs w:val="20"/>
                <w:lang w:eastAsia="en-US"/>
              </w:rPr>
              <w:t xml:space="preserve"> </w:t>
            </w:r>
          </w:p>
        </w:tc>
      </w:tr>
      <w:tr w:rsidR="00FB23BD" w14:paraId="5466F423" w14:textId="77777777" w:rsidTr="00FB23BD">
        <w:tc>
          <w:tcPr>
            <w:tcW w:w="3667" w:type="dxa"/>
            <w:tcBorders>
              <w:top w:val="single" w:sz="6" w:space="0" w:color="auto"/>
              <w:left w:val="single" w:sz="6" w:space="0" w:color="auto"/>
              <w:bottom w:val="single" w:sz="6" w:space="0" w:color="auto"/>
              <w:right w:val="single" w:sz="6" w:space="0" w:color="auto"/>
            </w:tcBorders>
          </w:tcPr>
          <w:p w14:paraId="339B83F5"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702220B9"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BE7F08">
              <w:rPr>
                <w:rFonts w:ascii="Arial" w:hAnsi="Arial" w:cs="Arial"/>
                <w:sz w:val="20"/>
                <w:szCs w:val="20"/>
              </w:rPr>
              <w:t xml:space="preserve">wolontariusz musi być świadomy charakteru swojego udziału w realizacji projektu (tzn. </w:t>
            </w:r>
            <w:r w:rsidR="00A914BB">
              <w:rPr>
                <w:rFonts w:ascii="Arial" w:hAnsi="Arial" w:cs="Arial"/>
                <w:sz w:val="20"/>
                <w:szCs w:val="20"/>
              </w:rPr>
              <w:t>świadomy nieodpłatnego udziału);</w:t>
            </w:r>
          </w:p>
          <w:p w14:paraId="684E476D"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14:paraId="73B1DF6D" w14:textId="77777777" w:rsidR="00A914BB" w:rsidRPr="00A914BB" w:rsidRDefault="002451B5"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lastRenderedPageBreak/>
              <w:t>wykonanie oraz średniej wysokości wynagrodzenia (wg 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14:paraId="09D53BE2" w14:textId="355D8239" w:rsidR="00FB23BD" w:rsidRPr="00A914BB" w:rsidRDefault="001C6469"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r w:rsidR="00A50107">
              <w:rPr>
                <w:rFonts w:ascii="Arial" w:eastAsiaTheme="minorHAnsi" w:hAnsi="Arial" w:cs="Arial"/>
                <w:sz w:val="20"/>
                <w:szCs w:val="20"/>
                <w:lang w:eastAsia="en-US"/>
              </w:rPr>
              <w:t xml:space="preserve"> Wycena wykonywanego świadczenia przez wolontariusza może być przedmiotem odrębnej kontroli i oceny.</w:t>
            </w:r>
          </w:p>
        </w:tc>
      </w:tr>
      <w:tr w:rsidR="00FB23BD" w14:paraId="2B728B4B" w14:textId="77777777" w:rsidTr="00FB23BD">
        <w:tc>
          <w:tcPr>
            <w:tcW w:w="3667" w:type="dxa"/>
            <w:tcBorders>
              <w:top w:val="single" w:sz="6" w:space="0" w:color="auto"/>
              <w:left w:val="single" w:sz="6" w:space="0" w:color="auto"/>
              <w:bottom w:val="single" w:sz="6" w:space="0" w:color="auto"/>
              <w:right w:val="single" w:sz="6" w:space="0" w:color="auto"/>
            </w:tcBorders>
          </w:tcPr>
          <w:p w14:paraId="0CB0D4E9" w14:textId="77777777"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(pracodawców) uczestnikom danego projektu</w:t>
            </w:r>
          </w:p>
        </w:tc>
        <w:tc>
          <w:tcPr>
            <w:tcW w:w="5203" w:type="dxa"/>
            <w:tcBorders>
              <w:top w:val="single" w:sz="6" w:space="0" w:color="auto"/>
              <w:left w:val="single" w:sz="6" w:space="0" w:color="auto"/>
              <w:bottom w:val="single" w:sz="6" w:space="0" w:color="auto"/>
              <w:right w:val="single" w:sz="6" w:space="0" w:color="auto"/>
            </w:tcBorders>
          </w:tcPr>
          <w:p w14:paraId="76E49B39"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B32FA3">
              <w:rPr>
                <w:rFonts w:ascii="Arial" w:eastAsiaTheme="minorHAnsi" w:hAnsi="Arial" w:cs="Arial"/>
                <w:sz w:val="20"/>
                <w:szCs w:val="20"/>
                <w:lang w:eastAsia="en-US"/>
              </w:rPr>
              <w:t>możliwość wnoszenia wkładu strony trzeciej dotyczy</w:t>
            </w:r>
            <w:r w:rsidR="006C413C">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wyłącznie projektów sk</w:t>
            </w:r>
            <w:r w:rsidR="006C413C">
              <w:rPr>
                <w:rFonts w:ascii="Arial" w:eastAsiaTheme="minorHAnsi" w:hAnsi="Arial" w:cs="Arial"/>
                <w:sz w:val="20"/>
                <w:szCs w:val="20"/>
                <w:lang w:eastAsia="en-US"/>
              </w:rPr>
              <w:t>ierowanych do pracodawców (firm,</w:t>
            </w:r>
            <w:r w:rsidR="009E0439" w:rsidRPr="00B32FA3">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jednostek samorządowych,</w:t>
            </w:r>
            <w:r w:rsidR="009E0439">
              <w:rPr>
                <w:rFonts w:ascii="Arial" w:eastAsiaTheme="minorHAnsi" w:hAnsi="Arial" w:cs="Arial"/>
                <w:sz w:val="20"/>
                <w:szCs w:val="20"/>
                <w:lang w:eastAsia="en-US"/>
              </w:rPr>
              <w:t xml:space="preserve"> etc</w:t>
            </w:r>
            <w:r w:rsidR="00BA50E1">
              <w:rPr>
                <w:rFonts w:ascii="Arial" w:eastAsiaTheme="minorHAnsi" w:hAnsi="Arial" w:cs="Arial"/>
                <w:sz w:val="20"/>
                <w:szCs w:val="20"/>
                <w:lang w:eastAsia="en-US"/>
              </w:rPr>
              <w:t>.</w:t>
            </w:r>
            <w:r w:rsidR="009E0439">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którzy delegują swoich</w:t>
            </w:r>
            <w:r w:rsidR="00614D48">
              <w:rPr>
                <w:rFonts w:ascii="Arial" w:eastAsiaTheme="minorHAnsi" w:hAnsi="Arial" w:cs="Arial"/>
                <w:sz w:val="20"/>
                <w:szCs w:val="20"/>
                <w:lang w:eastAsia="en-US"/>
              </w:rPr>
              <w:t xml:space="preserve"> pracowników </w:t>
            </w:r>
            <w:r w:rsidR="00614D48" w:rsidRPr="00B32FA3">
              <w:rPr>
                <w:rFonts w:ascii="Arial" w:eastAsiaTheme="minorHAnsi" w:hAnsi="Arial" w:cs="Arial"/>
                <w:sz w:val="20"/>
                <w:szCs w:val="20"/>
                <w:lang w:eastAsia="en-US"/>
              </w:rPr>
              <w:t>na szkolenie</w:t>
            </w:r>
            <w:r w:rsidR="008E7464">
              <w:rPr>
                <w:rFonts w:ascii="Arial" w:eastAsiaTheme="minorHAnsi" w:hAnsi="Arial" w:cs="Arial"/>
                <w:sz w:val="20"/>
                <w:szCs w:val="20"/>
                <w:lang w:eastAsia="en-US"/>
              </w:rPr>
              <w:t>;</w:t>
            </w:r>
          </w:p>
          <w:p w14:paraId="3B23DCD5"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wkład wnoszony w tym </w:t>
            </w:r>
            <w:r w:rsidR="006C413C" w:rsidRPr="00A914BB">
              <w:rPr>
                <w:rFonts w:ascii="Arial" w:eastAsiaTheme="minorHAnsi" w:hAnsi="Arial" w:cs="Arial"/>
                <w:sz w:val="20"/>
                <w:szCs w:val="20"/>
                <w:lang w:eastAsia="en-US"/>
              </w:rPr>
              <w:t xml:space="preserve">przypadku dotyczy wynagrodzenia </w:t>
            </w:r>
            <w:r w:rsidRPr="00A914BB">
              <w:rPr>
                <w:rFonts w:ascii="Arial" w:eastAsiaTheme="minorHAnsi" w:hAnsi="Arial" w:cs="Arial"/>
                <w:sz w:val="20"/>
                <w:szCs w:val="20"/>
                <w:lang w:eastAsia="en-US"/>
              </w:rPr>
              <w:t>za czas udziału w projekcie</w:t>
            </w:r>
            <w:r w:rsidR="008E7464" w:rsidRPr="00A914BB">
              <w:rPr>
                <w:rFonts w:ascii="Arial" w:eastAsiaTheme="minorHAnsi" w:hAnsi="Arial" w:cs="Arial"/>
                <w:sz w:val="20"/>
                <w:szCs w:val="20"/>
                <w:lang w:eastAsia="en-US"/>
              </w:rPr>
              <w:t>;</w:t>
            </w:r>
          </w:p>
          <w:p w14:paraId="69DBAC6C" w14:textId="44BBC46E" w:rsidR="00FB23BD" w:rsidRPr="00A914BB" w:rsidRDefault="005F06D0"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19150A" w:rsidRPr="00A914BB">
              <w:rPr>
                <w:rFonts w:ascii="Arial" w:eastAsiaTheme="minorHAnsi" w:hAnsi="Arial" w:cs="Arial"/>
                <w:sz w:val="20"/>
                <w:szCs w:val="20"/>
                <w:lang w:eastAsia="en-US"/>
              </w:rPr>
              <w:t>odstawą</w:t>
            </w:r>
            <w:r w:rsidR="00FB23BD" w:rsidRPr="00A914BB">
              <w:rPr>
                <w:rFonts w:ascii="Arial" w:eastAsiaTheme="minorHAnsi" w:hAnsi="Arial" w:cs="Arial"/>
                <w:sz w:val="20"/>
                <w:szCs w:val="20"/>
                <w:lang w:eastAsia="en-US"/>
              </w:rPr>
              <w:t xml:space="preserve"> wniesienia wkład</w:t>
            </w:r>
            <w:r w:rsidR="006C413C" w:rsidRPr="00A914BB">
              <w:rPr>
                <w:rFonts w:ascii="Arial" w:eastAsiaTheme="minorHAnsi" w:hAnsi="Arial" w:cs="Arial"/>
                <w:sz w:val="20"/>
                <w:szCs w:val="20"/>
                <w:lang w:eastAsia="en-US"/>
              </w:rPr>
              <w:t xml:space="preserve">u własnego przez strony trzecie </w:t>
            </w:r>
            <w:r w:rsidR="0019150A">
              <w:rPr>
                <w:rFonts w:ascii="Arial" w:eastAsiaTheme="minorHAnsi" w:hAnsi="Arial" w:cs="Arial"/>
                <w:sz w:val="20"/>
                <w:szCs w:val="20"/>
                <w:lang w:eastAsia="en-US"/>
              </w:rPr>
              <w:t>powinna być</w:t>
            </w:r>
            <w:r w:rsidR="00693E1F">
              <w:rPr>
                <w:rFonts w:ascii="Arial" w:eastAsiaTheme="minorHAnsi" w:hAnsi="Arial" w:cs="Arial"/>
                <w:sz w:val="20"/>
                <w:szCs w:val="20"/>
                <w:lang w:eastAsia="en-US"/>
              </w:rPr>
              <w:t xml:space="preserve"> stosowna </w:t>
            </w:r>
            <w:r w:rsidR="00614D48" w:rsidRPr="00A914BB">
              <w:rPr>
                <w:rFonts w:ascii="Arial" w:eastAsiaTheme="minorHAnsi" w:hAnsi="Arial" w:cs="Arial"/>
                <w:sz w:val="20"/>
                <w:szCs w:val="20"/>
                <w:lang w:eastAsia="en-US"/>
              </w:rPr>
              <w:t>umowa</w:t>
            </w:r>
            <w:r w:rsidR="008D5E15" w:rsidRPr="00A914BB">
              <w:rPr>
                <w:rFonts w:ascii="Arial" w:eastAsiaTheme="minorHAnsi" w:hAnsi="Arial" w:cs="Arial"/>
                <w:sz w:val="20"/>
                <w:szCs w:val="20"/>
                <w:lang w:eastAsia="en-US"/>
              </w:rPr>
              <w:t xml:space="preserve"> z</w:t>
            </w:r>
            <w:r w:rsidR="00614D48" w:rsidRPr="00A914BB">
              <w:rPr>
                <w:rFonts w:ascii="Arial" w:eastAsiaTheme="minorHAnsi" w:hAnsi="Arial" w:cs="Arial"/>
                <w:sz w:val="20"/>
                <w:szCs w:val="20"/>
                <w:lang w:eastAsia="en-US"/>
              </w:rPr>
              <w:t xml:space="preserve"> beneficjentem </w:t>
            </w:r>
            <w:r w:rsidR="00FB23BD" w:rsidRPr="00A914BB">
              <w:rPr>
                <w:rFonts w:ascii="Arial" w:eastAsiaTheme="minorHAnsi" w:hAnsi="Arial" w:cs="Arial"/>
                <w:sz w:val="20"/>
                <w:szCs w:val="20"/>
                <w:lang w:eastAsia="en-US"/>
              </w:rPr>
              <w:t>oraz</w:t>
            </w:r>
            <w:r w:rsidR="00AE676A" w:rsidRPr="00A914BB">
              <w:rPr>
                <w:rFonts w:ascii="Arial" w:eastAsiaTheme="minorHAnsi" w:hAnsi="Arial" w:cs="Arial"/>
                <w:sz w:val="20"/>
                <w:szCs w:val="20"/>
                <w:lang w:eastAsia="en-US"/>
              </w:rPr>
              <w:t xml:space="preserve"> </w:t>
            </w:r>
            <w:r w:rsidR="00D03FE4" w:rsidRPr="00A914BB">
              <w:rPr>
                <w:rFonts w:ascii="Arial" w:eastAsiaTheme="minorHAnsi" w:hAnsi="Arial" w:cs="Arial"/>
                <w:bCs/>
                <w:sz w:val="20"/>
                <w:szCs w:val="20"/>
                <w:lang w:eastAsia="en-US"/>
              </w:rPr>
              <w:t>z</w:t>
            </w:r>
            <w:r w:rsidR="00AE676A" w:rsidRPr="00A914BB">
              <w:rPr>
                <w:rFonts w:ascii="Arial" w:eastAsiaTheme="minorHAnsi" w:hAnsi="Arial" w:cs="Arial"/>
                <w:bCs/>
                <w:sz w:val="20"/>
                <w:szCs w:val="20"/>
                <w:lang w:eastAsia="en-US"/>
              </w:rPr>
              <w:t>godność</w:t>
            </w:r>
            <w:r w:rsidR="008D5E15" w:rsidRPr="00A914BB">
              <w:rPr>
                <w:rFonts w:ascii="Arial" w:eastAsiaTheme="minorHAnsi" w:hAnsi="Arial" w:cs="Arial"/>
                <w:bCs/>
                <w:sz w:val="20"/>
                <w:szCs w:val="20"/>
                <w:lang w:eastAsia="en-US"/>
              </w:rPr>
              <w:t xml:space="preserve"> poniesio</w:t>
            </w:r>
            <w:r w:rsidR="00AE676A" w:rsidRPr="00A914BB">
              <w:rPr>
                <w:rFonts w:ascii="Arial" w:eastAsiaTheme="minorHAnsi" w:hAnsi="Arial" w:cs="Arial"/>
                <w:bCs/>
                <w:sz w:val="20"/>
                <w:szCs w:val="20"/>
                <w:lang w:eastAsia="en-US"/>
              </w:rPr>
              <w:t xml:space="preserve">nych wydatków </w:t>
            </w:r>
            <w:r w:rsidR="00AE676A" w:rsidRPr="00A914BB">
              <w:rPr>
                <w:rFonts w:ascii="Arial" w:eastAsiaTheme="minorHAnsi" w:hAnsi="Arial" w:cs="Arial"/>
                <w:bCs/>
                <w:i/>
                <w:iCs/>
                <w:sz w:val="20"/>
                <w:szCs w:val="20"/>
                <w:lang w:eastAsia="en-US"/>
              </w:rPr>
              <w:t xml:space="preserve">z </w:t>
            </w:r>
            <w:r w:rsidR="00AE676A" w:rsidRPr="00A914BB">
              <w:rPr>
                <w:rFonts w:ascii="Arial" w:eastAsiaTheme="minorHAnsi" w:hAnsi="Arial" w:cs="Arial"/>
                <w:bCs/>
                <w:sz w:val="20"/>
                <w:szCs w:val="20"/>
                <w:lang w:eastAsia="en-US"/>
              </w:rPr>
              <w:t xml:space="preserve">przepisami </w:t>
            </w:r>
            <w:r w:rsidR="008D5E15" w:rsidRPr="00A914BB">
              <w:rPr>
                <w:rFonts w:ascii="Arial" w:eastAsiaTheme="minorHAnsi" w:hAnsi="Arial" w:cs="Arial"/>
                <w:bCs/>
                <w:sz w:val="20"/>
                <w:szCs w:val="20"/>
                <w:lang w:eastAsia="en-US"/>
              </w:rPr>
              <w:t>krajowymi</w:t>
            </w:r>
            <w:r w:rsidR="008E7464" w:rsidRPr="00A914BB">
              <w:rPr>
                <w:rFonts w:ascii="Arial" w:eastAsiaTheme="minorHAnsi" w:hAnsi="Arial" w:cs="Arial"/>
                <w:bCs/>
                <w:sz w:val="20"/>
                <w:szCs w:val="20"/>
                <w:lang w:eastAsia="en-US"/>
              </w:rPr>
              <w:t>.</w:t>
            </w:r>
          </w:p>
        </w:tc>
      </w:tr>
      <w:tr w:rsidR="008D5E15" w14:paraId="46636BD6" w14:textId="77777777" w:rsidTr="00FB23BD">
        <w:tc>
          <w:tcPr>
            <w:tcW w:w="3667" w:type="dxa"/>
            <w:tcBorders>
              <w:top w:val="single" w:sz="6" w:space="0" w:color="auto"/>
              <w:left w:val="single" w:sz="6" w:space="0" w:color="auto"/>
              <w:bottom w:val="single" w:sz="6" w:space="0" w:color="auto"/>
              <w:right w:val="single" w:sz="6" w:space="0" w:color="auto"/>
            </w:tcBorders>
          </w:tcPr>
          <w:p w14:paraId="645690D7" w14:textId="77777777"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BC7ADCD" w14:textId="394D1A8A" w:rsidR="008D5E15" w:rsidRPr="00A914BB" w:rsidRDefault="008D5E15" w:rsidP="00E94FD9">
            <w:pPr>
              <w:pStyle w:val="Style6"/>
              <w:widowControl/>
              <w:numPr>
                <w:ilvl w:val="0"/>
                <w:numId w:val="37"/>
              </w:numPr>
              <w:spacing w:line="36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892475">
              <w:rPr>
                <w:rFonts w:ascii="Arial" w:eastAsiaTheme="minorHAnsi" w:hAnsi="Arial" w:cs="Arial"/>
                <w:bCs/>
                <w:sz w:val="20"/>
                <w:szCs w:val="20"/>
                <w:lang w:eastAsia="en-US"/>
              </w:rPr>
              <w:t xml:space="preserve"> lub innymi dokumentami pod warunkiem, że</w:t>
            </w:r>
            <w:r w:rsidR="00C84891" w:rsidRPr="00C84891">
              <w:rPr>
                <w:rFonts w:ascii="Arial" w:eastAsiaTheme="minorHAnsi" w:hAnsi="Arial" w:cs="Arial"/>
                <w:bCs/>
                <w:sz w:val="20"/>
                <w:szCs w:val="20"/>
                <w:lang w:eastAsia="en-US"/>
              </w:rPr>
              <w:t xml:space="preserve"> zostaną one określone przez Instytucję Zarządzającą</w:t>
            </w:r>
            <w:r w:rsidR="00C84891" w:rsidRPr="00C84891" w:rsidDel="00892475">
              <w:rPr>
                <w:rFonts w:ascii="Arial" w:eastAsiaTheme="minorHAnsi" w:hAnsi="Arial" w:cs="Arial"/>
                <w:bCs/>
                <w:sz w:val="20"/>
                <w:szCs w:val="20"/>
                <w:lang w:eastAsia="en-US"/>
              </w:rPr>
              <w:t xml:space="preserve"> </w:t>
            </w:r>
            <w:r w:rsidR="00806003" w:rsidRPr="00A914BB">
              <w:rPr>
                <w:rFonts w:ascii="Arial" w:eastAsiaTheme="minorHAnsi" w:hAnsi="Arial" w:cs="Arial"/>
                <w:bCs/>
                <w:sz w:val="20"/>
                <w:szCs w:val="20"/>
                <w:lang w:eastAsia="en-US"/>
              </w:rPr>
              <w:t>wartość</w:t>
            </w:r>
            <w:r w:rsidRPr="00A914BB">
              <w:rPr>
                <w:rFonts w:ascii="Arial" w:eastAsiaTheme="minorHAnsi" w:hAnsi="Arial" w:cs="Arial"/>
                <w:bCs/>
                <w:sz w:val="20"/>
                <w:szCs w:val="20"/>
                <w:lang w:eastAsia="en-US"/>
              </w:rPr>
              <w:t xml:space="preserve"> przypisana wkładowi niepieniężnemu nie </w:t>
            </w:r>
            <w:r w:rsidR="00806003" w:rsidRPr="00A914BB">
              <w:rPr>
                <w:rFonts w:ascii="Arial" w:eastAsiaTheme="minorHAnsi" w:hAnsi="Arial" w:cs="Arial"/>
                <w:bCs/>
                <w:sz w:val="20"/>
                <w:szCs w:val="20"/>
                <w:lang w:eastAsia="en-US"/>
              </w:rPr>
              <w:t>przekracza st</w:t>
            </w:r>
            <w:r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14:paraId="6F2CCCD4" w14:textId="2101DDB1" w:rsidR="00FB23BD" w:rsidRDefault="00832E46" w:rsidP="000F042E">
      <w:pPr>
        <w:spacing w:before="240" w:line="360" w:lineRule="auto"/>
        <w:jc w:val="both"/>
        <w:rPr>
          <w:rFonts w:ascii="Arial" w:hAnsi="Arial" w:cs="Arial"/>
          <w:sz w:val="20"/>
          <w:szCs w:val="20"/>
        </w:rPr>
      </w:pPr>
      <w:r>
        <w:rPr>
          <w:rFonts w:ascii="Arial" w:hAnsi="Arial" w:cs="Arial"/>
          <w:sz w:val="20"/>
          <w:szCs w:val="20"/>
        </w:rPr>
        <w:t xml:space="preserve">Wkład w postaci </w:t>
      </w:r>
      <w:r w:rsidRPr="00A574F6">
        <w:rPr>
          <w:rFonts w:ascii="Arial" w:hAnsi="Arial" w:cs="Arial"/>
          <w:b/>
          <w:sz w:val="20"/>
          <w:szCs w:val="20"/>
        </w:rPr>
        <w:t>finansowej</w:t>
      </w:r>
      <w:r>
        <w:rPr>
          <w:rFonts w:ascii="Arial" w:hAnsi="Arial" w:cs="Arial"/>
          <w:sz w:val="20"/>
          <w:szCs w:val="20"/>
        </w:rPr>
        <w:t xml:space="preserve"> wykazywany przez </w:t>
      </w:r>
      <w:r w:rsidR="009F33F5">
        <w:rPr>
          <w:rFonts w:ascii="Arial" w:hAnsi="Arial" w:cs="Arial"/>
          <w:sz w:val="20"/>
          <w:szCs w:val="20"/>
        </w:rPr>
        <w:t>Wnioskodawcę</w:t>
      </w:r>
      <w:r w:rsidR="00E65FC3">
        <w:rPr>
          <w:rFonts w:ascii="Arial" w:hAnsi="Arial" w:cs="Arial"/>
          <w:sz w:val="20"/>
          <w:szCs w:val="20"/>
        </w:rPr>
        <w:t xml:space="preserve"> </w:t>
      </w:r>
      <w:r>
        <w:rPr>
          <w:rFonts w:ascii="Arial" w:hAnsi="Arial" w:cs="Arial"/>
          <w:sz w:val="20"/>
          <w:szCs w:val="20"/>
        </w:rPr>
        <w:t>w projekcie może pochodzić z</w:t>
      </w:r>
      <w:r w:rsidR="007F465D">
        <w:rPr>
          <w:rFonts w:ascii="Arial" w:hAnsi="Arial" w:cs="Arial"/>
          <w:sz w:val="20"/>
          <w:szCs w:val="20"/>
        </w:rPr>
        <w:t> </w:t>
      </w:r>
      <w:r>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14:paraId="5811FE98" w14:textId="77777777" w:rsidTr="00924EC4">
        <w:tc>
          <w:tcPr>
            <w:tcW w:w="3629" w:type="dxa"/>
            <w:tcBorders>
              <w:top w:val="single" w:sz="6" w:space="0" w:color="auto"/>
              <w:left w:val="single" w:sz="6" w:space="0" w:color="auto"/>
              <w:bottom w:val="single" w:sz="6" w:space="0" w:color="auto"/>
              <w:right w:val="single" w:sz="6" w:space="0" w:color="auto"/>
            </w:tcBorders>
          </w:tcPr>
          <w:p w14:paraId="24BAC3EC" w14:textId="77777777" w:rsidR="00300B1F" w:rsidRPr="00CA6308" w:rsidRDefault="00300B1F" w:rsidP="00924EC4">
            <w:pPr>
              <w:pStyle w:val="Style6"/>
              <w:widowControl/>
              <w:tabs>
                <w:tab w:val="left" w:pos="121"/>
              </w:tabs>
              <w:spacing w:line="230" w:lineRule="exact"/>
              <w:jc w:val="center"/>
              <w:rPr>
                <w:rFonts w:ascii="Arial" w:hAnsi="Arial" w:cs="Arial"/>
                <w:sz w:val="20"/>
                <w:szCs w:val="20"/>
                <w:lang w:eastAsia="en-US"/>
              </w:rPr>
            </w:pPr>
            <w:r w:rsidRPr="00CA6308">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14:paraId="2BFB0595" w14:textId="77777777" w:rsidR="00300B1F" w:rsidRPr="00CA6308"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CA6308">
              <w:rPr>
                <w:rFonts w:ascii="Arial" w:hAnsi="Arial" w:cs="Arial"/>
                <w:sz w:val="20"/>
                <w:szCs w:val="20"/>
                <w:lang w:eastAsia="en-US"/>
              </w:rPr>
              <w:t>Zasady wnoszenia wkładu</w:t>
            </w:r>
          </w:p>
        </w:tc>
      </w:tr>
      <w:tr w:rsidR="00300B1F" w:rsidRPr="00E355F8" w14:paraId="77D3D210" w14:textId="77777777" w:rsidTr="00924EC4">
        <w:tc>
          <w:tcPr>
            <w:tcW w:w="3629" w:type="dxa"/>
            <w:tcBorders>
              <w:top w:val="single" w:sz="6" w:space="0" w:color="auto"/>
              <w:left w:val="single" w:sz="6" w:space="0" w:color="auto"/>
              <w:bottom w:val="single" w:sz="6" w:space="0" w:color="auto"/>
              <w:right w:val="single" w:sz="6" w:space="0" w:color="auto"/>
            </w:tcBorders>
          </w:tcPr>
          <w:p w14:paraId="4560E26A" w14:textId="77777777" w:rsidR="00300B1F" w:rsidRPr="00CA6308" w:rsidRDefault="00300B1F" w:rsidP="008D3628">
            <w:pPr>
              <w:pStyle w:val="Style6"/>
              <w:widowControl/>
              <w:tabs>
                <w:tab w:val="left" w:pos="121"/>
              </w:tabs>
              <w:spacing w:line="360" w:lineRule="auto"/>
              <w:rPr>
                <w:rFonts w:ascii="Arial" w:hAnsi="Arial" w:cs="Arial"/>
                <w:sz w:val="20"/>
                <w:szCs w:val="20"/>
                <w:lang w:eastAsia="en-US"/>
              </w:rPr>
            </w:pPr>
            <w:r w:rsidRPr="00CA6308">
              <w:rPr>
                <w:rFonts w:ascii="Arial" w:hAnsi="Arial" w:cs="Arial"/>
                <w:sz w:val="20"/>
                <w:szCs w:val="20"/>
                <w:lang w:eastAsia="en-US"/>
              </w:rPr>
              <w:lastRenderedPageBreak/>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30DAC424" w14:textId="61ED5EBE" w:rsidR="00A914BB" w:rsidRDefault="00300B1F" w:rsidP="008A4785">
            <w:pPr>
              <w:pStyle w:val="Style6"/>
              <w:widowControl/>
              <w:numPr>
                <w:ilvl w:val="0"/>
                <w:numId w:val="37"/>
              </w:numPr>
              <w:spacing w:line="360" w:lineRule="auto"/>
              <w:ind w:left="262" w:hanging="283"/>
              <w:jc w:val="both"/>
              <w:rPr>
                <w:rFonts w:ascii="Arial" w:hAnsi="Arial" w:cs="Arial"/>
                <w:sz w:val="20"/>
                <w:szCs w:val="20"/>
                <w:lang w:eastAsia="en-US"/>
              </w:rPr>
            </w:pPr>
            <w:r w:rsidRPr="00CA6308">
              <w:rPr>
                <w:rFonts w:ascii="Arial" w:hAnsi="Arial" w:cs="Arial"/>
                <w:sz w:val="20"/>
                <w:szCs w:val="20"/>
                <w:lang w:eastAsia="en-US"/>
              </w:rPr>
              <w:t>możliwość wykorzystania opłat nie może ograniczać udziału w projekcie grupom docelowym wspieranym z</w:t>
            </w:r>
            <w:r w:rsidR="00A665A2">
              <w:rPr>
                <w:rFonts w:ascii="Arial" w:hAnsi="Arial" w:cs="Arial"/>
                <w:sz w:val="20"/>
                <w:szCs w:val="20"/>
                <w:lang w:eastAsia="en-US"/>
              </w:rPr>
              <w:t> </w:t>
            </w:r>
            <w:r w:rsidRPr="00CA6308">
              <w:rPr>
                <w:rFonts w:ascii="Arial" w:hAnsi="Arial" w:cs="Arial"/>
                <w:sz w:val="20"/>
                <w:szCs w:val="20"/>
                <w:lang w:eastAsia="en-US"/>
              </w:rPr>
              <w:t>EFS</w:t>
            </w:r>
            <w:r>
              <w:rPr>
                <w:rFonts w:ascii="Arial" w:hAnsi="Arial" w:cs="Arial"/>
                <w:sz w:val="20"/>
                <w:szCs w:val="20"/>
                <w:lang w:eastAsia="en-US"/>
              </w:rPr>
              <w:t>,</w:t>
            </w:r>
            <w:r w:rsidRPr="00CA6308">
              <w:rPr>
                <w:rFonts w:ascii="Arial" w:hAnsi="Arial" w:cs="Arial"/>
                <w:sz w:val="20"/>
                <w:szCs w:val="20"/>
                <w:lang w:eastAsia="en-US"/>
              </w:rPr>
              <w:t xml:space="preserve"> w zwią</w:t>
            </w:r>
            <w:r>
              <w:rPr>
                <w:rFonts w:ascii="Arial" w:hAnsi="Arial" w:cs="Arial"/>
                <w:sz w:val="20"/>
                <w:szCs w:val="20"/>
                <w:lang w:eastAsia="en-US"/>
              </w:rPr>
              <w:t xml:space="preserve">zku </w:t>
            </w:r>
            <w:r w:rsidRPr="00CA6308">
              <w:rPr>
                <w:rFonts w:ascii="Arial" w:hAnsi="Arial" w:cs="Arial"/>
                <w:sz w:val="20"/>
                <w:szCs w:val="20"/>
                <w:lang w:eastAsia="en-US"/>
              </w:rPr>
              <w:t>z tym w przypadku wsparcia kier</w:t>
            </w:r>
            <w:r>
              <w:rPr>
                <w:rFonts w:ascii="Arial" w:hAnsi="Arial" w:cs="Arial"/>
                <w:sz w:val="20"/>
                <w:szCs w:val="20"/>
                <w:lang w:eastAsia="en-US"/>
              </w:rPr>
              <w:t xml:space="preserve">owanego do osób </w:t>
            </w:r>
            <w:r w:rsidRPr="00CA6308">
              <w:rPr>
                <w:rFonts w:ascii="Arial" w:hAnsi="Arial" w:cs="Arial"/>
                <w:sz w:val="20"/>
                <w:szCs w:val="20"/>
                <w:lang w:eastAsia="en-US"/>
              </w:rPr>
              <w:t>pozostających bez zatrudnienia lub wykluczonych społecznie opłaty nie powinny być pobierane</w:t>
            </w:r>
            <w:r>
              <w:rPr>
                <w:rFonts w:ascii="Arial" w:hAnsi="Arial" w:cs="Arial"/>
                <w:sz w:val="20"/>
                <w:szCs w:val="20"/>
                <w:lang w:eastAsia="en-US"/>
              </w:rPr>
              <w:t>;</w:t>
            </w:r>
            <w:r w:rsidRPr="00CA6308">
              <w:rPr>
                <w:rFonts w:ascii="Arial" w:hAnsi="Arial" w:cs="Arial"/>
                <w:sz w:val="20"/>
                <w:szCs w:val="20"/>
                <w:lang w:eastAsia="en-US"/>
              </w:rPr>
              <w:t xml:space="preserve"> natomiast jest to możliwe </w:t>
            </w:r>
            <w:r>
              <w:rPr>
                <w:rFonts w:ascii="Arial" w:hAnsi="Arial" w:cs="Arial"/>
                <w:sz w:val="20"/>
                <w:szCs w:val="20"/>
                <w:lang w:eastAsia="en-US"/>
              </w:rPr>
              <w:br/>
            </w:r>
            <w:r w:rsidRPr="00CA6308">
              <w:rPr>
                <w:rFonts w:ascii="Arial" w:hAnsi="Arial" w:cs="Arial"/>
                <w:sz w:val="20"/>
                <w:szCs w:val="20"/>
                <w:lang w:eastAsia="en-US"/>
              </w:rPr>
              <w:t xml:space="preserve">w przypadku rodziców wnoszących opłatę za opiekę przedszkolną lub żłobkową </w:t>
            </w:r>
            <w:r w:rsidR="00C84891" w:rsidRPr="00C84891">
              <w:rPr>
                <w:rFonts w:ascii="Arial" w:hAnsi="Arial" w:cs="Arial"/>
                <w:sz w:val="20"/>
                <w:szCs w:val="20"/>
                <w:lang w:eastAsia="en-US"/>
              </w:rPr>
              <w:t xml:space="preserve">(należy mieć jednak na uwadze sytuację finansową rodzica i jego status na rynku pracy) </w:t>
            </w:r>
            <w:r w:rsidRPr="00CA6308">
              <w:rPr>
                <w:rFonts w:ascii="Arial" w:hAnsi="Arial" w:cs="Arial"/>
                <w:sz w:val="20"/>
                <w:szCs w:val="20"/>
                <w:lang w:eastAsia="en-US"/>
              </w:rPr>
              <w:t>za dzieci</w:t>
            </w:r>
            <w:r w:rsidR="00F1319B">
              <w:rPr>
                <w:rFonts w:ascii="Arial" w:hAnsi="Arial" w:cs="Arial"/>
                <w:sz w:val="20"/>
                <w:szCs w:val="20"/>
                <w:lang w:eastAsia="en-US"/>
              </w:rPr>
              <w:t xml:space="preserve"> czy</w:t>
            </w:r>
            <w:r>
              <w:rPr>
                <w:rFonts w:ascii="Arial" w:hAnsi="Arial" w:cs="Arial"/>
                <w:sz w:val="20"/>
                <w:szCs w:val="20"/>
                <w:lang w:eastAsia="en-US"/>
              </w:rPr>
              <w:t xml:space="preserve"> osób uczestniczących </w:t>
            </w:r>
            <w:r w:rsidRPr="00CA6308">
              <w:rPr>
                <w:rFonts w:ascii="Arial" w:hAnsi="Arial" w:cs="Arial"/>
                <w:sz w:val="20"/>
                <w:szCs w:val="20"/>
                <w:lang w:eastAsia="en-US"/>
              </w:rPr>
              <w:t>w kształceniu ustawiczny</w:t>
            </w:r>
            <w:r>
              <w:rPr>
                <w:rFonts w:ascii="Arial" w:hAnsi="Arial" w:cs="Arial"/>
                <w:sz w:val="20"/>
                <w:szCs w:val="20"/>
                <w:lang w:eastAsia="en-US"/>
              </w:rPr>
              <w:t xml:space="preserve">m, np. szkoleniach językowych dla </w:t>
            </w:r>
            <w:r w:rsidRPr="00CA6308">
              <w:rPr>
                <w:rFonts w:ascii="Arial" w:hAnsi="Arial" w:cs="Arial"/>
                <w:sz w:val="20"/>
                <w:szCs w:val="20"/>
                <w:lang w:eastAsia="en-US"/>
              </w:rPr>
              <w:t>dorosłych osób pracujących, etc.</w:t>
            </w:r>
            <w:r>
              <w:rPr>
                <w:rFonts w:ascii="Arial" w:hAnsi="Arial" w:cs="Arial"/>
                <w:sz w:val="20"/>
                <w:szCs w:val="20"/>
                <w:lang w:eastAsia="en-US"/>
              </w:rPr>
              <w:t>;</w:t>
            </w:r>
          </w:p>
          <w:p w14:paraId="53A3656E" w14:textId="7777777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opłaty powinny być symboliczne i nie stanowić istotnej bariery uczestnictwa w projekcie;</w:t>
            </w:r>
          </w:p>
          <w:p w14:paraId="3E770A52" w14:textId="77777777" w:rsidR="00300B1F" w:rsidRP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informacja na temat pobierania opłat od uczestników powinna zostać zawarta we wniosku </w:t>
            </w:r>
            <w:r w:rsidRPr="00A914BB">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tc>
      </w:tr>
      <w:tr w:rsidR="00300B1F" w:rsidRPr="00CA6308" w14:paraId="11A81565" w14:textId="77777777" w:rsidTr="00924EC4">
        <w:tc>
          <w:tcPr>
            <w:tcW w:w="3629" w:type="dxa"/>
            <w:tcBorders>
              <w:top w:val="single" w:sz="6" w:space="0" w:color="auto"/>
              <w:left w:val="single" w:sz="6" w:space="0" w:color="auto"/>
              <w:bottom w:val="single" w:sz="6" w:space="0" w:color="auto"/>
              <w:right w:val="single" w:sz="6" w:space="0" w:color="auto"/>
            </w:tcBorders>
          </w:tcPr>
          <w:p w14:paraId="142EADB2" w14:textId="218AAE2E" w:rsidR="00300B1F" w:rsidRPr="00CA6308" w:rsidRDefault="00300B1F" w:rsidP="00D65331">
            <w:pPr>
              <w:pStyle w:val="Style6"/>
              <w:widowControl/>
              <w:tabs>
                <w:tab w:val="left" w:pos="121"/>
              </w:tabs>
              <w:spacing w:line="360" w:lineRule="auto"/>
              <w:ind w:left="121"/>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sidR="00D65331">
              <w:rPr>
                <w:rFonts w:ascii="Arial" w:hAnsi="Arial" w:cs="Arial"/>
                <w:sz w:val="20"/>
                <w:szCs w:val="20"/>
                <w:lang w:eastAsia="en-US"/>
              </w:rPr>
              <w:t xml:space="preserve">Wnioskodawcą </w:t>
            </w:r>
            <w:r>
              <w:rPr>
                <w:rFonts w:ascii="Arial" w:hAnsi="Arial" w:cs="Arial"/>
                <w:sz w:val="20"/>
                <w:szCs w:val="20"/>
                <w:lang w:eastAsia="en-US"/>
              </w:rPr>
              <w:t>z innych programów krajowych/ regionalnych/ lokalnych, pod warunkiem, że zasady realizacji tych programów nie zabraniają wnoszen</w:t>
            </w:r>
            <w:r w:rsidR="00CB258D">
              <w:rPr>
                <w:rFonts w:ascii="Arial" w:hAnsi="Arial" w:cs="Arial"/>
                <w:sz w:val="20"/>
                <w:szCs w:val="20"/>
                <w:lang w:eastAsia="en-US"/>
              </w:rPr>
              <w:t>ia ich środków do projektów EFS</w:t>
            </w:r>
            <w:r>
              <w:rPr>
                <w:rFonts w:ascii="Arial" w:hAnsi="Arial" w:cs="Arial"/>
                <w:sz w:val="20"/>
                <w:szCs w:val="20"/>
                <w:lang w:eastAsia="en-US"/>
              </w:rPr>
              <w:t>(</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14:paraId="5DCA3F22" w14:textId="6048D76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t xml:space="preserve">zasady realizacji programów, z których </w:t>
            </w:r>
            <w:r w:rsidR="001D7AD2">
              <w:rPr>
                <w:rFonts w:ascii="Arial" w:hAnsi="Arial" w:cs="Arial"/>
                <w:sz w:val="20"/>
                <w:szCs w:val="20"/>
                <w:lang w:eastAsia="en-US"/>
              </w:rPr>
              <w:t>Wnioskodawca</w:t>
            </w:r>
            <w:r w:rsidR="00D65331">
              <w:rPr>
                <w:rFonts w:ascii="Arial" w:hAnsi="Arial" w:cs="Arial"/>
                <w:sz w:val="20"/>
                <w:szCs w:val="20"/>
                <w:lang w:eastAsia="en-US"/>
              </w:rPr>
              <w:t xml:space="preserve"> </w:t>
            </w:r>
            <w:r>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Pr>
                <w:rFonts w:ascii="Arial" w:hAnsi="Arial" w:cs="Arial"/>
                <w:sz w:val="20"/>
                <w:szCs w:val="20"/>
                <w:lang w:eastAsia="en-US"/>
              </w:rPr>
              <w:t>;</w:t>
            </w:r>
          </w:p>
          <w:p w14:paraId="32E4E168" w14:textId="657C6933" w:rsidR="00300B1F" w:rsidRPr="00A914BB" w:rsidRDefault="001D7AD2"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t>Wnioskodawca</w:t>
            </w:r>
            <w:r w:rsidR="00D65331" w:rsidRPr="00A914BB">
              <w:rPr>
                <w:rFonts w:ascii="Arial" w:hAnsi="Arial" w:cs="Arial"/>
                <w:sz w:val="20"/>
                <w:szCs w:val="20"/>
                <w:lang w:eastAsia="en-US"/>
              </w:rPr>
              <w:t xml:space="preserve"> </w:t>
            </w:r>
            <w:r w:rsidR="00300B1F" w:rsidRPr="00A914BB">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Pr>
                <w:rFonts w:ascii="Arial" w:hAnsi="Arial" w:cs="Arial"/>
                <w:sz w:val="20"/>
                <w:szCs w:val="20"/>
                <w:lang w:eastAsia="en-US"/>
              </w:rPr>
              <w:t>.</w:t>
            </w:r>
          </w:p>
        </w:tc>
      </w:tr>
      <w:tr w:rsidR="00300B1F" w:rsidRPr="00CA6308" w14:paraId="2C556D19" w14:textId="77777777" w:rsidTr="00924EC4">
        <w:tc>
          <w:tcPr>
            <w:tcW w:w="3629" w:type="dxa"/>
            <w:tcBorders>
              <w:top w:val="single" w:sz="6" w:space="0" w:color="auto"/>
              <w:left w:val="single" w:sz="6" w:space="0" w:color="auto"/>
              <w:bottom w:val="single" w:sz="6" w:space="0" w:color="auto"/>
              <w:right w:val="single" w:sz="6" w:space="0" w:color="auto"/>
            </w:tcBorders>
          </w:tcPr>
          <w:p w14:paraId="78498985" w14:textId="77777777" w:rsidR="00300B1F" w:rsidRPr="00CA6308" w:rsidRDefault="00300B1F" w:rsidP="008D3628">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środki przeznaczone na wynagrodzenie kadry zaangażowanej </w:t>
            </w:r>
            <w:r>
              <w:rPr>
                <w:rFonts w:ascii="Arial" w:hAnsi="Arial" w:cs="Arial"/>
                <w:sz w:val="20"/>
                <w:szCs w:val="20"/>
                <w:lang w:eastAsia="en-US"/>
              </w:rPr>
              <w:lastRenderedPageBreak/>
              <w:t>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382DBE9C" w14:textId="77777777" w:rsidR="00A914BB" w:rsidRDefault="00A471A5"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lastRenderedPageBreak/>
              <w:t>środki własne/dotacje/</w:t>
            </w:r>
            <w:r w:rsidR="00300B1F">
              <w:rPr>
                <w:rFonts w:ascii="Arial" w:hAnsi="Arial" w:cs="Arial"/>
                <w:sz w:val="20"/>
                <w:szCs w:val="20"/>
                <w:lang w:eastAsia="en-US"/>
              </w:rPr>
              <w:t>granty pozyskane przez podmiot na finansowanie swojej podstawowej działalności</w:t>
            </w:r>
            <w:r w:rsidR="00A914BB">
              <w:rPr>
                <w:rFonts w:ascii="Arial" w:hAnsi="Arial" w:cs="Arial"/>
                <w:sz w:val="20"/>
                <w:szCs w:val="20"/>
                <w:lang w:eastAsia="en-US"/>
              </w:rPr>
              <w:t>;</w:t>
            </w:r>
          </w:p>
          <w:p w14:paraId="4DF633EC" w14:textId="7400780F"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sidR="00D65331">
              <w:rPr>
                <w:rFonts w:ascii="Arial" w:hAnsi="Arial" w:cs="Arial"/>
                <w:sz w:val="20"/>
                <w:szCs w:val="20"/>
                <w:lang w:eastAsia="en-US"/>
              </w:rPr>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w:t>
            </w:r>
            <w:r w:rsidR="0019150A" w:rsidRPr="00A914BB">
              <w:rPr>
                <w:rFonts w:ascii="Arial" w:hAnsi="Arial" w:cs="Arial"/>
                <w:i/>
                <w:sz w:val="20"/>
                <w:szCs w:val="20"/>
                <w:lang w:eastAsia="en-US"/>
              </w:rPr>
              <w:t>o działalności</w:t>
            </w:r>
            <w:r w:rsidRPr="00A914BB">
              <w:rPr>
                <w:rFonts w:ascii="Arial" w:hAnsi="Arial" w:cs="Arial"/>
                <w:i/>
                <w:sz w:val="20"/>
                <w:szCs w:val="20"/>
                <w:lang w:eastAsia="en-US"/>
              </w:rPr>
              <w:t xml:space="preserve">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w:t>
            </w:r>
            <w:r w:rsidR="0019150A" w:rsidRPr="00A914BB">
              <w:rPr>
                <w:rFonts w:ascii="Arial" w:hAnsi="Arial" w:cs="Arial"/>
                <w:sz w:val="20"/>
                <w:szCs w:val="20"/>
                <w:lang w:eastAsia="en-US"/>
              </w:rPr>
              <w:t>pozyskane w</w:t>
            </w:r>
            <w:r w:rsidRPr="00A914BB">
              <w:rPr>
                <w:rFonts w:ascii="Arial" w:hAnsi="Arial" w:cs="Arial"/>
                <w:sz w:val="20"/>
                <w:szCs w:val="20"/>
                <w:lang w:eastAsia="en-US"/>
              </w:rPr>
              <w:t xml:space="preserve"> ramach 1%, </w:t>
            </w:r>
            <w:r w:rsidRPr="00A914BB">
              <w:rPr>
                <w:rFonts w:ascii="Arial" w:hAnsi="Arial" w:cs="Arial"/>
                <w:sz w:val="20"/>
                <w:szCs w:val="20"/>
                <w:lang w:eastAsia="en-US"/>
              </w:rPr>
              <w:lastRenderedPageBreak/>
              <w:t>środki ze zbiórek publicznych, darowizny, nawiązki sądowe</w:t>
            </w:r>
            <w:r w:rsidR="00A914BB">
              <w:rPr>
                <w:rFonts w:ascii="Arial" w:hAnsi="Arial" w:cs="Arial"/>
                <w:sz w:val="20"/>
                <w:szCs w:val="20"/>
                <w:lang w:eastAsia="en-US"/>
              </w:rPr>
              <w:t>;</w:t>
            </w:r>
          </w:p>
          <w:p w14:paraId="7932C8FC" w14:textId="4F3DD474" w:rsidR="00300B1F" w:rsidRP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w:t>
            </w:r>
            <w:r w:rsidR="00757DD2">
              <w:rPr>
                <w:rFonts w:ascii="Arial" w:hAnsi="Arial" w:cs="Arial"/>
                <w:sz w:val="20"/>
                <w:szCs w:val="20"/>
                <w:lang w:eastAsia="en-US"/>
              </w:rPr>
              <w:br/>
            </w:r>
            <w:r w:rsidRPr="00A914BB">
              <w:rPr>
                <w:rFonts w:ascii="Arial" w:hAnsi="Arial" w:cs="Arial"/>
                <w:sz w:val="20"/>
                <w:szCs w:val="20"/>
                <w:lang w:eastAsia="en-US"/>
              </w:rPr>
              <w:t xml:space="preserve">–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sidR="00A665A2">
              <w:rPr>
                <w:rFonts w:ascii="Arial" w:hAnsi="Arial" w:cs="Arial"/>
                <w:sz w:val="20"/>
                <w:szCs w:val="20"/>
                <w:lang w:eastAsia="en-US"/>
              </w:rPr>
              <w:t> </w:t>
            </w:r>
            <w:r w:rsidR="00CB258D">
              <w:rPr>
                <w:rFonts w:ascii="Arial" w:hAnsi="Arial" w:cs="Arial"/>
                <w:sz w:val="20"/>
                <w:szCs w:val="20"/>
                <w:lang w:eastAsia="en-US"/>
              </w:rPr>
              <w:t>realizacji projektu. W</w:t>
            </w:r>
            <w:r w:rsidRPr="00A914BB">
              <w:rPr>
                <w:rFonts w:ascii="Arial" w:hAnsi="Arial" w:cs="Arial"/>
                <w:sz w:val="20"/>
                <w:szCs w:val="20"/>
                <w:lang w:eastAsia="en-US"/>
              </w:rPr>
              <w:t xml:space="preserve"> takim przypadku należy wykazać szacunkowy wymiar czasu pracy personelu projektu (etat/liczba godzin) niezbędn</w:t>
            </w:r>
            <w:r w:rsidR="00AB3F89">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sidR="00AB3F89">
              <w:rPr>
                <w:rFonts w:ascii="Arial" w:hAnsi="Arial" w:cs="Arial"/>
                <w:sz w:val="20"/>
                <w:szCs w:val="20"/>
                <w:lang w:eastAsia="en-US"/>
              </w:rPr>
              <w:t>y stosuje się zapisy W</w:t>
            </w:r>
            <w:r w:rsidR="00A914BB">
              <w:rPr>
                <w:rFonts w:ascii="Arial" w:hAnsi="Arial" w:cs="Arial"/>
                <w:sz w:val="20"/>
                <w:szCs w:val="20"/>
                <w:lang w:eastAsia="en-US"/>
              </w:rPr>
              <w:t xml:space="preserve">ytycznych </w:t>
            </w:r>
            <w:r w:rsidR="00AB3F89" w:rsidRPr="00A914BB">
              <w:rPr>
                <w:rFonts w:ascii="Arial" w:hAnsi="Arial" w:cs="Arial"/>
                <w:sz w:val="20"/>
                <w:szCs w:val="20"/>
                <w:lang w:eastAsia="en-US"/>
              </w:rPr>
              <w:t xml:space="preserve">w zakresie </w:t>
            </w:r>
            <w:r w:rsidR="00AB3F89">
              <w:rPr>
                <w:rFonts w:ascii="Arial" w:hAnsi="Arial" w:cs="Arial"/>
                <w:sz w:val="20"/>
                <w:szCs w:val="20"/>
                <w:lang w:eastAsia="en-US"/>
              </w:rPr>
              <w:t>kwalifikowalności.</w:t>
            </w:r>
          </w:p>
        </w:tc>
      </w:tr>
    </w:tbl>
    <w:p w14:paraId="6447342B" w14:textId="77777777"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1AA93887" w14:textId="1B25C831" w:rsidR="00554351" w:rsidRDefault="00554351" w:rsidP="00E875EB">
      <w:pPr>
        <w:spacing w:before="240" w:line="360" w:lineRule="auto"/>
        <w:jc w:val="both"/>
        <w:rPr>
          <w:rFonts w:ascii="Arial" w:hAnsi="Arial" w:cs="Arial"/>
          <w:sz w:val="20"/>
          <w:szCs w:val="20"/>
        </w:rPr>
      </w:pPr>
      <w:r w:rsidRPr="00554351">
        <w:rPr>
          <w:rFonts w:ascii="Arial" w:hAnsi="Arial" w:cs="Arial"/>
          <w:sz w:val="20"/>
          <w:szCs w:val="20"/>
        </w:rPr>
        <w:t>Wkład własny (w formie pieniężnej) lub jego część może być wniesiony w ramach kosztów pośrednich</w:t>
      </w:r>
      <w:r w:rsidR="001A427F">
        <w:rPr>
          <w:rFonts w:ascii="Arial" w:hAnsi="Arial" w:cs="Arial"/>
          <w:sz w:val="20"/>
          <w:szCs w:val="20"/>
        </w:rPr>
        <w:t xml:space="preserve"> i w ramach stawek jednostkowych</w:t>
      </w:r>
      <w:r w:rsidRPr="00554351">
        <w:rPr>
          <w:rFonts w:ascii="Arial" w:hAnsi="Arial" w:cs="Arial"/>
          <w:sz w:val="20"/>
          <w:szCs w:val="20"/>
        </w:rPr>
        <w:t>.</w:t>
      </w:r>
    </w:p>
    <w:p w14:paraId="68EA63E3" w14:textId="66C0C677" w:rsidR="00E6216A" w:rsidRPr="003E50AE" w:rsidRDefault="00E6216A" w:rsidP="00E6216A">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t>
      </w:r>
      <w:r w:rsidR="001D7AD2">
        <w:rPr>
          <w:rFonts w:ascii="Arial" w:hAnsi="Arial" w:cs="Arial"/>
          <w:sz w:val="20"/>
          <w:szCs w:val="20"/>
        </w:rPr>
        <w:t>Wnioskodawca</w:t>
      </w:r>
      <w:r w:rsidRPr="003E50AE">
        <w:rPr>
          <w:rFonts w:ascii="Arial" w:hAnsi="Arial" w:cs="Arial"/>
          <w:sz w:val="20"/>
          <w:szCs w:val="20"/>
        </w:rPr>
        <w:t xml:space="preserve"> określa formę wniesienia wkładu własnego.</w:t>
      </w:r>
      <w:r w:rsidR="00832CCA">
        <w:rPr>
          <w:rFonts w:ascii="Arial" w:hAnsi="Arial" w:cs="Arial"/>
          <w:sz w:val="20"/>
          <w:szCs w:val="20"/>
        </w:rPr>
        <w:t xml:space="preserve"> Istnieje możliwość łączenia różnych form wkładu własnego</w:t>
      </w:r>
      <w:r w:rsidR="00C807BE">
        <w:rPr>
          <w:rFonts w:ascii="Arial" w:hAnsi="Arial" w:cs="Arial"/>
          <w:sz w:val="20"/>
          <w:szCs w:val="20"/>
        </w:rPr>
        <w:t>.</w:t>
      </w:r>
      <w:r w:rsidR="000F042E">
        <w:rPr>
          <w:rFonts w:ascii="Arial" w:hAnsi="Arial" w:cs="Arial"/>
          <w:sz w:val="20"/>
          <w:szCs w:val="20"/>
        </w:rPr>
        <w:t xml:space="preserve"> </w:t>
      </w:r>
      <w:r w:rsidRPr="003E50AE">
        <w:rPr>
          <w:rFonts w:ascii="Arial" w:hAnsi="Arial" w:cs="Arial"/>
          <w:sz w:val="20"/>
          <w:szCs w:val="20"/>
        </w:rPr>
        <w:t>W</w:t>
      </w:r>
      <w:r w:rsidR="00A073B2">
        <w:rPr>
          <w:rFonts w:ascii="Arial" w:hAnsi="Arial" w:cs="Arial"/>
          <w:sz w:val="20"/>
          <w:szCs w:val="20"/>
        </w:rPr>
        <w:t> </w:t>
      </w:r>
      <w:r w:rsidRPr="003E50AE">
        <w:rPr>
          <w:rFonts w:ascii="Arial" w:hAnsi="Arial" w:cs="Arial"/>
          <w:sz w:val="20"/>
          <w:szCs w:val="20"/>
        </w:rPr>
        <w:t xml:space="preserve">przypadku niewniesienia przez </w:t>
      </w:r>
      <w:r w:rsidR="009F33F5">
        <w:rPr>
          <w:rFonts w:ascii="Arial" w:hAnsi="Arial" w:cs="Arial"/>
          <w:sz w:val="20"/>
          <w:szCs w:val="20"/>
        </w:rPr>
        <w:t>Wnioskodawcę</w:t>
      </w:r>
      <w:r w:rsidRPr="003E50AE">
        <w:rPr>
          <w:rFonts w:ascii="Arial" w:hAnsi="Arial" w:cs="Arial"/>
          <w:sz w:val="20"/>
          <w:szCs w:val="20"/>
        </w:rPr>
        <w:t xml:space="preserve"> i partnerów wkła</w:t>
      </w:r>
      <w:r>
        <w:rPr>
          <w:rFonts w:ascii="Arial" w:hAnsi="Arial" w:cs="Arial"/>
          <w:sz w:val="20"/>
          <w:szCs w:val="20"/>
        </w:rPr>
        <w:t xml:space="preserve">du własnego w kwocie określonej </w:t>
      </w:r>
      <w:r w:rsidRPr="003E50AE">
        <w:rPr>
          <w:rFonts w:ascii="Arial" w:hAnsi="Arial" w:cs="Arial"/>
          <w:sz w:val="20"/>
          <w:szCs w:val="20"/>
        </w:rPr>
        <w:t>w</w:t>
      </w:r>
      <w:r w:rsidR="008C2934">
        <w:rPr>
          <w:rFonts w:ascii="Arial" w:hAnsi="Arial" w:cs="Arial"/>
          <w:sz w:val="20"/>
          <w:szCs w:val="20"/>
        </w:rPr>
        <w:t> </w:t>
      </w:r>
      <w:r w:rsidRPr="003E50AE">
        <w:rPr>
          <w:rFonts w:ascii="Arial" w:hAnsi="Arial" w:cs="Arial"/>
          <w:sz w:val="20"/>
          <w:szCs w:val="20"/>
        </w:rPr>
        <w:t xml:space="preserve">umowie o dofinansowanie projektu, </w:t>
      </w:r>
      <w:r w:rsidR="001C23CB" w:rsidRPr="003E50AE">
        <w:rPr>
          <w:rFonts w:ascii="Arial" w:hAnsi="Arial" w:cs="Arial"/>
          <w:sz w:val="20"/>
          <w:szCs w:val="20"/>
        </w:rPr>
        <w:t>I</w:t>
      </w:r>
      <w:r w:rsidR="001C23CB">
        <w:rPr>
          <w:rFonts w:ascii="Arial" w:hAnsi="Arial" w:cs="Arial"/>
          <w:sz w:val="20"/>
          <w:szCs w:val="20"/>
        </w:rPr>
        <w:t>nstytucja Zarządzająca może</w:t>
      </w:r>
      <w:r w:rsidR="001C23CB" w:rsidRPr="003E50AE">
        <w:rPr>
          <w:rFonts w:ascii="Arial" w:hAnsi="Arial" w:cs="Arial"/>
          <w:sz w:val="20"/>
          <w:szCs w:val="20"/>
        </w:rPr>
        <w:t xml:space="preserve"> </w:t>
      </w:r>
      <w:r w:rsidR="007D0724" w:rsidRPr="003E50AE">
        <w:rPr>
          <w:rFonts w:ascii="Arial" w:hAnsi="Arial" w:cs="Arial"/>
          <w:sz w:val="20"/>
          <w:szCs w:val="20"/>
        </w:rPr>
        <w:t>obniż</w:t>
      </w:r>
      <w:r w:rsidR="007D0724">
        <w:rPr>
          <w:rFonts w:ascii="Arial" w:hAnsi="Arial" w:cs="Arial"/>
          <w:sz w:val="20"/>
          <w:szCs w:val="20"/>
        </w:rPr>
        <w:t>yć</w:t>
      </w:r>
      <w:r w:rsidRPr="003E50AE">
        <w:rPr>
          <w:rFonts w:ascii="Arial" w:hAnsi="Arial" w:cs="Arial"/>
          <w:sz w:val="20"/>
          <w:szCs w:val="20"/>
        </w:rPr>
        <w:t xml:space="preserve"> kwotę przyznanego 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rozliczony ponad wysokość wskazaną w umowie o dofin</w:t>
      </w:r>
      <w:r>
        <w:rPr>
          <w:rFonts w:ascii="Arial" w:hAnsi="Arial" w:cs="Arial"/>
          <w:sz w:val="20"/>
          <w:szCs w:val="20"/>
        </w:rPr>
        <w:t xml:space="preserve">ansowanie może zostać uznany za </w:t>
      </w:r>
      <w:r w:rsidRPr="003E50AE">
        <w:rPr>
          <w:rFonts w:ascii="Arial" w:hAnsi="Arial" w:cs="Arial"/>
          <w:sz w:val="20"/>
          <w:szCs w:val="20"/>
        </w:rPr>
        <w:t>niekwalifikowalny.</w:t>
      </w:r>
    </w:p>
    <w:p w14:paraId="0306FB4C" w14:textId="00A6B9DC" w:rsidR="00E6216A" w:rsidRPr="003E50AE" w:rsidRDefault="00E6216A" w:rsidP="000F042E">
      <w:pPr>
        <w:spacing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sidR="000F042E">
        <w:rPr>
          <w:rFonts w:ascii="Arial" w:hAnsi="Arial" w:cs="Arial"/>
          <w:sz w:val="20"/>
          <w:szCs w:val="20"/>
        </w:rPr>
        <w:t xml:space="preserve">rodki publiczne jak i prywatne. </w:t>
      </w:r>
      <w:r w:rsidRPr="003E50AE">
        <w:rPr>
          <w:rFonts w:ascii="Arial" w:hAnsi="Arial" w:cs="Arial"/>
          <w:sz w:val="20"/>
          <w:szCs w:val="20"/>
        </w:rPr>
        <w:t>O</w:t>
      </w:r>
      <w:r w:rsidR="000F042E">
        <w:rPr>
          <w:rFonts w:ascii="Arial" w:hAnsi="Arial" w:cs="Arial"/>
          <w:sz w:val="20"/>
          <w:szCs w:val="20"/>
        </w:rPr>
        <w:t> </w:t>
      </w:r>
      <w:r w:rsidRPr="003E50AE">
        <w:rPr>
          <w:rFonts w:ascii="Arial" w:hAnsi="Arial" w:cs="Arial"/>
          <w:sz w:val="20"/>
          <w:szCs w:val="20"/>
        </w:rPr>
        <w:t>zakwalifikowaniu źródła pochodzenia wkładu własnego (publ</w:t>
      </w:r>
      <w:r>
        <w:rPr>
          <w:rFonts w:ascii="Arial" w:hAnsi="Arial" w:cs="Arial"/>
          <w:sz w:val="20"/>
          <w:szCs w:val="20"/>
        </w:rPr>
        <w:t xml:space="preserve">iczny/prywatny) decyduje status </w:t>
      </w:r>
      <w:r w:rsidR="00E705A9">
        <w:rPr>
          <w:rFonts w:ascii="Arial" w:hAnsi="Arial" w:cs="Arial"/>
          <w:sz w:val="20"/>
          <w:szCs w:val="20"/>
        </w:rPr>
        <w:t xml:space="preserve">prawny </w:t>
      </w:r>
      <w:r w:rsidR="00FF06AF">
        <w:rPr>
          <w:rFonts w:ascii="Arial" w:hAnsi="Arial" w:cs="Arial"/>
          <w:sz w:val="20"/>
          <w:szCs w:val="20"/>
        </w:rPr>
        <w:t>Wnioskodawcy</w:t>
      </w:r>
      <w:r w:rsidR="00E705A9">
        <w:rPr>
          <w:rFonts w:ascii="Arial" w:hAnsi="Arial" w:cs="Arial"/>
          <w:sz w:val="20"/>
          <w:szCs w:val="20"/>
        </w:rPr>
        <w:t>/</w:t>
      </w:r>
      <w:r w:rsidRPr="003E50AE">
        <w:rPr>
          <w:rFonts w:ascii="Arial" w:hAnsi="Arial" w:cs="Arial"/>
          <w:sz w:val="20"/>
          <w:szCs w:val="20"/>
        </w:rPr>
        <w:t>partnera/strony trzeciej lub uczestnika. Wkład własny może w</w:t>
      </w:r>
      <w:r>
        <w:rPr>
          <w:rFonts w:ascii="Arial" w:hAnsi="Arial" w:cs="Arial"/>
          <w:sz w:val="20"/>
          <w:szCs w:val="20"/>
        </w:rPr>
        <w:t xml:space="preserve">ięc pochodzić </w:t>
      </w:r>
      <w:r w:rsidRPr="003E50AE">
        <w:rPr>
          <w:rFonts w:ascii="Arial" w:hAnsi="Arial" w:cs="Arial"/>
          <w:sz w:val="20"/>
          <w:szCs w:val="20"/>
        </w:rPr>
        <w:t>ze</w:t>
      </w:r>
      <w:r w:rsidR="008C2934">
        <w:rPr>
          <w:rFonts w:ascii="Arial" w:hAnsi="Arial" w:cs="Arial"/>
          <w:sz w:val="20"/>
          <w:szCs w:val="20"/>
        </w:rPr>
        <w:t> </w:t>
      </w:r>
      <w:r w:rsidRPr="003E50AE">
        <w:rPr>
          <w:rFonts w:ascii="Arial" w:hAnsi="Arial" w:cs="Arial"/>
          <w:sz w:val="20"/>
          <w:szCs w:val="20"/>
        </w:rPr>
        <w:t>środków m.in.:</w:t>
      </w:r>
    </w:p>
    <w:p w14:paraId="3DE34171" w14:textId="77777777" w:rsidR="00E6216A" w:rsidRDefault="00E6216A" w:rsidP="00285F9D">
      <w:pPr>
        <w:spacing w:after="0" w:line="360" w:lineRule="auto"/>
        <w:jc w:val="both"/>
        <w:rPr>
          <w:rFonts w:ascii="Arial" w:hAnsi="Arial" w:cs="Arial"/>
          <w:sz w:val="20"/>
          <w:szCs w:val="20"/>
        </w:rPr>
      </w:pPr>
      <w:r w:rsidRPr="003E50AE">
        <w:rPr>
          <w:rFonts w:ascii="Arial" w:hAnsi="Arial" w:cs="Arial"/>
          <w:sz w:val="20"/>
          <w:szCs w:val="20"/>
        </w:rPr>
        <w:t>a) budżetu JST (szczebla gminnego</w:t>
      </w:r>
      <w:r>
        <w:rPr>
          <w:rFonts w:ascii="Arial" w:hAnsi="Arial" w:cs="Arial"/>
          <w:sz w:val="20"/>
          <w:szCs w:val="20"/>
        </w:rPr>
        <w:t>, powiatowego i wojewódzkiego),</w:t>
      </w:r>
    </w:p>
    <w:p w14:paraId="525253AF" w14:textId="1FA5FD9D" w:rsidR="00E6216A" w:rsidRDefault="00E6216A" w:rsidP="000864F3">
      <w:pPr>
        <w:spacing w:line="360" w:lineRule="auto"/>
        <w:jc w:val="both"/>
        <w:rPr>
          <w:rFonts w:ascii="Arial" w:hAnsi="Arial" w:cs="Arial"/>
          <w:sz w:val="20"/>
          <w:szCs w:val="20"/>
        </w:rPr>
      </w:pPr>
      <w:r w:rsidRPr="003E50AE">
        <w:rPr>
          <w:rFonts w:ascii="Arial" w:hAnsi="Arial" w:cs="Arial"/>
          <w:sz w:val="20"/>
          <w:szCs w:val="20"/>
        </w:rPr>
        <w:t>b) prywatnych.</w:t>
      </w:r>
    </w:p>
    <w:p w14:paraId="3DFF406F" w14:textId="11AA3DF3" w:rsidR="001F5097" w:rsidRPr="003E50AE" w:rsidRDefault="0088310B" w:rsidP="000864F3">
      <w:pPr>
        <w:spacing w:line="360" w:lineRule="auto"/>
        <w:jc w:val="both"/>
        <w:rPr>
          <w:rFonts w:ascii="Arial" w:hAnsi="Arial" w:cs="Arial"/>
          <w:sz w:val="20"/>
          <w:szCs w:val="20"/>
        </w:rPr>
      </w:pPr>
      <w:r>
        <w:rPr>
          <w:rFonts w:ascii="Arial" w:hAnsi="Arial" w:cs="Arial"/>
          <w:sz w:val="20"/>
          <w:szCs w:val="20"/>
        </w:rPr>
        <w:t>Wnioskodawca powinien wskazać w</w:t>
      </w:r>
      <w:r w:rsidR="00A8192A">
        <w:rPr>
          <w:rFonts w:ascii="Arial" w:hAnsi="Arial" w:cs="Arial"/>
          <w:sz w:val="20"/>
          <w:szCs w:val="20"/>
        </w:rPr>
        <w:t xml:space="preserve"> formularzu wniosku o dofinansowanie w</w:t>
      </w:r>
      <w:r>
        <w:rPr>
          <w:rFonts w:ascii="Arial" w:hAnsi="Arial" w:cs="Arial"/>
          <w:sz w:val="20"/>
          <w:szCs w:val="20"/>
        </w:rPr>
        <w:t xml:space="preserve"> u</w:t>
      </w:r>
      <w:r w:rsidR="009A3B01">
        <w:rPr>
          <w:rFonts w:ascii="Arial" w:hAnsi="Arial" w:cs="Arial"/>
          <w:sz w:val="20"/>
          <w:szCs w:val="20"/>
        </w:rPr>
        <w:t>zasadnieni</w:t>
      </w:r>
      <w:r>
        <w:rPr>
          <w:rFonts w:ascii="Arial" w:hAnsi="Arial" w:cs="Arial"/>
          <w:sz w:val="20"/>
          <w:szCs w:val="20"/>
        </w:rPr>
        <w:t>u</w:t>
      </w:r>
      <w:r w:rsidR="009A3B01">
        <w:rPr>
          <w:rFonts w:ascii="Arial" w:hAnsi="Arial" w:cs="Arial"/>
          <w:sz w:val="20"/>
          <w:szCs w:val="20"/>
        </w:rPr>
        <w:t xml:space="preserve"> dla przewidzianego w projekcie wkładu własnego</w:t>
      </w:r>
      <w:r w:rsidR="00A8192A">
        <w:rPr>
          <w:rFonts w:ascii="Arial" w:hAnsi="Arial" w:cs="Arial"/>
          <w:sz w:val="20"/>
          <w:szCs w:val="20"/>
        </w:rPr>
        <w:t xml:space="preserve"> w ramach jakich pozycji budżetowych wniesie wkład własny</w:t>
      </w:r>
      <w:r w:rsidR="00442BBC">
        <w:rPr>
          <w:rFonts w:ascii="Arial" w:hAnsi="Arial" w:cs="Arial"/>
          <w:sz w:val="20"/>
          <w:szCs w:val="20"/>
        </w:rPr>
        <w:t>.</w:t>
      </w:r>
      <w:r w:rsidR="00A8192A">
        <w:rPr>
          <w:rFonts w:ascii="Arial" w:hAnsi="Arial" w:cs="Arial"/>
          <w:sz w:val="20"/>
          <w:szCs w:val="20"/>
        </w:rPr>
        <w:t xml:space="preserve"> </w:t>
      </w:r>
    </w:p>
    <w:p w14:paraId="3B6143EE"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1"/>
      <w:bookmarkStart w:id="29" w:name="_Toc465858484"/>
      <w:r w:rsidRPr="00CE548E">
        <w:rPr>
          <w:rFonts w:ascii="Arial" w:hAnsi="Arial" w:cs="Arial"/>
          <w:b/>
          <w:sz w:val="20"/>
          <w:szCs w:val="20"/>
        </w:rPr>
        <w:t>Podstawowe warunki i procedury konstruowania budżetu projektu</w:t>
      </w:r>
      <w:bookmarkEnd w:id="28"/>
      <w:bookmarkEnd w:id="29"/>
    </w:p>
    <w:p w14:paraId="1D77D5C2"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lastRenderedPageBreak/>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19503438" w14:textId="181AB15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1D7AD2">
        <w:rPr>
          <w:rFonts w:ascii="Arial" w:hAnsi="Arial" w:cs="Arial"/>
          <w:sz w:val="20"/>
          <w:szCs w:val="20"/>
        </w:rPr>
        <w:t>Wnioskodawca</w:t>
      </w:r>
      <w:r>
        <w:rPr>
          <w:rFonts w:ascii="Arial" w:hAnsi="Arial" w:cs="Arial"/>
          <w:sz w:val="20"/>
          <w:szCs w:val="20"/>
        </w:rPr>
        <w:t xml:space="preserve"> wskazuje i uzasadnia źródła </w:t>
      </w:r>
      <w:r w:rsidRPr="00A45A5B">
        <w:rPr>
          <w:rFonts w:ascii="Arial" w:hAnsi="Arial" w:cs="Arial"/>
          <w:sz w:val="20"/>
          <w:szCs w:val="20"/>
        </w:rPr>
        <w:t>finansowania wykazując racjonalność i efektywność wydatków oraz brak podwójnego finansowania.</w:t>
      </w:r>
    </w:p>
    <w:p w14:paraId="34EFF96C" w14:textId="2A141832" w:rsidR="002E252F" w:rsidRPr="001C6F26" w:rsidRDefault="002E252F" w:rsidP="001C6F26">
      <w:pPr>
        <w:spacing w:before="240" w:after="0" w:line="360" w:lineRule="auto"/>
        <w:jc w:val="both"/>
        <w:rPr>
          <w:rFonts w:ascii="Arial" w:hAnsi="Arial" w:cs="Arial"/>
          <w:b/>
          <w:sz w:val="20"/>
          <w:szCs w:val="20"/>
        </w:rPr>
      </w:pPr>
      <w:r w:rsidRPr="001C6F26">
        <w:rPr>
          <w:rFonts w:ascii="Arial" w:hAnsi="Arial" w:cs="Arial"/>
          <w:b/>
          <w:sz w:val="20"/>
          <w:szCs w:val="20"/>
        </w:rPr>
        <w:t xml:space="preserve">Przy planowaniu wydatków projektu należy </w:t>
      </w:r>
      <w:r w:rsidR="00601995" w:rsidRPr="001C6F26">
        <w:rPr>
          <w:rFonts w:ascii="Arial" w:hAnsi="Arial" w:cs="Arial"/>
          <w:b/>
          <w:sz w:val="20"/>
          <w:szCs w:val="20"/>
        </w:rPr>
        <w:t xml:space="preserve">wziąć pod uwagę </w:t>
      </w:r>
      <w:r w:rsidR="008E1A46" w:rsidRPr="001C6F26">
        <w:rPr>
          <w:rFonts w:ascii="Arial" w:hAnsi="Arial" w:cs="Arial"/>
          <w:b/>
          <w:sz w:val="20"/>
          <w:szCs w:val="20"/>
        </w:rPr>
        <w:t>opracowany przez IOK Wykaz dopuszczalnych stawek towarów i usług obowiązujący dla konkursu</w:t>
      </w:r>
      <w:r w:rsidR="0005208E" w:rsidRPr="001C6F26">
        <w:rPr>
          <w:rFonts w:ascii="Arial" w:hAnsi="Arial" w:cs="Arial"/>
          <w:b/>
          <w:sz w:val="20"/>
          <w:szCs w:val="20"/>
        </w:rPr>
        <w:t xml:space="preserve"> stanowiący Załącznik nr </w:t>
      </w:r>
      <w:r w:rsidR="004F79DB" w:rsidRPr="001C6F26">
        <w:rPr>
          <w:rFonts w:ascii="Arial" w:hAnsi="Arial" w:cs="Arial"/>
          <w:b/>
          <w:sz w:val="20"/>
          <w:szCs w:val="20"/>
        </w:rPr>
        <w:t>7</w:t>
      </w:r>
      <w:r w:rsidR="00863E3B" w:rsidRPr="001C6F26">
        <w:rPr>
          <w:rFonts w:ascii="Arial" w:hAnsi="Arial" w:cs="Arial"/>
          <w:b/>
          <w:sz w:val="20"/>
          <w:szCs w:val="20"/>
        </w:rPr>
        <w:t xml:space="preserve"> </w:t>
      </w:r>
      <w:r w:rsidR="0005208E" w:rsidRPr="001C6F26">
        <w:rPr>
          <w:rFonts w:ascii="Arial" w:hAnsi="Arial" w:cs="Arial"/>
          <w:b/>
          <w:sz w:val="20"/>
          <w:szCs w:val="20"/>
        </w:rPr>
        <w:t>do Regulaminu.</w:t>
      </w:r>
    </w:p>
    <w:p w14:paraId="75407D19" w14:textId="3B2EBCEE" w:rsidR="00E6216A" w:rsidRPr="00A45A5B" w:rsidRDefault="00E6216A" w:rsidP="00601995">
      <w:pPr>
        <w:spacing w:before="240" w:line="360" w:lineRule="auto"/>
        <w:jc w:val="both"/>
        <w:rPr>
          <w:rFonts w:ascii="Arial" w:hAnsi="Arial" w:cs="Arial"/>
          <w:sz w:val="20"/>
          <w:szCs w:val="20"/>
        </w:rPr>
      </w:pPr>
      <w:r w:rsidRPr="00A45A5B">
        <w:rPr>
          <w:rFonts w:ascii="Arial" w:hAnsi="Arial" w:cs="Arial"/>
          <w:sz w:val="20"/>
          <w:szCs w:val="20"/>
        </w:rPr>
        <w:t xml:space="preserve">We wniosku o dofinansowanie </w:t>
      </w:r>
      <w:r w:rsidR="001D7AD2">
        <w:rPr>
          <w:rFonts w:ascii="Arial" w:hAnsi="Arial" w:cs="Arial"/>
          <w:sz w:val="20"/>
          <w:szCs w:val="20"/>
        </w:rPr>
        <w:t>Wnioskodawca</w:t>
      </w:r>
      <w:r w:rsidRPr="00A45A5B">
        <w:rPr>
          <w:rFonts w:ascii="Arial" w:hAnsi="Arial" w:cs="Arial"/>
          <w:sz w:val="20"/>
          <w:szCs w:val="20"/>
        </w:rPr>
        <w:t xml:space="preserve"> wskazuje formę zaangażowania i szacunkowy wymiar</w:t>
      </w:r>
      <w:r>
        <w:rPr>
          <w:rFonts w:ascii="Arial" w:hAnsi="Arial" w:cs="Arial"/>
          <w:sz w:val="20"/>
          <w:szCs w:val="20"/>
        </w:rPr>
        <w:t xml:space="preserve"> </w:t>
      </w:r>
      <w:r w:rsidRPr="00A45A5B">
        <w:rPr>
          <w:rFonts w:ascii="Arial" w:hAnsi="Arial" w:cs="Arial"/>
          <w:sz w:val="20"/>
          <w:szCs w:val="20"/>
        </w:rPr>
        <w:t>czasu pracy personelu projektu niezbędnego do realizacji zadań meryto</w:t>
      </w:r>
      <w:r>
        <w:rPr>
          <w:rFonts w:ascii="Arial" w:hAnsi="Arial" w:cs="Arial"/>
          <w:sz w:val="20"/>
          <w:szCs w:val="20"/>
        </w:rPr>
        <w:t>rycznych (etat / liczba godzin)</w:t>
      </w:r>
      <w:r w:rsidR="007F3F2E">
        <w:rPr>
          <w:rFonts w:ascii="Arial" w:hAnsi="Arial" w:cs="Arial"/>
          <w:sz w:val="20"/>
          <w:szCs w:val="20"/>
        </w:rPr>
        <w:t>,</w:t>
      </w:r>
      <w:r>
        <w:rPr>
          <w:rFonts w:ascii="Arial" w:hAnsi="Arial" w:cs="Arial"/>
          <w:sz w:val="20"/>
          <w:szCs w:val="20"/>
        </w:rPr>
        <w:t xml:space="preserve"> </w:t>
      </w:r>
      <w:r w:rsidRPr="00A45A5B">
        <w:rPr>
          <w:rFonts w:ascii="Arial" w:hAnsi="Arial" w:cs="Arial"/>
          <w:sz w:val="20"/>
          <w:szCs w:val="20"/>
        </w:rPr>
        <w:t>co stanowi podstawę do oceny kwalifikowalności wydatków pers</w:t>
      </w:r>
      <w:r>
        <w:rPr>
          <w:rFonts w:ascii="Arial" w:hAnsi="Arial" w:cs="Arial"/>
          <w:sz w:val="20"/>
          <w:szCs w:val="20"/>
        </w:rPr>
        <w:t xml:space="preserve">onelu projektu na etapie wyboru </w:t>
      </w:r>
      <w:r w:rsidRPr="00A45A5B">
        <w:rPr>
          <w:rFonts w:ascii="Arial" w:hAnsi="Arial" w:cs="Arial"/>
          <w:sz w:val="20"/>
          <w:szCs w:val="20"/>
        </w:rPr>
        <w:t>projektu oraz w trakcie jego realizacji.</w:t>
      </w:r>
    </w:p>
    <w:p w14:paraId="460C1241" w14:textId="209B0A02" w:rsidR="00E6216A" w:rsidRPr="00A45A5B"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D65331">
        <w:rPr>
          <w:rFonts w:ascii="Arial" w:hAnsi="Arial" w:cs="Arial"/>
          <w:sz w:val="20"/>
          <w:szCs w:val="20"/>
        </w:rPr>
        <w:t xml:space="preserve">Wnioskodawcą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Pr>
          <w:rFonts w:ascii="Arial" w:hAnsi="Arial" w:cs="Arial"/>
          <w:sz w:val="20"/>
          <w:szCs w:val="20"/>
        </w:rPr>
        <w:t>Wnioskodawca</w:t>
      </w:r>
      <w:r w:rsidR="00E6216A" w:rsidRPr="00A45A5B">
        <w:rPr>
          <w:rFonts w:ascii="Arial" w:hAnsi="Arial" w:cs="Arial"/>
          <w:sz w:val="20"/>
          <w:szCs w:val="20"/>
        </w:rPr>
        <w:t xml:space="preserve"> oddeleguje do realizacji projektu.</w:t>
      </w:r>
    </w:p>
    <w:p w14:paraId="58253049" w14:textId="61F0055D"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9F33F5">
        <w:rPr>
          <w:rFonts w:ascii="Arial" w:hAnsi="Arial" w:cs="Arial"/>
          <w:sz w:val="20"/>
          <w:szCs w:val="20"/>
        </w:rPr>
        <w:t>Wnioskodawcę</w:t>
      </w:r>
      <w:r w:rsidRPr="00A45A5B">
        <w:rPr>
          <w:rFonts w:ascii="Arial" w:hAnsi="Arial" w:cs="Arial"/>
          <w:sz w:val="20"/>
          <w:szCs w:val="20"/>
        </w:rPr>
        <w:t xml:space="preserve"> 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426539">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426539">
        <w:rPr>
          <w:rFonts w:ascii="Arial" w:hAnsi="Arial" w:cs="Arial"/>
          <w:sz w:val="20"/>
          <w:szCs w:val="20"/>
        </w:rPr>
        <w:t> </w:t>
      </w:r>
      <w:r w:rsidRPr="00A45A5B">
        <w:rPr>
          <w:rFonts w:ascii="Arial" w:hAnsi="Arial" w:cs="Arial"/>
          <w:sz w:val="20"/>
          <w:szCs w:val="20"/>
        </w:rPr>
        <w:t xml:space="preserve">dofinansowanie. IOK rozlicza </w:t>
      </w:r>
      <w:r w:rsidR="009F33F5">
        <w:rPr>
          <w:rFonts w:ascii="Arial" w:hAnsi="Arial" w:cs="Arial"/>
          <w:sz w:val="20"/>
          <w:szCs w:val="20"/>
        </w:rPr>
        <w:t>Wnioskodawcę</w:t>
      </w:r>
      <w:r w:rsidRPr="00A45A5B">
        <w:rPr>
          <w:rFonts w:ascii="Arial" w:hAnsi="Arial" w:cs="Arial"/>
          <w:sz w:val="20"/>
          <w:szCs w:val="20"/>
        </w:rPr>
        <w:t xml:space="preserve"> ze zrealizowanych zadań w ramach projektu.</w:t>
      </w:r>
    </w:p>
    <w:p w14:paraId="25BA5735" w14:textId="1F48D34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47DF2EB4" w14:textId="14E2382A" w:rsidR="00D65331" w:rsidRPr="00CE548E" w:rsidRDefault="001D7AD2" w:rsidP="00E6216A">
      <w:pPr>
        <w:spacing w:line="360" w:lineRule="auto"/>
        <w:jc w:val="both"/>
        <w:rPr>
          <w:rFonts w:ascii="Arial" w:hAnsi="Arial" w:cs="Arial"/>
          <w:sz w:val="20"/>
          <w:szCs w:val="20"/>
        </w:rPr>
      </w:pPr>
      <w:r>
        <w:rPr>
          <w:rFonts w:ascii="Arial" w:hAnsi="Arial" w:cs="Arial"/>
          <w:sz w:val="20"/>
          <w:szCs w:val="20"/>
        </w:rPr>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w:t>
      </w:r>
      <w:r w:rsidR="007F3F2E">
        <w:rPr>
          <w:rFonts w:ascii="Arial" w:hAnsi="Arial" w:cs="Arial"/>
          <w:sz w:val="20"/>
          <w:szCs w:val="20"/>
        </w:rPr>
        <w:t>adań merytorycznych w projekcie</w:t>
      </w:r>
      <w:r w:rsidR="00D65331" w:rsidRPr="00D65331">
        <w:rPr>
          <w:rFonts w:ascii="Arial" w:hAnsi="Arial" w:cs="Arial"/>
          <w:sz w:val="20"/>
          <w:szCs w:val="20"/>
        </w:rPr>
        <w:t xml:space="preserv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FF06AF">
        <w:rPr>
          <w:rFonts w:ascii="Arial" w:hAnsi="Arial" w:cs="Arial"/>
          <w:sz w:val="20"/>
          <w:szCs w:val="20"/>
        </w:rPr>
        <w:t>Wnioskodawcy</w:t>
      </w:r>
      <w:r w:rsidR="00C135F9">
        <w:rPr>
          <w:rFonts w:ascii="Arial" w:hAnsi="Arial" w:cs="Arial"/>
          <w:sz w:val="20"/>
          <w:szCs w:val="20"/>
        </w:rPr>
        <w:t>.</w:t>
      </w:r>
    </w:p>
    <w:p w14:paraId="78B05B4D"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2"/>
      <w:bookmarkStart w:id="31" w:name="_Toc465858485"/>
      <w:r w:rsidRPr="00A45A5B">
        <w:rPr>
          <w:rFonts w:ascii="Arial" w:hAnsi="Arial" w:cs="Arial"/>
          <w:b/>
          <w:sz w:val="20"/>
          <w:szCs w:val="20"/>
        </w:rPr>
        <w:t>Koszty bezpośrednie</w:t>
      </w:r>
      <w:bookmarkEnd w:id="30"/>
      <w:bookmarkEnd w:id="31"/>
    </w:p>
    <w:p w14:paraId="7000DD9C" w14:textId="24E063F2"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w:t>
      </w:r>
      <w:r w:rsidR="007F3F2E">
        <w:rPr>
          <w:rFonts w:ascii="Arial" w:hAnsi="Arial" w:cs="Arial"/>
          <w:sz w:val="20"/>
          <w:szCs w:val="20"/>
        </w:rPr>
        <w:t>,</w:t>
      </w:r>
      <w:r w:rsidRPr="008F7AD3">
        <w:rPr>
          <w:rFonts w:ascii="Arial" w:hAnsi="Arial" w:cs="Arial"/>
          <w:sz w:val="20"/>
          <w:szCs w:val="20"/>
        </w:rPr>
        <w:t xml:space="preserve"> tj. koszty kwalifikowalne poszczególnych zadań realizowanych przez beneficjenta w ramach projektu (zadania merytoryczne wraz z odpowiednim limitem kosztów, które zostaną poniesione na ich realizację).</w:t>
      </w:r>
    </w:p>
    <w:p w14:paraId="6C429C9C"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lastRenderedPageBreak/>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527EFF16" w14:textId="1D1EDA5B"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w:t>
      </w:r>
    </w:p>
    <w:p w14:paraId="6D0CD6EA"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3"/>
      <w:bookmarkStart w:id="33" w:name="_Toc465858486"/>
      <w:r w:rsidRPr="00AC48E9">
        <w:rPr>
          <w:rFonts w:ascii="Arial" w:hAnsi="Arial" w:cs="Arial"/>
          <w:b/>
          <w:sz w:val="20"/>
          <w:szCs w:val="20"/>
        </w:rPr>
        <w:t>Koszty pośrednie</w:t>
      </w:r>
      <w:bookmarkEnd w:id="32"/>
      <w:bookmarkEnd w:id="33"/>
    </w:p>
    <w:p w14:paraId="209DCCBD" w14:textId="77777777" w:rsidR="00E6216A" w:rsidRPr="00AC48E9"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60C440B4" w14:textId="42BC9403" w:rsidR="00E6216A" w:rsidRPr="00247299" w:rsidRDefault="00247299" w:rsidP="00247299">
      <w:pPr>
        <w:pStyle w:val="Akapitzlist"/>
        <w:keepNext/>
        <w:numPr>
          <w:ilvl w:val="1"/>
          <w:numId w:val="41"/>
        </w:numPr>
        <w:spacing w:line="360" w:lineRule="auto"/>
        <w:jc w:val="both"/>
        <w:rPr>
          <w:rFonts w:ascii="Arial" w:hAnsi="Arial" w:cs="Arial"/>
          <w:sz w:val="20"/>
          <w:szCs w:val="20"/>
        </w:rPr>
      </w:pPr>
      <w:r>
        <w:rPr>
          <w:rFonts w:ascii="Arial" w:hAnsi="Arial" w:cs="Arial"/>
          <w:sz w:val="20"/>
          <w:szCs w:val="20"/>
        </w:rPr>
        <w:t>koszty koordynatora lub kierownika</w:t>
      </w:r>
      <w:r w:rsidRPr="00247299">
        <w:rPr>
          <w:rFonts w:ascii="Arial" w:hAnsi="Arial" w:cs="Arial"/>
          <w:sz w:val="20"/>
          <w:szCs w:val="20"/>
        </w:rPr>
        <w:t xml:space="preserve"> p</w:t>
      </w:r>
      <w:r>
        <w:rPr>
          <w:rFonts w:ascii="Arial" w:hAnsi="Arial" w:cs="Arial"/>
          <w:sz w:val="20"/>
          <w:szCs w:val="20"/>
        </w:rPr>
        <w:t>rojektu oraz innego personelu</w:t>
      </w:r>
      <w:r w:rsidRPr="00247299">
        <w:rPr>
          <w:rFonts w:ascii="Arial" w:hAnsi="Arial" w:cs="Arial"/>
          <w:sz w:val="20"/>
          <w:szCs w:val="20"/>
        </w:rPr>
        <w:t xml:space="preserve"> bezpo</w:t>
      </w:r>
      <w:r>
        <w:rPr>
          <w:rFonts w:ascii="Arial" w:hAnsi="Arial" w:cs="Arial"/>
          <w:sz w:val="20"/>
          <w:szCs w:val="20"/>
        </w:rPr>
        <w:t>średnio zaangażowanego</w:t>
      </w:r>
      <w:r w:rsidRPr="00247299">
        <w:rPr>
          <w:rFonts w:ascii="Arial" w:hAnsi="Arial" w:cs="Arial"/>
          <w:sz w:val="20"/>
          <w:szCs w:val="20"/>
        </w:rPr>
        <w:t xml:space="preserve"> w zarządzan</w:t>
      </w:r>
      <w:r>
        <w:rPr>
          <w:rFonts w:ascii="Arial" w:hAnsi="Arial" w:cs="Arial"/>
          <w:sz w:val="20"/>
          <w:szCs w:val="20"/>
        </w:rPr>
        <w:t>ie,</w:t>
      </w:r>
      <w:r w:rsidRPr="00247299">
        <w:rPr>
          <w:rFonts w:ascii="Arial" w:hAnsi="Arial" w:cs="Arial"/>
          <w:sz w:val="20"/>
          <w:szCs w:val="20"/>
        </w:rPr>
        <w:t xml:space="preserve"> rozliczanie,</w:t>
      </w:r>
      <w:r>
        <w:rPr>
          <w:rFonts w:ascii="Arial" w:hAnsi="Arial" w:cs="Arial"/>
          <w:sz w:val="20"/>
          <w:szCs w:val="20"/>
        </w:rPr>
        <w:t xml:space="preserve"> </w:t>
      </w:r>
      <w:r w:rsidRPr="00247299">
        <w:rPr>
          <w:rFonts w:ascii="Arial" w:hAnsi="Arial" w:cs="Arial"/>
          <w:sz w:val="20"/>
          <w:szCs w:val="20"/>
        </w:rPr>
        <w:t>monitorowanie projektu lub prowadzenie innych działań a</w:t>
      </w:r>
      <w:r>
        <w:rPr>
          <w:rFonts w:ascii="Arial" w:hAnsi="Arial" w:cs="Arial"/>
          <w:sz w:val="20"/>
          <w:szCs w:val="20"/>
        </w:rPr>
        <w:t>dministracyjnych w projekcie, w tym w</w:t>
      </w:r>
      <w:r w:rsidRPr="00247299">
        <w:rPr>
          <w:rFonts w:ascii="Arial" w:hAnsi="Arial" w:cs="Arial"/>
          <w:sz w:val="20"/>
          <w:szCs w:val="20"/>
        </w:rPr>
        <w:t xml:space="preserve"> szcz</w:t>
      </w:r>
      <w:r>
        <w:rPr>
          <w:rFonts w:ascii="Arial" w:hAnsi="Arial" w:cs="Arial"/>
          <w:sz w:val="20"/>
          <w:szCs w:val="20"/>
        </w:rPr>
        <w:t>ególności koszty</w:t>
      </w:r>
      <w:r w:rsidRPr="00247299">
        <w:rPr>
          <w:rFonts w:ascii="Arial" w:hAnsi="Arial" w:cs="Arial"/>
          <w:sz w:val="20"/>
          <w:szCs w:val="20"/>
        </w:rPr>
        <w:t xml:space="preserve"> wynagrodzenia tych osób,</w:t>
      </w:r>
      <w:r>
        <w:rPr>
          <w:rFonts w:ascii="Arial" w:hAnsi="Arial" w:cs="Arial"/>
          <w:sz w:val="20"/>
          <w:szCs w:val="20"/>
        </w:rPr>
        <w:t xml:space="preserve"> ich delegacji</w:t>
      </w:r>
      <w:r w:rsidRPr="00247299">
        <w:rPr>
          <w:rFonts w:ascii="Arial" w:hAnsi="Arial" w:cs="Arial"/>
          <w:sz w:val="20"/>
          <w:szCs w:val="20"/>
        </w:rPr>
        <w:t xml:space="preserve"> służbowych i</w:t>
      </w:r>
      <w:r>
        <w:rPr>
          <w:rFonts w:ascii="Arial" w:hAnsi="Arial" w:cs="Arial"/>
          <w:sz w:val="20"/>
          <w:szCs w:val="20"/>
        </w:rPr>
        <w:t xml:space="preserve"> szkoleń oraz</w:t>
      </w:r>
      <w:r w:rsidRPr="00247299">
        <w:rPr>
          <w:rFonts w:ascii="Arial" w:hAnsi="Arial" w:cs="Arial"/>
          <w:sz w:val="20"/>
          <w:szCs w:val="20"/>
        </w:rPr>
        <w:t xml:space="preserve"> koszty związane z wdrażaniem polityki równych szans przez te osoby,</w:t>
      </w:r>
    </w:p>
    <w:p w14:paraId="63F3359F"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projektu, np. kierownik jednostki),</w:t>
      </w:r>
    </w:p>
    <w:p w14:paraId="045CF4C0" w14:textId="795A254C"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w:t>
      </w:r>
      <w:r w:rsidR="00247299">
        <w:rPr>
          <w:rFonts w:ascii="Arial" w:hAnsi="Arial" w:cs="Arial"/>
          <w:sz w:val="20"/>
          <w:szCs w:val="20"/>
        </w:rPr>
        <w:t>, w tym ta dotycząca zamówień)</w:t>
      </w:r>
      <w:r w:rsidRPr="008D2089">
        <w:rPr>
          <w:rFonts w:ascii="Arial" w:hAnsi="Arial" w:cs="Arial"/>
          <w:sz w:val="20"/>
          <w:szCs w:val="20"/>
        </w:rPr>
        <w:t xml:space="preserve"> na potrzeby funkcjonowania jednostki,</w:t>
      </w:r>
    </w:p>
    <w:p w14:paraId="7D26110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obsługi księgowej (koszty wynagrodzenia osób księgujących wydatki w projekcie, w tym koszty zlecenia prowadzenia obsługi księgowej projektu biuru rachunkowemu),</w:t>
      </w:r>
    </w:p>
    <w:p w14:paraId="386780D3"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utrzymania powierzchni biurowych (czynsz, najem, opłaty administracyjne) związanych z</w:t>
      </w:r>
      <w:r w:rsidR="00F1794E" w:rsidRPr="008D2089">
        <w:rPr>
          <w:rFonts w:ascii="Arial" w:hAnsi="Arial" w:cs="Arial"/>
          <w:sz w:val="20"/>
          <w:szCs w:val="20"/>
        </w:rPr>
        <w:t> </w:t>
      </w:r>
      <w:r w:rsidRPr="008D2089">
        <w:rPr>
          <w:rFonts w:ascii="Arial" w:hAnsi="Arial" w:cs="Arial"/>
          <w:sz w:val="20"/>
          <w:szCs w:val="20"/>
        </w:rPr>
        <w:t>obsługą administracyjną projektu,</w:t>
      </w:r>
    </w:p>
    <w:p w14:paraId="75C5E54F"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w:t>
      </w:r>
      <w:r w:rsidR="007F465D" w:rsidRPr="008D2089">
        <w:rPr>
          <w:rFonts w:ascii="Arial" w:hAnsi="Arial" w:cs="Arial"/>
          <w:sz w:val="20"/>
          <w:szCs w:val="20"/>
        </w:rPr>
        <w:t> </w:t>
      </w:r>
      <w:r w:rsidRPr="008D2089">
        <w:rPr>
          <w:rFonts w:ascii="Arial" w:hAnsi="Arial" w:cs="Arial"/>
          <w:sz w:val="20"/>
          <w:szCs w:val="20"/>
        </w:rPr>
        <w:t>rachunku bankowym lub odrębnego rachunku bankowego,</w:t>
      </w:r>
    </w:p>
    <w:p w14:paraId="43FAEC8E" w14:textId="6E6C8630"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r w:rsidR="00247299">
        <w:rPr>
          <w:rFonts w:ascii="Arial" w:hAnsi="Arial" w:cs="Arial"/>
          <w:sz w:val="20"/>
          <w:szCs w:val="20"/>
        </w:rPr>
        <w:t xml:space="preserve">, utworzenie i prowadzenie strony internetowej o projekcie, oznakowanie projektu, plakaty, ulotki, </w:t>
      </w:r>
      <w:proofErr w:type="spellStart"/>
      <w:r w:rsidR="00247299">
        <w:rPr>
          <w:rFonts w:ascii="Arial" w:hAnsi="Arial" w:cs="Arial"/>
          <w:sz w:val="20"/>
          <w:szCs w:val="20"/>
        </w:rPr>
        <w:t>itp</w:t>
      </w:r>
      <w:proofErr w:type="spellEnd"/>
      <w:r w:rsidRPr="008D2089">
        <w:rPr>
          <w:rFonts w:ascii="Arial" w:hAnsi="Arial" w:cs="Arial"/>
          <w:sz w:val="20"/>
          <w:szCs w:val="20"/>
        </w:rPr>
        <w:t>),</w:t>
      </w:r>
    </w:p>
    <w:p w14:paraId="0C51C9F2" w14:textId="10565FDD"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 xml:space="preserve">amortyzacja, najem lub zakup aktywów (środków trwałych i wartości niematerialnych i prawnych) używanych na potrzeby </w:t>
      </w:r>
      <w:r w:rsidR="00247299">
        <w:rPr>
          <w:rFonts w:ascii="Arial" w:hAnsi="Arial" w:cs="Arial"/>
          <w:sz w:val="20"/>
          <w:szCs w:val="20"/>
        </w:rPr>
        <w:t>osób</w:t>
      </w:r>
      <w:r w:rsidRPr="008D2089">
        <w:rPr>
          <w:rFonts w:ascii="Arial" w:hAnsi="Arial" w:cs="Arial"/>
          <w:sz w:val="20"/>
          <w:szCs w:val="20"/>
        </w:rPr>
        <w:t>, o który</w:t>
      </w:r>
      <w:r w:rsidR="00C84891">
        <w:rPr>
          <w:rFonts w:ascii="Arial" w:hAnsi="Arial" w:cs="Arial"/>
          <w:sz w:val="20"/>
          <w:szCs w:val="20"/>
        </w:rPr>
        <w:t>ch</w:t>
      </w:r>
      <w:r w:rsidRPr="008D2089">
        <w:rPr>
          <w:rFonts w:ascii="Arial" w:hAnsi="Arial" w:cs="Arial"/>
          <w:sz w:val="20"/>
          <w:szCs w:val="20"/>
        </w:rPr>
        <w:t xml:space="preserve"> mowa w lit. a </w:t>
      </w:r>
      <w:r w:rsidRPr="008D2089">
        <w:rPr>
          <w:rFonts w:ascii="Cambria Math" w:hAnsi="Cambria Math" w:cs="Cambria Math"/>
          <w:sz w:val="20"/>
          <w:szCs w:val="20"/>
        </w:rPr>
        <w:t>‐</w:t>
      </w:r>
      <w:r w:rsidRPr="008D2089">
        <w:rPr>
          <w:rFonts w:ascii="Arial" w:hAnsi="Arial" w:cs="Arial"/>
          <w:sz w:val="20"/>
          <w:szCs w:val="20"/>
        </w:rPr>
        <w:t xml:space="preserve"> d,</w:t>
      </w:r>
    </w:p>
    <w:p w14:paraId="38BD11E5"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opłaty za energię elektryczną, cieplną, gazową i wodę, opłaty przesyłowe, opłaty za</w:t>
      </w:r>
      <w:r w:rsidR="003449BB">
        <w:rPr>
          <w:rFonts w:ascii="Arial" w:hAnsi="Arial" w:cs="Arial"/>
          <w:sz w:val="20"/>
          <w:szCs w:val="20"/>
        </w:rPr>
        <w:t> </w:t>
      </w:r>
      <w:r w:rsidRPr="008D2089">
        <w:rPr>
          <w:rFonts w:ascii="Arial" w:hAnsi="Arial" w:cs="Arial"/>
          <w:sz w:val="20"/>
          <w:szCs w:val="20"/>
        </w:rPr>
        <w:t>odprowadzanie ścieków w zakresie związanym z obsługą administracyjną projektu,</w:t>
      </w:r>
    </w:p>
    <w:p w14:paraId="486454E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usług pocztowych, telefonicznych, internetowych, kurierskich związanych z obsługą administracyjną projektu,</w:t>
      </w:r>
    </w:p>
    <w:p w14:paraId="4C19420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usług powielania dokumentów związanych z obsługą administracyjną projektu,</w:t>
      </w:r>
    </w:p>
    <w:p w14:paraId="000633C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materiałów biurowych i artykułów piśmienniczych związanych z obsługą administracyjną projektu,</w:t>
      </w:r>
    </w:p>
    <w:p w14:paraId="08FC0B3E"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ubezpieczeń majątkowych,</w:t>
      </w:r>
    </w:p>
    <w:p w14:paraId="48480FBC"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ochrony,</w:t>
      </w:r>
    </w:p>
    <w:p w14:paraId="0F90680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lastRenderedPageBreak/>
        <w:t>koszty sprzątania pomieszczeń związanych z obsługą administracyjną projektu, w tym środki do</w:t>
      </w:r>
      <w:r w:rsidR="00F1794E" w:rsidRPr="008D2089">
        <w:rPr>
          <w:rFonts w:ascii="Arial" w:hAnsi="Arial" w:cs="Arial"/>
          <w:sz w:val="20"/>
          <w:szCs w:val="20"/>
        </w:rPr>
        <w:t> </w:t>
      </w:r>
      <w:r w:rsidRPr="008D2089">
        <w:rPr>
          <w:rFonts w:ascii="Arial" w:hAnsi="Arial" w:cs="Arial"/>
          <w:sz w:val="20"/>
          <w:szCs w:val="20"/>
        </w:rPr>
        <w:t>utrzymania ich czystości oraz dezynsekcję, dezynfekcję, deratyzację tych pomieszczeń,</w:t>
      </w:r>
    </w:p>
    <w:p w14:paraId="31F27AF4"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zabezpieczenia prawidłowej realizacji umowy.</w:t>
      </w:r>
    </w:p>
    <w:p w14:paraId="3E63A9E6" w14:textId="77777777" w:rsidR="00BE2968" w:rsidRDefault="00E6216A" w:rsidP="00832E4D">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W ramach kosztów pośrednich nie są wykazywane wydatki objęte cross</w:t>
      </w:r>
      <w:r w:rsidR="00BE2968">
        <w:rPr>
          <w:rFonts w:ascii="Arial" w:hAnsi="Arial" w:cs="Arial"/>
          <w:b/>
          <w:i/>
          <w:sz w:val="20"/>
          <w:szCs w:val="20"/>
        </w:rPr>
        <w:t>-</w:t>
      </w:r>
      <w:proofErr w:type="spellStart"/>
      <w:r w:rsidR="00BE2968">
        <w:rPr>
          <w:rFonts w:ascii="Arial" w:hAnsi="Arial" w:cs="Arial"/>
          <w:b/>
          <w:i/>
          <w:sz w:val="20"/>
          <w:szCs w:val="20"/>
        </w:rPr>
        <w:t>financingiem</w:t>
      </w:r>
      <w:proofErr w:type="spellEnd"/>
      <w:r w:rsidR="00BE2968">
        <w:rPr>
          <w:rFonts w:ascii="Arial" w:hAnsi="Arial" w:cs="Arial"/>
          <w:b/>
          <w:i/>
          <w:sz w:val="20"/>
          <w:szCs w:val="20"/>
        </w:rPr>
        <w:t>.</w:t>
      </w:r>
    </w:p>
    <w:p w14:paraId="1079AC6E" w14:textId="77777777" w:rsidR="00BE2968" w:rsidRPr="00BE2968" w:rsidRDefault="00E6216A" w:rsidP="00832E4D">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BE2968">
        <w:rPr>
          <w:rFonts w:ascii="Arial" w:hAnsi="Arial" w:cs="Arial"/>
          <w:b/>
          <w:i/>
          <w:sz w:val="20"/>
          <w:szCs w:val="20"/>
        </w:rPr>
        <w:t> </w:t>
      </w:r>
      <w:r w:rsidRPr="00BE2968">
        <w:rPr>
          <w:rFonts w:ascii="Arial" w:hAnsi="Arial" w:cs="Arial"/>
          <w:b/>
          <w:i/>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Pr>
          <w:rFonts w:ascii="Arial" w:hAnsi="Arial" w:cs="Arial"/>
          <w:b/>
          <w:i/>
          <w:sz w:val="20"/>
          <w:szCs w:val="20"/>
        </w:rPr>
        <w:t> </w:t>
      </w:r>
      <w:r w:rsidRPr="00BE2968">
        <w:rPr>
          <w:rFonts w:ascii="Arial" w:hAnsi="Arial" w:cs="Arial"/>
          <w:b/>
          <w:i/>
          <w:sz w:val="20"/>
          <w:szCs w:val="20"/>
        </w:rPr>
        <w:t>płatność, nie zostały wykazane wydatki pośrednie.</w:t>
      </w:r>
    </w:p>
    <w:p w14:paraId="2E9D7C5C" w14:textId="1A6D66C9" w:rsidR="00C54201" w:rsidRDefault="00C54201" w:rsidP="00E875EB">
      <w:pPr>
        <w:spacing w:before="240" w:after="0" w:line="360" w:lineRule="auto"/>
        <w:jc w:val="both"/>
        <w:rPr>
          <w:rFonts w:ascii="Arial" w:hAnsi="Arial" w:cs="Arial"/>
          <w:sz w:val="20"/>
          <w:szCs w:val="20"/>
        </w:rPr>
      </w:pPr>
    </w:p>
    <w:p w14:paraId="64D34FB7" w14:textId="768D87BE" w:rsidR="00E6216A" w:rsidRPr="00075844" w:rsidRDefault="00E6216A" w:rsidP="00E875EB">
      <w:pPr>
        <w:spacing w:before="240" w:after="0" w:line="360" w:lineRule="auto"/>
        <w:jc w:val="both"/>
        <w:rPr>
          <w:rFonts w:ascii="Arial" w:hAnsi="Arial" w:cs="Arial"/>
          <w:sz w:val="20"/>
          <w:szCs w:val="20"/>
        </w:rPr>
      </w:pPr>
      <w:r w:rsidRPr="00075844">
        <w:rPr>
          <w:rFonts w:ascii="Arial" w:hAnsi="Arial" w:cs="Arial"/>
          <w:sz w:val="20"/>
          <w:szCs w:val="20"/>
        </w:rPr>
        <w:t>Koszty pośrednie rozliczane są wyłącznie z wykorzystaniem następujących stawek ryczałtowych:</w:t>
      </w:r>
    </w:p>
    <w:p w14:paraId="1E980567" w14:textId="3EC00A53"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t xml:space="preserve"> </w:t>
      </w:r>
      <w:r w:rsidRPr="00B4475C">
        <w:rPr>
          <w:rFonts w:ascii="Arial" w:hAnsi="Arial" w:cs="Arial"/>
          <w:sz w:val="20"/>
          <w:szCs w:val="20"/>
        </w:rPr>
        <w:t>25 % kosztów bezpośrednich – w przypadku projektów o wartości kosztów bezpośrednich</w:t>
      </w:r>
      <w:r w:rsidR="008876C0">
        <w:rPr>
          <w:rStyle w:val="Odwoanieprzypisudolnego"/>
          <w:szCs w:val="20"/>
        </w:rPr>
        <w:footnoteReference w:id="4"/>
      </w:r>
      <w:r w:rsidRPr="00B4475C">
        <w:rPr>
          <w:rFonts w:ascii="Arial" w:hAnsi="Arial" w:cs="Arial"/>
          <w:sz w:val="20"/>
          <w:szCs w:val="20"/>
        </w:rPr>
        <w:t xml:space="preserve"> do 830 tys. PLN włącznie,</w:t>
      </w:r>
    </w:p>
    <w:p w14:paraId="491414A3" w14:textId="4DB75828"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rPr>
          <w:rFonts w:ascii="Arial" w:hAnsi="Arial" w:cs="Arial"/>
          <w:sz w:val="20"/>
          <w:szCs w:val="20"/>
        </w:rPr>
        <w:t>20 % kosztów bezpośrednich – w przypadku projektów o wartości kosztów bezpośrednich</w:t>
      </w:r>
      <w:r w:rsidR="008876C0">
        <w:rPr>
          <w:rStyle w:val="Odwoanieprzypisudolnego"/>
          <w:szCs w:val="20"/>
        </w:rPr>
        <w:footnoteReference w:id="5"/>
      </w:r>
      <w:r w:rsidRPr="00B4475C">
        <w:rPr>
          <w:rFonts w:ascii="Arial" w:hAnsi="Arial" w:cs="Arial"/>
          <w:sz w:val="20"/>
          <w:szCs w:val="20"/>
        </w:rPr>
        <w:t xml:space="preserve"> powyżej 830 tys. PLN do 1 740 tys. PLN włącznie,</w:t>
      </w:r>
    </w:p>
    <w:p w14:paraId="2268915A" w14:textId="2017EC1A"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rPr>
          <w:rFonts w:ascii="Arial" w:hAnsi="Arial" w:cs="Arial"/>
          <w:sz w:val="20"/>
          <w:szCs w:val="20"/>
        </w:rPr>
        <w:t>15 % kosztów bezpośrednich – w przypadku projektów o wartości kosztów bezpośrednich</w:t>
      </w:r>
      <w:r w:rsidR="008876C0">
        <w:rPr>
          <w:rStyle w:val="Odwoanieprzypisudolnego"/>
          <w:szCs w:val="20"/>
        </w:rPr>
        <w:footnoteReference w:id="6"/>
      </w:r>
      <w:r w:rsidRPr="00B4475C">
        <w:rPr>
          <w:rFonts w:ascii="Arial" w:hAnsi="Arial" w:cs="Arial"/>
          <w:sz w:val="20"/>
          <w:szCs w:val="20"/>
        </w:rPr>
        <w:t xml:space="preserve"> powyżej 1 740 tys. PLN do 4 550 tys.</w:t>
      </w:r>
      <w:r w:rsidR="003B5345">
        <w:rPr>
          <w:rFonts w:ascii="Arial" w:hAnsi="Arial" w:cs="Arial"/>
          <w:sz w:val="20"/>
          <w:szCs w:val="20"/>
        </w:rPr>
        <w:t xml:space="preserve"> </w:t>
      </w:r>
      <w:r w:rsidRPr="00B4475C">
        <w:rPr>
          <w:rFonts w:ascii="Arial" w:hAnsi="Arial" w:cs="Arial"/>
          <w:sz w:val="20"/>
          <w:szCs w:val="20"/>
        </w:rPr>
        <w:t>PLN włącznie,</w:t>
      </w:r>
    </w:p>
    <w:p w14:paraId="209CDEE6" w14:textId="043CC3F0"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rPr>
          <w:rFonts w:ascii="Arial" w:hAnsi="Arial" w:cs="Arial"/>
          <w:sz w:val="20"/>
          <w:szCs w:val="20"/>
        </w:rPr>
        <w:t>10 % kosztów bezpośrednich – w przypadku projektów o wartości kosztów bezpośrednich</w:t>
      </w:r>
      <w:r w:rsidR="008876C0">
        <w:rPr>
          <w:rStyle w:val="Odwoanieprzypisudolnego"/>
          <w:szCs w:val="20"/>
        </w:rPr>
        <w:footnoteReference w:id="7"/>
      </w:r>
      <w:r w:rsidRPr="00B4475C">
        <w:rPr>
          <w:rFonts w:ascii="Arial" w:hAnsi="Arial" w:cs="Arial"/>
          <w:sz w:val="20"/>
          <w:szCs w:val="20"/>
        </w:rPr>
        <w:t xml:space="preserve"> przekraczającej 4 550 tys. PLN</w:t>
      </w:r>
      <w:r w:rsidR="00C54201">
        <w:rPr>
          <w:rFonts w:ascii="Arial" w:hAnsi="Arial" w:cs="Arial"/>
          <w:sz w:val="20"/>
          <w:szCs w:val="20"/>
        </w:rPr>
        <w:t>.</w:t>
      </w:r>
    </w:p>
    <w:p w14:paraId="785CB0CA" w14:textId="18311266" w:rsidR="00C135F9"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7D7BACB7" w14:textId="77777777"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4"/>
      <w:bookmarkStart w:id="35" w:name="_Toc465858487"/>
      <w:r>
        <w:rPr>
          <w:rFonts w:ascii="Arial" w:hAnsi="Arial" w:cs="Arial"/>
          <w:b/>
          <w:sz w:val="20"/>
          <w:szCs w:val="20"/>
        </w:rPr>
        <w:t>U</w:t>
      </w:r>
      <w:r w:rsidR="00E6216A" w:rsidRPr="00E808BB">
        <w:rPr>
          <w:rFonts w:ascii="Arial" w:hAnsi="Arial" w:cs="Arial"/>
          <w:b/>
          <w:sz w:val="20"/>
          <w:szCs w:val="20"/>
        </w:rPr>
        <w:t>proszczone metody rozliczania wydatków</w:t>
      </w:r>
      <w:bookmarkEnd w:id="34"/>
      <w:bookmarkEnd w:id="35"/>
    </w:p>
    <w:p w14:paraId="0C9DD880" w14:textId="5C704465" w:rsidR="00E6216A" w:rsidRDefault="00E6216A" w:rsidP="00E6216A">
      <w:pPr>
        <w:spacing w:line="360" w:lineRule="auto"/>
        <w:jc w:val="both"/>
        <w:rPr>
          <w:rFonts w:ascii="Arial" w:hAnsi="Arial" w:cs="Arial"/>
          <w:sz w:val="20"/>
          <w:szCs w:val="20"/>
        </w:rPr>
      </w:pPr>
      <w:r w:rsidRPr="00E808BB">
        <w:rPr>
          <w:rFonts w:ascii="Arial" w:hAnsi="Arial" w:cs="Arial"/>
          <w:sz w:val="20"/>
          <w:szCs w:val="20"/>
        </w:rPr>
        <w:t>W przypadku projektów, w których</w:t>
      </w:r>
      <w:r w:rsidRPr="00E808BB">
        <w:t xml:space="preserve"> </w:t>
      </w:r>
      <w:r w:rsidRPr="00E808BB">
        <w:rPr>
          <w:rFonts w:ascii="Arial" w:hAnsi="Arial" w:cs="Arial"/>
          <w:sz w:val="20"/>
          <w:szCs w:val="20"/>
        </w:rPr>
        <w:t>wartość wkładu publicznego (środków publicznych) nie przekracza wyrażonej w P</w:t>
      </w:r>
      <w:r w:rsidR="007F3F2E">
        <w:rPr>
          <w:rFonts w:ascii="Arial" w:hAnsi="Arial" w:cs="Arial"/>
          <w:sz w:val="20"/>
          <w:szCs w:val="20"/>
        </w:rPr>
        <w:t xml:space="preserve">LN równowartości 100 </w:t>
      </w:r>
      <w:r>
        <w:rPr>
          <w:rFonts w:ascii="Arial" w:hAnsi="Arial" w:cs="Arial"/>
          <w:sz w:val="20"/>
          <w:szCs w:val="20"/>
        </w:rPr>
        <w:t xml:space="preserve">000 EUR, </w:t>
      </w:r>
      <w:r w:rsidRPr="00E808BB">
        <w:rPr>
          <w:rFonts w:ascii="Arial" w:hAnsi="Arial" w:cs="Arial"/>
          <w:sz w:val="20"/>
          <w:szCs w:val="20"/>
        </w:rPr>
        <w:t>stosowanie kwot ryczałtowych jest obligatoryjne.</w:t>
      </w:r>
    </w:p>
    <w:p w14:paraId="1E876F42" w14:textId="2668E9B5" w:rsidR="00CB780C" w:rsidRDefault="00E6216A" w:rsidP="00E6216A">
      <w:pPr>
        <w:spacing w:line="360" w:lineRule="auto"/>
        <w:jc w:val="both"/>
        <w:rPr>
          <w:rFonts w:ascii="Arial" w:hAnsi="Arial" w:cs="Arial"/>
          <w:b/>
          <w:sz w:val="20"/>
          <w:szCs w:val="20"/>
        </w:rPr>
      </w:pPr>
      <w:r w:rsidRPr="008F178E">
        <w:rPr>
          <w:rFonts w:ascii="Arial" w:hAnsi="Arial" w:cs="Arial"/>
          <w:b/>
          <w:sz w:val="20"/>
          <w:szCs w:val="20"/>
        </w:rPr>
        <w:lastRenderedPageBreak/>
        <w:t>Projekty, w których wartość wkładu publicznego (środków publicznych)</w:t>
      </w:r>
      <w:r>
        <w:rPr>
          <w:rFonts w:ascii="Arial" w:hAnsi="Arial" w:cs="Arial"/>
          <w:b/>
          <w:sz w:val="20"/>
          <w:szCs w:val="20"/>
        </w:rPr>
        <w:t xml:space="preserve"> </w:t>
      </w:r>
      <w:r w:rsidRPr="008F178E">
        <w:rPr>
          <w:rFonts w:ascii="Arial" w:hAnsi="Arial" w:cs="Arial"/>
          <w:b/>
          <w:sz w:val="20"/>
          <w:szCs w:val="20"/>
        </w:rPr>
        <w:t>nie przekracza wyrażonej w PLN równowartości 100 000 EUR</w:t>
      </w:r>
      <w:r>
        <w:rPr>
          <w:rStyle w:val="Odwoanieprzypisudolnego"/>
          <w:b/>
          <w:szCs w:val="20"/>
        </w:rPr>
        <w:footnoteReference w:id="8"/>
      </w:r>
      <w:r w:rsidRPr="008F178E">
        <w:rPr>
          <w:rFonts w:ascii="Arial" w:hAnsi="Arial" w:cs="Arial"/>
          <w:b/>
          <w:sz w:val="20"/>
          <w:szCs w:val="20"/>
        </w:rPr>
        <w:t>, przewidujące inny sposób rozliczania będą odr</w:t>
      </w:r>
      <w:r w:rsidR="00CB780C">
        <w:rPr>
          <w:rFonts w:ascii="Arial" w:hAnsi="Arial" w:cs="Arial"/>
          <w:b/>
          <w:sz w:val="20"/>
          <w:szCs w:val="20"/>
        </w:rPr>
        <w:t>zucane na etapie oceny formalno-merytorycznej.</w:t>
      </w:r>
    </w:p>
    <w:p w14:paraId="0DA6B839" w14:textId="77777777" w:rsidR="009018CB" w:rsidRDefault="00442BBC" w:rsidP="009018CB">
      <w:pPr>
        <w:pBdr>
          <w:left w:val="single" w:sz="48" w:space="4" w:color="E36C0A" w:themeColor="accent6" w:themeShade="BF"/>
        </w:pBdr>
        <w:spacing w:after="0" w:line="360" w:lineRule="auto"/>
        <w:ind w:left="284"/>
        <w:jc w:val="both"/>
        <w:rPr>
          <w:rFonts w:ascii="Arial" w:hAnsi="Arial" w:cs="Arial"/>
          <w:b/>
          <w:i/>
          <w:sz w:val="20"/>
          <w:szCs w:val="20"/>
        </w:rPr>
      </w:pPr>
      <w:r w:rsidRPr="00442BBC">
        <w:rPr>
          <w:rFonts w:ascii="Arial" w:hAnsi="Arial" w:cs="Arial"/>
          <w:b/>
          <w:i/>
          <w:sz w:val="20"/>
          <w:szCs w:val="20"/>
        </w:rPr>
        <w:t xml:space="preserve">W związku z powyższym, w przypadku projektów, w których wartość wkładu publicznego (środków publicznych) nie przekracza </w:t>
      </w:r>
      <w:r w:rsidR="001E7DBC">
        <w:rPr>
          <w:rFonts w:ascii="Arial" w:hAnsi="Arial" w:cs="Arial"/>
          <w:b/>
          <w:i/>
          <w:sz w:val="20"/>
          <w:szCs w:val="20"/>
        </w:rPr>
        <w:t>430 65</w:t>
      </w:r>
      <w:r w:rsidR="009D6377" w:rsidRPr="00432B8A">
        <w:rPr>
          <w:rFonts w:ascii="Arial" w:hAnsi="Arial" w:cs="Arial"/>
          <w:b/>
          <w:i/>
          <w:sz w:val="20"/>
          <w:szCs w:val="20"/>
        </w:rPr>
        <w:t>0,00</w:t>
      </w:r>
      <w:r w:rsidRPr="00432B8A">
        <w:rPr>
          <w:rFonts w:ascii="Arial" w:hAnsi="Arial" w:cs="Arial"/>
          <w:b/>
          <w:i/>
          <w:sz w:val="20"/>
          <w:szCs w:val="20"/>
        </w:rPr>
        <w:t xml:space="preserve"> PLN</w:t>
      </w:r>
      <w:r w:rsidRPr="00442BBC">
        <w:rPr>
          <w:rFonts w:ascii="Arial" w:hAnsi="Arial" w:cs="Arial"/>
          <w:b/>
          <w:i/>
          <w:sz w:val="20"/>
          <w:szCs w:val="20"/>
        </w:rPr>
        <w:t xml:space="preserve"> stosowanie kwot r</w:t>
      </w:r>
      <w:r w:rsidR="009018CB">
        <w:rPr>
          <w:rFonts w:ascii="Arial" w:hAnsi="Arial" w:cs="Arial"/>
          <w:b/>
          <w:i/>
          <w:sz w:val="20"/>
          <w:szCs w:val="20"/>
        </w:rPr>
        <w:t>yczałtowych jest obligatoryjne.</w:t>
      </w:r>
    </w:p>
    <w:p w14:paraId="49D5CEFA" w14:textId="653A7B7C" w:rsidR="009018CB" w:rsidRPr="009018CB" w:rsidRDefault="009018CB" w:rsidP="009018CB">
      <w:pPr>
        <w:pBdr>
          <w:left w:val="single" w:sz="48" w:space="4" w:color="E36C0A" w:themeColor="accent6" w:themeShade="BF"/>
        </w:pBdr>
        <w:spacing w:after="0" w:line="360" w:lineRule="auto"/>
        <w:ind w:left="284"/>
        <w:jc w:val="both"/>
        <w:rPr>
          <w:rFonts w:ascii="Arial" w:hAnsi="Arial" w:cs="Arial"/>
          <w:b/>
          <w:i/>
          <w:sz w:val="20"/>
          <w:szCs w:val="20"/>
        </w:rPr>
      </w:pPr>
      <w:r w:rsidRPr="009018CB">
        <w:rPr>
          <w:rFonts w:ascii="Arial" w:hAnsi="Arial" w:cs="Arial"/>
          <w:b/>
          <w:i/>
          <w:sz w:val="20"/>
          <w:szCs w:val="20"/>
        </w:rPr>
        <w:t xml:space="preserve">UWAGA! W przypadku, gdy </w:t>
      </w:r>
      <w:r w:rsidR="00AC40CE">
        <w:rPr>
          <w:rFonts w:ascii="Arial" w:hAnsi="Arial" w:cs="Arial"/>
          <w:b/>
          <w:i/>
          <w:sz w:val="20"/>
          <w:szCs w:val="20"/>
        </w:rPr>
        <w:t>W</w:t>
      </w:r>
      <w:r w:rsidRPr="009018CB">
        <w:rPr>
          <w:rFonts w:ascii="Arial" w:hAnsi="Arial" w:cs="Arial"/>
          <w:b/>
          <w:i/>
          <w:sz w:val="20"/>
          <w:szCs w:val="20"/>
        </w:rPr>
        <w:t xml:space="preserve">nioskodawca planuje zrealizować projekt o </w:t>
      </w:r>
      <w:r w:rsidR="007F3F2E">
        <w:rPr>
          <w:rFonts w:ascii="Arial" w:hAnsi="Arial" w:cs="Arial"/>
          <w:b/>
          <w:i/>
          <w:sz w:val="20"/>
          <w:szCs w:val="20"/>
        </w:rPr>
        <w:t xml:space="preserve">wartości nieprzekraczającej 100 </w:t>
      </w:r>
      <w:r w:rsidRPr="009018CB">
        <w:rPr>
          <w:rFonts w:ascii="Arial" w:hAnsi="Arial" w:cs="Arial"/>
          <w:b/>
          <w:i/>
          <w:sz w:val="20"/>
          <w:szCs w:val="20"/>
        </w:rPr>
        <w:t xml:space="preserve">000 EUR wkładu publicznego (środków publicznych), w ramach którego zamierza przeprowadzić szkolenia językowe w zakresie odpowiadającym usłudze wystandaryzowanej </w:t>
      </w:r>
      <w:r w:rsidR="00F52082">
        <w:rPr>
          <w:rFonts w:ascii="Arial" w:hAnsi="Arial" w:cs="Arial"/>
          <w:b/>
          <w:i/>
          <w:sz w:val="20"/>
          <w:szCs w:val="20"/>
        </w:rPr>
        <w:t>określonej załączniku nr 13 do R</w:t>
      </w:r>
      <w:r w:rsidRPr="009018CB">
        <w:rPr>
          <w:rFonts w:ascii="Arial" w:hAnsi="Arial" w:cs="Arial"/>
          <w:b/>
          <w:i/>
          <w:sz w:val="20"/>
          <w:szCs w:val="20"/>
        </w:rPr>
        <w:t>egulaminu konkursu</w:t>
      </w:r>
      <w:r w:rsidR="007F3F2E">
        <w:rPr>
          <w:rFonts w:ascii="Arial" w:hAnsi="Arial" w:cs="Arial"/>
          <w:b/>
          <w:i/>
          <w:sz w:val="20"/>
          <w:szCs w:val="20"/>
        </w:rPr>
        <w:t>,</w:t>
      </w:r>
      <w:r w:rsidRPr="009018CB">
        <w:rPr>
          <w:rFonts w:ascii="Arial" w:hAnsi="Arial" w:cs="Arial"/>
          <w:b/>
          <w:i/>
          <w:sz w:val="20"/>
          <w:szCs w:val="20"/>
        </w:rPr>
        <w:t xml:space="preserve"> powinien zaplanować rozliczenie przedmiotowego projektu na podstawie kwoty ryczałtowej, przy czym zastosowana wysokość usługi szkoleniowej powinna odpowiadać wysokości stawki jednostkowej wynikającej z załącznika.</w:t>
      </w:r>
      <w:r w:rsidR="00E03300">
        <w:rPr>
          <w:rFonts w:ascii="Arial" w:hAnsi="Arial" w:cs="Arial"/>
          <w:b/>
          <w:i/>
          <w:sz w:val="20"/>
          <w:szCs w:val="20"/>
        </w:rPr>
        <w:t xml:space="preserve"> W takim przypadku w b</w:t>
      </w:r>
      <w:r w:rsidR="007F3F2E">
        <w:rPr>
          <w:rFonts w:ascii="Arial" w:hAnsi="Arial" w:cs="Arial"/>
          <w:b/>
          <w:i/>
          <w:sz w:val="20"/>
          <w:szCs w:val="20"/>
        </w:rPr>
        <w:t>udżecie projektu nie zaznaczamy,</w:t>
      </w:r>
      <w:r w:rsidR="00E03300">
        <w:rPr>
          <w:rFonts w:ascii="Arial" w:hAnsi="Arial" w:cs="Arial"/>
          <w:b/>
          <w:i/>
          <w:sz w:val="20"/>
          <w:szCs w:val="20"/>
        </w:rPr>
        <w:t xml:space="preserve"> </w:t>
      </w:r>
      <w:r w:rsidR="00DE2681">
        <w:rPr>
          <w:rFonts w:ascii="Arial" w:hAnsi="Arial" w:cs="Arial"/>
          <w:b/>
          <w:i/>
          <w:sz w:val="20"/>
          <w:szCs w:val="20"/>
        </w:rPr>
        <w:t xml:space="preserve">że projekt jest rozliczany stawką jednostkową. </w:t>
      </w:r>
    </w:p>
    <w:p w14:paraId="4CC3F8C3" w14:textId="79090A67" w:rsidR="00E6216A" w:rsidRDefault="00E6216A" w:rsidP="00E875EB">
      <w:pPr>
        <w:spacing w:before="240" w:line="360" w:lineRule="auto"/>
        <w:jc w:val="both"/>
        <w:rPr>
          <w:rFonts w:ascii="Arial" w:hAnsi="Arial" w:cs="Arial"/>
          <w:sz w:val="20"/>
          <w:szCs w:val="20"/>
        </w:rPr>
      </w:pPr>
      <w:r w:rsidRPr="003D4B72">
        <w:rPr>
          <w:rFonts w:ascii="Arial" w:hAnsi="Arial" w:cs="Arial"/>
          <w:sz w:val="20"/>
          <w:szCs w:val="20"/>
        </w:rPr>
        <w:t>Jednocześnie stosowanie kwot ryczałtowych wyliczonych w oparciu o szczegółowy budżet projektu</w:t>
      </w:r>
      <w:r>
        <w:rPr>
          <w:rFonts w:ascii="Arial" w:hAnsi="Arial" w:cs="Arial"/>
          <w:sz w:val="20"/>
          <w:szCs w:val="20"/>
        </w:rPr>
        <w:t xml:space="preserve"> </w:t>
      </w:r>
      <w:r w:rsidRPr="003D4B72">
        <w:rPr>
          <w:rFonts w:ascii="Arial" w:hAnsi="Arial" w:cs="Arial"/>
          <w:sz w:val="20"/>
          <w:szCs w:val="20"/>
        </w:rPr>
        <w:t xml:space="preserve">określony przez </w:t>
      </w:r>
      <w:r w:rsidR="009F33F5">
        <w:rPr>
          <w:rFonts w:ascii="Arial" w:hAnsi="Arial" w:cs="Arial"/>
          <w:sz w:val="20"/>
          <w:szCs w:val="20"/>
        </w:rPr>
        <w:t>Wnioskodawcę</w:t>
      </w:r>
      <w:r w:rsidRPr="003D4B72">
        <w:rPr>
          <w:rFonts w:ascii="Arial" w:hAnsi="Arial" w:cs="Arial"/>
          <w:sz w:val="20"/>
          <w:szCs w:val="20"/>
        </w:rPr>
        <w:t xml:space="preserve"> w projektach o wartoś</w:t>
      </w:r>
      <w:r>
        <w:rPr>
          <w:rFonts w:ascii="Arial" w:hAnsi="Arial" w:cs="Arial"/>
          <w:sz w:val="20"/>
          <w:szCs w:val="20"/>
        </w:rPr>
        <w:t xml:space="preserve">ci </w:t>
      </w:r>
      <w:r w:rsidRPr="003D4B72">
        <w:rPr>
          <w:rFonts w:ascii="Arial" w:hAnsi="Arial" w:cs="Arial"/>
          <w:sz w:val="20"/>
          <w:szCs w:val="20"/>
        </w:rPr>
        <w:t>wkł</w:t>
      </w:r>
      <w:r>
        <w:rPr>
          <w:rFonts w:ascii="Arial" w:hAnsi="Arial" w:cs="Arial"/>
          <w:sz w:val="20"/>
          <w:szCs w:val="20"/>
        </w:rPr>
        <w:t xml:space="preserve">adu publicznego </w:t>
      </w:r>
      <w:r w:rsidRPr="003D4B72">
        <w:rPr>
          <w:rFonts w:ascii="Arial" w:hAnsi="Arial" w:cs="Arial"/>
          <w:sz w:val="20"/>
          <w:szCs w:val="20"/>
        </w:rPr>
        <w:t xml:space="preserve">przekraczającej wyrażonej w PLN równowartości 100 000 EUR wkładu publicznego </w:t>
      </w:r>
      <w:r w:rsidRPr="003449BB">
        <w:rPr>
          <w:rFonts w:ascii="Arial" w:hAnsi="Arial" w:cs="Arial"/>
          <w:b/>
          <w:sz w:val="20"/>
          <w:szCs w:val="20"/>
        </w:rPr>
        <w:t>nie jest możliwe</w:t>
      </w:r>
      <w:r w:rsidRPr="003D4B72">
        <w:rPr>
          <w:rFonts w:ascii="Arial" w:hAnsi="Arial" w:cs="Arial"/>
          <w:sz w:val="20"/>
          <w:szCs w:val="20"/>
        </w:rPr>
        <w:t>.</w:t>
      </w:r>
    </w:p>
    <w:p w14:paraId="6AE107A7" w14:textId="687A7598" w:rsidR="001A427F" w:rsidRDefault="001A427F" w:rsidP="00E875EB">
      <w:pPr>
        <w:spacing w:before="240" w:line="360" w:lineRule="auto"/>
        <w:jc w:val="both"/>
        <w:rPr>
          <w:rFonts w:ascii="Arial" w:hAnsi="Arial" w:cs="Arial"/>
          <w:sz w:val="20"/>
          <w:szCs w:val="20"/>
        </w:rPr>
      </w:pPr>
      <w:r w:rsidRPr="001A427F">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14:paraId="152B3D1D" w14:textId="77777777" w:rsidR="0090339C" w:rsidRPr="003D4B72" w:rsidRDefault="0090339C" w:rsidP="0090339C">
      <w:pPr>
        <w:spacing w:line="360" w:lineRule="auto"/>
        <w:jc w:val="both"/>
        <w:rPr>
          <w:rFonts w:ascii="Arial" w:hAnsi="Arial" w:cs="Arial"/>
          <w:sz w:val="20"/>
          <w:szCs w:val="20"/>
        </w:rPr>
      </w:pPr>
      <w:r w:rsidRPr="0090339C">
        <w:rPr>
          <w:rFonts w:ascii="Arial" w:hAnsi="Arial" w:cs="Arial"/>
          <w:sz w:val="20"/>
          <w:szCs w:val="20"/>
        </w:rPr>
        <w:t>Kwotą ryczałtową jest kwota uzgodniona za wykonanie określoneg</w:t>
      </w:r>
      <w:r>
        <w:rPr>
          <w:rFonts w:ascii="Arial" w:hAnsi="Arial" w:cs="Arial"/>
          <w:sz w:val="20"/>
          <w:szCs w:val="20"/>
        </w:rPr>
        <w:t xml:space="preserve">o w projekcie zadania na etapie </w:t>
      </w:r>
      <w:r w:rsidRPr="0090339C">
        <w:rPr>
          <w:rFonts w:ascii="Arial" w:hAnsi="Arial" w:cs="Arial"/>
          <w:sz w:val="20"/>
          <w:szCs w:val="20"/>
        </w:rPr>
        <w:t>zatwierdzenia wniosku o dofinansowanie projektu (</w:t>
      </w:r>
      <w:r w:rsidRPr="0090339C">
        <w:rPr>
          <w:rFonts w:ascii="Arial" w:hAnsi="Arial" w:cs="Arial"/>
          <w:b/>
          <w:sz w:val="20"/>
          <w:szCs w:val="20"/>
        </w:rPr>
        <w:t>jedna kwota ryczałtowa = jedno zadanie</w:t>
      </w:r>
      <w:r w:rsidRPr="0090339C">
        <w:rPr>
          <w:rFonts w:ascii="Arial" w:hAnsi="Arial" w:cs="Arial"/>
          <w:sz w:val="20"/>
          <w:szCs w:val="20"/>
        </w:rPr>
        <w:t>).</w:t>
      </w:r>
    </w:p>
    <w:p w14:paraId="36D44712" w14:textId="77777777" w:rsidR="00E6216A" w:rsidRDefault="00E6216A" w:rsidP="00E6216A">
      <w:pPr>
        <w:spacing w:line="360" w:lineRule="auto"/>
        <w:jc w:val="both"/>
        <w:rPr>
          <w:rFonts w:ascii="Arial" w:hAnsi="Arial" w:cs="Arial"/>
          <w:sz w:val="20"/>
          <w:szCs w:val="20"/>
        </w:rPr>
      </w:pPr>
      <w:r w:rsidRPr="00716134">
        <w:rPr>
          <w:rFonts w:ascii="Arial" w:hAnsi="Arial" w:cs="Arial"/>
          <w:sz w:val="20"/>
          <w:szCs w:val="20"/>
        </w:rPr>
        <w:t xml:space="preserve">W przypadku projektów rozliczanych z zastosowaniem kwot ryczałtowych, </w:t>
      </w:r>
      <w:r w:rsidRPr="003449BB">
        <w:rPr>
          <w:rFonts w:ascii="Arial" w:hAnsi="Arial" w:cs="Arial"/>
          <w:b/>
          <w:sz w:val="20"/>
          <w:szCs w:val="20"/>
        </w:rPr>
        <w:t>IOK nie dopuszcza możliwości</w:t>
      </w:r>
      <w:r w:rsidRPr="00716134">
        <w:rPr>
          <w:rFonts w:ascii="Arial" w:hAnsi="Arial" w:cs="Arial"/>
          <w:sz w:val="20"/>
          <w:szCs w:val="20"/>
        </w:rPr>
        <w:t>, iż jedynie część z zadań w ramach projektu jest rozliczana kwotami ryczałtowymi, natomiast pozostałe zadania na podstawie rzeczywiście poniesionych wydatków.</w:t>
      </w:r>
    </w:p>
    <w:p w14:paraId="08B74699" w14:textId="610D0994" w:rsidR="00E6216A" w:rsidRDefault="00E6216A" w:rsidP="00E6216A">
      <w:pPr>
        <w:spacing w:line="360" w:lineRule="auto"/>
        <w:jc w:val="both"/>
        <w:rPr>
          <w:rFonts w:ascii="Arial" w:hAnsi="Arial" w:cs="Arial"/>
          <w:sz w:val="20"/>
          <w:szCs w:val="20"/>
        </w:rPr>
      </w:pPr>
      <w:r w:rsidRPr="001B7D05">
        <w:rPr>
          <w:rFonts w:ascii="Arial" w:hAnsi="Arial" w:cs="Arial"/>
          <w:sz w:val="20"/>
          <w:szCs w:val="20"/>
        </w:rPr>
        <w:t>W przypadku kwot ryczałtowych – weryfikacja wydatków pole</w:t>
      </w:r>
      <w:r>
        <w:rPr>
          <w:rFonts w:ascii="Arial" w:hAnsi="Arial" w:cs="Arial"/>
          <w:sz w:val="20"/>
          <w:szCs w:val="20"/>
        </w:rPr>
        <w:t xml:space="preserve">ga na sprawdzeniu czy działania </w:t>
      </w:r>
      <w:r w:rsidR="0003464D">
        <w:rPr>
          <w:rFonts w:ascii="Arial" w:hAnsi="Arial" w:cs="Arial"/>
          <w:sz w:val="20"/>
          <w:szCs w:val="20"/>
        </w:rPr>
        <w:t xml:space="preserve">zadeklarowane przez </w:t>
      </w:r>
      <w:r w:rsidR="009F33F5">
        <w:rPr>
          <w:rFonts w:ascii="Arial" w:hAnsi="Arial" w:cs="Arial"/>
          <w:sz w:val="20"/>
          <w:szCs w:val="20"/>
        </w:rPr>
        <w:t>Wnioskodawcę</w:t>
      </w:r>
      <w:r w:rsidRPr="001B7D05">
        <w:rPr>
          <w:rFonts w:ascii="Arial" w:hAnsi="Arial" w:cs="Arial"/>
          <w:sz w:val="20"/>
          <w:szCs w:val="20"/>
        </w:rPr>
        <w:t xml:space="preserve"> zostały zrealizowane i okreś</w:t>
      </w:r>
      <w:r>
        <w:rPr>
          <w:rFonts w:ascii="Arial" w:hAnsi="Arial" w:cs="Arial"/>
          <w:sz w:val="20"/>
          <w:szCs w:val="20"/>
        </w:rPr>
        <w:t xml:space="preserve">lone w umowie o dofinansowanie, </w:t>
      </w:r>
      <w:r w:rsidRPr="001B7D05">
        <w:rPr>
          <w:rFonts w:ascii="Arial" w:hAnsi="Arial" w:cs="Arial"/>
          <w:sz w:val="20"/>
          <w:szCs w:val="20"/>
        </w:rPr>
        <w:t>a</w:t>
      </w:r>
      <w:r w:rsidR="00F1794E">
        <w:rPr>
          <w:rFonts w:ascii="Arial" w:hAnsi="Arial" w:cs="Arial"/>
          <w:sz w:val="20"/>
          <w:szCs w:val="20"/>
        </w:rPr>
        <w:t> </w:t>
      </w:r>
      <w:r w:rsidRPr="001B7D05">
        <w:rPr>
          <w:rFonts w:ascii="Arial" w:hAnsi="Arial" w:cs="Arial"/>
          <w:sz w:val="20"/>
          <w:szCs w:val="20"/>
        </w:rPr>
        <w:t xml:space="preserve">wskaźniki </w:t>
      </w:r>
      <w:r>
        <w:rPr>
          <w:rFonts w:ascii="Arial" w:hAnsi="Arial" w:cs="Arial"/>
          <w:sz w:val="20"/>
          <w:szCs w:val="20"/>
        </w:rPr>
        <w:t>zostały</w:t>
      </w:r>
      <w:r w:rsidRPr="001B7D05">
        <w:rPr>
          <w:rFonts w:ascii="Arial" w:hAnsi="Arial" w:cs="Arial"/>
          <w:sz w:val="20"/>
          <w:szCs w:val="20"/>
        </w:rPr>
        <w:t xml:space="preserve"> osiągnięte. Rozliczenie jest uzależnione o</w:t>
      </w:r>
      <w:r>
        <w:rPr>
          <w:rFonts w:ascii="Arial" w:hAnsi="Arial" w:cs="Arial"/>
          <w:sz w:val="20"/>
          <w:szCs w:val="20"/>
        </w:rPr>
        <w:t xml:space="preserve">d zrealizowania danego zadania. </w:t>
      </w:r>
      <w:r w:rsidRPr="001B7D05">
        <w:rPr>
          <w:rFonts w:ascii="Arial" w:hAnsi="Arial" w:cs="Arial"/>
          <w:sz w:val="20"/>
          <w:szCs w:val="20"/>
        </w:rPr>
        <w:t>Niewykonanie zadania oznacza brak zapłaty za zadanie (system 0</w:t>
      </w:r>
      <w:r w:rsidRPr="001B7D05">
        <w:rPr>
          <w:rFonts w:ascii="Cambria Math" w:hAnsi="Cambria Math" w:cs="Cambria Math"/>
          <w:sz w:val="20"/>
          <w:szCs w:val="20"/>
        </w:rPr>
        <w:t>‐</w:t>
      </w:r>
      <w:r>
        <w:rPr>
          <w:rFonts w:ascii="Arial" w:hAnsi="Arial" w:cs="Arial"/>
          <w:sz w:val="20"/>
          <w:szCs w:val="20"/>
        </w:rPr>
        <w:t xml:space="preserve">1), bowiem kwalifikowanie kwot </w:t>
      </w:r>
      <w:r w:rsidRPr="001B7D05">
        <w:rPr>
          <w:rFonts w:ascii="Arial" w:hAnsi="Arial" w:cs="Arial"/>
          <w:sz w:val="20"/>
          <w:szCs w:val="20"/>
        </w:rPr>
        <w:t>ryczałtowych odbywa się na podstawie zrealizowanych zadań oraz os</w:t>
      </w:r>
      <w:r>
        <w:rPr>
          <w:rFonts w:ascii="Arial" w:hAnsi="Arial" w:cs="Arial"/>
          <w:sz w:val="20"/>
          <w:szCs w:val="20"/>
        </w:rPr>
        <w:t xml:space="preserve">iągniętych wskaźników </w:t>
      </w:r>
      <w:r w:rsidRPr="001B7D05">
        <w:rPr>
          <w:rFonts w:ascii="Arial" w:hAnsi="Arial" w:cs="Arial"/>
          <w:sz w:val="20"/>
          <w:szCs w:val="20"/>
        </w:rPr>
        <w:t>przyporządkowanych do poszczególnych zadań.</w:t>
      </w:r>
    </w:p>
    <w:p w14:paraId="7A1C12E0" w14:textId="77777777" w:rsidR="00E6216A" w:rsidRDefault="00E6216A" w:rsidP="00E6216A">
      <w:pPr>
        <w:spacing w:line="360" w:lineRule="auto"/>
        <w:jc w:val="both"/>
        <w:rPr>
          <w:rFonts w:ascii="Arial" w:hAnsi="Arial" w:cs="Arial"/>
          <w:sz w:val="20"/>
          <w:szCs w:val="20"/>
        </w:rPr>
      </w:pPr>
      <w:r w:rsidRPr="00E44DED">
        <w:rPr>
          <w:rFonts w:ascii="Arial" w:hAnsi="Arial" w:cs="Arial"/>
          <w:sz w:val="20"/>
          <w:szCs w:val="20"/>
        </w:rPr>
        <w:lastRenderedPageBreak/>
        <w:t>W przypadku niezrealizowania w pełni wskaźników objęty</w:t>
      </w:r>
      <w:r>
        <w:rPr>
          <w:rFonts w:ascii="Arial" w:hAnsi="Arial" w:cs="Arial"/>
          <w:sz w:val="20"/>
          <w:szCs w:val="20"/>
        </w:rPr>
        <w:t xml:space="preserve">ch kwotą ryczałtową, dana kwota </w:t>
      </w:r>
      <w:r w:rsidRPr="00E44DED">
        <w:rPr>
          <w:rFonts w:ascii="Arial" w:hAnsi="Arial" w:cs="Arial"/>
          <w:sz w:val="20"/>
          <w:szCs w:val="20"/>
        </w:rPr>
        <w:t>będzie uznana za niekwalifikowalną.</w:t>
      </w:r>
    </w:p>
    <w:p w14:paraId="220D1D87" w14:textId="4C356841" w:rsidR="00E6216A" w:rsidRPr="00E44DED" w:rsidRDefault="001D7AD2" w:rsidP="005B4C8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projektując zadania we wniosku o dofinansowanie projektu oraz wypełniając część wniosku o dofinansowanie </w:t>
      </w:r>
      <w:r w:rsidR="00E6216A" w:rsidRPr="00AE0434">
        <w:rPr>
          <w:rFonts w:ascii="Arial" w:hAnsi="Arial" w:cs="Arial"/>
          <w:i/>
          <w:sz w:val="20"/>
          <w:szCs w:val="20"/>
        </w:rPr>
        <w:t>Kwoty ryczałtowe</w:t>
      </w:r>
      <w:r w:rsidR="00E6216A" w:rsidRPr="00E44DED">
        <w:rPr>
          <w:rFonts w:ascii="Arial" w:hAnsi="Arial" w:cs="Arial"/>
          <w:sz w:val="20"/>
          <w:szCs w:val="20"/>
        </w:rPr>
        <w:t xml:space="preserve"> powinien określić dla każdego z zadań (kwot ryczałtowych) odpowiedni wskaźnik dla rozliczenia danej kwoty rycza</w:t>
      </w:r>
      <w:r w:rsidR="00E6216A">
        <w:rPr>
          <w:rFonts w:ascii="Arial" w:hAnsi="Arial" w:cs="Arial"/>
          <w:sz w:val="20"/>
          <w:szCs w:val="20"/>
        </w:rPr>
        <w:t xml:space="preserve">łtowej (tj. wskazać jego nazwę </w:t>
      </w:r>
      <w:r w:rsidR="00E6216A" w:rsidRPr="00E44DED">
        <w:rPr>
          <w:rFonts w:ascii="Arial" w:hAnsi="Arial" w:cs="Arial"/>
          <w:sz w:val="20"/>
          <w:szCs w:val="20"/>
        </w:rPr>
        <w:t>i</w:t>
      </w:r>
      <w:r w:rsidR="00F1794E">
        <w:rPr>
          <w:rFonts w:ascii="Arial" w:hAnsi="Arial" w:cs="Arial"/>
          <w:sz w:val="20"/>
          <w:szCs w:val="20"/>
        </w:rPr>
        <w:t> </w:t>
      </w:r>
      <w:r w:rsidR="00E6216A" w:rsidRPr="00E44DED">
        <w:rPr>
          <w:rFonts w:ascii="Arial" w:hAnsi="Arial" w:cs="Arial"/>
          <w:sz w:val="20"/>
          <w:szCs w:val="20"/>
        </w:rPr>
        <w:t>wartość) oraz wskazać, jakie dokumenty będą potwierdzać realizację wskaźników.</w:t>
      </w:r>
    </w:p>
    <w:p w14:paraId="6C328B26" w14:textId="37ED5843" w:rsidR="00E6216A"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rPr>
          <w:rFonts w:ascii="Arial" w:hAnsi="Arial" w:cs="Arial"/>
          <w:sz w:val="20"/>
          <w:szCs w:val="20"/>
        </w:rPr>
        <w:t xml:space="preserve">jest takie rozplanowanie zadań </w:t>
      </w:r>
      <w:r w:rsidR="00E6216A" w:rsidRPr="00E44DED">
        <w:rPr>
          <w:rFonts w:ascii="Arial" w:hAnsi="Arial" w:cs="Arial"/>
          <w:sz w:val="20"/>
          <w:szCs w:val="20"/>
        </w:rPr>
        <w:t>w</w:t>
      </w:r>
      <w:r w:rsidR="00F1794E">
        <w:rPr>
          <w:rFonts w:ascii="Arial" w:hAnsi="Arial" w:cs="Arial"/>
          <w:sz w:val="20"/>
          <w:szCs w:val="20"/>
        </w:rPr>
        <w:t> </w:t>
      </w:r>
      <w:r w:rsidR="00E6216A" w:rsidRPr="00E44DED">
        <w:rPr>
          <w:rFonts w:ascii="Arial" w:hAnsi="Arial" w:cs="Arial"/>
          <w:sz w:val="20"/>
          <w:szCs w:val="20"/>
        </w:rPr>
        <w:t>harmonogramie wniosku (odpowiednia sekwencyjność zadań), aby zminimalizować ryzyko utraty płynności finansowej.</w:t>
      </w:r>
    </w:p>
    <w:p w14:paraId="6A11191A" w14:textId="275FC33B"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 xml:space="preserve">Zatwierdzając wniosek o dofinansowanie projektu, </w:t>
      </w:r>
      <w:r w:rsidR="00155081">
        <w:rPr>
          <w:rFonts w:ascii="Arial" w:hAnsi="Arial" w:cs="Arial"/>
          <w:sz w:val="20"/>
          <w:szCs w:val="20"/>
        </w:rPr>
        <w:t>Województwo Łódzkie</w:t>
      </w:r>
      <w:r w:rsidRPr="005B4C8A">
        <w:rPr>
          <w:rFonts w:ascii="Arial" w:hAnsi="Arial" w:cs="Arial"/>
          <w:sz w:val="20"/>
          <w:szCs w:val="20"/>
        </w:rPr>
        <w:t xml:space="preserve"> będąc</w:t>
      </w:r>
      <w:r w:rsidR="00155081">
        <w:rPr>
          <w:rFonts w:ascii="Arial" w:hAnsi="Arial" w:cs="Arial"/>
          <w:sz w:val="20"/>
          <w:szCs w:val="20"/>
        </w:rPr>
        <w:t>e</w:t>
      </w:r>
      <w:r w:rsidRPr="005B4C8A">
        <w:rPr>
          <w:rFonts w:ascii="Arial" w:hAnsi="Arial" w:cs="Arial"/>
          <w:sz w:val="20"/>
          <w:szCs w:val="20"/>
        </w:rPr>
        <w:t xml:space="preserve"> stroną umowy uzgodni z </w:t>
      </w:r>
      <w:r w:rsidR="001E1670">
        <w:rPr>
          <w:rFonts w:ascii="Arial" w:hAnsi="Arial" w:cs="Arial"/>
          <w:sz w:val="20"/>
          <w:szCs w:val="20"/>
        </w:rPr>
        <w:t xml:space="preserve">Wnioskodawcą </w:t>
      </w:r>
      <w:r w:rsidRPr="005B4C8A">
        <w:rPr>
          <w:rFonts w:ascii="Arial" w:hAnsi="Arial" w:cs="Arial"/>
          <w:sz w:val="20"/>
          <w:szCs w:val="20"/>
        </w:rPr>
        <w:t>warunki kwalifikowalności kosztów, w</w:t>
      </w:r>
      <w:r w:rsidR="00C94E5F">
        <w:rPr>
          <w:rFonts w:ascii="Arial" w:hAnsi="Arial" w:cs="Arial"/>
          <w:sz w:val="20"/>
          <w:szCs w:val="20"/>
        </w:rPr>
        <w:t> </w:t>
      </w:r>
      <w:r w:rsidRPr="005B4C8A">
        <w:rPr>
          <w:rFonts w:ascii="Arial" w:hAnsi="Arial" w:cs="Arial"/>
          <w:sz w:val="20"/>
          <w:szCs w:val="20"/>
        </w:rPr>
        <w:t>szczególności ustala dokumenty, na podstawie których zostanie dokonane rozliczenie projektu, a</w:t>
      </w:r>
      <w:r w:rsidR="00C94E5F">
        <w:rPr>
          <w:rFonts w:ascii="Arial" w:hAnsi="Arial" w:cs="Arial"/>
          <w:sz w:val="20"/>
          <w:szCs w:val="20"/>
        </w:rPr>
        <w:t> </w:t>
      </w:r>
      <w:r w:rsidRPr="005B4C8A">
        <w:rPr>
          <w:rFonts w:ascii="Arial" w:hAnsi="Arial" w:cs="Arial"/>
          <w:sz w:val="20"/>
          <w:szCs w:val="20"/>
        </w:rPr>
        <w:t xml:space="preserve">następnie wskazuje je w umowie </w:t>
      </w:r>
      <w:r w:rsidR="00155081">
        <w:rPr>
          <w:rFonts w:ascii="Arial" w:hAnsi="Arial" w:cs="Arial"/>
          <w:sz w:val="20"/>
          <w:szCs w:val="20"/>
        </w:rPr>
        <w:br/>
      </w:r>
      <w:r w:rsidRPr="005B4C8A">
        <w:rPr>
          <w:rFonts w:ascii="Arial" w:hAnsi="Arial" w:cs="Arial"/>
          <w:sz w:val="20"/>
          <w:szCs w:val="20"/>
        </w:rPr>
        <w:t>o dofinansowanie.</w:t>
      </w:r>
    </w:p>
    <w:p w14:paraId="2CFCF4A8" w14:textId="574AA5D4"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 xml:space="preserve">W przypadku rozliczania projektu za pomocą kwot ryczałtowych, koszty pośrednie są kalkulowane </w:t>
      </w:r>
      <w:r w:rsidR="00825247">
        <w:rPr>
          <w:rFonts w:ascii="Arial" w:hAnsi="Arial" w:cs="Arial"/>
          <w:sz w:val="20"/>
          <w:szCs w:val="20"/>
        </w:rPr>
        <w:t>zgodnie z podrozdziałem 8.5</w:t>
      </w:r>
      <w:r w:rsidRPr="005B4C8A">
        <w:rPr>
          <w:rFonts w:ascii="Arial" w:hAnsi="Arial" w:cs="Arial"/>
          <w:sz w:val="20"/>
          <w:szCs w:val="20"/>
        </w:rPr>
        <w:t xml:space="preserve"> Wytycznych w zakresie kwalifikowalności.</w:t>
      </w:r>
    </w:p>
    <w:p w14:paraId="7F428E52" w14:textId="4060A567" w:rsidR="00E6216A" w:rsidRPr="00E44DED" w:rsidRDefault="00E6216A" w:rsidP="00E6216A">
      <w:pPr>
        <w:spacing w:line="360" w:lineRule="auto"/>
        <w:jc w:val="both"/>
        <w:rPr>
          <w:rFonts w:ascii="Arial" w:hAnsi="Arial" w:cs="Arial"/>
          <w:sz w:val="20"/>
          <w:szCs w:val="20"/>
        </w:rPr>
      </w:pPr>
      <w:r w:rsidRPr="00E44DED">
        <w:rPr>
          <w:rFonts w:ascii="Arial" w:hAnsi="Arial" w:cs="Arial"/>
          <w:sz w:val="20"/>
          <w:szCs w:val="20"/>
        </w:rPr>
        <w:t>Obligatoryjne jest uzasadnienie wszystkich kosztów składający</w:t>
      </w:r>
      <w:r>
        <w:rPr>
          <w:rFonts w:ascii="Arial" w:hAnsi="Arial" w:cs="Arial"/>
          <w:sz w:val="20"/>
          <w:szCs w:val="20"/>
        </w:rPr>
        <w:t xml:space="preserve">ch się na kwotę ryczałtową (pod </w:t>
      </w:r>
      <w:r w:rsidRPr="00E44DED">
        <w:rPr>
          <w:rFonts w:ascii="Arial" w:hAnsi="Arial" w:cs="Arial"/>
          <w:sz w:val="20"/>
          <w:szCs w:val="20"/>
        </w:rPr>
        <w:t>szczegółowym budżetem projektu). Uzasadnienie to powinno p</w:t>
      </w:r>
      <w:r>
        <w:rPr>
          <w:rFonts w:ascii="Arial" w:hAnsi="Arial" w:cs="Arial"/>
          <w:sz w:val="20"/>
          <w:szCs w:val="20"/>
        </w:rPr>
        <w:t xml:space="preserve">otwierdzać racjonalność wydatku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konieczność jego poniesienia. Opis pod szczegółowym bu</w:t>
      </w:r>
      <w:r>
        <w:rPr>
          <w:rFonts w:ascii="Arial" w:hAnsi="Arial" w:cs="Arial"/>
          <w:sz w:val="20"/>
          <w:szCs w:val="20"/>
        </w:rPr>
        <w:t xml:space="preserve">dżetem projektu powinien oprócz </w:t>
      </w:r>
      <w:r w:rsidRPr="00E44DED">
        <w:rPr>
          <w:rFonts w:ascii="Arial" w:hAnsi="Arial" w:cs="Arial"/>
          <w:sz w:val="20"/>
          <w:szCs w:val="20"/>
        </w:rPr>
        <w:t>uzasadnienia kosztów zawierać zakres kwot ryczałtowych, sposób ich wyliczenia w oparciu o warto</w:t>
      </w:r>
      <w:r>
        <w:rPr>
          <w:rFonts w:ascii="Arial" w:hAnsi="Arial" w:cs="Arial"/>
          <w:sz w:val="20"/>
          <w:szCs w:val="20"/>
        </w:rPr>
        <w:t xml:space="preserve">ści </w:t>
      </w:r>
      <w:r w:rsidRPr="00E44DED">
        <w:rPr>
          <w:rFonts w:ascii="Arial" w:hAnsi="Arial" w:cs="Arial"/>
          <w:sz w:val="20"/>
          <w:szCs w:val="20"/>
        </w:rPr>
        <w:t>poszczególnych zadań wpisane do szczegółowego budżetu projektu o</w:t>
      </w:r>
      <w:r>
        <w:rPr>
          <w:rFonts w:ascii="Arial" w:hAnsi="Arial" w:cs="Arial"/>
          <w:sz w:val="20"/>
          <w:szCs w:val="20"/>
        </w:rPr>
        <w:t xml:space="preserve">raz informację, jakie dokumenty </w:t>
      </w:r>
      <w:r w:rsidRPr="00E44DED">
        <w:rPr>
          <w:rFonts w:ascii="Arial" w:hAnsi="Arial" w:cs="Arial"/>
          <w:sz w:val="20"/>
          <w:szCs w:val="20"/>
        </w:rPr>
        <w:t>będą służyły weryfikacji rzeczywistej realizacji każdego z zadań obję</w:t>
      </w:r>
      <w:r>
        <w:rPr>
          <w:rFonts w:ascii="Arial" w:hAnsi="Arial" w:cs="Arial"/>
          <w:sz w:val="20"/>
          <w:szCs w:val="20"/>
        </w:rPr>
        <w:t xml:space="preserve">tych kwotą ryczałtową. Ponadto, </w:t>
      </w:r>
      <w:r w:rsidRPr="00E44DED">
        <w:rPr>
          <w:rFonts w:ascii="Arial" w:hAnsi="Arial" w:cs="Arial"/>
          <w:sz w:val="20"/>
          <w:szCs w:val="20"/>
        </w:rPr>
        <w:t>z</w:t>
      </w:r>
      <w:r w:rsidR="00F1794E">
        <w:rPr>
          <w:rFonts w:ascii="Arial" w:hAnsi="Arial" w:cs="Arial"/>
          <w:sz w:val="20"/>
          <w:szCs w:val="20"/>
        </w:rPr>
        <w:t> </w:t>
      </w:r>
      <w:r w:rsidRPr="00E44DED">
        <w:rPr>
          <w:rFonts w:ascii="Arial" w:hAnsi="Arial" w:cs="Arial"/>
          <w:sz w:val="20"/>
          <w:szCs w:val="20"/>
        </w:rPr>
        <w:t>treści wniosku o dofinansowanie (części opisowej szcz</w:t>
      </w:r>
      <w:r>
        <w:rPr>
          <w:rFonts w:ascii="Arial" w:hAnsi="Arial" w:cs="Arial"/>
          <w:sz w:val="20"/>
          <w:szCs w:val="20"/>
        </w:rPr>
        <w:t xml:space="preserve">egółowego budżetu) – w sposób </w:t>
      </w:r>
      <w:r w:rsidRPr="00E44DED">
        <w:rPr>
          <w:rFonts w:ascii="Arial" w:hAnsi="Arial" w:cs="Arial"/>
          <w:sz w:val="20"/>
          <w:szCs w:val="20"/>
        </w:rPr>
        <w:t xml:space="preserve">niepozostawiający wątpliwości – powinno wynikać, że </w:t>
      </w:r>
      <w:r w:rsidR="001D7AD2">
        <w:rPr>
          <w:rFonts w:ascii="Arial" w:hAnsi="Arial" w:cs="Arial"/>
          <w:sz w:val="20"/>
          <w:szCs w:val="20"/>
        </w:rPr>
        <w:t>Wnioskodawca</w:t>
      </w:r>
      <w:r>
        <w:rPr>
          <w:rFonts w:ascii="Arial" w:hAnsi="Arial" w:cs="Arial"/>
          <w:sz w:val="20"/>
          <w:szCs w:val="20"/>
        </w:rPr>
        <w:t xml:space="preserve"> zamierza rozliczać projekt </w:t>
      </w:r>
      <w:r w:rsidRPr="00E44DED">
        <w:rPr>
          <w:rFonts w:ascii="Arial" w:hAnsi="Arial" w:cs="Arial"/>
          <w:sz w:val="20"/>
          <w:szCs w:val="20"/>
        </w:rPr>
        <w:t>kwotami ryczałtowymi.</w:t>
      </w:r>
    </w:p>
    <w:p w14:paraId="375ACFF5" w14:textId="49843D96"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Potwierdzenie realizacji zadań następuje na podstawie dokumentacji, k</w:t>
      </w:r>
      <w:r>
        <w:rPr>
          <w:rFonts w:ascii="Arial" w:hAnsi="Arial" w:cs="Arial"/>
          <w:sz w:val="20"/>
          <w:szCs w:val="20"/>
        </w:rPr>
        <w:t>tórej zakres należy określić na</w:t>
      </w:r>
      <w:r w:rsidR="00A1625A">
        <w:rPr>
          <w:rFonts w:ascii="Arial" w:hAnsi="Arial" w:cs="Arial"/>
          <w:sz w:val="20"/>
          <w:szCs w:val="20"/>
        </w:rPr>
        <w:t> </w:t>
      </w:r>
      <w:r w:rsidRPr="00E44DED">
        <w:rPr>
          <w:rFonts w:ascii="Arial" w:hAnsi="Arial" w:cs="Arial"/>
          <w:sz w:val="20"/>
          <w:szCs w:val="20"/>
        </w:rPr>
        <w:t>etapie przygotowania wniosku o dofinansowanie, który nast</w:t>
      </w:r>
      <w:r>
        <w:rPr>
          <w:rFonts w:ascii="Arial" w:hAnsi="Arial" w:cs="Arial"/>
          <w:sz w:val="20"/>
          <w:szCs w:val="20"/>
        </w:rPr>
        <w:t xml:space="preserve">ępnie zostanie wpisany do umowy </w:t>
      </w:r>
      <w:ins w:id="36" w:author="Jacek Wieczorek" w:date="2016-10-31T09:11:00Z">
        <w:r w:rsidR="005835DC">
          <w:rPr>
            <w:rFonts w:ascii="Arial" w:hAnsi="Arial" w:cs="Arial"/>
            <w:sz w:val="20"/>
            <w:szCs w:val="20"/>
          </w:rPr>
          <w:t xml:space="preserve"> </w:t>
        </w:r>
      </w:ins>
      <w:r w:rsidRPr="00E44DED">
        <w:rPr>
          <w:rFonts w:ascii="Arial" w:hAnsi="Arial" w:cs="Arial"/>
          <w:sz w:val="20"/>
          <w:szCs w:val="20"/>
        </w:rPr>
        <w:t>o</w:t>
      </w:r>
      <w:r w:rsidR="00EB505B">
        <w:rPr>
          <w:rFonts w:ascii="Arial" w:hAnsi="Arial" w:cs="Arial"/>
          <w:sz w:val="20"/>
          <w:szCs w:val="20"/>
        </w:rPr>
        <w:t> </w:t>
      </w:r>
      <w:r w:rsidRPr="00E44DED">
        <w:rPr>
          <w:rFonts w:ascii="Arial" w:hAnsi="Arial" w:cs="Arial"/>
          <w:sz w:val="20"/>
          <w:szCs w:val="20"/>
        </w:rPr>
        <w:t xml:space="preserve">dofinansowanie projektu. </w:t>
      </w:r>
      <w:r w:rsidRPr="009779A0">
        <w:rPr>
          <w:rFonts w:ascii="Arial" w:hAnsi="Arial" w:cs="Arial"/>
          <w:sz w:val="20"/>
          <w:szCs w:val="20"/>
        </w:rPr>
        <w:t xml:space="preserve">Jednocześnie wymienione przez </w:t>
      </w:r>
      <w:r w:rsidR="009F33F5">
        <w:rPr>
          <w:rFonts w:ascii="Arial" w:hAnsi="Arial" w:cs="Arial"/>
          <w:sz w:val="20"/>
          <w:szCs w:val="20"/>
        </w:rPr>
        <w:t>Wnioskodawcę</w:t>
      </w:r>
      <w:r w:rsidRPr="009779A0">
        <w:rPr>
          <w:rFonts w:ascii="Arial" w:hAnsi="Arial" w:cs="Arial"/>
          <w:sz w:val="20"/>
          <w:szCs w:val="20"/>
        </w:rPr>
        <w:t xml:space="preserve"> dokumenty będą w trakcie rozliczania projektu stanowić podstawę oceny czy wskaźniki określone dla rozliczenia kwoty ryczałtowej zostały osiągnięte na poziomie stanowiącym minimalny próg, który uprawnia do</w:t>
      </w:r>
      <w:r w:rsidR="00A1625A" w:rsidRPr="009779A0">
        <w:rPr>
          <w:rFonts w:ascii="Arial" w:hAnsi="Arial" w:cs="Arial"/>
          <w:sz w:val="20"/>
          <w:szCs w:val="20"/>
        </w:rPr>
        <w:t> </w:t>
      </w:r>
      <w:r w:rsidRPr="009779A0">
        <w:rPr>
          <w:rFonts w:ascii="Arial" w:hAnsi="Arial" w:cs="Arial"/>
          <w:sz w:val="20"/>
          <w:szCs w:val="20"/>
        </w:rPr>
        <w:t>kwalifikowania wydatków objętych daną kwotą ryczałtową.</w:t>
      </w:r>
    </w:p>
    <w:p w14:paraId="15BBD52F" w14:textId="77777777" w:rsidR="00A47B7B" w:rsidRDefault="00545586" w:rsidP="00A47B7B">
      <w:pPr>
        <w:spacing w:line="360" w:lineRule="auto"/>
        <w:jc w:val="both"/>
        <w:rPr>
          <w:rFonts w:ascii="Arial" w:hAnsi="Arial" w:cs="Arial"/>
          <w:sz w:val="20"/>
          <w:szCs w:val="20"/>
        </w:rPr>
      </w:pPr>
      <w:r w:rsidRPr="00545586">
        <w:rPr>
          <w:rFonts w:ascii="Arial" w:hAnsi="Arial" w:cs="Arial"/>
          <w:sz w:val="20"/>
          <w:szCs w:val="20"/>
        </w:rPr>
        <w:t xml:space="preserve">W uzasadnieniu kosztów należy wskazać wartość wkładu własnego, do wniesienia którego zobowiązuje się beneficjent, w odniesieniu do każdej kwoty ryczałtowej, przy czym udział wkładu własnego </w:t>
      </w:r>
      <w:r w:rsidR="00390659">
        <w:rPr>
          <w:rFonts w:ascii="Arial" w:hAnsi="Arial" w:cs="Arial"/>
          <w:sz w:val="20"/>
          <w:szCs w:val="20"/>
        </w:rPr>
        <w:br/>
      </w:r>
      <w:r w:rsidRPr="00545586">
        <w:rPr>
          <w:rFonts w:ascii="Arial" w:hAnsi="Arial" w:cs="Arial"/>
          <w:sz w:val="20"/>
          <w:szCs w:val="20"/>
        </w:rPr>
        <w:t xml:space="preserve">w wartości każdej kwoty ryczałtowej powinien być stały tzn. z zachowaniem tej samej proporcji </w:t>
      </w:r>
      <w:r w:rsidR="00A47B7B">
        <w:rPr>
          <w:rFonts w:ascii="Arial" w:hAnsi="Arial" w:cs="Arial"/>
          <w:sz w:val="20"/>
          <w:szCs w:val="20"/>
        </w:rPr>
        <w:br/>
      </w:r>
      <w:r w:rsidR="00A47B7B" w:rsidRPr="00A47B7B">
        <w:rPr>
          <w:rFonts w:ascii="Arial" w:hAnsi="Arial" w:cs="Arial"/>
          <w:sz w:val="20"/>
          <w:szCs w:val="20"/>
        </w:rPr>
        <w:lastRenderedPageBreak/>
        <w:t>w każdym z zadań realizowanych w projekcie (wynikającej z zapisów Regulaminu konkursu w Rozdziale 2.3 odnoszącym się do proce</w:t>
      </w:r>
      <w:r w:rsidR="00A47B7B">
        <w:rPr>
          <w:rFonts w:ascii="Arial" w:hAnsi="Arial" w:cs="Arial"/>
          <w:sz w:val="20"/>
          <w:szCs w:val="20"/>
        </w:rPr>
        <w:t xml:space="preserve">ntowego poziomu dofinansowania </w:t>
      </w:r>
      <w:r w:rsidR="00A47B7B" w:rsidRPr="00A47B7B">
        <w:rPr>
          <w:rFonts w:ascii="Arial" w:hAnsi="Arial" w:cs="Arial"/>
          <w:sz w:val="20"/>
          <w:szCs w:val="20"/>
        </w:rPr>
        <w:t>i wkładu własnego).</w:t>
      </w:r>
    </w:p>
    <w:p w14:paraId="55E7727D" w14:textId="4FD767F4" w:rsidR="0002775D" w:rsidRDefault="00E6216A" w:rsidP="00A47B7B">
      <w:pPr>
        <w:spacing w:line="360" w:lineRule="auto"/>
        <w:jc w:val="both"/>
        <w:rPr>
          <w:rFonts w:ascii="Arial" w:hAnsi="Arial" w:cs="Arial"/>
          <w:sz w:val="20"/>
          <w:szCs w:val="20"/>
        </w:rPr>
      </w:pPr>
      <w:r w:rsidRPr="00545586">
        <w:rPr>
          <w:rFonts w:ascii="Arial" w:hAnsi="Arial" w:cs="Arial"/>
          <w:sz w:val="20"/>
          <w:szCs w:val="20"/>
        </w:rPr>
        <w:t>Przykładowe dokumenty, będące podstawą oceny realizacji zadań</w:t>
      </w:r>
      <w:r w:rsidR="00155081" w:rsidRPr="00545586">
        <w:rPr>
          <w:rFonts w:ascii="Arial" w:hAnsi="Arial" w:cs="Arial"/>
          <w:sz w:val="20"/>
          <w:szCs w:val="20"/>
        </w:rPr>
        <w:t xml:space="preserve"> </w:t>
      </w:r>
      <w:r w:rsidRPr="00545586">
        <w:rPr>
          <w:rFonts w:ascii="Arial" w:hAnsi="Arial" w:cs="Arial"/>
          <w:sz w:val="20"/>
          <w:szCs w:val="20"/>
        </w:rPr>
        <w:t>to</w:t>
      </w:r>
      <w:r w:rsidR="00155081" w:rsidRPr="00545586">
        <w:rPr>
          <w:rFonts w:ascii="Arial" w:hAnsi="Arial" w:cs="Arial"/>
          <w:sz w:val="20"/>
          <w:szCs w:val="20"/>
        </w:rPr>
        <w:t xml:space="preserve"> m.in.</w:t>
      </w:r>
      <w:r w:rsidRPr="00545586">
        <w:rPr>
          <w:rFonts w:ascii="Arial" w:hAnsi="Arial" w:cs="Arial"/>
          <w:sz w:val="20"/>
          <w:szCs w:val="20"/>
        </w:rPr>
        <w:t>:</w:t>
      </w:r>
    </w:p>
    <w:tbl>
      <w:tblPr>
        <w:tblStyle w:val="Tabela-Siatka"/>
        <w:tblW w:w="0" w:type="auto"/>
        <w:tblLook w:val="04A0" w:firstRow="1" w:lastRow="0" w:firstColumn="1" w:lastColumn="0" w:noHBand="0" w:noVBand="1"/>
      </w:tblPr>
      <w:tblGrid>
        <w:gridCol w:w="3058"/>
        <w:gridCol w:w="6004"/>
      </w:tblGrid>
      <w:tr w:rsidR="00545586" w:rsidRPr="00545586" w14:paraId="689AE18C" w14:textId="77777777" w:rsidTr="00545586">
        <w:trPr>
          <w:trHeight w:val="285"/>
        </w:trPr>
        <w:tc>
          <w:tcPr>
            <w:tcW w:w="3780" w:type="dxa"/>
            <w:hideMark/>
          </w:tcPr>
          <w:p w14:paraId="7744BBB9"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Wskaźnik</w:t>
            </w:r>
          </w:p>
        </w:tc>
        <w:tc>
          <w:tcPr>
            <w:tcW w:w="7800" w:type="dxa"/>
            <w:hideMark/>
          </w:tcPr>
          <w:p w14:paraId="22E28F29"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Dokumenty potwierdzające realizację wskaźników</w:t>
            </w:r>
          </w:p>
        </w:tc>
      </w:tr>
      <w:tr w:rsidR="00545586" w:rsidRPr="00545586" w14:paraId="339F287A" w14:textId="77777777" w:rsidTr="00545586">
        <w:trPr>
          <w:trHeight w:val="1035"/>
        </w:trPr>
        <w:tc>
          <w:tcPr>
            <w:tcW w:w="3780" w:type="dxa"/>
            <w:vMerge w:val="restart"/>
            <w:hideMark/>
          </w:tcPr>
          <w:p w14:paraId="18CBA6E8"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o niskich kwalifikacjach, które uzyskały kwalifikacje lub nabyły kompetencje po opuszczeniu programu </w:t>
            </w:r>
          </w:p>
        </w:tc>
        <w:tc>
          <w:tcPr>
            <w:tcW w:w="7800" w:type="dxa"/>
            <w:hideMark/>
          </w:tcPr>
          <w:p w14:paraId="57CECD19" w14:textId="31CE976F"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zaświadczenia/certyfikaty zawierające zestaw efektów kształcenia jakie nabyli uczestnicy </w:t>
            </w:r>
            <w:r w:rsidR="00390659">
              <w:rPr>
                <w:rFonts w:ascii="Arial" w:hAnsi="Arial" w:cs="Arial"/>
                <w:sz w:val="20"/>
                <w:szCs w:val="20"/>
              </w:rPr>
              <w:t>w wyniku realizowanego projektu</w:t>
            </w:r>
            <w:r w:rsidRPr="00545586">
              <w:rPr>
                <w:rFonts w:ascii="Arial" w:hAnsi="Arial" w:cs="Arial"/>
                <w:sz w:val="20"/>
                <w:szCs w:val="20"/>
              </w:rPr>
              <w:t xml:space="preserve"> oraz liczbę godzin zrealizowanych poszczególnych zajęć, lista sprawdzająca do weryfikacji czy dany dokument można uznać za kwalifikację</w:t>
            </w:r>
          </w:p>
        </w:tc>
      </w:tr>
      <w:tr w:rsidR="00545586" w:rsidRPr="00545586" w14:paraId="54874264" w14:textId="77777777" w:rsidTr="00545586">
        <w:trPr>
          <w:trHeight w:val="540"/>
        </w:trPr>
        <w:tc>
          <w:tcPr>
            <w:tcW w:w="3780" w:type="dxa"/>
            <w:vMerge/>
            <w:hideMark/>
          </w:tcPr>
          <w:p w14:paraId="7BE0957A"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71D35C42" w14:textId="2B4DACDF" w:rsidR="00545586" w:rsidRPr="00545586" w:rsidRDefault="00545586" w:rsidP="003F4078">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 xml:space="preserve">, wykaz wydanych certyfikatów, protokół egzaminacyjny, testy </w:t>
            </w:r>
            <w:proofErr w:type="spellStart"/>
            <w:r w:rsidRPr="00545586">
              <w:rPr>
                <w:rFonts w:ascii="Arial" w:hAnsi="Arial" w:cs="Arial"/>
                <w:sz w:val="20"/>
                <w:szCs w:val="20"/>
              </w:rPr>
              <w:t>pre</w:t>
            </w:r>
            <w:proofErr w:type="spellEnd"/>
            <w:r w:rsidRPr="00545586">
              <w:rPr>
                <w:rFonts w:ascii="Arial" w:hAnsi="Arial" w:cs="Arial"/>
                <w:sz w:val="20"/>
                <w:szCs w:val="20"/>
              </w:rPr>
              <w:t>- i post, listy z wynikami egzaminów</w:t>
            </w:r>
            <w:r w:rsidR="00C723D4">
              <w:rPr>
                <w:rFonts w:ascii="Arial" w:hAnsi="Arial" w:cs="Arial"/>
                <w:sz w:val="20"/>
                <w:szCs w:val="20"/>
              </w:rPr>
              <w:t xml:space="preserve"> </w:t>
            </w:r>
          </w:p>
        </w:tc>
      </w:tr>
      <w:tr w:rsidR="00545586" w:rsidRPr="00545586" w14:paraId="00CC8116" w14:textId="77777777" w:rsidTr="00545586">
        <w:trPr>
          <w:trHeight w:val="1125"/>
        </w:trPr>
        <w:tc>
          <w:tcPr>
            <w:tcW w:w="3780" w:type="dxa"/>
            <w:vMerge w:val="restart"/>
            <w:hideMark/>
          </w:tcPr>
          <w:p w14:paraId="640ADE40" w14:textId="7B6D768F"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w wieku 50 lat </w:t>
            </w:r>
            <w:r w:rsidR="00021200">
              <w:rPr>
                <w:rFonts w:ascii="Arial" w:hAnsi="Arial" w:cs="Arial"/>
                <w:sz w:val="20"/>
                <w:szCs w:val="20"/>
              </w:rPr>
              <w:br/>
            </w:r>
            <w:r w:rsidRPr="00545586">
              <w:rPr>
                <w:rFonts w:ascii="Arial" w:hAnsi="Arial" w:cs="Arial"/>
                <w:sz w:val="20"/>
                <w:szCs w:val="20"/>
              </w:rPr>
              <w:t xml:space="preserve">i więcej, które uzyskały kwalifikacje lub nabyły kompetencje po opuszczeniu programu </w:t>
            </w:r>
          </w:p>
        </w:tc>
        <w:tc>
          <w:tcPr>
            <w:tcW w:w="7800" w:type="dxa"/>
            <w:hideMark/>
          </w:tcPr>
          <w:p w14:paraId="0FFD3AFC" w14:textId="19CF660C"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zaświadczenia/certyfikaty zawierające zestaw efektów kształcenia jakie nabyli uczestnicy </w:t>
            </w:r>
            <w:r w:rsidR="00757DD2">
              <w:rPr>
                <w:rFonts w:ascii="Arial" w:hAnsi="Arial" w:cs="Arial"/>
                <w:sz w:val="20"/>
                <w:szCs w:val="20"/>
              </w:rPr>
              <w:br/>
            </w:r>
            <w:r w:rsidR="00390659">
              <w:rPr>
                <w:rFonts w:ascii="Arial" w:hAnsi="Arial" w:cs="Arial"/>
                <w:sz w:val="20"/>
                <w:szCs w:val="20"/>
              </w:rPr>
              <w:t>w wyniku realizowanego projektu</w:t>
            </w:r>
            <w:r w:rsidRPr="00545586">
              <w:rPr>
                <w:rFonts w:ascii="Arial" w:hAnsi="Arial" w:cs="Arial"/>
                <w:sz w:val="20"/>
                <w:szCs w:val="20"/>
              </w:rPr>
              <w:t xml:space="preserve"> oraz liczbę godzin zrealizowanych poszczególnych zajęć, lista sprawdzająca do weryfikacji czy dany dokument można uznać za kwalifikację</w:t>
            </w:r>
          </w:p>
        </w:tc>
      </w:tr>
      <w:tr w:rsidR="00545586" w:rsidRPr="00545586" w14:paraId="7F916EAF" w14:textId="77777777" w:rsidTr="00545586">
        <w:trPr>
          <w:trHeight w:val="570"/>
        </w:trPr>
        <w:tc>
          <w:tcPr>
            <w:tcW w:w="3780" w:type="dxa"/>
            <w:vMerge/>
            <w:hideMark/>
          </w:tcPr>
          <w:p w14:paraId="4080CA8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27E7B82D" w14:textId="02E60062"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 xml:space="preserve">, wykaz wydanych certyfikatów, protokół egzaminacyjny, testy </w:t>
            </w:r>
            <w:proofErr w:type="spellStart"/>
            <w:r w:rsidRPr="00545586">
              <w:rPr>
                <w:rFonts w:ascii="Arial" w:hAnsi="Arial" w:cs="Arial"/>
                <w:sz w:val="20"/>
                <w:szCs w:val="20"/>
              </w:rPr>
              <w:t>pre</w:t>
            </w:r>
            <w:proofErr w:type="spellEnd"/>
            <w:r w:rsidRPr="00545586">
              <w:rPr>
                <w:rFonts w:ascii="Arial" w:hAnsi="Arial" w:cs="Arial"/>
                <w:sz w:val="20"/>
                <w:szCs w:val="20"/>
              </w:rPr>
              <w:t>- i post, listy z wynikami egzaminów</w:t>
            </w:r>
          </w:p>
        </w:tc>
      </w:tr>
      <w:tr w:rsidR="00545586" w:rsidRPr="00545586" w14:paraId="69496839" w14:textId="77777777" w:rsidTr="00545586">
        <w:trPr>
          <w:trHeight w:val="1110"/>
        </w:trPr>
        <w:tc>
          <w:tcPr>
            <w:tcW w:w="3780" w:type="dxa"/>
            <w:vMerge w:val="restart"/>
            <w:hideMark/>
          </w:tcPr>
          <w:p w14:paraId="095035B3" w14:textId="641B79C4"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w wieku 25 lat </w:t>
            </w:r>
            <w:r w:rsidR="00021200">
              <w:rPr>
                <w:rFonts w:ascii="Arial" w:hAnsi="Arial" w:cs="Arial"/>
                <w:sz w:val="20"/>
                <w:szCs w:val="20"/>
              </w:rPr>
              <w:br/>
            </w:r>
            <w:r w:rsidRPr="00545586">
              <w:rPr>
                <w:rFonts w:ascii="Arial" w:hAnsi="Arial" w:cs="Arial"/>
                <w:sz w:val="20"/>
                <w:szCs w:val="20"/>
              </w:rPr>
              <w:t xml:space="preserve">i więcej, które uzyskały kwalifikacje lub nabyły kompetencje po opuszczeniu programu </w:t>
            </w:r>
          </w:p>
        </w:tc>
        <w:tc>
          <w:tcPr>
            <w:tcW w:w="7800" w:type="dxa"/>
            <w:hideMark/>
          </w:tcPr>
          <w:p w14:paraId="6528CCE5" w14:textId="6E066716"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zaświadczenia/certyfikaty zawierające zestaw efektów kształcenia jakie nabyli uczestnicy </w:t>
            </w:r>
            <w:r w:rsidR="00757DD2">
              <w:rPr>
                <w:rFonts w:ascii="Arial" w:hAnsi="Arial" w:cs="Arial"/>
                <w:sz w:val="20"/>
                <w:szCs w:val="20"/>
              </w:rPr>
              <w:br/>
            </w:r>
            <w:r w:rsidR="00390659">
              <w:rPr>
                <w:rFonts w:ascii="Arial" w:hAnsi="Arial" w:cs="Arial"/>
                <w:sz w:val="20"/>
                <w:szCs w:val="20"/>
              </w:rPr>
              <w:t>w wyniku realizowanego projektu</w:t>
            </w:r>
            <w:r w:rsidRPr="00545586">
              <w:rPr>
                <w:rFonts w:ascii="Arial" w:hAnsi="Arial" w:cs="Arial"/>
                <w:sz w:val="20"/>
                <w:szCs w:val="20"/>
              </w:rPr>
              <w:t xml:space="preserve"> oraz liczbę godzin zrealizowanych poszczególnych zajęć, lista sprawdzająca do weryfikacji czy dany dokument można uznać za kwalifikację</w:t>
            </w:r>
          </w:p>
        </w:tc>
      </w:tr>
      <w:tr w:rsidR="00545586" w:rsidRPr="00545586" w14:paraId="44C0A895" w14:textId="77777777" w:rsidTr="00545586">
        <w:trPr>
          <w:trHeight w:val="615"/>
        </w:trPr>
        <w:tc>
          <w:tcPr>
            <w:tcW w:w="3780" w:type="dxa"/>
            <w:vMerge/>
            <w:hideMark/>
          </w:tcPr>
          <w:p w14:paraId="40303649"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149F77B9" w14:textId="4FF8D910"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 xml:space="preserve">, wykaz wydanych certyfikatów, protokół egzaminacyjny, testy </w:t>
            </w:r>
            <w:proofErr w:type="spellStart"/>
            <w:r w:rsidRPr="00545586">
              <w:rPr>
                <w:rFonts w:ascii="Arial" w:hAnsi="Arial" w:cs="Arial"/>
                <w:sz w:val="20"/>
                <w:szCs w:val="20"/>
              </w:rPr>
              <w:t>pre</w:t>
            </w:r>
            <w:proofErr w:type="spellEnd"/>
            <w:r w:rsidRPr="00545586">
              <w:rPr>
                <w:rFonts w:ascii="Arial" w:hAnsi="Arial" w:cs="Arial"/>
                <w:sz w:val="20"/>
                <w:szCs w:val="20"/>
              </w:rPr>
              <w:t>- i post, listy z wynikami egzaminów</w:t>
            </w:r>
          </w:p>
        </w:tc>
      </w:tr>
      <w:tr w:rsidR="00545586" w:rsidRPr="00545586" w14:paraId="41C1FC74" w14:textId="77777777" w:rsidTr="00545586">
        <w:trPr>
          <w:trHeight w:val="1020"/>
        </w:trPr>
        <w:tc>
          <w:tcPr>
            <w:tcW w:w="3780" w:type="dxa"/>
            <w:vMerge w:val="restart"/>
            <w:hideMark/>
          </w:tcPr>
          <w:p w14:paraId="2E1034B2"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o niskich kwalifikacjach objętych wsparciem w programie </w:t>
            </w:r>
          </w:p>
        </w:tc>
        <w:tc>
          <w:tcPr>
            <w:tcW w:w="7800" w:type="dxa"/>
            <w:hideMark/>
          </w:tcPr>
          <w:p w14:paraId="3EC25EF7" w14:textId="431D0960"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w:t>
            </w:r>
            <w:r>
              <w:rPr>
                <w:rFonts w:ascii="Arial" w:hAnsi="Arial" w:cs="Arial"/>
                <w:sz w:val="20"/>
                <w:szCs w:val="20"/>
              </w:rPr>
              <w:t xml:space="preserve"> </w:t>
            </w:r>
            <w:r w:rsidRPr="00545586">
              <w:rPr>
                <w:rFonts w:ascii="Arial" w:hAnsi="Arial" w:cs="Arial"/>
                <w:sz w:val="20"/>
                <w:szCs w:val="20"/>
              </w:rPr>
              <w:t>zestawienie zawierające  wykształcenie osób  zakwalifikowanych do udziału w projekcie, które podpisały umowę o uczestnictwo w p</w:t>
            </w:r>
            <w:r w:rsidR="00D43D61">
              <w:rPr>
                <w:rFonts w:ascii="Arial" w:hAnsi="Arial" w:cs="Arial"/>
                <w:sz w:val="20"/>
                <w:szCs w:val="20"/>
              </w:rPr>
              <w:t xml:space="preserve">rojekcie i rozpoczęły szkolenie </w:t>
            </w:r>
            <w:r w:rsidR="00390659">
              <w:rPr>
                <w:rFonts w:ascii="Arial" w:hAnsi="Arial" w:cs="Arial"/>
                <w:sz w:val="20"/>
                <w:szCs w:val="20"/>
              </w:rPr>
              <w:t>(oświadczenie powinno zawierać imię n</w:t>
            </w:r>
            <w:r w:rsidRPr="00545586">
              <w:rPr>
                <w:rFonts w:ascii="Arial" w:hAnsi="Arial" w:cs="Arial"/>
                <w:sz w:val="20"/>
                <w:szCs w:val="20"/>
              </w:rPr>
              <w:t>azwisko, wykształcenie, podpis uczestnika)</w:t>
            </w:r>
          </w:p>
        </w:tc>
      </w:tr>
      <w:tr w:rsidR="00545586" w:rsidRPr="00545586" w14:paraId="41C59A30" w14:textId="77777777" w:rsidTr="00545586">
        <w:trPr>
          <w:trHeight w:val="570"/>
        </w:trPr>
        <w:tc>
          <w:tcPr>
            <w:tcW w:w="3780" w:type="dxa"/>
            <w:vMerge/>
            <w:hideMark/>
          </w:tcPr>
          <w:p w14:paraId="49FEB5F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4B98D8E5" w14:textId="1F7FC04D"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 umo</w:t>
            </w:r>
            <w:r w:rsidR="00D43D61">
              <w:rPr>
                <w:rFonts w:ascii="Arial" w:hAnsi="Arial" w:cs="Arial"/>
                <w:sz w:val="20"/>
                <w:szCs w:val="20"/>
              </w:rPr>
              <w:t xml:space="preserve">wy uczestnictwa, oświadczenie o </w:t>
            </w:r>
            <w:r w:rsidRPr="00545586">
              <w:rPr>
                <w:rFonts w:ascii="Arial" w:hAnsi="Arial" w:cs="Arial"/>
                <w:sz w:val="20"/>
                <w:szCs w:val="20"/>
              </w:rPr>
              <w:t>wykształceniu, listy obecności, formularz zgłoszeniowy</w:t>
            </w:r>
            <w:r w:rsidR="003F4078">
              <w:t xml:space="preserve">, </w:t>
            </w:r>
            <w:r w:rsidR="003F4078" w:rsidRPr="003F4078">
              <w:rPr>
                <w:rFonts w:ascii="Arial" w:hAnsi="Arial" w:cs="Arial"/>
                <w:sz w:val="20"/>
                <w:szCs w:val="20"/>
              </w:rPr>
              <w:t xml:space="preserve">protokoły odbioru (dla środków trwałych </w:t>
            </w:r>
            <w:r w:rsidR="00757DD2">
              <w:rPr>
                <w:rFonts w:ascii="Arial" w:hAnsi="Arial" w:cs="Arial"/>
                <w:sz w:val="20"/>
                <w:szCs w:val="20"/>
              </w:rPr>
              <w:br/>
            </w:r>
            <w:r w:rsidR="003F4078" w:rsidRPr="003F4078">
              <w:rPr>
                <w:rFonts w:ascii="Arial" w:hAnsi="Arial" w:cs="Arial"/>
                <w:sz w:val="20"/>
                <w:szCs w:val="20"/>
              </w:rPr>
              <w:t>i cross-</w:t>
            </w:r>
            <w:proofErr w:type="spellStart"/>
            <w:r w:rsidR="003F4078" w:rsidRPr="003F4078">
              <w:rPr>
                <w:rFonts w:ascii="Arial" w:hAnsi="Arial" w:cs="Arial"/>
                <w:sz w:val="20"/>
                <w:szCs w:val="20"/>
              </w:rPr>
              <w:t>finacingu</w:t>
            </w:r>
            <w:proofErr w:type="spellEnd"/>
            <w:r w:rsidR="003F4078" w:rsidRPr="003F4078">
              <w:rPr>
                <w:rFonts w:ascii="Arial" w:hAnsi="Arial" w:cs="Arial"/>
                <w:sz w:val="20"/>
                <w:szCs w:val="20"/>
              </w:rPr>
              <w:t xml:space="preserve">, kosztów racjonalnych usprawnień), </w:t>
            </w:r>
            <w:r w:rsidR="003F4078" w:rsidRPr="003F4078">
              <w:rPr>
                <w:rFonts w:ascii="Arial" w:hAnsi="Arial" w:cs="Arial"/>
                <w:sz w:val="20"/>
                <w:szCs w:val="20"/>
              </w:rPr>
              <w:lastRenderedPageBreak/>
              <w:t>dokumentacja fotograficzna, lista potwierdzająca odbiór materiałów dydaktycznych</w:t>
            </w:r>
          </w:p>
        </w:tc>
      </w:tr>
      <w:tr w:rsidR="00545586" w:rsidRPr="00545586" w14:paraId="40D2B2D5" w14:textId="77777777" w:rsidTr="00545586">
        <w:trPr>
          <w:trHeight w:val="1050"/>
        </w:trPr>
        <w:tc>
          <w:tcPr>
            <w:tcW w:w="3780" w:type="dxa"/>
            <w:vMerge w:val="restart"/>
            <w:hideMark/>
          </w:tcPr>
          <w:p w14:paraId="54B90AD6" w14:textId="348393DE"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lastRenderedPageBreak/>
              <w:t xml:space="preserve">Liczba osób w wieku 50 lat </w:t>
            </w:r>
            <w:r w:rsidR="00021200">
              <w:rPr>
                <w:rFonts w:ascii="Arial" w:hAnsi="Arial" w:cs="Arial"/>
                <w:sz w:val="20"/>
                <w:szCs w:val="20"/>
              </w:rPr>
              <w:br/>
            </w:r>
            <w:r w:rsidRPr="00545586">
              <w:rPr>
                <w:rFonts w:ascii="Arial" w:hAnsi="Arial" w:cs="Arial"/>
                <w:sz w:val="20"/>
                <w:szCs w:val="20"/>
              </w:rPr>
              <w:t xml:space="preserve">i więcej objętych wsparciem </w:t>
            </w:r>
            <w:r w:rsidR="00021200">
              <w:rPr>
                <w:rFonts w:ascii="Arial" w:hAnsi="Arial" w:cs="Arial"/>
                <w:sz w:val="20"/>
                <w:szCs w:val="20"/>
              </w:rPr>
              <w:br/>
            </w:r>
            <w:r w:rsidRPr="00545586">
              <w:rPr>
                <w:rFonts w:ascii="Arial" w:hAnsi="Arial" w:cs="Arial"/>
                <w:sz w:val="20"/>
                <w:szCs w:val="20"/>
              </w:rPr>
              <w:t xml:space="preserve">w programie </w:t>
            </w:r>
          </w:p>
        </w:tc>
        <w:tc>
          <w:tcPr>
            <w:tcW w:w="7800" w:type="dxa"/>
            <w:hideMark/>
          </w:tcPr>
          <w:p w14:paraId="59E1A70E" w14:textId="296D7C0E"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 zestawienie zawierające wiek osób zakwalifikowanych do udziału w projekcie, które podpisały umowę o uczestnictwo w projekcie i rozpoczęły szkolen</w:t>
            </w:r>
            <w:r w:rsidR="00D43D61">
              <w:rPr>
                <w:rFonts w:ascii="Arial" w:hAnsi="Arial" w:cs="Arial"/>
                <w:sz w:val="20"/>
                <w:szCs w:val="20"/>
              </w:rPr>
              <w:t>ie</w:t>
            </w:r>
            <w:r w:rsidRPr="00545586">
              <w:rPr>
                <w:rFonts w:ascii="Arial" w:hAnsi="Arial" w:cs="Arial"/>
                <w:sz w:val="20"/>
                <w:szCs w:val="20"/>
              </w:rPr>
              <w:t xml:space="preserve"> </w:t>
            </w:r>
            <w:r w:rsidR="00D43D61">
              <w:rPr>
                <w:rFonts w:ascii="Arial" w:hAnsi="Arial" w:cs="Arial"/>
                <w:sz w:val="20"/>
                <w:szCs w:val="20"/>
              </w:rPr>
              <w:t>(oświadczenie powinno zawierać imię n</w:t>
            </w:r>
            <w:r w:rsidRPr="00545586">
              <w:rPr>
                <w:rFonts w:ascii="Arial" w:hAnsi="Arial" w:cs="Arial"/>
                <w:sz w:val="20"/>
                <w:szCs w:val="20"/>
              </w:rPr>
              <w:t>azwisko, wiek, podpis uczestnika)</w:t>
            </w:r>
          </w:p>
        </w:tc>
      </w:tr>
      <w:tr w:rsidR="00545586" w:rsidRPr="00545586" w14:paraId="042DE1CE" w14:textId="77777777" w:rsidTr="00545586">
        <w:trPr>
          <w:trHeight w:val="570"/>
        </w:trPr>
        <w:tc>
          <w:tcPr>
            <w:tcW w:w="3780" w:type="dxa"/>
            <w:vMerge/>
            <w:hideMark/>
          </w:tcPr>
          <w:p w14:paraId="6E235AA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5D5AEC73" w14:textId="00CF9B3D"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w:t>
            </w:r>
            <w:r>
              <w:rPr>
                <w:rFonts w:ascii="Arial" w:hAnsi="Arial" w:cs="Arial"/>
                <w:sz w:val="20"/>
                <w:szCs w:val="20"/>
              </w:rPr>
              <w:t xml:space="preserve"> </w:t>
            </w:r>
            <w:r w:rsidRPr="00545586">
              <w:rPr>
                <w:rFonts w:ascii="Arial" w:hAnsi="Arial" w:cs="Arial"/>
                <w:sz w:val="20"/>
                <w:szCs w:val="20"/>
              </w:rPr>
              <w:t>umowy uczestnictwa, oświadczenia o wieku, listy obecności, formularz zgłoszeniowy</w:t>
            </w:r>
            <w:r w:rsidR="003F4078">
              <w:rPr>
                <w:rFonts w:ascii="Arial" w:hAnsi="Arial" w:cs="Arial"/>
                <w:sz w:val="20"/>
                <w:szCs w:val="20"/>
              </w:rPr>
              <w:t>,</w:t>
            </w:r>
            <w:r w:rsidR="003F4078">
              <w:t xml:space="preserve"> </w:t>
            </w:r>
            <w:r w:rsidR="003F4078" w:rsidRPr="003F4078">
              <w:rPr>
                <w:rFonts w:ascii="Arial" w:hAnsi="Arial" w:cs="Arial"/>
                <w:sz w:val="20"/>
                <w:szCs w:val="20"/>
              </w:rPr>
              <w:t>protokoły odbioru (dla środków trwałych i cross-</w:t>
            </w:r>
            <w:proofErr w:type="spellStart"/>
            <w:r w:rsidR="003F4078" w:rsidRPr="003F4078">
              <w:rPr>
                <w:rFonts w:ascii="Arial" w:hAnsi="Arial" w:cs="Arial"/>
                <w:sz w:val="20"/>
                <w:szCs w:val="20"/>
              </w:rPr>
              <w:t>finacingu</w:t>
            </w:r>
            <w:proofErr w:type="spellEnd"/>
            <w:r w:rsidR="003F4078" w:rsidRPr="003F4078">
              <w:rPr>
                <w:rFonts w:ascii="Arial" w:hAnsi="Arial" w:cs="Arial"/>
                <w:sz w:val="20"/>
                <w:szCs w:val="20"/>
              </w:rPr>
              <w:t>, kosztów racjonalnych usprawnień), dokumentacja fotograficzna, lista potwierdzająca odbiór materiałów dydaktycznych</w:t>
            </w:r>
          </w:p>
        </w:tc>
      </w:tr>
      <w:tr w:rsidR="00545586" w:rsidRPr="00545586" w14:paraId="2C736F8F" w14:textId="77777777" w:rsidTr="00545586">
        <w:trPr>
          <w:trHeight w:val="1050"/>
        </w:trPr>
        <w:tc>
          <w:tcPr>
            <w:tcW w:w="3780" w:type="dxa"/>
            <w:vMerge w:val="restart"/>
            <w:hideMark/>
          </w:tcPr>
          <w:p w14:paraId="6F3C5022" w14:textId="692D2188"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w wieku 25 lat </w:t>
            </w:r>
            <w:r w:rsidR="00021200">
              <w:rPr>
                <w:rFonts w:ascii="Arial" w:hAnsi="Arial" w:cs="Arial"/>
                <w:sz w:val="20"/>
                <w:szCs w:val="20"/>
              </w:rPr>
              <w:br/>
            </w:r>
            <w:r w:rsidRPr="00545586">
              <w:rPr>
                <w:rFonts w:ascii="Arial" w:hAnsi="Arial" w:cs="Arial"/>
                <w:sz w:val="20"/>
                <w:szCs w:val="20"/>
              </w:rPr>
              <w:t xml:space="preserve">i więcej objętych wsparciem </w:t>
            </w:r>
            <w:r w:rsidR="00021200">
              <w:rPr>
                <w:rFonts w:ascii="Arial" w:hAnsi="Arial" w:cs="Arial"/>
                <w:sz w:val="20"/>
                <w:szCs w:val="20"/>
              </w:rPr>
              <w:br/>
            </w:r>
            <w:r w:rsidRPr="00545586">
              <w:rPr>
                <w:rFonts w:ascii="Arial" w:hAnsi="Arial" w:cs="Arial"/>
                <w:sz w:val="20"/>
                <w:szCs w:val="20"/>
              </w:rPr>
              <w:t xml:space="preserve">w programie </w:t>
            </w:r>
          </w:p>
        </w:tc>
        <w:tc>
          <w:tcPr>
            <w:tcW w:w="7800" w:type="dxa"/>
            <w:hideMark/>
          </w:tcPr>
          <w:p w14:paraId="77DB204F" w14:textId="6036760C" w:rsidR="00545586" w:rsidRPr="00545586" w:rsidRDefault="00545586" w:rsidP="00021200">
            <w:pPr>
              <w:spacing w:line="360" w:lineRule="auto"/>
              <w:jc w:val="both"/>
              <w:rPr>
                <w:rFonts w:ascii="Arial" w:hAnsi="Arial" w:cs="Arial"/>
                <w:sz w:val="20"/>
                <w:szCs w:val="20"/>
              </w:rPr>
            </w:pPr>
            <w:r w:rsidRPr="00545586">
              <w:rPr>
                <w:rFonts w:ascii="Arial" w:hAnsi="Arial" w:cs="Arial"/>
                <w:sz w:val="20"/>
                <w:szCs w:val="20"/>
              </w:rPr>
              <w:t>a) załączane do wniosku o płatność: zestawienie zawierające wiek osób zakwalifikowanych do udziału w projekcie, które podpisały umowę o uczestnictwo w p</w:t>
            </w:r>
            <w:r w:rsidR="00021200">
              <w:rPr>
                <w:rFonts w:ascii="Arial" w:hAnsi="Arial" w:cs="Arial"/>
                <w:sz w:val="20"/>
                <w:szCs w:val="20"/>
              </w:rPr>
              <w:t>rojekcie i rozpoczęły szkolenie</w:t>
            </w:r>
            <w:r w:rsidRPr="00545586">
              <w:rPr>
                <w:rFonts w:ascii="Arial" w:hAnsi="Arial" w:cs="Arial"/>
                <w:sz w:val="20"/>
                <w:szCs w:val="20"/>
              </w:rPr>
              <w:t xml:space="preserve"> (oświadczenie powinno zawierać </w:t>
            </w:r>
            <w:r w:rsidR="00021200">
              <w:rPr>
                <w:rFonts w:ascii="Arial" w:hAnsi="Arial" w:cs="Arial"/>
                <w:sz w:val="20"/>
                <w:szCs w:val="20"/>
              </w:rPr>
              <w:t>imię n</w:t>
            </w:r>
            <w:r w:rsidRPr="00545586">
              <w:rPr>
                <w:rFonts w:ascii="Arial" w:hAnsi="Arial" w:cs="Arial"/>
                <w:sz w:val="20"/>
                <w:szCs w:val="20"/>
              </w:rPr>
              <w:t>azwisko, wiek, podpis uczestnika)</w:t>
            </w:r>
          </w:p>
        </w:tc>
      </w:tr>
      <w:tr w:rsidR="00545586" w:rsidRPr="00545586" w14:paraId="68C7BC21" w14:textId="77777777" w:rsidTr="00545586">
        <w:trPr>
          <w:trHeight w:val="555"/>
        </w:trPr>
        <w:tc>
          <w:tcPr>
            <w:tcW w:w="3780" w:type="dxa"/>
            <w:vMerge/>
            <w:hideMark/>
          </w:tcPr>
          <w:p w14:paraId="638B9A56"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7DACC9D4" w14:textId="61F80089"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w:t>
            </w:r>
            <w:r>
              <w:rPr>
                <w:rFonts w:ascii="Arial" w:hAnsi="Arial" w:cs="Arial"/>
                <w:sz w:val="20"/>
                <w:szCs w:val="20"/>
              </w:rPr>
              <w:t xml:space="preserve"> </w:t>
            </w:r>
            <w:r w:rsidRPr="00545586">
              <w:rPr>
                <w:rFonts w:ascii="Arial" w:hAnsi="Arial" w:cs="Arial"/>
                <w:sz w:val="20"/>
                <w:szCs w:val="20"/>
              </w:rPr>
              <w:t>umowy uczestnictwa, oświadczenia o wieku, listy obecności, formularz zgłoszeniowy</w:t>
            </w:r>
          </w:p>
        </w:tc>
      </w:tr>
      <w:tr w:rsidR="00545586" w:rsidRPr="00545586" w14:paraId="46737277" w14:textId="77777777" w:rsidTr="00545586">
        <w:trPr>
          <w:trHeight w:val="1095"/>
        </w:trPr>
        <w:tc>
          <w:tcPr>
            <w:tcW w:w="3780" w:type="dxa"/>
            <w:vMerge w:val="restart"/>
            <w:hideMark/>
          </w:tcPr>
          <w:p w14:paraId="51893067" w14:textId="0D6A5069" w:rsidR="00545586" w:rsidRPr="00545586" w:rsidRDefault="00D43D61" w:rsidP="00021200">
            <w:pPr>
              <w:spacing w:line="360" w:lineRule="auto"/>
              <w:rPr>
                <w:rFonts w:ascii="Arial" w:hAnsi="Arial" w:cs="Arial"/>
                <w:sz w:val="20"/>
                <w:szCs w:val="20"/>
              </w:rPr>
            </w:pPr>
            <w:r>
              <w:rPr>
                <w:rFonts w:ascii="Arial" w:hAnsi="Arial" w:cs="Arial"/>
                <w:sz w:val="20"/>
                <w:szCs w:val="20"/>
              </w:rPr>
              <w:t>L</w:t>
            </w:r>
            <w:r w:rsidR="00545586" w:rsidRPr="00545586">
              <w:rPr>
                <w:rFonts w:ascii="Arial" w:hAnsi="Arial" w:cs="Arial"/>
                <w:sz w:val="20"/>
                <w:szCs w:val="20"/>
              </w:rPr>
              <w:t xml:space="preserve">iczba osób pochodzących </w:t>
            </w:r>
            <w:r w:rsidR="00021200">
              <w:rPr>
                <w:rFonts w:ascii="Arial" w:hAnsi="Arial" w:cs="Arial"/>
                <w:sz w:val="20"/>
                <w:szCs w:val="20"/>
              </w:rPr>
              <w:br/>
            </w:r>
            <w:r w:rsidR="00545586" w:rsidRPr="00545586">
              <w:rPr>
                <w:rFonts w:ascii="Arial" w:hAnsi="Arial" w:cs="Arial"/>
                <w:sz w:val="20"/>
                <w:szCs w:val="20"/>
              </w:rPr>
              <w:t>z obszarów wiejskich objętych wsparciem w projekcie</w:t>
            </w:r>
          </w:p>
        </w:tc>
        <w:tc>
          <w:tcPr>
            <w:tcW w:w="7800" w:type="dxa"/>
            <w:hideMark/>
          </w:tcPr>
          <w:p w14:paraId="1712C745" w14:textId="52A4D2F8" w:rsidR="00545586" w:rsidRPr="00545586" w:rsidRDefault="00545586" w:rsidP="00021200">
            <w:pPr>
              <w:spacing w:line="360" w:lineRule="auto"/>
              <w:jc w:val="both"/>
              <w:rPr>
                <w:rFonts w:ascii="Arial" w:hAnsi="Arial" w:cs="Arial"/>
                <w:sz w:val="20"/>
                <w:szCs w:val="20"/>
              </w:rPr>
            </w:pPr>
            <w:r w:rsidRPr="00545586">
              <w:rPr>
                <w:rFonts w:ascii="Arial" w:hAnsi="Arial" w:cs="Arial"/>
                <w:sz w:val="20"/>
                <w:szCs w:val="20"/>
              </w:rPr>
              <w:t>a)załączane do wniosku o płatność:</w:t>
            </w:r>
            <w:r>
              <w:rPr>
                <w:rFonts w:ascii="Arial" w:hAnsi="Arial" w:cs="Arial"/>
                <w:sz w:val="20"/>
                <w:szCs w:val="20"/>
              </w:rPr>
              <w:t xml:space="preserve"> </w:t>
            </w:r>
            <w:r w:rsidRPr="00545586">
              <w:rPr>
                <w:rFonts w:ascii="Arial" w:hAnsi="Arial" w:cs="Arial"/>
                <w:sz w:val="20"/>
                <w:szCs w:val="20"/>
              </w:rPr>
              <w:t>zestawienie zawierające miejsce zamieszkania osób zakwalifikowanych do udziału w projekcie, które podpisały umowę o uczestnictwo w p</w:t>
            </w:r>
            <w:r w:rsidR="00021200">
              <w:rPr>
                <w:rFonts w:ascii="Arial" w:hAnsi="Arial" w:cs="Arial"/>
                <w:sz w:val="20"/>
                <w:szCs w:val="20"/>
              </w:rPr>
              <w:t xml:space="preserve">rojekcie </w:t>
            </w:r>
            <w:r w:rsidR="00757DD2">
              <w:rPr>
                <w:rFonts w:ascii="Arial" w:hAnsi="Arial" w:cs="Arial"/>
                <w:sz w:val="20"/>
                <w:szCs w:val="20"/>
              </w:rPr>
              <w:br/>
            </w:r>
            <w:r w:rsidR="00021200">
              <w:rPr>
                <w:rFonts w:ascii="Arial" w:hAnsi="Arial" w:cs="Arial"/>
                <w:sz w:val="20"/>
                <w:szCs w:val="20"/>
              </w:rPr>
              <w:t>i rozpoczęły szkolenie</w:t>
            </w:r>
            <w:r w:rsidRPr="00545586">
              <w:rPr>
                <w:rFonts w:ascii="Arial" w:hAnsi="Arial" w:cs="Arial"/>
                <w:sz w:val="20"/>
                <w:szCs w:val="20"/>
              </w:rPr>
              <w:t xml:space="preserve"> (oświadczenie powinno zawierać </w:t>
            </w:r>
            <w:r w:rsidR="00021200">
              <w:rPr>
                <w:rFonts w:ascii="Arial" w:hAnsi="Arial" w:cs="Arial"/>
                <w:sz w:val="20"/>
                <w:szCs w:val="20"/>
              </w:rPr>
              <w:t>imię n</w:t>
            </w:r>
            <w:r w:rsidRPr="00545586">
              <w:rPr>
                <w:rFonts w:ascii="Arial" w:hAnsi="Arial" w:cs="Arial"/>
                <w:sz w:val="20"/>
                <w:szCs w:val="20"/>
              </w:rPr>
              <w:t>azwisko, miejsce zamieszkania, podpis uczestnika)</w:t>
            </w:r>
          </w:p>
        </w:tc>
      </w:tr>
      <w:tr w:rsidR="00545586" w:rsidRPr="00545586" w14:paraId="4FE46D95" w14:textId="77777777" w:rsidTr="00545586">
        <w:trPr>
          <w:trHeight w:val="585"/>
        </w:trPr>
        <w:tc>
          <w:tcPr>
            <w:tcW w:w="3780" w:type="dxa"/>
            <w:vMerge/>
            <w:hideMark/>
          </w:tcPr>
          <w:p w14:paraId="55FB153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1C6AFFCF" w14:textId="3BBC3532"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w:t>
            </w:r>
            <w:r>
              <w:rPr>
                <w:rFonts w:ascii="Arial" w:hAnsi="Arial" w:cs="Arial"/>
                <w:sz w:val="20"/>
                <w:szCs w:val="20"/>
              </w:rPr>
              <w:t xml:space="preserve"> </w:t>
            </w:r>
            <w:r w:rsidRPr="00545586">
              <w:rPr>
                <w:rFonts w:ascii="Arial" w:hAnsi="Arial" w:cs="Arial"/>
                <w:sz w:val="20"/>
                <w:szCs w:val="20"/>
              </w:rPr>
              <w:t>umowy uczestnictwa, oświadczenia o miejsc</w:t>
            </w:r>
            <w:r w:rsidR="00021200">
              <w:rPr>
                <w:rFonts w:ascii="Arial" w:hAnsi="Arial" w:cs="Arial"/>
                <w:sz w:val="20"/>
                <w:szCs w:val="20"/>
              </w:rPr>
              <w:t>u zamieszkania, listy obecności</w:t>
            </w:r>
            <w:r w:rsidRPr="00545586">
              <w:rPr>
                <w:rFonts w:ascii="Arial" w:hAnsi="Arial" w:cs="Arial"/>
                <w:sz w:val="20"/>
                <w:szCs w:val="20"/>
              </w:rPr>
              <w:t xml:space="preserve"> formularz zgłoszeniowy</w:t>
            </w:r>
            <w:r w:rsidR="003F4078">
              <w:rPr>
                <w:rFonts w:ascii="Arial" w:hAnsi="Arial" w:cs="Arial"/>
                <w:sz w:val="20"/>
                <w:szCs w:val="20"/>
              </w:rPr>
              <w:t xml:space="preserve">, </w:t>
            </w:r>
            <w:r w:rsidR="003F4078" w:rsidRPr="003F4078">
              <w:rPr>
                <w:rFonts w:ascii="Arial" w:hAnsi="Arial" w:cs="Arial"/>
                <w:sz w:val="20"/>
                <w:szCs w:val="20"/>
              </w:rPr>
              <w:t>protokoły odbioru (dla środków trwałych i cross-</w:t>
            </w:r>
            <w:proofErr w:type="spellStart"/>
            <w:r w:rsidR="003F4078" w:rsidRPr="003F4078">
              <w:rPr>
                <w:rFonts w:ascii="Arial" w:hAnsi="Arial" w:cs="Arial"/>
                <w:sz w:val="20"/>
                <w:szCs w:val="20"/>
              </w:rPr>
              <w:t>finacingu</w:t>
            </w:r>
            <w:proofErr w:type="spellEnd"/>
            <w:r w:rsidR="003F4078" w:rsidRPr="003F4078">
              <w:rPr>
                <w:rFonts w:ascii="Arial" w:hAnsi="Arial" w:cs="Arial"/>
                <w:sz w:val="20"/>
                <w:szCs w:val="20"/>
              </w:rPr>
              <w:t>, kosztów racjonalnych usprawnień), dokumentacja fotograficzna, lista potwierdzająca odbiór materiałów dydaktycznych</w:t>
            </w:r>
          </w:p>
        </w:tc>
      </w:tr>
      <w:tr w:rsidR="00545586" w:rsidRPr="00545586" w14:paraId="0D180E72" w14:textId="77777777" w:rsidTr="00545586">
        <w:trPr>
          <w:trHeight w:val="1095"/>
        </w:trPr>
        <w:tc>
          <w:tcPr>
            <w:tcW w:w="3780" w:type="dxa"/>
            <w:vMerge w:val="restart"/>
            <w:hideMark/>
          </w:tcPr>
          <w:p w14:paraId="094CCE9D" w14:textId="3BB930AB" w:rsidR="00545586" w:rsidRPr="00545586" w:rsidRDefault="00D43D61" w:rsidP="00021200">
            <w:pPr>
              <w:spacing w:line="360" w:lineRule="auto"/>
              <w:rPr>
                <w:rFonts w:ascii="Arial" w:hAnsi="Arial" w:cs="Arial"/>
                <w:sz w:val="20"/>
                <w:szCs w:val="20"/>
              </w:rPr>
            </w:pPr>
            <w:r>
              <w:rPr>
                <w:rFonts w:ascii="Arial" w:hAnsi="Arial" w:cs="Arial"/>
                <w:sz w:val="20"/>
                <w:szCs w:val="20"/>
              </w:rPr>
              <w:t>L</w:t>
            </w:r>
            <w:r w:rsidR="00545586" w:rsidRPr="00545586">
              <w:rPr>
                <w:rFonts w:ascii="Arial" w:hAnsi="Arial" w:cs="Arial"/>
                <w:sz w:val="20"/>
                <w:szCs w:val="20"/>
              </w:rPr>
              <w:t>iczba osób z wykształceniem (do poziomu ISCED 2) objętych wsparciem w projekcie</w:t>
            </w:r>
          </w:p>
        </w:tc>
        <w:tc>
          <w:tcPr>
            <w:tcW w:w="7800" w:type="dxa"/>
            <w:hideMark/>
          </w:tcPr>
          <w:p w14:paraId="629F1C93" w14:textId="6DFDB6EC"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w:t>
            </w:r>
            <w:r>
              <w:rPr>
                <w:rFonts w:ascii="Arial" w:hAnsi="Arial" w:cs="Arial"/>
                <w:sz w:val="20"/>
                <w:szCs w:val="20"/>
              </w:rPr>
              <w:t xml:space="preserve"> </w:t>
            </w:r>
            <w:r w:rsidRPr="00545586">
              <w:rPr>
                <w:rFonts w:ascii="Arial" w:hAnsi="Arial" w:cs="Arial"/>
                <w:sz w:val="20"/>
                <w:szCs w:val="20"/>
              </w:rPr>
              <w:t>zestawienie zawierające  wykształcenie osób  zakwalifikowanych do udziału w projekcie, które podpisały umowę o uczestnictwo w p</w:t>
            </w:r>
            <w:r w:rsidR="00021200">
              <w:rPr>
                <w:rFonts w:ascii="Arial" w:hAnsi="Arial" w:cs="Arial"/>
                <w:sz w:val="20"/>
                <w:szCs w:val="20"/>
              </w:rPr>
              <w:t>rojekcie i rozpoczęły szkolenie (oświadczenie powinno zawierać imię n</w:t>
            </w:r>
            <w:r w:rsidRPr="00545586">
              <w:rPr>
                <w:rFonts w:ascii="Arial" w:hAnsi="Arial" w:cs="Arial"/>
                <w:sz w:val="20"/>
                <w:szCs w:val="20"/>
              </w:rPr>
              <w:t>azwisko, wykształcenie, podpis uczestnika)</w:t>
            </w:r>
          </w:p>
        </w:tc>
      </w:tr>
      <w:tr w:rsidR="00545586" w:rsidRPr="00545586" w14:paraId="68DCF121" w14:textId="77777777" w:rsidTr="00545586">
        <w:trPr>
          <w:trHeight w:val="510"/>
        </w:trPr>
        <w:tc>
          <w:tcPr>
            <w:tcW w:w="3780" w:type="dxa"/>
            <w:vMerge/>
            <w:hideMark/>
          </w:tcPr>
          <w:p w14:paraId="6EEED320"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5B2656CE" w14:textId="518274D2"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 umo</w:t>
            </w:r>
            <w:r w:rsidR="00021200">
              <w:rPr>
                <w:rFonts w:ascii="Arial" w:hAnsi="Arial" w:cs="Arial"/>
                <w:sz w:val="20"/>
                <w:szCs w:val="20"/>
              </w:rPr>
              <w:t xml:space="preserve">wy uczestnictwa, oświadczenie o </w:t>
            </w:r>
            <w:r w:rsidRPr="00545586">
              <w:rPr>
                <w:rFonts w:ascii="Arial" w:hAnsi="Arial" w:cs="Arial"/>
                <w:sz w:val="20"/>
                <w:szCs w:val="20"/>
              </w:rPr>
              <w:t>wykształceniu, listy obecności, formularz zgłoszeniowy</w:t>
            </w:r>
          </w:p>
        </w:tc>
      </w:tr>
      <w:tr w:rsidR="00545586" w:rsidRPr="00545586" w14:paraId="7BBD060C" w14:textId="77777777" w:rsidTr="00545586">
        <w:trPr>
          <w:trHeight w:val="540"/>
        </w:trPr>
        <w:tc>
          <w:tcPr>
            <w:tcW w:w="3780" w:type="dxa"/>
            <w:vMerge w:val="restart"/>
            <w:hideMark/>
          </w:tcPr>
          <w:p w14:paraId="7F1B6616"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lastRenderedPageBreak/>
              <w:t>Liczba godzin zrealizowanych poszczególnych rodzajów zajęć</w:t>
            </w:r>
          </w:p>
        </w:tc>
        <w:tc>
          <w:tcPr>
            <w:tcW w:w="7800" w:type="dxa"/>
            <w:hideMark/>
          </w:tcPr>
          <w:p w14:paraId="592857CC" w14:textId="3A8CFB40"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 zbiorcze zestawienie list obecności i liczby zrealizowanych zajęć</w:t>
            </w:r>
            <w:r w:rsidR="003F4078" w:rsidRPr="003F4078">
              <w:rPr>
                <w:rFonts w:ascii="Arial" w:hAnsi="Arial" w:cs="Arial"/>
                <w:sz w:val="20"/>
                <w:szCs w:val="20"/>
              </w:rPr>
              <w:t>, umowy z wykładowcami,  pers</w:t>
            </w:r>
            <w:r w:rsidR="00C54201">
              <w:rPr>
                <w:rFonts w:ascii="Arial" w:hAnsi="Arial" w:cs="Arial"/>
                <w:sz w:val="20"/>
                <w:szCs w:val="20"/>
              </w:rPr>
              <w:t>onelem projektu, podwykonawcami</w:t>
            </w:r>
          </w:p>
        </w:tc>
      </w:tr>
      <w:tr w:rsidR="00545586" w:rsidRPr="00545586" w14:paraId="650733A7" w14:textId="77777777" w:rsidTr="00545586">
        <w:trPr>
          <w:trHeight w:val="585"/>
        </w:trPr>
        <w:tc>
          <w:tcPr>
            <w:tcW w:w="3780" w:type="dxa"/>
            <w:vMerge/>
            <w:hideMark/>
          </w:tcPr>
          <w:p w14:paraId="1D9DEB81"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4E607221"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listy obecności,  protokół odbioru pracy trenerów</w:t>
            </w:r>
          </w:p>
        </w:tc>
      </w:tr>
      <w:tr w:rsidR="00545586" w:rsidRPr="00545586" w14:paraId="5F75D2DC" w14:textId="77777777" w:rsidTr="00545586">
        <w:trPr>
          <w:trHeight w:val="375"/>
        </w:trPr>
        <w:tc>
          <w:tcPr>
            <w:tcW w:w="3780" w:type="dxa"/>
            <w:vMerge w:val="restart"/>
            <w:hideMark/>
          </w:tcPr>
          <w:p w14:paraId="60557B70" w14:textId="43CBA07A" w:rsidR="00545586" w:rsidRPr="00545586" w:rsidRDefault="00545586" w:rsidP="0073049A">
            <w:pPr>
              <w:spacing w:line="360" w:lineRule="auto"/>
              <w:rPr>
                <w:rFonts w:ascii="Arial" w:hAnsi="Arial" w:cs="Arial"/>
                <w:sz w:val="20"/>
                <w:szCs w:val="20"/>
              </w:rPr>
            </w:pPr>
            <w:r w:rsidRPr="00545586">
              <w:rPr>
                <w:rFonts w:ascii="Arial" w:hAnsi="Arial" w:cs="Arial"/>
                <w:sz w:val="20"/>
                <w:szCs w:val="20"/>
              </w:rPr>
              <w:t xml:space="preserve">Liczba </w:t>
            </w:r>
            <w:r w:rsidR="0073049A">
              <w:rPr>
                <w:rFonts w:ascii="Arial" w:hAnsi="Arial" w:cs="Arial"/>
                <w:sz w:val="20"/>
                <w:szCs w:val="20"/>
              </w:rPr>
              <w:t xml:space="preserve">wydanych certyfikatów </w:t>
            </w:r>
          </w:p>
        </w:tc>
        <w:tc>
          <w:tcPr>
            <w:tcW w:w="7800" w:type="dxa"/>
            <w:hideMark/>
          </w:tcPr>
          <w:p w14:paraId="4A6D557F"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 lista wydanych certyfikatów, kopie certyfikatów</w:t>
            </w:r>
          </w:p>
        </w:tc>
      </w:tr>
      <w:tr w:rsidR="00545586" w:rsidRPr="00545586" w14:paraId="5B0DC578" w14:textId="77777777" w:rsidTr="00545586">
        <w:trPr>
          <w:trHeight w:val="540"/>
        </w:trPr>
        <w:tc>
          <w:tcPr>
            <w:tcW w:w="3780" w:type="dxa"/>
            <w:vMerge/>
            <w:hideMark/>
          </w:tcPr>
          <w:p w14:paraId="46272713"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6712E5FB"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lista wydanych certyfikatów, kopie certyfikatów</w:t>
            </w:r>
          </w:p>
        </w:tc>
      </w:tr>
      <w:tr w:rsidR="00545586" w:rsidRPr="00545586" w14:paraId="1DCF5368" w14:textId="77777777" w:rsidTr="00545586">
        <w:trPr>
          <w:trHeight w:val="1110"/>
        </w:trPr>
        <w:tc>
          <w:tcPr>
            <w:tcW w:w="3780" w:type="dxa"/>
            <w:vMerge w:val="restart"/>
            <w:hideMark/>
          </w:tcPr>
          <w:p w14:paraId="3A5D6D07"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Liczba osób objętych</w:t>
            </w:r>
            <w:r w:rsidRPr="00545586">
              <w:rPr>
                <w:rFonts w:ascii="Arial" w:hAnsi="Arial" w:cs="Arial"/>
                <w:sz w:val="20"/>
                <w:szCs w:val="20"/>
              </w:rPr>
              <w:br/>
              <w:t>szkoleniami /</w:t>
            </w:r>
            <w:r w:rsidRPr="00545586">
              <w:rPr>
                <w:rFonts w:ascii="Arial" w:hAnsi="Arial" w:cs="Arial"/>
                <w:sz w:val="20"/>
                <w:szCs w:val="20"/>
              </w:rPr>
              <w:br/>
              <w:t>doradztwem w zakresie</w:t>
            </w:r>
            <w:r w:rsidRPr="00545586">
              <w:rPr>
                <w:rFonts w:ascii="Arial" w:hAnsi="Arial" w:cs="Arial"/>
                <w:sz w:val="20"/>
                <w:szCs w:val="20"/>
              </w:rPr>
              <w:br/>
              <w:t>kompetencji cyfrowych</w:t>
            </w:r>
          </w:p>
        </w:tc>
        <w:tc>
          <w:tcPr>
            <w:tcW w:w="7800" w:type="dxa"/>
            <w:hideMark/>
          </w:tcPr>
          <w:p w14:paraId="4A242DF3" w14:textId="2CADE692" w:rsidR="0073049A" w:rsidRPr="0073049A" w:rsidRDefault="00545586" w:rsidP="0073049A">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w:t>
            </w:r>
            <w:r w:rsidR="0073049A">
              <w:rPr>
                <w:rFonts w:ascii="Arial" w:hAnsi="Arial" w:cs="Arial"/>
                <w:sz w:val="20"/>
                <w:szCs w:val="20"/>
              </w:rPr>
              <w:t xml:space="preserve">program szkolenia, zestawienie osób objętych szkoleniami / </w:t>
            </w:r>
            <w:r w:rsidR="0073049A" w:rsidRPr="0073049A">
              <w:rPr>
                <w:rFonts w:ascii="Arial" w:hAnsi="Arial" w:cs="Arial"/>
                <w:sz w:val="20"/>
                <w:szCs w:val="20"/>
              </w:rPr>
              <w:t>doradztwem w zakresie</w:t>
            </w:r>
          </w:p>
          <w:p w14:paraId="2D2C769E" w14:textId="6903952C" w:rsidR="00545586" w:rsidRPr="00545586" w:rsidRDefault="0073049A" w:rsidP="0073049A">
            <w:pPr>
              <w:spacing w:line="360" w:lineRule="auto"/>
              <w:jc w:val="both"/>
              <w:rPr>
                <w:rFonts w:ascii="Arial" w:hAnsi="Arial" w:cs="Arial"/>
                <w:sz w:val="20"/>
                <w:szCs w:val="20"/>
              </w:rPr>
            </w:pPr>
            <w:r w:rsidRPr="0073049A">
              <w:rPr>
                <w:rFonts w:ascii="Arial" w:hAnsi="Arial" w:cs="Arial"/>
                <w:sz w:val="20"/>
                <w:szCs w:val="20"/>
              </w:rPr>
              <w:t>kompetencji cyfrowych</w:t>
            </w:r>
          </w:p>
        </w:tc>
      </w:tr>
      <w:tr w:rsidR="00545586" w:rsidRPr="00545586" w14:paraId="2EA64D89" w14:textId="77777777" w:rsidTr="00545586">
        <w:trPr>
          <w:trHeight w:val="600"/>
        </w:trPr>
        <w:tc>
          <w:tcPr>
            <w:tcW w:w="3780" w:type="dxa"/>
            <w:vMerge/>
            <w:hideMark/>
          </w:tcPr>
          <w:p w14:paraId="35BF859D"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0F75A0CB" w14:textId="2F364C10" w:rsidR="00545586" w:rsidRPr="00545586" w:rsidRDefault="00545586" w:rsidP="003F4078">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w:t>
            </w:r>
            <w:proofErr w:type="spellStart"/>
            <w:r w:rsidRPr="00545586">
              <w:rPr>
                <w:rFonts w:ascii="Arial" w:hAnsi="Arial" w:cs="Arial"/>
                <w:sz w:val="20"/>
                <w:szCs w:val="20"/>
              </w:rPr>
              <w:t>j.w</w:t>
            </w:r>
            <w:proofErr w:type="spellEnd"/>
            <w:r w:rsidRPr="00545586">
              <w:rPr>
                <w:rFonts w:ascii="Arial" w:hAnsi="Arial" w:cs="Arial"/>
                <w:sz w:val="20"/>
                <w:szCs w:val="20"/>
              </w:rPr>
              <w:t xml:space="preserve">, formularz zgłoszeniowy. umowy uczestnictwa, listy obecności,  </w:t>
            </w:r>
          </w:p>
        </w:tc>
      </w:tr>
    </w:tbl>
    <w:p w14:paraId="688A49DA" w14:textId="77777777" w:rsidR="0002775D" w:rsidRDefault="0002775D" w:rsidP="001401D8">
      <w:pPr>
        <w:spacing w:after="0" w:line="360" w:lineRule="auto"/>
        <w:jc w:val="both"/>
        <w:rPr>
          <w:rFonts w:ascii="Arial" w:hAnsi="Arial" w:cs="Arial"/>
          <w:sz w:val="20"/>
          <w:szCs w:val="20"/>
        </w:rPr>
      </w:pPr>
    </w:p>
    <w:p w14:paraId="5690FC1B" w14:textId="4FA78338" w:rsidR="0002775D" w:rsidRPr="008A4785" w:rsidRDefault="0002775D" w:rsidP="008A4785">
      <w:pPr>
        <w:spacing w:after="0" w:line="360" w:lineRule="auto"/>
        <w:jc w:val="both"/>
        <w:rPr>
          <w:rFonts w:ascii="Arial" w:hAnsi="Arial" w:cs="Arial"/>
          <w:sz w:val="20"/>
          <w:szCs w:val="20"/>
        </w:rPr>
      </w:pPr>
    </w:p>
    <w:p w14:paraId="75867BC2" w14:textId="0ECFD7A8" w:rsidR="00663291" w:rsidRPr="001401D8" w:rsidRDefault="0037347E" w:rsidP="001401D8">
      <w:pPr>
        <w:spacing w:after="0" w:line="360" w:lineRule="auto"/>
        <w:jc w:val="both"/>
        <w:rPr>
          <w:rFonts w:ascii="Arial" w:hAnsi="Arial" w:cs="Arial"/>
          <w:sz w:val="20"/>
          <w:szCs w:val="20"/>
        </w:rPr>
      </w:pPr>
      <w:r w:rsidRPr="001401D8">
        <w:rPr>
          <w:rFonts w:ascii="Arial" w:hAnsi="Arial" w:cs="Arial"/>
          <w:sz w:val="20"/>
          <w:szCs w:val="20"/>
        </w:rPr>
        <w:t>We wniosku o dofinansowanie w uzasadnieniu kosztów IOK zaleca umieszczeni</w:t>
      </w:r>
      <w:r w:rsidR="00AF682E" w:rsidRPr="001401D8">
        <w:rPr>
          <w:rFonts w:ascii="Arial" w:hAnsi="Arial" w:cs="Arial"/>
          <w:sz w:val="20"/>
          <w:szCs w:val="20"/>
        </w:rPr>
        <w:t>e następujących informacji:</w:t>
      </w:r>
    </w:p>
    <w:p w14:paraId="4346A941" w14:textId="77777777" w:rsidR="0037347E" w:rsidRPr="00F361D2" w:rsidRDefault="0037347E" w:rsidP="00E94FD9">
      <w:pPr>
        <w:keepNext/>
        <w:numPr>
          <w:ilvl w:val="0"/>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Beneficjentowi przysługują za wykonanie zadań następujące kwoty ryczałtowe:</w:t>
      </w:r>
    </w:p>
    <w:p w14:paraId="08D7EC1F" w14:textId="77777777" w:rsidR="0037347E" w:rsidRDefault="0037347E" w:rsidP="00E94FD9">
      <w:pPr>
        <w:keepNext/>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przysługuje kwota ………………………. zł,</w:t>
      </w:r>
    </w:p>
    <w:p w14:paraId="5E8A1C01" w14:textId="77777777" w:rsidR="0037347E" w:rsidRDefault="0037347E" w:rsidP="00E94FD9">
      <w:pPr>
        <w:keepNext/>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73613BC9"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743F7DA9" w14:textId="77777777" w:rsidR="0037347E" w:rsidRPr="00F361D2" w:rsidRDefault="0037347E" w:rsidP="00E94FD9">
      <w:pPr>
        <w:numPr>
          <w:ilvl w:val="0"/>
          <w:numId w:val="12"/>
        </w:numPr>
        <w:tabs>
          <w:tab w:val="left" w:pos="284"/>
        </w:tabs>
        <w:suppressAutoHyphens/>
        <w:spacing w:after="60" w:line="240" w:lineRule="auto"/>
        <w:ind w:left="284" w:hanging="284"/>
        <w:jc w:val="both"/>
        <w:rPr>
          <w:rFonts w:ascii="Arial" w:hAnsi="Arial" w:cs="Arial"/>
          <w:sz w:val="20"/>
          <w:szCs w:val="20"/>
        </w:rPr>
      </w:pPr>
      <w:r w:rsidRPr="00F361D2">
        <w:rPr>
          <w:rFonts w:ascii="Arial" w:hAnsi="Arial" w:cs="Arial"/>
          <w:sz w:val="20"/>
          <w:szCs w:val="20"/>
        </w:rPr>
        <w:t>Na wyd</w:t>
      </w:r>
      <w:r w:rsidR="00854212">
        <w:rPr>
          <w:rFonts w:ascii="Arial" w:hAnsi="Arial" w:cs="Arial"/>
          <w:sz w:val="20"/>
          <w:szCs w:val="20"/>
        </w:rPr>
        <w:t>atki objęte cross-</w:t>
      </w:r>
      <w:proofErr w:type="spellStart"/>
      <w:r w:rsidR="00854212">
        <w:rPr>
          <w:rFonts w:ascii="Arial" w:hAnsi="Arial" w:cs="Arial"/>
          <w:sz w:val="20"/>
          <w:szCs w:val="20"/>
        </w:rPr>
        <w:t>financingiem</w:t>
      </w:r>
      <w:proofErr w:type="spellEnd"/>
      <w:r w:rsidR="00854212">
        <w:rPr>
          <w:rFonts w:ascii="Arial" w:hAnsi="Arial" w:cs="Arial"/>
          <w:sz w:val="20"/>
          <w:szCs w:val="20"/>
        </w:rPr>
        <w:t xml:space="preserve"> b</w:t>
      </w:r>
      <w:r w:rsidRPr="00F361D2">
        <w:rPr>
          <w:rFonts w:ascii="Arial" w:hAnsi="Arial" w:cs="Arial"/>
          <w:sz w:val="20"/>
          <w:szCs w:val="20"/>
        </w:rPr>
        <w:t>eneficjentowi przysługują kwoty:</w:t>
      </w:r>
    </w:p>
    <w:p w14:paraId="42C4AF1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ppkt.</w:t>
      </w:r>
      <w:r w:rsidRPr="00F361D2">
        <w:rPr>
          <w:rFonts w:ascii="Arial" w:hAnsi="Arial" w:cs="Arial"/>
          <w:sz w:val="20"/>
          <w:szCs w:val="20"/>
        </w:rPr>
        <w:t>1,</w:t>
      </w:r>
    </w:p>
    <w:p w14:paraId="0E7EA29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2,</w:t>
      </w:r>
    </w:p>
    <w:p w14:paraId="2B31018E"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3.</w:t>
      </w:r>
    </w:p>
    <w:p w14:paraId="121577FC" w14:textId="77777777" w:rsidR="0037347E" w:rsidRPr="00F361D2" w:rsidRDefault="0037347E" w:rsidP="00E94FD9">
      <w:pPr>
        <w:numPr>
          <w:ilvl w:val="0"/>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Na wydatki związ</w:t>
      </w:r>
      <w:r w:rsidR="00854212">
        <w:rPr>
          <w:rFonts w:ascii="Arial" w:hAnsi="Arial" w:cs="Arial"/>
          <w:sz w:val="20"/>
          <w:szCs w:val="20"/>
        </w:rPr>
        <w:t>ane z zakupem środków trwałych b</w:t>
      </w:r>
      <w:r w:rsidRPr="00F361D2">
        <w:rPr>
          <w:rFonts w:ascii="Arial" w:hAnsi="Arial" w:cs="Arial"/>
          <w:sz w:val="20"/>
          <w:szCs w:val="20"/>
        </w:rPr>
        <w:t>eneficjentowi przysługują kwoty:</w:t>
      </w:r>
    </w:p>
    <w:p w14:paraId="5CA8B864"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1,</w:t>
      </w:r>
    </w:p>
    <w:p w14:paraId="4FB6B6D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xml:space="preserve">…………………………… zł w ramach </w:t>
      </w:r>
      <w:r>
        <w:rPr>
          <w:rFonts w:ascii="Arial" w:hAnsi="Arial" w:cs="Arial"/>
          <w:sz w:val="20"/>
          <w:szCs w:val="20"/>
        </w:rPr>
        <w:t xml:space="preserve">kwoty, o której mowa w pkt. 1 </w:t>
      </w:r>
      <w:r w:rsidRPr="00D54DF7">
        <w:rPr>
          <w:rFonts w:ascii="Arial" w:hAnsi="Arial" w:cs="Arial"/>
          <w:sz w:val="20"/>
          <w:szCs w:val="20"/>
        </w:rPr>
        <w:t>ppkt.</w:t>
      </w:r>
      <w:r w:rsidRPr="00F361D2">
        <w:rPr>
          <w:rFonts w:ascii="Arial" w:hAnsi="Arial" w:cs="Arial"/>
          <w:sz w:val="20"/>
          <w:szCs w:val="20"/>
        </w:rPr>
        <w:t>2,</w:t>
      </w:r>
    </w:p>
    <w:p w14:paraId="2F91EA4B"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w:t>
      </w:r>
      <w:r w:rsidRPr="00D54DF7">
        <w:t xml:space="preserve"> </w:t>
      </w:r>
      <w:r w:rsidRPr="00D54DF7">
        <w:rPr>
          <w:rFonts w:ascii="Arial" w:hAnsi="Arial" w:cs="Arial"/>
          <w:sz w:val="20"/>
          <w:szCs w:val="20"/>
        </w:rPr>
        <w:t>ppkt.</w:t>
      </w:r>
      <w:r w:rsidRPr="00F361D2">
        <w:rPr>
          <w:rFonts w:ascii="Arial" w:hAnsi="Arial" w:cs="Arial"/>
          <w:sz w:val="20"/>
          <w:szCs w:val="20"/>
        </w:rPr>
        <w:t>3.</w:t>
      </w:r>
    </w:p>
    <w:p w14:paraId="122AB771" w14:textId="77777777" w:rsidR="008A4785" w:rsidRDefault="008A4785" w:rsidP="005B2E75">
      <w:pPr>
        <w:tabs>
          <w:tab w:val="left" w:pos="284"/>
        </w:tabs>
        <w:suppressAutoHyphens/>
        <w:spacing w:after="60" w:line="240" w:lineRule="auto"/>
        <w:jc w:val="both"/>
      </w:pPr>
    </w:p>
    <w:p w14:paraId="46A57F86" w14:textId="5FA9DA5B" w:rsidR="005B2E75" w:rsidRDefault="005B2E75" w:rsidP="005B2E75">
      <w:pPr>
        <w:tabs>
          <w:tab w:val="left" w:pos="284"/>
        </w:tabs>
        <w:suppressAutoHyphens/>
        <w:spacing w:after="60" w:line="240" w:lineRule="auto"/>
        <w:jc w:val="both"/>
      </w:pPr>
      <w:r>
        <w:t>Przykładowe dokumenty, będące podstawą rozliczenia stawki jednostkowej to m.in  .:</w:t>
      </w:r>
    </w:p>
    <w:p w14:paraId="5619FF9C" w14:textId="77777777" w:rsidR="005B2E75" w:rsidRDefault="005B2E75" w:rsidP="005B2E75">
      <w:pPr>
        <w:tabs>
          <w:tab w:val="left" w:pos="284"/>
        </w:tabs>
        <w:suppressAutoHyphens/>
        <w:spacing w:after="60" w:line="240" w:lineRule="auto"/>
        <w:jc w:val="both"/>
      </w:pPr>
      <w:r>
        <w:t>1)</w:t>
      </w:r>
      <w:r>
        <w:tab/>
        <w:t>załączone do wniosku o płatność: kopie zaświadczenia ukończenia kursu po każdym 60 godzinnym module;</w:t>
      </w:r>
    </w:p>
    <w:p w14:paraId="3878E00B" w14:textId="7DC513C3" w:rsidR="00E6216A" w:rsidRDefault="005B2E75" w:rsidP="005B2E75">
      <w:pPr>
        <w:tabs>
          <w:tab w:val="left" w:pos="284"/>
        </w:tabs>
        <w:suppressAutoHyphens/>
        <w:spacing w:after="60" w:line="240" w:lineRule="auto"/>
        <w:jc w:val="both"/>
      </w:pPr>
      <w:r>
        <w:t>2)</w:t>
      </w:r>
      <w:r>
        <w:tab/>
        <w:t xml:space="preserve">dostępne podczas kontroli na miejscu: kopie zaświadczeń ukończenia kursu, lista obecności uczestników na szkoleniu/ach, dzienniki zajęć prowadzonych w projekcie uwzględniające program zajęć oraz realizowane tematy, listy z potwierdzeniem odbioru </w:t>
      </w:r>
      <w:r w:rsidR="00DB5144">
        <w:t>materiałów szkoleniowych przez b</w:t>
      </w:r>
      <w:r>
        <w:t>enefi</w:t>
      </w:r>
      <w:r w:rsidR="00C54201">
        <w:t>cjentów, dokumentacja zdjęciowa.</w:t>
      </w:r>
    </w:p>
    <w:p w14:paraId="7C4BC904" w14:textId="77777777" w:rsidR="00970C0E" w:rsidRPr="00A1414B" w:rsidRDefault="00970C0E" w:rsidP="005B2E75">
      <w:pPr>
        <w:tabs>
          <w:tab w:val="left" w:pos="284"/>
        </w:tabs>
        <w:suppressAutoHyphens/>
        <w:spacing w:after="60" w:line="240" w:lineRule="auto"/>
        <w:jc w:val="both"/>
      </w:pPr>
    </w:p>
    <w:p w14:paraId="7EFE6627" w14:textId="0A5F0EEB" w:rsidR="00572A41" w:rsidRPr="00572A41" w:rsidRDefault="00E6216A" w:rsidP="00572A4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5"/>
      <w:bookmarkStart w:id="38" w:name="_Toc465858488"/>
      <w:r w:rsidRPr="00A1414B">
        <w:rPr>
          <w:rFonts w:ascii="Arial" w:hAnsi="Arial" w:cs="Arial"/>
          <w:b/>
          <w:sz w:val="20"/>
          <w:szCs w:val="20"/>
        </w:rPr>
        <w:t>Środki trwałe</w:t>
      </w:r>
      <w:r w:rsidR="00752103">
        <w:rPr>
          <w:rFonts w:ascii="Arial" w:hAnsi="Arial" w:cs="Arial"/>
          <w:b/>
          <w:sz w:val="20"/>
          <w:szCs w:val="20"/>
        </w:rPr>
        <w:t xml:space="preserve"> i cross-</w:t>
      </w:r>
      <w:proofErr w:type="spellStart"/>
      <w:r w:rsidR="00752103">
        <w:rPr>
          <w:rFonts w:ascii="Arial" w:hAnsi="Arial" w:cs="Arial"/>
          <w:b/>
          <w:sz w:val="20"/>
          <w:szCs w:val="20"/>
        </w:rPr>
        <w:t>financing</w:t>
      </w:r>
      <w:bookmarkEnd w:id="37"/>
      <w:bookmarkEnd w:id="38"/>
      <w:proofErr w:type="spellEnd"/>
    </w:p>
    <w:p w14:paraId="3F607281" w14:textId="715A4A00" w:rsidR="00572A41" w:rsidRPr="001C6F26" w:rsidRDefault="00572A41" w:rsidP="001401D8">
      <w:pPr>
        <w:pBdr>
          <w:left w:val="single" w:sz="48" w:space="4" w:color="E36C0A" w:themeColor="accent6" w:themeShade="BF"/>
        </w:pBdr>
        <w:spacing w:before="240" w:after="0" w:line="360" w:lineRule="auto"/>
        <w:ind w:left="284"/>
        <w:jc w:val="both"/>
        <w:rPr>
          <w:rFonts w:ascii="Arial" w:hAnsi="Arial" w:cs="Arial"/>
          <w:b/>
          <w:sz w:val="20"/>
          <w:szCs w:val="20"/>
        </w:rPr>
      </w:pPr>
      <w:r w:rsidRPr="001C6F26">
        <w:rPr>
          <w:rFonts w:ascii="Arial" w:hAnsi="Arial" w:cs="Arial"/>
          <w:b/>
          <w:sz w:val="20"/>
          <w:szCs w:val="20"/>
        </w:rPr>
        <w:t>Wydatki w ramach projektu na zakup środków trwałych o wartości jednostkowej równej i wyższej niż 350</w:t>
      </w:r>
      <w:r w:rsidR="000A35E3">
        <w:rPr>
          <w:rFonts w:ascii="Arial" w:hAnsi="Arial" w:cs="Arial"/>
          <w:b/>
          <w:sz w:val="20"/>
          <w:szCs w:val="20"/>
        </w:rPr>
        <w:t>0</w:t>
      </w:r>
      <w:r w:rsidRPr="001C6F26">
        <w:rPr>
          <w:rFonts w:ascii="Arial" w:hAnsi="Arial" w:cs="Arial"/>
          <w:b/>
          <w:sz w:val="20"/>
          <w:szCs w:val="20"/>
        </w:rPr>
        <w:t xml:space="preserve"> PLN netto w ramach kosztów bezpośrednich oraz wydatki w ramach cross-</w:t>
      </w:r>
      <w:proofErr w:type="spellStart"/>
      <w:r w:rsidRPr="001C6F26">
        <w:rPr>
          <w:rFonts w:ascii="Arial" w:hAnsi="Arial" w:cs="Arial"/>
          <w:b/>
          <w:sz w:val="20"/>
          <w:szCs w:val="20"/>
        </w:rPr>
        <w:t>financingu</w:t>
      </w:r>
      <w:proofErr w:type="spellEnd"/>
      <w:r w:rsidRPr="001C6F26">
        <w:rPr>
          <w:rFonts w:ascii="Arial" w:hAnsi="Arial" w:cs="Arial"/>
          <w:b/>
          <w:sz w:val="20"/>
          <w:szCs w:val="20"/>
        </w:rPr>
        <w:t>, nie mogą łącznie przekroczyć 10% wydatków kwalifikowalnych projektu, w tym cross-</w:t>
      </w:r>
      <w:proofErr w:type="spellStart"/>
      <w:r w:rsidRPr="001C6F26">
        <w:rPr>
          <w:rFonts w:ascii="Arial" w:hAnsi="Arial" w:cs="Arial"/>
          <w:b/>
          <w:sz w:val="20"/>
          <w:szCs w:val="20"/>
        </w:rPr>
        <w:t>financing</w:t>
      </w:r>
      <w:proofErr w:type="spellEnd"/>
      <w:r w:rsidRPr="001C6F26">
        <w:rPr>
          <w:rFonts w:ascii="Arial" w:hAnsi="Arial" w:cs="Arial"/>
          <w:b/>
          <w:sz w:val="20"/>
          <w:szCs w:val="20"/>
        </w:rPr>
        <w:t xml:space="preserve"> stanowi nie więcej niż 10% finansowania unijnego w ramach projektu.</w:t>
      </w:r>
    </w:p>
    <w:p w14:paraId="35856656" w14:textId="77777777" w:rsidR="001401D8" w:rsidRDefault="001401D8" w:rsidP="001401D8">
      <w:pPr>
        <w:keepNext/>
        <w:spacing w:after="0" w:line="360" w:lineRule="auto"/>
        <w:jc w:val="both"/>
        <w:rPr>
          <w:rFonts w:ascii="Arial" w:hAnsi="Arial" w:cs="Arial"/>
          <w:b/>
          <w:sz w:val="20"/>
          <w:szCs w:val="20"/>
        </w:rPr>
      </w:pPr>
    </w:p>
    <w:p w14:paraId="485F7FC3" w14:textId="29FED2AB" w:rsidR="00E6216A" w:rsidRDefault="00E6216A" w:rsidP="001401D8">
      <w:pPr>
        <w:keepNext/>
        <w:spacing w:line="360" w:lineRule="auto"/>
        <w:jc w:val="both"/>
        <w:rPr>
          <w:rFonts w:ascii="Arial" w:hAnsi="Arial" w:cs="Arial"/>
          <w:sz w:val="20"/>
          <w:szCs w:val="20"/>
        </w:rPr>
      </w:pPr>
      <w:r w:rsidRPr="00AA7B06">
        <w:rPr>
          <w:rFonts w:ascii="Arial" w:hAnsi="Arial" w:cs="Arial"/>
          <w:b/>
          <w:sz w:val="20"/>
          <w:szCs w:val="20"/>
        </w:rPr>
        <w:t>Środki trwałe</w:t>
      </w:r>
      <w:r w:rsidRPr="0074537D">
        <w:rPr>
          <w:rFonts w:ascii="Arial" w:hAnsi="Arial" w:cs="Arial"/>
          <w:sz w:val="20"/>
          <w:szCs w:val="20"/>
        </w:rPr>
        <w:t xml:space="preserve"> zgodnie z art. 3 ust. 1 pkt 15 ustawy z dnia 29 wrześni</w:t>
      </w:r>
      <w:r w:rsidR="00647F12">
        <w:rPr>
          <w:rFonts w:ascii="Arial" w:hAnsi="Arial" w:cs="Arial"/>
          <w:sz w:val="20"/>
          <w:szCs w:val="20"/>
        </w:rPr>
        <w:t>a 1994 r. o rachunkowości, z </w:t>
      </w:r>
      <w:r w:rsidRPr="0074537D">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w:t>
      </w:r>
      <w:r w:rsidR="00663291">
        <w:rPr>
          <w:rFonts w:ascii="Arial" w:hAnsi="Arial" w:cs="Arial"/>
          <w:sz w:val="20"/>
          <w:szCs w:val="20"/>
        </w:rPr>
        <w:t> </w:t>
      </w:r>
      <w:r w:rsidRPr="0074537D">
        <w:rPr>
          <w:rFonts w:ascii="Arial" w:hAnsi="Arial" w:cs="Arial"/>
          <w:sz w:val="20"/>
          <w:szCs w:val="20"/>
        </w:rPr>
        <w:t>potrzeby jednostki organizacyjnej; zalicza się do nich w szczególności: nieruchomości – w tym grunty, prawo użytkowani</w:t>
      </w:r>
      <w:r w:rsidR="00647F12">
        <w:rPr>
          <w:rFonts w:ascii="Arial" w:hAnsi="Arial" w:cs="Arial"/>
          <w:sz w:val="20"/>
          <w:szCs w:val="20"/>
        </w:rPr>
        <w:t>a wieczystego gruntu, budowle i </w:t>
      </w:r>
      <w:r w:rsidRPr="0074537D">
        <w:rPr>
          <w:rFonts w:ascii="Arial" w:hAnsi="Arial" w:cs="Arial"/>
          <w:sz w:val="20"/>
          <w:szCs w:val="20"/>
        </w:rPr>
        <w:t>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16D0AAC6" w14:textId="77777777" w:rsidR="008A4785" w:rsidRDefault="009F508A" w:rsidP="00E6216A">
      <w:pPr>
        <w:spacing w:line="360" w:lineRule="auto"/>
        <w:jc w:val="both"/>
        <w:rPr>
          <w:rFonts w:ascii="Arial" w:hAnsi="Arial" w:cs="Arial"/>
          <w:sz w:val="20"/>
          <w:szCs w:val="20"/>
        </w:rPr>
      </w:pPr>
      <w:r w:rsidRPr="009F508A">
        <w:rPr>
          <w:rFonts w:ascii="Arial" w:hAnsi="Arial" w:cs="Arial"/>
          <w:sz w:val="20"/>
          <w:szCs w:val="20"/>
        </w:rPr>
        <w:t>Koszty pozyskania środków trwałych lub wartości niematerialnych i prawnych niezbędnych do</w:t>
      </w:r>
      <w:r w:rsidR="00A22D47">
        <w:rPr>
          <w:rFonts w:ascii="Arial" w:hAnsi="Arial" w:cs="Arial"/>
          <w:sz w:val="20"/>
          <w:szCs w:val="20"/>
        </w:rPr>
        <w:t> </w:t>
      </w:r>
      <w:r w:rsidRPr="009F508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Pr>
          <w:rFonts w:ascii="Arial" w:hAnsi="Arial" w:cs="Arial"/>
          <w:sz w:val="20"/>
          <w:szCs w:val="20"/>
        </w:rPr>
        <w:t> </w:t>
      </w:r>
      <w:r w:rsidRPr="009F508A">
        <w:rPr>
          <w:rFonts w:ascii="Arial" w:hAnsi="Arial" w:cs="Arial"/>
          <w:sz w:val="20"/>
          <w:szCs w:val="20"/>
        </w:rPr>
        <w:t xml:space="preserve">prawnych niezbędnych do realizacji projektu z zastosowaniem najbardziej efektywnej dla danego przypadku metody (zakup, amortyzacja, leasing itp.), uwzględniając przedmiot i cel danego projektu; wymóg </w:t>
      </w:r>
      <w:r w:rsidR="00457872">
        <w:rPr>
          <w:rFonts w:ascii="Arial" w:hAnsi="Arial" w:cs="Arial"/>
          <w:sz w:val="20"/>
          <w:szCs w:val="20"/>
        </w:rPr>
        <w:t xml:space="preserve"> uzasadnienia pozyskania </w:t>
      </w:r>
      <w:r w:rsidRPr="009F508A">
        <w:rPr>
          <w:rFonts w:ascii="Arial" w:hAnsi="Arial" w:cs="Arial"/>
          <w:sz w:val="20"/>
          <w:szCs w:val="20"/>
        </w:rPr>
        <w:t xml:space="preserve">dotyczy wyłącznie środków trwałych </w:t>
      </w:r>
      <w:r w:rsidR="00457872">
        <w:rPr>
          <w:rFonts w:ascii="Arial" w:hAnsi="Arial" w:cs="Arial"/>
          <w:sz w:val="20"/>
          <w:szCs w:val="20"/>
        </w:rPr>
        <w:t xml:space="preserve">i wartości niematerialnych i prawnych </w:t>
      </w:r>
      <w:r w:rsidR="006058FE">
        <w:rPr>
          <w:rFonts w:ascii="Arial" w:hAnsi="Arial" w:cs="Arial"/>
          <w:sz w:val="20"/>
          <w:szCs w:val="20"/>
        </w:rPr>
        <w:br/>
      </w:r>
      <w:r w:rsidRPr="009F508A">
        <w:rPr>
          <w:rFonts w:ascii="Arial" w:hAnsi="Arial" w:cs="Arial"/>
          <w:sz w:val="20"/>
          <w:szCs w:val="20"/>
        </w:rPr>
        <w:t>o wartości początkowej równej lub wyższej niż 3 500 PLN</w:t>
      </w:r>
      <w:r w:rsidR="00457872">
        <w:rPr>
          <w:rStyle w:val="Odwoanieprzypisudolnego"/>
          <w:szCs w:val="20"/>
        </w:rPr>
        <w:footnoteReference w:id="9"/>
      </w:r>
      <w:r w:rsidRPr="009F508A">
        <w:rPr>
          <w:rFonts w:ascii="Arial" w:hAnsi="Arial" w:cs="Arial"/>
          <w:sz w:val="20"/>
          <w:szCs w:val="20"/>
        </w:rPr>
        <w:t xml:space="preserve"> netto.</w:t>
      </w:r>
    </w:p>
    <w:p w14:paraId="3D70A5DF" w14:textId="52580BFC"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W przypadku wydatków ponoszonych w ramach cross-</w:t>
      </w:r>
      <w:proofErr w:type="spellStart"/>
      <w:r w:rsidRPr="0074537D">
        <w:rPr>
          <w:rFonts w:ascii="Arial" w:hAnsi="Arial" w:cs="Arial"/>
          <w:sz w:val="20"/>
          <w:szCs w:val="20"/>
        </w:rPr>
        <w:t>financingu</w:t>
      </w:r>
      <w:proofErr w:type="spellEnd"/>
      <w:r w:rsidRPr="0074537D">
        <w:rPr>
          <w:rFonts w:ascii="Arial" w:hAnsi="Arial" w:cs="Arial"/>
          <w:sz w:val="20"/>
          <w:szCs w:val="20"/>
        </w:rPr>
        <w:t xml:space="preserve"> </w:t>
      </w:r>
      <w:r w:rsidR="009F508A" w:rsidRPr="009F508A">
        <w:rPr>
          <w:rFonts w:ascii="Arial" w:hAnsi="Arial" w:cs="Arial"/>
          <w:sz w:val="20"/>
          <w:szCs w:val="20"/>
        </w:rPr>
        <w:t>oraz zakup</w:t>
      </w:r>
      <w:r w:rsidR="009F508A">
        <w:rPr>
          <w:rFonts w:ascii="Arial" w:hAnsi="Arial" w:cs="Arial"/>
          <w:sz w:val="20"/>
          <w:szCs w:val="20"/>
        </w:rPr>
        <w:t>u</w:t>
      </w:r>
      <w:r w:rsidR="009F508A" w:rsidRPr="009F508A">
        <w:rPr>
          <w:rFonts w:ascii="Arial" w:hAnsi="Arial" w:cs="Arial"/>
          <w:sz w:val="20"/>
          <w:szCs w:val="20"/>
        </w:rPr>
        <w:t xml:space="preserve"> środków trwałych </w:t>
      </w:r>
      <w:r w:rsidRPr="0074537D">
        <w:rPr>
          <w:rFonts w:ascii="Arial" w:hAnsi="Arial" w:cs="Arial"/>
          <w:sz w:val="20"/>
          <w:szCs w:val="20"/>
        </w:rPr>
        <w:t>stosuje się zasady kwalifikowalności określone w Wytycznych w zakresie kwalifikowalności</w:t>
      </w:r>
      <w:r>
        <w:rPr>
          <w:rFonts w:ascii="Arial" w:hAnsi="Arial" w:cs="Arial"/>
          <w:sz w:val="20"/>
          <w:szCs w:val="20"/>
        </w:rPr>
        <w:t>.</w:t>
      </w:r>
    </w:p>
    <w:p w14:paraId="25982F1C" w14:textId="77777777" w:rsidR="00E6216A" w:rsidRPr="0074537D" w:rsidRDefault="00E6216A" w:rsidP="00E6216A">
      <w:pPr>
        <w:spacing w:line="360" w:lineRule="auto"/>
        <w:jc w:val="both"/>
        <w:rPr>
          <w:rFonts w:ascii="Arial" w:hAnsi="Arial" w:cs="Arial"/>
          <w:sz w:val="20"/>
          <w:szCs w:val="20"/>
        </w:rPr>
      </w:pPr>
      <w:r w:rsidRPr="00AA7B06">
        <w:rPr>
          <w:rFonts w:ascii="Arial" w:hAnsi="Arial" w:cs="Arial"/>
          <w:b/>
          <w:sz w:val="20"/>
          <w:szCs w:val="20"/>
        </w:rPr>
        <w:t>Cross-</w:t>
      </w:r>
      <w:proofErr w:type="spellStart"/>
      <w:r w:rsidRPr="00AA7B06">
        <w:rPr>
          <w:rFonts w:ascii="Arial" w:hAnsi="Arial" w:cs="Arial"/>
          <w:b/>
          <w:sz w:val="20"/>
          <w:szCs w:val="20"/>
        </w:rPr>
        <w:t>financing</w:t>
      </w:r>
      <w:proofErr w:type="spellEnd"/>
      <w:r w:rsidRPr="0074537D">
        <w:rPr>
          <w:rFonts w:ascii="Arial" w:hAnsi="Arial" w:cs="Arial"/>
          <w:sz w:val="20"/>
          <w:szCs w:val="20"/>
        </w:rPr>
        <w:t xml:space="preserve"> to zasada elastyczności, polegająca na możliwości komplementarnego, wzajemnego finansowania działań ze środków EFRR i EFS.</w:t>
      </w:r>
    </w:p>
    <w:p w14:paraId="5A540981"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Cross-</w:t>
      </w:r>
      <w:proofErr w:type="spellStart"/>
      <w:r w:rsidRPr="0074537D">
        <w:rPr>
          <w:rFonts w:ascii="Arial" w:hAnsi="Arial" w:cs="Arial"/>
          <w:sz w:val="20"/>
          <w:szCs w:val="20"/>
        </w:rPr>
        <w:t>financing</w:t>
      </w:r>
      <w:proofErr w:type="spellEnd"/>
      <w:r w:rsidRPr="0074537D">
        <w:rPr>
          <w:rFonts w:ascii="Arial" w:hAnsi="Arial" w:cs="Arial"/>
          <w:sz w:val="20"/>
          <w:szCs w:val="20"/>
        </w:rPr>
        <w:t xml:space="preserve"> może dotyczyć wyłącznie takich kategorii wydatków, bez których realizacja projektu nie byłaby możliwa, w szczególności w związku z zapewnieniem rea</w:t>
      </w:r>
      <w:r>
        <w:rPr>
          <w:rFonts w:ascii="Arial" w:hAnsi="Arial" w:cs="Arial"/>
          <w:sz w:val="20"/>
          <w:szCs w:val="20"/>
        </w:rPr>
        <w:t xml:space="preserve">lizacji zasady równości szans, </w:t>
      </w:r>
      <w:r w:rsidRPr="0074537D">
        <w:rPr>
          <w:rFonts w:ascii="Arial" w:hAnsi="Arial" w:cs="Arial"/>
          <w:sz w:val="20"/>
          <w:szCs w:val="20"/>
        </w:rPr>
        <w:t>a</w:t>
      </w:r>
      <w:r w:rsidR="00E83D89">
        <w:rPr>
          <w:rFonts w:ascii="Arial" w:hAnsi="Arial" w:cs="Arial"/>
          <w:sz w:val="20"/>
          <w:szCs w:val="20"/>
        </w:rPr>
        <w:t> </w:t>
      </w:r>
      <w:r w:rsidRPr="0074537D">
        <w:rPr>
          <w:rFonts w:ascii="Arial" w:hAnsi="Arial" w:cs="Arial"/>
          <w:sz w:val="20"/>
          <w:szCs w:val="20"/>
        </w:rPr>
        <w:t>zwłaszcza potrzeb osób z niepełnosprawnościami.</w:t>
      </w:r>
    </w:p>
    <w:p w14:paraId="64FD8CE0" w14:textId="77777777" w:rsidR="00E6216A" w:rsidRPr="0074537D" w:rsidRDefault="00596FB9" w:rsidP="00425319">
      <w:pPr>
        <w:spacing w:after="0" w:line="360" w:lineRule="auto"/>
        <w:jc w:val="both"/>
        <w:rPr>
          <w:rFonts w:ascii="Arial" w:hAnsi="Arial" w:cs="Arial"/>
          <w:sz w:val="20"/>
          <w:szCs w:val="20"/>
        </w:rPr>
      </w:pPr>
      <w:r>
        <w:rPr>
          <w:rFonts w:ascii="Arial" w:hAnsi="Arial" w:cs="Arial"/>
          <w:sz w:val="20"/>
          <w:szCs w:val="20"/>
        </w:rPr>
        <w:t>C</w:t>
      </w:r>
      <w:r w:rsidR="00E6216A" w:rsidRPr="0074537D">
        <w:rPr>
          <w:rFonts w:ascii="Arial" w:hAnsi="Arial" w:cs="Arial"/>
          <w:sz w:val="20"/>
          <w:szCs w:val="20"/>
        </w:rPr>
        <w:t>ross-</w:t>
      </w:r>
      <w:proofErr w:type="spellStart"/>
      <w:r w:rsidR="00E6216A" w:rsidRPr="0074537D">
        <w:rPr>
          <w:rFonts w:ascii="Arial" w:hAnsi="Arial" w:cs="Arial"/>
          <w:sz w:val="20"/>
          <w:szCs w:val="20"/>
        </w:rPr>
        <w:t>financing</w:t>
      </w:r>
      <w:proofErr w:type="spellEnd"/>
      <w:r w:rsidR="00E6216A" w:rsidRPr="0074537D">
        <w:rPr>
          <w:rFonts w:ascii="Arial" w:hAnsi="Arial" w:cs="Arial"/>
          <w:sz w:val="20"/>
          <w:szCs w:val="20"/>
        </w:rPr>
        <w:t xml:space="preserve"> może dotyczyć wyłącznie:</w:t>
      </w:r>
    </w:p>
    <w:p w14:paraId="6E12669B" w14:textId="77777777" w:rsidR="00E6216A" w:rsidRPr="00946A2A" w:rsidRDefault="00946A2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z</w:t>
      </w:r>
      <w:r w:rsidR="00E6216A" w:rsidRPr="00946A2A">
        <w:rPr>
          <w:rFonts w:ascii="Arial" w:hAnsi="Arial" w:cs="Arial"/>
          <w:sz w:val="20"/>
          <w:szCs w:val="20"/>
        </w:rPr>
        <w:t>akupu nieruchomości,</w:t>
      </w:r>
    </w:p>
    <w:p w14:paraId="52F74477" w14:textId="56996751" w:rsidR="00E6216A" w:rsidRPr="00946A2A" w:rsidRDefault="00E6216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lastRenderedPageBreak/>
        <w:t>zakupu infrastruktury, przy czym poprzez infrastrukturę rozumie się elementy nieprzenośne, na</w:t>
      </w:r>
      <w:r w:rsidR="00E83D89">
        <w:rPr>
          <w:rFonts w:ascii="Arial" w:hAnsi="Arial" w:cs="Arial"/>
          <w:sz w:val="20"/>
          <w:szCs w:val="20"/>
        </w:rPr>
        <w:t> </w:t>
      </w:r>
      <w:r w:rsidRPr="00946A2A">
        <w:rPr>
          <w:rFonts w:ascii="Arial" w:hAnsi="Arial" w:cs="Arial"/>
          <w:sz w:val="20"/>
          <w:szCs w:val="20"/>
        </w:rPr>
        <w:t>stałe przytwierdzone do nieruchomości, np. wykonanie podjazdu do budynku, zainstalowanie windy w</w:t>
      </w:r>
      <w:r w:rsidR="00426539">
        <w:rPr>
          <w:rFonts w:ascii="Arial" w:hAnsi="Arial" w:cs="Arial"/>
          <w:sz w:val="20"/>
          <w:szCs w:val="20"/>
        </w:rPr>
        <w:t> </w:t>
      </w:r>
      <w:r w:rsidRPr="00946A2A">
        <w:rPr>
          <w:rFonts w:ascii="Arial" w:hAnsi="Arial" w:cs="Arial"/>
          <w:sz w:val="20"/>
          <w:szCs w:val="20"/>
        </w:rPr>
        <w:t>budynku,</w:t>
      </w:r>
    </w:p>
    <w:p w14:paraId="730A6251" w14:textId="77777777" w:rsidR="00E6216A" w:rsidRPr="00946A2A" w:rsidRDefault="00E6216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dostosowania lub adaptacji (prace remontowo-wykończeniowe) budynków, pomieszczeń.</w:t>
      </w:r>
    </w:p>
    <w:p w14:paraId="706ABC80" w14:textId="77777777"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Pr>
          <w:rFonts w:ascii="Arial" w:hAnsi="Arial" w:cs="Arial"/>
          <w:sz w:val="20"/>
          <w:szCs w:val="20"/>
        </w:rPr>
        <w:t> </w:t>
      </w:r>
      <w:r w:rsidRPr="0074537D">
        <w:rPr>
          <w:rFonts w:ascii="Arial" w:hAnsi="Arial" w:cs="Arial"/>
          <w:sz w:val="20"/>
          <w:szCs w:val="20"/>
        </w:rPr>
        <w:t>ramach cross-</w:t>
      </w:r>
      <w:proofErr w:type="spellStart"/>
      <w:r w:rsidRPr="0074537D">
        <w:rPr>
          <w:rFonts w:ascii="Arial" w:hAnsi="Arial" w:cs="Arial"/>
          <w:sz w:val="20"/>
          <w:szCs w:val="20"/>
        </w:rPr>
        <w:t>financingu</w:t>
      </w:r>
      <w:proofErr w:type="spellEnd"/>
      <w:r w:rsidRPr="0074537D">
        <w:rPr>
          <w:rFonts w:ascii="Arial" w:hAnsi="Arial" w:cs="Arial"/>
          <w:sz w:val="20"/>
          <w:szCs w:val="20"/>
        </w:rPr>
        <w:t xml:space="preserve">. </w:t>
      </w:r>
    </w:p>
    <w:p w14:paraId="49CE7D1A"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Wydatki ponoszone w ramach cross-</w:t>
      </w:r>
      <w:proofErr w:type="spellStart"/>
      <w:r w:rsidRPr="0074537D">
        <w:rPr>
          <w:rFonts w:ascii="Arial" w:hAnsi="Arial" w:cs="Arial"/>
          <w:sz w:val="20"/>
          <w:szCs w:val="20"/>
        </w:rPr>
        <w:t>financingu</w:t>
      </w:r>
      <w:proofErr w:type="spellEnd"/>
      <w:r w:rsidRPr="0074537D">
        <w:rPr>
          <w:rFonts w:ascii="Arial" w:hAnsi="Arial" w:cs="Arial"/>
          <w:sz w:val="20"/>
          <w:szCs w:val="20"/>
        </w:rPr>
        <w:t xml:space="preserve"> powyżej dopuszczalnej kwoty określonej w</w:t>
      </w:r>
      <w:r w:rsidR="00E83D89">
        <w:rPr>
          <w:rFonts w:ascii="Arial" w:hAnsi="Arial" w:cs="Arial"/>
          <w:sz w:val="20"/>
          <w:szCs w:val="20"/>
        </w:rPr>
        <w:t> </w:t>
      </w:r>
      <w:r w:rsidRPr="0074537D">
        <w:rPr>
          <w:rFonts w:ascii="Arial" w:hAnsi="Arial" w:cs="Arial"/>
          <w:sz w:val="20"/>
          <w:szCs w:val="20"/>
        </w:rPr>
        <w:t>zatwierdzonym wniosku o dofinansowanie projektu są niekwalifikowalne.</w:t>
      </w:r>
    </w:p>
    <w:p w14:paraId="11A21901" w14:textId="549191F2" w:rsidR="00E6216A" w:rsidRDefault="00E6216A" w:rsidP="00E6216A">
      <w:pPr>
        <w:spacing w:line="360" w:lineRule="auto"/>
        <w:jc w:val="both"/>
      </w:pPr>
      <w:r w:rsidRPr="0074537D">
        <w:rPr>
          <w:rFonts w:ascii="Arial" w:hAnsi="Arial" w:cs="Arial"/>
          <w:sz w:val="20"/>
          <w:szCs w:val="20"/>
        </w:rPr>
        <w:t xml:space="preserve">Wydatki w ramach projektu na zakup środków trwałych </w:t>
      </w:r>
      <w:r>
        <w:rPr>
          <w:rFonts w:ascii="Arial" w:hAnsi="Arial" w:cs="Arial"/>
          <w:sz w:val="20"/>
          <w:szCs w:val="20"/>
        </w:rPr>
        <w:t xml:space="preserve">o wartości jednostkowej równej </w:t>
      </w:r>
      <w:r w:rsidRPr="0074537D">
        <w:rPr>
          <w:rFonts w:ascii="Arial" w:hAnsi="Arial" w:cs="Arial"/>
          <w:sz w:val="20"/>
          <w:szCs w:val="20"/>
        </w:rPr>
        <w:t>i wyższej niż 350</w:t>
      </w:r>
      <w:r w:rsidR="00DF628F">
        <w:rPr>
          <w:rFonts w:ascii="Arial" w:hAnsi="Arial" w:cs="Arial"/>
          <w:sz w:val="20"/>
          <w:szCs w:val="20"/>
        </w:rPr>
        <w:t>0</w:t>
      </w:r>
      <w:r w:rsidRPr="0074537D">
        <w:rPr>
          <w:rFonts w:ascii="Arial" w:hAnsi="Arial" w:cs="Arial"/>
          <w:sz w:val="20"/>
          <w:szCs w:val="20"/>
        </w:rPr>
        <w:t xml:space="preserve"> PLN netto w ramach kosztów bezpośrednich oraz wydatki w ramach cross-</w:t>
      </w:r>
      <w:proofErr w:type="spellStart"/>
      <w:r w:rsidRPr="0074537D">
        <w:rPr>
          <w:rFonts w:ascii="Arial" w:hAnsi="Arial" w:cs="Arial"/>
          <w:sz w:val="20"/>
          <w:szCs w:val="20"/>
        </w:rPr>
        <w:t>financingu</w:t>
      </w:r>
      <w:proofErr w:type="spellEnd"/>
      <w:r w:rsidRPr="0074537D">
        <w:rPr>
          <w:rFonts w:ascii="Arial" w:hAnsi="Arial" w:cs="Arial"/>
          <w:sz w:val="20"/>
          <w:szCs w:val="20"/>
        </w:rPr>
        <w:t>, n</w:t>
      </w:r>
      <w:r>
        <w:rPr>
          <w:rFonts w:ascii="Arial" w:hAnsi="Arial" w:cs="Arial"/>
          <w:sz w:val="20"/>
          <w:szCs w:val="20"/>
        </w:rPr>
        <w:t xml:space="preserve">ie mogą łącznie przekroczyć </w:t>
      </w:r>
      <w:r w:rsidR="008835C4">
        <w:rPr>
          <w:rFonts w:ascii="Arial" w:hAnsi="Arial" w:cs="Arial"/>
          <w:sz w:val="20"/>
          <w:szCs w:val="20"/>
        </w:rPr>
        <w:t xml:space="preserve">10% </w:t>
      </w:r>
      <w:r w:rsidRPr="0074537D">
        <w:rPr>
          <w:rFonts w:ascii="Arial" w:hAnsi="Arial" w:cs="Arial"/>
          <w:sz w:val="20"/>
          <w:szCs w:val="20"/>
        </w:rPr>
        <w:t>wydatków kwalifikowalnych projektu, w tym cross-</w:t>
      </w:r>
      <w:proofErr w:type="spellStart"/>
      <w:r w:rsidRPr="0074537D">
        <w:rPr>
          <w:rFonts w:ascii="Arial" w:hAnsi="Arial" w:cs="Arial"/>
          <w:sz w:val="20"/>
          <w:szCs w:val="20"/>
        </w:rPr>
        <w:t>financing</w:t>
      </w:r>
      <w:proofErr w:type="spellEnd"/>
      <w:r w:rsidRPr="0074537D">
        <w:rPr>
          <w:rFonts w:ascii="Arial" w:hAnsi="Arial" w:cs="Arial"/>
          <w:sz w:val="20"/>
          <w:szCs w:val="20"/>
        </w:rPr>
        <w:t xml:space="preserve"> stanowi nie więce</w:t>
      </w:r>
      <w:r w:rsidR="002F78B8">
        <w:rPr>
          <w:rFonts w:ascii="Arial" w:hAnsi="Arial" w:cs="Arial"/>
          <w:sz w:val="20"/>
          <w:szCs w:val="20"/>
        </w:rPr>
        <w:t xml:space="preserve">j niż </w:t>
      </w:r>
      <w:r w:rsidR="008835C4">
        <w:rPr>
          <w:rFonts w:ascii="Arial" w:hAnsi="Arial" w:cs="Arial"/>
          <w:sz w:val="20"/>
          <w:szCs w:val="20"/>
        </w:rPr>
        <w:t>10%</w:t>
      </w:r>
      <w:r w:rsidRPr="0074537D">
        <w:rPr>
          <w:rFonts w:ascii="Arial" w:hAnsi="Arial" w:cs="Arial"/>
          <w:sz w:val="20"/>
          <w:szCs w:val="20"/>
        </w:rPr>
        <w:t xml:space="preserve"> finansowania unijnego w ramach projektu</w:t>
      </w:r>
      <w:r>
        <w:rPr>
          <w:rFonts w:ascii="Arial" w:hAnsi="Arial" w:cs="Arial"/>
          <w:sz w:val="20"/>
          <w:szCs w:val="20"/>
        </w:rPr>
        <w:t>.</w:t>
      </w:r>
      <w:r w:rsidRPr="006100D8">
        <w:t xml:space="preserve"> </w:t>
      </w:r>
    </w:p>
    <w:p w14:paraId="12A5E494" w14:textId="733696D2"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Wszystkie wydatki poniesione jako wydatki w ramach cross</w:t>
      </w:r>
      <w:r w:rsidRPr="006100D8">
        <w:rPr>
          <w:rFonts w:ascii="Cambria Math" w:hAnsi="Cambria Math" w:cs="Cambria Math"/>
          <w:sz w:val="20"/>
          <w:szCs w:val="20"/>
        </w:rPr>
        <w:t>‐</w:t>
      </w:r>
      <w:proofErr w:type="spellStart"/>
      <w:r w:rsidRPr="006100D8">
        <w:rPr>
          <w:rFonts w:ascii="Arial" w:hAnsi="Arial" w:cs="Arial"/>
          <w:sz w:val="20"/>
          <w:szCs w:val="20"/>
        </w:rPr>
        <w:t>financingu</w:t>
      </w:r>
      <w:proofErr w:type="spellEnd"/>
      <w:r w:rsidRPr="006100D8">
        <w:rPr>
          <w:rFonts w:ascii="Arial" w:hAnsi="Arial" w:cs="Arial"/>
          <w:sz w:val="20"/>
          <w:szCs w:val="20"/>
        </w:rPr>
        <w:t xml:space="preserve"> </w:t>
      </w:r>
      <w:r w:rsidR="009F508A" w:rsidRPr="009F508A">
        <w:rPr>
          <w:rFonts w:ascii="Arial" w:hAnsi="Arial" w:cs="Arial"/>
          <w:sz w:val="20"/>
          <w:szCs w:val="20"/>
        </w:rPr>
        <w:t xml:space="preserve">oraz zakup środków trwałych </w:t>
      </w:r>
      <w:r w:rsidRPr="006100D8">
        <w:rPr>
          <w:rFonts w:ascii="Arial" w:hAnsi="Arial" w:cs="Arial"/>
          <w:sz w:val="20"/>
          <w:szCs w:val="20"/>
        </w:rPr>
        <w:t>opisywane są</w:t>
      </w:r>
      <w:r>
        <w:rPr>
          <w:rFonts w:ascii="Arial" w:hAnsi="Arial" w:cs="Arial"/>
          <w:sz w:val="20"/>
          <w:szCs w:val="20"/>
        </w:rPr>
        <w:t xml:space="preserve"> i uzasadniane </w:t>
      </w:r>
      <w:r w:rsidRPr="006100D8">
        <w:rPr>
          <w:rFonts w:ascii="Arial" w:hAnsi="Arial" w:cs="Arial"/>
          <w:sz w:val="20"/>
          <w:szCs w:val="20"/>
        </w:rPr>
        <w:t>w</w:t>
      </w:r>
      <w:r w:rsidR="00E83D89">
        <w:rPr>
          <w:rFonts w:ascii="Arial" w:hAnsi="Arial" w:cs="Arial"/>
          <w:sz w:val="20"/>
          <w:szCs w:val="20"/>
        </w:rPr>
        <w:t> </w:t>
      </w:r>
      <w:r w:rsidRPr="006100D8">
        <w:rPr>
          <w:rFonts w:ascii="Arial" w:hAnsi="Arial" w:cs="Arial"/>
          <w:sz w:val="20"/>
          <w:szCs w:val="20"/>
        </w:rPr>
        <w:t>uzasadnieniu znajdującym się pod szczegółowym budżetem projektu.</w:t>
      </w:r>
    </w:p>
    <w:p w14:paraId="1044FD03" w14:textId="2FCC797F" w:rsidR="00EC70A0" w:rsidRPr="00EC70A0" w:rsidRDefault="00EC70A0" w:rsidP="00EC70A0">
      <w:pPr>
        <w:pBdr>
          <w:left w:val="single" w:sz="48" w:space="4" w:color="E36C0A" w:themeColor="accent6" w:themeShade="BF"/>
        </w:pBdr>
        <w:spacing w:after="0" w:line="360" w:lineRule="auto"/>
        <w:ind w:left="284"/>
        <w:jc w:val="both"/>
        <w:rPr>
          <w:rFonts w:ascii="Arial" w:hAnsi="Arial" w:cs="Arial"/>
          <w:b/>
          <w:i/>
          <w:sz w:val="20"/>
          <w:szCs w:val="20"/>
        </w:rPr>
      </w:pPr>
      <w:r w:rsidRPr="00EC70A0">
        <w:rPr>
          <w:rFonts w:ascii="Arial" w:hAnsi="Arial" w:cs="Arial"/>
          <w:b/>
          <w:i/>
          <w:sz w:val="20"/>
          <w:szCs w:val="20"/>
        </w:rPr>
        <w:t>Wydatki na zakup środków trwałych oraz wydatki w ramach cross-</w:t>
      </w:r>
      <w:proofErr w:type="spellStart"/>
      <w:r w:rsidRPr="00EC70A0">
        <w:rPr>
          <w:rFonts w:ascii="Arial" w:hAnsi="Arial" w:cs="Arial"/>
          <w:b/>
          <w:i/>
          <w:sz w:val="20"/>
          <w:szCs w:val="20"/>
        </w:rPr>
        <w:t>financingu</w:t>
      </w:r>
      <w:proofErr w:type="spellEnd"/>
      <w:r w:rsidRPr="00EC70A0">
        <w:rPr>
          <w:rFonts w:ascii="Arial" w:hAnsi="Arial" w:cs="Arial"/>
          <w:b/>
          <w:i/>
          <w:sz w:val="20"/>
          <w:szCs w:val="20"/>
        </w:rPr>
        <w:t xml:space="preserve"> mogą dotyczyć wyłącznie </w:t>
      </w:r>
      <w:r w:rsidR="00CA5125">
        <w:rPr>
          <w:rFonts w:ascii="Arial" w:hAnsi="Arial" w:cs="Arial"/>
          <w:b/>
          <w:i/>
          <w:sz w:val="20"/>
          <w:szCs w:val="20"/>
        </w:rPr>
        <w:t>wydatków poniesionych w celu</w:t>
      </w:r>
      <w:r w:rsidRPr="00EC70A0">
        <w:rPr>
          <w:rFonts w:ascii="Arial" w:hAnsi="Arial" w:cs="Arial"/>
          <w:b/>
          <w:i/>
          <w:sz w:val="20"/>
          <w:szCs w:val="20"/>
        </w:rPr>
        <w:t xml:space="preserve"> ułatw</w:t>
      </w:r>
      <w:r w:rsidR="00CA5125">
        <w:rPr>
          <w:rFonts w:ascii="Arial" w:hAnsi="Arial" w:cs="Arial"/>
          <w:b/>
          <w:i/>
          <w:sz w:val="20"/>
          <w:szCs w:val="20"/>
        </w:rPr>
        <w:t>ienia dostępu w projekcie</w:t>
      </w:r>
      <w:r w:rsidRPr="00EC70A0">
        <w:rPr>
          <w:rFonts w:ascii="Arial" w:hAnsi="Arial" w:cs="Arial"/>
          <w:b/>
          <w:i/>
          <w:sz w:val="20"/>
          <w:szCs w:val="20"/>
        </w:rPr>
        <w:t xml:space="preserve"> osób </w:t>
      </w:r>
      <w:r>
        <w:rPr>
          <w:rFonts w:ascii="Arial" w:hAnsi="Arial" w:cs="Arial"/>
          <w:b/>
          <w:i/>
          <w:sz w:val="20"/>
          <w:szCs w:val="20"/>
        </w:rPr>
        <w:br/>
      </w:r>
      <w:r w:rsidRPr="00EC70A0">
        <w:rPr>
          <w:rFonts w:ascii="Arial" w:hAnsi="Arial" w:cs="Arial"/>
          <w:b/>
          <w:i/>
          <w:sz w:val="20"/>
          <w:szCs w:val="20"/>
        </w:rPr>
        <w:t>z niepełnosprawnościami</w:t>
      </w:r>
      <w:r>
        <w:rPr>
          <w:rFonts w:ascii="Arial" w:hAnsi="Arial" w:cs="Arial"/>
          <w:b/>
          <w:i/>
          <w:sz w:val="20"/>
          <w:szCs w:val="20"/>
        </w:rPr>
        <w:t>.</w:t>
      </w:r>
    </w:p>
    <w:p w14:paraId="082A4C31" w14:textId="7D17190E" w:rsidR="00EC70A0" w:rsidRPr="00EC70A0" w:rsidRDefault="00EC70A0" w:rsidP="00EC70A0">
      <w:pPr>
        <w:spacing w:line="360" w:lineRule="auto"/>
        <w:jc w:val="both"/>
        <w:rPr>
          <w:rFonts w:ascii="Arial" w:hAnsi="Arial" w:cs="Arial"/>
          <w:b/>
          <w:sz w:val="20"/>
          <w:szCs w:val="20"/>
        </w:rPr>
      </w:pPr>
    </w:p>
    <w:p w14:paraId="013EB180"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65858489"/>
      <w:r w:rsidRPr="0074537D">
        <w:rPr>
          <w:rFonts w:ascii="Arial" w:hAnsi="Arial" w:cs="Arial"/>
          <w:b/>
          <w:sz w:val="20"/>
          <w:szCs w:val="20"/>
        </w:rPr>
        <w:t>Podatek od towarów i usług (VAT)</w:t>
      </w:r>
      <w:bookmarkEnd w:id="39"/>
      <w:bookmarkEnd w:id="40"/>
    </w:p>
    <w:p w14:paraId="5D2C23A9" w14:textId="004222AE"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1D7AD2">
        <w:rPr>
          <w:rFonts w:ascii="Arial" w:hAnsi="Arial" w:cs="Arial"/>
          <w:sz w:val="20"/>
          <w:szCs w:val="20"/>
        </w:rPr>
        <w:t>Wnioskodawca</w:t>
      </w:r>
      <w:r>
        <w:rPr>
          <w:rFonts w:ascii="Arial" w:hAnsi="Arial" w:cs="Arial"/>
          <w:sz w:val="20"/>
          <w:szCs w:val="20"/>
        </w:rPr>
        <w:t xml:space="preserve"> nie ma prawnej możliwości ich </w:t>
      </w:r>
      <w:r w:rsidRPr="006100D8">
        <w:rPr>
          <w:rFonts w:ascii="Arial" w:hAnsi="Arial" w:cs="Arial"/>
          <w:sz w:val="20"/>
          <w:szCs w:val="20"/>
        </w:rPr>
        <w:t>odzyskania.</w:t>
      </w:r>
    </w:p>
    <w:p w14:paraId="184F01AC" w14:textId="77777777" w:rsidR="008A4785"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FF06AF">
        <w:rPr>
          <w:rFonts w:ascii="Arial" w:hAnsi="Arial" w:cs="Arial"/>
          <w:sz w:val="20"/>
          <w:szCs w:val="20"/>
        </w:rPr>
        <w:t>Wnioskodawcy</w:t>
      </w:r>
      <w:r w:rsidRPr="006100D8">
        <w:rPr>
          <w:rFonts w:ascii="Arial" w:hAnsi="Arial" w:cs="Arial"/>
          <w:sz w:val="20"/>
          <w:szCs w:val="20"/>
        </w:rPr>
        <w:t>, zgodnie z obowiązującym ustawodawstwem krajowy</w:t>
      </w:r>
      <w:r>
        <w:rPr>
          <w:rFonts w:ascii="Arial" w:hAnsi="Arial" w:cs="Arial"/>
          <w:sz w:val="20"/>
          <w:szCs w:val="20"/>
        </w:rPr>
        <w:t xml:space="preserve">m, nie przysługuje prawo (czyli </w:t>
      </w:r>
      <w:r w:rsidR="001D7AD2">
        <w:rPr>
          <w:rFonts w:ascii="Arial" w:hAnsi="Arial" w:cs="Arial"/>
          <w:sz w:val="20"/>
          <w:szCs w:val="20"/>
        </w:rPr>
        <w:t>Wnioskodawca</w:t>
      </w:r>
      <w:r w:rsidRPr="006100D8">
        <w:rPr>
          <w:rFonts w:ascii="Arial" w:hAnsi="Arial" w:cs="Arial"/>
          <w:sz w:val="20"/>
          <w:szCs w:val="20"/>
        </w:rPr>
        <w:t xml:space="preserve"> nie ma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9F33F5">
        <w:rPr>
          <w:rFonts w:ascii="Arial" w:hAnsi="Arial" w:cs="Arial"/>
          <w:sz w:val="20"/>
          <w:szCs w:val="20"/>
        </w:rPr>
        <w:t>Wnioskodawcę</w:t>
      </w:r>
      <w:r>
        <w:rPr>
          <w:rFonts w:ascii="Arial" w:hAnsi="Arial" w:cs="Arial"/>
          <w:sz w:val="20"/>
          <w:szCs w:val="20"/>
        </w:rPr>
        <w:t xml:space="preserve"> czynności </w:t>
      </w:r>
      <w:r w:rsidRPr="006100D8">
        <w:rPr>
          <w:rFonts w:ascii="Arial" w:hAnsi="Arial" w:cs="Arial"/>
          <w:sz w:val="20"/>
          <w:szCs w:val="20"/>
        </w:rPr>
        <w:t>zmierzających do realizacji tego prawa.</w:t>
      </w:r>
    </w:p>
    <w:p w14:paraId="1307C710" w14:textId="50C13981" w:rsidR="001A427F" w:rsidRPr="006100D8" w:rsidRDefault="001A427F" w:rsidP="00E6216A">
      <w:pPr>
        <w:spacing w:line="360" w:lineRule="auto"/>
        <w:jc w:val="both"/>
        <w:rPr>
          <w:rFonts w:ascii="Arial" w:hAnsi="Arial" w:cs="Arial"/>
          <w:sz w:val="20"/>
          <w:szCs w:val="20"/>
        </w:rPr>
      </w:pPr>
      <w:r w:rsidRPr="001A427F">
        <w:rPr>
          <w:rFonts w:ascii="Arial" w:hAnsi="Arial" w:cs="Arial"/>
          <w:sz w:val="20"/>
          <w:szCs w:val="20"/>
        </w:rPr>
        <w:lastRenderedPageBreak/>
        <w:t>Podatek VAT w stosunku do wydatków, dla których beneficjent odlicza ten podatek częściowo wg proporcji ustalonej zgodnie z właściwymi przepisami ustawy o VAT</w:t>
      </w:r>
      <w:r w:rsidRPr="001A427F">
        <w:rPr>
          <w:rFonts w:ascii="Arial" w:hAnsi="Arial" w:cs="Arial"/>
          <w:sz w:val="20"/>
          <w:szCs w:val="20"/>
          <w:vertAlign w:val="superscript"/>
        </w:rPr>
        <w:footnoteReference w:id="10"/>
      </w:r>
      <w:r w:rsidRPr="001A427F">
        <w:rPr>
          <w:rFonts w:ascii="Arial" w:hAnsi="Arial" w:cs="Arial"/>
          <w:sz w:val="20"/>
          <w:szCs w:val="20"/>
        </w:rPr>
        <w:t>, jest kwalifikowalny w części, która nie może zosta</w:t>
      </w:r>
      <w:r w:rsidR="001028BC">
        <w:rPr>
          <w:rFonts w:ascii="Arial" w:hAnsi="Arial" w:cs="Arial"/>
          <w:sz w:val="20"/>
          <w:szCs w:val="20"/>
        </w:rPr>
        <w:t>ć odzyskana z budżetu krajowego.</w:t>
      </w:r>
    </w:p>
    <w:p w14:paraId="7F319722" w14:textId="475FB43A" w:rsidR="00E6216A" w:rsidRPr="001A427F" w:rsidRDefault="001A427F" w:rsidP="001A427F">
      <w:pPr>
        <w:spacing w:line="360" w:lineRule="auto"/>
        <w:jc w:val="both"/>
        <w:rPr>
          <w:rFonts w:ascii="Arial" w:hAnsi="Arial" w:cs="Arial"/>
          <w:sz w:val="20"/>
          <w:szCs w:val="20"/>
        </w:rPr>
      </w:pPr>
      <w:r w:rsidRPr="001A427F">
        <w:rPr>
          <w:rFonts w:ascii="Arial" w:hAnsi="Arial" w:cs="Arial"/>
          <w:sz w:val="20"/>
          <w:szCs w:val="20"/>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35B967E0" w14:textId="2F7310B1" w:rsidR="00592A84"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1D7AD2">
        <w:rPr>
          <w:rFonts w:ascii="Arial" w:hAnsi="Arial" w:cs="Arial"/>
          <w:sz w:val="20"/>
          <w:szCs w:val="20"/>
        </w:rPr>
        <w:t>Wnioskodawca</w:t>
      </w:r>
      <w:r>
        <w:rPr>
          <w:rFonts w:ascii="Arial" w:hAnsi="Arial" w:cs="Arial"/>
          <w:sz w:val="20"/>
          <w:szCs w:val="20"/>
        </w:rPr>
        <w:t xml:space="preserve"> (oraz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 xml:space="preserve">przesłanki umożliwiające odzyskanie tego podatku przez </w:t>
      </w:r>
      <w:r w:rsidR="009F33F5">
        <w:rPr>
          <w:rFonts w:ascii="Arial" w:hAnsi="Arial" w:cs="Arial"/>
          <w:sz w:val="20"/>
          <w:szCs w:val="20"/>
        </w:rPr>
        <w:t>Wnioskodawcę</w:t>
      </w:r>
      <w:r w:rsidRPr="006100D8">
        <w:rPr>
          <w:rFonts w:ascii="Arial" w:hAnsi="Arial" w:cs="Arial"/>
          <w:sz w:val="20"/>
          <w:szCs w:val="20"/>
        </w:rPr>
        <w:t>.</w:t>
      </w:r>
    </w:p>
    <w:p w14:paraId="43C38AE4" w14:textId="2B553787"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65858490"/>
      <w:r w:rsidRPr="0074537D">
        <w:rPr>
          <w:rFonts w:ascii="Arial" w:hAnsi="Arial" w:cs="Arial"/>
          <w:b/>
          <w:sz w:val="20"/>
          <w:szCs w:val="20"/>
        </w:rPr>
        <w:t>Zlecanie usług merytorycznych</w:t>
      </w:r>
      <w:bookmarkEnd w:id="41"/>
      <w:bookmarkEnd w:id="42"/>
    </w:p>
    <w:p w14:paraId="22D66A70" w14:textId="3426FBF9" w:rsidR="00E6216A" w:rsidRPr="00425319" w:rsidRDefault="00E6216A" w:rsidP="008A4785">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 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 xml:space="preserve">danego projektu, np. zlecenie usługi szkoleniowej. </w:t>
      </w:r>
    </w:p>
    <w:p w14:paraId="16BE1AA4" w14:textId="1B338D55" w:rsidR="00A1625A" w:rsidRPr="006100D8" w:rsidRDefault="00A1625A" w:rsidP="00A1625A">
      <w:pPr>
        <w:spacing w:after="0" w:line="360" w:lineRule="auto"/>
        <w:jc w:val="both"/>
        <w:rPr>
          <w:rFonts w:ascii="Arial" w:hAnsi="Arial" w:cs="Arial"/>
          <w:sz w:val="20"/>
          <w:szCs w:val="20"/>
        </w:rPr>
      </w:pPr>
    </w:p>
    <w:p w14:paraId="70D7E458" w14:textId="4CDA0EAA" w:rsidR="00970C0E" w:rsidRDefault="00E6216A" w:rsidP="00970C0E">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sidR="00970C0E">
        <w:rPr>
          <w:rFonts w:ascii="Arial" w:hAnsi="Arial" w:cs="Arial"/>
          <w:sz w:val="20"/>
          <w:szCs w:val="20"/>
        </w:rPr>
        <w:t xml:space="preserve">konieczność jej zlecenia zostanie w należyty sposób uzasadniona </w:t>
      </w:r>
      <w:r w:rsidR="008A4785">
        <w:rPr>
          <w:rFonts w:ascii="Arial" w:hAnsi="Arial" w:cs="Arial"/>
          <w:sz w:val="20"/>
          <w:szCs w:val="20"/>
        </w:rPr>
        <w:br/>
      </w:r>
      <w:r w:rsidR="00970C0E">
        <w:rPr>
          <w:rFonts w:ascii="Arial" w:hAnsi="Arial" w:cs="Arial"/>
          <w:sz w:val="20"/>
          <w:szCs w:val="20"/>
        </w:rPr>
        <w:t xml:space="preserve">w treści </w:t>
      </w:r>
      <w:r w:rsidRPr="006100D8">
        <w:rPr>
          <w:rFonts w:ascii="Arial" w:hAnsi="Arial" w:cs="Arial"/>
          <w:sz w:val="20"/>
          <w:szCs w:val="20"/>
        </w:rPr>
        <w:t>wniosku o dofinansowanie.</w:t>
      </w:r>
      <w:r w:rsidR="00970C0E" w:rsidRPr="00970C0E">
        <w:rPr>
          <w:rFonts w:ascii="Arial" w:hAnsi="Arial" w:cs="Arial"/>
          <w:sz w:val="20"/>
          <w:szCs w:val="20"/>
        </w:rPr>
        <w:t xml:space="preserve"> Wnioskodawca zobowiązany jest  we wniosku o dofinansowanie wskazać jakie zadania/usługi merytoryczne zostaną zlecone, co będzie podlegało ocenie w ko</w:t>
      </w:r>
      <w:r w:rsidR="00AC40CE">
        <w:rPr>
          <w:rFonts w:ascii="Arial" w:hAnsi="Arial" w:cs="Arial"/>
          <w:sz w:val="20"/>
          <w:szCs w:val="20"/>
        </w:rPr>
        <w:t>ntekście wykazanego Potencjału W</w:t>
      </w:r>
      <w:r w:rsidR="00970C0E" w:rsidRPr="00970C0E">
        <w:rPr>
          <w:rFonts w:ascii="Arial" w:hAnsi="Arial" w:cs="Arial"/>
          <w:sz w:val="20"/>
          <w:szCs w:val="20"/>
        </w:rPr>
        <w:t>nioskodawcy.</w:t>
      </w:r>
    </w:p>
    <w:p w14:paraId="43B36535" w14:textId="02A56AC3" w:rsidR="00030FF1"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14:paraId="1EFD669A" w14:textId="1A5FB07A" w:rsidR="00970C0E" w:rsidRDefault="00970C0E" w:rsidP="00E6216A">
      <w:pPr>
        <w:spacing w:line="360" w:lineRule="auto"/>
        <w:jc w:val="both"/>
        <w:rPr>
          <w:rFonts w:ascii="Arial" w:hAnsi="Arial" w:cs="Arial"/>
          <w:sz w:val="20"/>
          <w:szCs w:val="20"/>
        </w:rPr>
      </w:pPr>
      <w:r w:rsidRPr="00970C0E">
        <w:rPr>
          <w:rFonts w:ascii="Arial" w:hAnsi="Arial" w:cs="Arial"/>
          <w:sz w:val="20"/>
          <w:szCs w:val="20"/>
        </w:rPr>
        <w:t>Udzielanie zamówień w projekcie uregulowane jest w Wytycznych w zakresie kwalifikowalności.</w:t>
      </w:r>
    </w:p>
    <w:p w14:paraId="543E6A56" w14:textId="77777777" w:rsidR="00B70781" w:rsidRPr="00B70781" w:rsidRDefault="00B70781" w:rsidP="00B7078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65858491"/>
      <w:r w:rsidRPr="00B70781">
        <w:rPr>
          <w:rFonts w:ascii="Arial" w:hAnsi="Arial" w:cs="Arial"/>
          <w:b/>
          <w:sz w:val="20"/>
          <w:szCs w:val="20"/>
        </w:rPr>
        <w:t>Klauzule społeczne</w:t>
      </w:r>
      <w:bookmarkEnd w:id="43"/>
    </w:p>
    <w:p w14:paraId="1339ABA2" w14:textId="3FEEBDBA" w:rsidR="00AB5F88" w:rsidRDefault="001A427F" w:rsidP="009D1D05">
      <w:pPr>
        <w:spacing w:line="360" w:lineRule="auto"/>
        <w:jc w:val="both"/>
        <w:rPr>
          <w:rFonts w:ascii="Arial" w:hAnsi="Arial" w:cs="Arial"/>
          <w:sz w:val="20"/>
          <w:szCs w:val="20"/>
        </w:rPr>
      </w:pPr>
      <w:r w:rsidRPr="001A427F">
        <w:rPr>
          <w:rFonts w:ascii="Arial" w:hAnsi="Arial" w:cs="Arial"/>
          <w:sz w:val="20"/>
          <w:szCs w:val="20"/>
        </w:rPr>
        <w:t>Zgodnie z zapisami Wytycznyc</w:t>
      </w:r>
      <w:r w:rsidR="00DB5144">
        <w:rPr>
          <w:rFonts w:ascii="Arial" w:hAnsi="Arial" w:cs="Arial"/>
          <w:sz w:val="20"/>
          <w:szCs w:val="20"/>
        </w:rPr>
        <w:t>h w zakresie kwalifikowalności b</w:t>
      </w:r>
      <w:r w:rsidRPr="001A427F">
        <w:rPr>
          <w:rFonts w:ascii="Arial" w:hAnsi="Arial" w:cs="Arial"/>
          <w:sz w:val="20"/>
          <w:szCs w:val="20"/>
        </w:rPr>
        <w:t xml:space="preserve">eneficjent w ramach zamówień realizowanych zgodnie z </w:t>
      </w:r>
      <w:proofErr w:type="spellStart"/>
      <w:r w:rsidRPr="001A427F">
        <w:rPr>
          <w:rFonts w:ascii="Arial" w:hAnsi="Arial" w:cs="Arial"/>
          <w:sz w:val="20"/>
          <w:szCs w:val="20"/>
        </w:rPr>
        <w:t>Pzp</w:t>
      </w:r>
      <w:proofErr w:type="spellEnd"/>
      <w:r w:rsidRPr="001A427F">
        <w:rPr>
          <w:rFonts w:ascii="Arial" w:hAnsi="Arial" w:cs="Arial"/>
          <w:sz w:val="20"/>
          <w:szCs w:val="20"/>
        </w:rPr>
        <w:t xml:space="preserve"> albo zasadą konkurencyjności zobowiązany jest do stosowania klauzul społecznych, np. w szczególności ograniczenia możliwości złożenia oferty dostosowania kryteriów premiujących oferty   podmiotów ekonomii społecznej  oraz stosowania kryteriów</w:t>
      </w:r>
      <w:r>
        <w:rPr>
          <w:rFonts w:ascii="Arial" w:hAnsi="Arial" w:cs="Arial"/>
          <w:sz w:val="20"/>
          <w:szCs w:val="20"/>
        </w:rPr>
        <w:t xml:space="preserve"> dotyczących zatrudnienia osób </w:t>
      </w:r>
      <w:r w:rsidRPr="001A427F">
        <w:rPr>
          <w:rFonts w:ascii="Arial" w:hAnsi="Arial" w:cs="Arial"/>
          <w:sz w:val="20"/>
          <w:szCs w:val="20"/>
        </w:rPr>
        <w:t xml:space="preserve">z niepełnosprawnościami, bezrobotnych lub osób, o których mowa w przepisach </w:t>
      </w:r>
      <w:r>
        <w:rPr>
          <w:rFonts w:ascii="Arial" w:hAnsi="Arial" w:cs="Arial"/>
          <w:sz w:val="20"/>
          <w:szCs w:val="20"/>
        </w:rPr>
        <w:br/>
      </w:r>
      <w:r w:rsidRPr="001A427F">
        <w:rPr>
          <w:rFonts w:ascii="Arial" w:hAnsi="Arial" w:cs="Arial"/>
          <w:sz w:val="20"/>
          <w:szCs w:val="20"/>
        </w:rPr>
        <w:t>o zatrudnieniu socjalnym.</w:t>
      </w:r>
      <w:r w:rsidR="008A4785">
        <w:rPr>
          <w:rFonts w:ascii="Arial" w:hAnsi="Arial" w:cs="Arial"/>
          <w:sz w:val="20"/>
          <w:szCs w:val="20"/>
        </w:rPr>
        <w:t xml:space="preserve"> </w:t>
      </w:r>
      <w:r w:rsidR="009D1D05" w:rsidRPr="009D1D05">
        <w:rPr>
          <w:rFonts w:ascii="Arial" w:hAnsi="Arial" w:cs="Arial"/>
          <w:sz w:val="20"/>
          <w:szCs w:val="20"/>
        </w:rPr>
        <w:t xml:space="preserve">Obowiązek zastosowania klauzul społecznych przy realizacji zamówień </w:t>
      </w:r>
      <w:r w:rsidR="009D1D05" w:rsidRPr="009D1D05">
        <w:rPr>
          <w:rFonts w:ascii="Arial" w:hAnsi="Arial" w:cs="Arial"/>
          <w:sz w:val="20"/>
          <w:szCs w:val="20"/>
        </w:rPr>
        <w:lastRenderedPageBreak/>
        <w:t>odnosi się zarówno do zamówień realizowanych zgodnie z ustawą z dnia 29 stycznia 2004 r. - Prawo zamówień publicznych, jak i zamówień realizowanych zgodnie z</w:t>
      </w:r>
      <w:r w:rsidR="00DF2485">
        <w:rPr>
          <w:rFonts w:ascii="Arial" w:hAnsi="Arial" w:cs="Arial"/>
          <w:sz w:val="20"/>
          <w:szCs w:val="20"/>
        </w:rPr>
        <w:t> </w:t>
      </w:r>
      <w:r w:rsidR="009D1D05" w:rsidRPr="009D1D05">
        <w:rPr>
          <w:rFonts w:ascii="Arial" w:hAnsi="Arial" w:cs="Arial"/>
          <w:sz w:val="20"/>
          <w:szCs w:val="20"/>
        </w:rPr>
        <w:t>zasadą konkurencyjności</w:t>
      </w:r>
      <w:r w:rsidR="00AB5F88">
        <w:rPr>
          <w:rFonts w:ascii="Arial" w:hAnsi="Arial" w:cs="Arial"/>
          <w:sz w:val="20"/>
          <w:szCs w:val="20"/>
        </w:rPr>
        <w:t>.</w:t>
      </w:r>
    </w:p>
    <w:p w14:paraId="0F1A1EA9" w14:textId="3ED2010A" w:rsidR="001A427F" w:rsidRPr="001A427F" w:rsidRDefault="001A427F" w:rsidP="00757DD2">
      <w:pPr>
        <w:spacing w:line="360" w:lineRule="auto"/>
        <w:jc w:val="both"/>
        <w:rPr>
          <w:rFonts w:ascii="Arial" w:hAnsi="Arial" w:cs="Arial"/>
          <w:sz w:val="20"/>
          <w:szCs w:val="20"/>
        </w:rPr>
      </w:pPr>
      <w:r w:rsidRPr="001A427F">
        <w:rPr>
          <w:rFonts w:ascii="Arial" w:hAnsi="Arial" w:cs="Arial"/>
          <w:sz w:val="20"/>
          <w:szCs w:val="20"/>
        </w:rPr>
        <w:t>Informacja dotycząca aspektów społecznych, w tym sposobu ich ujmowania w realizowanych zamówieniach, została ujęta w podręczniku opracowanym przez Urząd Zamó</w:t>
      </w:r>
      <w:r w:rsidR="00757DD2">
        <w:rPr>
          <w:rFonts w:ascii="Arial" w:hAnsi="Arial" w:cs="Arial"/>
          <w:sz w:val="20"/>
          <w:szCs w:val="20"/>
        </w:rPr>
        <w:t xml:space="preserve">wień Publicznych, dostępnym </w:t>
      </w:r>
      <w:r>
        <w:rPr>
          <w:rFonts w:ascii="Arial" w:hAnsi="Arial" w:cs="Arial"/>
          <w:sz w:val="20"/>
          <w:szCs w:val="20"/>
        </w:rPr>
        <w:t xml:space="preserve">pod </w:t>
      </w:r>
      <w:r w:rsidRPr="001A427F">
        <w:rPr>
          <w:rFonts w:ascii="Arial" w:hAnsi="Arial" w:cs="Arial"/>
          <w:sz w:val="20"/>
          <w:szCs w:val="20"/>
        </w:rPr>
        <w:t>adresem:https://www.uzp.gov.pl/__data/assets/pdf_file/0021/30279/Aspekty_spoleczne_w_zamowieniach_publicznyh_Podrecznik_Wydanie_II.pdf</w:t>
      </w:r>
    </w:p>
    <w:p w14:paraId="375DE3D7" w14:textId="10B68030" w:rsidR="009D1D05" w:rsidRPr="00E20908" w:rsidRDefault="009D1D05" w:rsidP="009D1D05">
      <w:pPr>
        <w:spacing w:line="360" w:lineRule="auto"/>
        <w:jc w:val="both"/>
        <w:rPr>
          <w:rFonts w:ascii="Arial" w:hAnsi="Arial" w:cs="Arial"/>
          <w:sz w:val="20"/>
          <w:szCs w:val="20"/>
        </w:rPr>
      </w:pPr>
      <w:r>
        <w:rPr>
          <w:rFonts w:ascii="Arial" w:hAnsi="Arial" w:cs="Arial"/>
          <w:sz w:val="20"/>
          <w:szCs w:val="20"/>
        </w:rPr>
        <w:t xml:space="preserve">W ramach przedmiotowego konkursu IOK zobowiązuje </w:t>
      </w:r>
      <w:r w:rsidR="00AB5F88">
        <w:rPr>
          <w:rFonts w:ascii="Arial" w:hAnsi="Arial" w:cs="Arial"/>
          <w:sz w:val="20"/>
          <w:szCs w:val="20"/>
        </w:rPr>
        <w:t xml:space="preserve">Wnioskodawców do stosowania klauzul </w:t>
      </w:r>
      <w:r w:rsidR="00AB5F88" w:rsidRPr="00E20908">
        <w:rPr>
          <w:rFonts w:ascii="Arial" w:hAnsi="Arial" w:cs="Arial"/>
          <w:sz w:val="20"/>
          <w:szCs w:val="20"/>
        </w:rPr>
        <w:t>społecznych przy udzielaniu następujących rodzajów zamówień:</w:t>
      </w:r>
    </w:p>
    <w:p w14:paraId="44607CAA" w14:textId="621EF477" w:rsidR="00DF2485" w:rsidRPr="00C135F9" w:rsidRDefault="00432B8A" w:rsidP="009665D7">
      <w:pPr>
        <w:pStyle w:val="Akapitzlist"/>
        <w:numPr>
          <w:ilvl w:val="0"/>
          <w:numId w:val="54"/>
        </w:numPr>
        <w:spacing w:line="360" w:lineRule="auto"/>
        <w:ind w:left="284" w:hanging="284"/>
        <w:jc w:val="both"/>
        <w:rPr>
          <w:rFonts w:ascii="Arial" w:hAnsi="Arial" w:cs="Arial"/>
          <w:sz w:val="20"/>
          <w:szCs w:val="20"/>
        </w:rPr>
      </w:pPr>
      <w:r>
        <w:rPr>
          <w:rFonts w:ascii="Arial" w:hAnsi="Arial" w:cs="Arial"/>
          <w:sz w:val="20"/>
          <w:szCs w:val="20"/>
        </w:rPr>
        <w:t>Usługi adaptacyjno-remontowe,</w:t>
      </w:r>
    </w:p>
    <w:p w14:paraId="41DC8133" w14:textId="6D5E968D" w:rsidR="00DF2485" w:rsidRPr="00DF2485" w:rsidRDefault="00DF2485" w:rsidP="009665D7">
      <w:pPr>
        <w:pStyle w:val="Akapitzlist"/>
        <w:numPr>
          <w:ilvl w:val="0"/>
          <w:numId w:val="54"/>
        </w:numPr>
        <w:spacing w:line="360" w:lineRule="auto"/>
        <w:ind w:left="284" w:hanging="284"/>
        <w:jc w:val="both"/>
        <w:rPr>
          <w:rFonts w:ascii="Arial" w:hAnsi="Arial" w:cs="Arial"/>
          <w:sz w:val="20"/>
          <w:szCs w:val="20"/>
        </w:rPr>
      </w:pPr>
      <w:r w:rsidRPr="00DF2485">
        <w:rPr>
          <w:rFonts w:ascii="Arial" w:hAnsi="Arial" w:cs="Arial"/>
          <w:sz w:val="20"/>
          <w:szCs w:val="20"/>
        </w:rPr>
        <w:t>Usługi cateringowe.</w:t>
      </w:r>
    </w:p>
    <w:p w14:paraId="45CB51F7" w14:textId="418AD3D9" w:rsidR="00B70781" w:rsidRDefault="00AB5F88" w:rsidP="00E6216A">
      <w:pPr>
        <w:spacing w:line="360" w:lineRule="auto"/>
        <w:jc w:val="both"/>
        <w:rPr>
          <w:rFonts w:ascii="Arial" w:hAnsi="Arial" w:cs="Arial"/>
          <w:sz w:val="20"/>
          <w:szCs w:val="20"/>
        </w:rPr>
      </w:pPr>
      <w:r>
        <w:rPr>
          <w:rFonts w:ascii="Arial" w:hAnsi="Arial" w:cs="Arial"/>
          <w:sz w:val="20"/>
          <w:szCs w:val="20"/>
        </w:rPr>
        <w:t xml:space="preserve">Informacja dotycząca stosowania przez </w:t>
      </w:r>
      <w:r w:rsidR="009F33F5">
        <w:rPr>
          <w:rFonts w:ascii="Arial" w:hAnsi="Arial" w:cs="Arial"/>
          <w:sz w:val="20"/>
          <w:szCs w:val="20"/>
        </w:rPr>
        <w:t>Wnioskodawcę</w:t>
      </w:r>
      <w:r>
        <w:rPr>
          <w:rFonts w:ascii="Arial" w:hAnsi="Arial" w:cs="Arial"/>
          <w:sz w:val="20"/>
          <w:szCs w:val="20"/>
        </w:rPr>
        <w:t xml:space="preserve"> klauzul społecznych przy ww. rodzajach zamówień wpisana zostanie </w:t>
      </w:r>
      <w:r w:rsidR="0036442F">
        <w:rPr>
          <w:rFonts w:ascii="Arial" w:hAnsi="Arial" w:cs="Arial"/>
          <w:sz w:val="20"/>
          <w:szCs w:val="20"/>
        </w:rPr>
        <w:t>do</w:t>
      </w:r>
      <w:r>
        <w:rPr>
          <w:rFonts w:ascii="Arial" w:hAnsi="Arial" w:cs="Arial"/>
          <w:sz w:val="20"/>
          <w:szCs w:val="20"/>
        </w:rPr>
        <w:t xml:space="preserve"> umowy o dofinansowanie projektu. </w:t>
      </w:r>
    </w:p>
    <w:p w14:paraId="2414568F"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65858492"/>
      <w:r w:rsidRPr="00030FF1">
        <w:rPr>
          <w:rFonts w:ascii="Arial" w:hAnsi="Arial" w:cs="Arial"/>
          <w:b/>
          <w:sz w:val="20"/>
          <w:szCs w:val="20"/>
        </w:rPr>
        <w:t>Angażowanie personelu projektu</w:t>
      </w:r>
      <w:bookmarkEnd w:id="44"/>
      <w:bookmarkEnd w:id="45"/>
    </w:p>
    <w:p w14:paraId="3B498005" w14:textId="3770CF4E" w:rsidR="003B3BCE" w:rsidRDefault="003B3BCE" w:rsidP="00B21CDE">
      <w:pPr>
        <w:keepNext/>
        <w:spacing w:line="360" w:lineRule="auto"/>
        <w:jc w:val="both"/>
        <w:rPr>
          <w:rFonts w:ascii="Arial" w:hAnsi="Arial" w:cs="Arial"/>
          <w:sz w:val="20"/>
          <w:szCs w:val="20"/>
        </w:rPr>
      </w:pPr>
      <w:r>
        <w:rPr>
          <w:rFonts w:ascii="Arial" w:hAnsi="Arial" w:cs="Arial"/>
          <w:sz w:val="20"/>
          <w:szCs w:val="20"/>
        </w:rPr>
        <w:t>P</w:t>
      </w:r>
      <w:r w:rsidRPr="003B3BCE">
        <w:rPr>
          <w:rFonts w:ascii="Arial" w:hAnsi="Arial" w:cs="Arial"/>
          <w:sz w:val="20"/>
          <w:szCs w:val="20"/>
        </w:rPr>
        <w:t xml:space="preserve">ersonel projektu </w:t>
      </w:r>
      <w:r>
        <w:rPr>
          <w:rFonts w:ascii="Arial" w:hAnsi="Arial" w:cs="Arial"/>
          <w:sz w:val="20"/>
          <w:szCs w:val="20"/>
        </w:rPr>
        <w:t>to</w:t>
      </w:r>
      <w:r w:rsidRPr="003B3BCE">
        <w:rPr>
          <w:rFonts w:ascii="Arial" w:hAnsi="Arial" w:cs="Arial"/>
          <w:sz w:val="20"/>
          <w:szCs w:val="20"/>
        </w:rPr>
        <w:t xml:space="preserve"> </w:t>
      </w:r>
      <w:r w:rsidR="00FD07D6" w:rsidRPr="00FD07D6">
        <w:rPr>
          <w:rFonts w:ascii="Arial" w:hAnsi="Arial" w:cs="Arial"/>
          <w:sz w:val="20"/>
          <w:szCs w:val="20"/>
        </w:rPr>
        <w:t>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w:t>
      </w:r>
      <w:r w:rsidR="001A427F">
        <w:rPr>
          <w:rFonts w:ascii="Arial" w:hAnsi="Arial" w:cs="Arial"/>
          <w:sz w:val="20"/>
          <w:szCs w:val="20"/>
        </w:rPr>
        <w:t xml:space="preserve"> kwalifikowalności</w:t>
      </w:r>
      <w:r w:rsidR="00FD07D6" w:rsidRPr="00FD07D6">
        <w:rPr>
          <w:rFonts w:ascii="Arial" w:hAnsi="Arial" w:cs="Arial"/>
          <w:sz w:val="20"/>
          <w:szCs w:val="20"/>
        </w:rPr>
        <w:t>, osoby współpracujące w rozumieniu art. 13 pkt 5 ustawy z dnia 13 października 1998 r. o systemie ubezpieczeń społecznych oraz wolontariuszy wykonujących świadczenia na zasadach określonych w ustawie z dnia 24 kwietnia 2003 r. o działalności pożytk</w:t>
      </w:r>
      <w:r w:rsidR="00A57D94">
        <w:rPr>
          <w:rFonts w:ascii="Arial" w:hAnsi="Arial" w:cs="Arial"/>
          <w:sz w:val="20"/>
          <w:szCs w:val="20"/>
        </w:rPr>
        <w:t>u publicznego i o wolontariacie.</w:t>
      </w:r>
    </w:p>
    <w:p w14:paraId="0DC11204" w14:textId="77777777" w:rsidR="00057F49" w:rsidRDefault="003B3BCE" w:rsidP="00C53104">
      <w:pPr>
        <w:spacing w:line="360" w:lineRule="auto"/>
        <w:jc w:val="both"/>
        <w:rPr>
          <w:rFonts w:ascii="Arial" w:hAnsi="Arial" w:cs="Arial"/>
          <w:sz w:val="20"/>
          <w:szCs w:val="20"/>
        </w:rPr>
      </w:pPr>
      <w:r w:rsidRPr="003B3BCE">
        <w:rPr>
          <w:rFonts w:ascii="Arial" w:hAnsi="Arial" w:cs="Arial"/>
          <w:sz w:val="20"/>
          <w:szCs w:val="20"/>
        </w:rPr>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szczególności zgodnie z ustawą z dnia 26 czerwca 1974 r. - Kodeks pracy oraz z</w:t>
      </w:r>
      <w:r w:rsidR="004258F3">
        <w:rPr>
          <w:rFonts w:ascii="Arial" w:hAnsi="Arial" w:cs="Arial"/>
          <w:sz w:val="20"/>
          <w:szCs w:val="20"/>
        </w:rPr>
        <w:t xml:space="preserve"> ustawą z dnia 23 kwietnia 1964 r. - Kodeks cywilny</w:t>
      </w:r>
      <w:r w:rsidRPr="003B3BCE">
        <w:rPr>
          <w:rFonts w:ascii="Arial" w:hAnsi="Arial" w:cs="Arial"/>
          <w:sz w:val="20"/>
          <w:szCs w:val="20"/>
        </w:rPr>
        <w:t>.</w:t>
      </w:r>
    </w:p>
    <w:p w14:paraId="42DCE0E5" w14:textId="70877AFC"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w:t>
      </w:r>
      <w:r w:rsidR="005915FF">
        <w:rPr>
          <w:rFonts w:ascii="Arial" w:hAnsi="Arial" w:cs="Arial"/>
          <w:sz w:val="20"/>
          <w:szCs w:val="20"/>
        </w:rPr>
        <w:t xml:space="preserve">, odpisy na ZFŚS </w:t>
      </w:r>
      <w:r w:rsidRPr="003B3BCE">
        <w:rPr>
          <w:rFonts w:ascii="Arial" w:hAnsi="Arial" w:cs="Arial"/>
          <w:sz w:val="20"/>
          <w:szCs w:val="20"/>
        </w:rPr>
        <w:t xml:space="preserve"> oraz wydatki ponoszone na Pracowniczy Program Emerytalny zgodnie z ustawą z dnia 20 kwietnia 2004 r. o pracowniczych programach emerytalnych</w:t>
      </w:r>
      <w:r w:rsidR="0036442F">
        <w:rPr>
          <w:rFonts w:ascii="Arial" w:hAnsi="Arial" w:cs="Arial"/>
          <w:sz w:val="20"/>
          <w:szCs w:val="20"/>
        </w:rPr>
        <w:t>.</w:t>
      </w:r>
      <w:r w:rsidRPr="003B3BCE">
        <w:rPr>
          <w:rFonts w:ascii="Arial" w:hAnsi="Arial" w:cs="Arial"/>
          <w:sz w:val="20"/>
          <w:szCs w:val="20"/>
        </w:rPr>
        <w:t xml:space="preserve"> </w:t>
      </w:r>
    </w:p>
    <w:p w14:paraId="2EAC88EF" w14:textId="61E0FE7C" w:rsidR="003B3BCE" w:rsidRDefault="003B3BCE" w:rsidP="00C53104">
      <w:pPr>
        <w:spacing w:line="360" w:lineRule="auto"/>
        <w:jc w:val="both"/>
        <w:rPr>
          <w:rFonts w:ascii="Arial" w:hAnsi="Arial" w:cs="Arial"/>
          <w:sz w:val="20"/>
          <w:szCs w:val="20"/>
        </w:rPr>
      </w:pPr>
      <w:r w:rsidRPr="003B3BCE">
        <w:rPr>
          <w:rFonts w:ascii="Arial" w:hAnsi="Arial" w:cs="Arial"/>
          <w:sz w:val="20"/>
          <w:szCs w:val="20"/>
        </w:rPr>
        <w:lastRenderedPageBreak/>
        <w:t>Dodatkowe wynagrodzenie roczne personelu projektu jest kwalifikowalne wyłącznie, jeżeli wynika z</w:t>
      </w:r>
      <w:r w:rsidR="006560A5">
        <w:rPr>
          <w:rFonts w:ascii="Arial" w:hAnsi="Arial" w:cs="Arial"/>
          <w:sz w:val="20"/>
          <w:szCs w:val="20"/>
        </w:rPr>
        <w:t> </w:t>
      </w:r>
      <w:r w:rsidRPr="003B3BCE">
        <w:rPr>
          <w:rFonts w:ascii="Arial" w:hAnsi="Arial" w:cs="Arial"/>
          <w:sz w:val="20"/>
          <w:szCs w:val="20"/>
        </w:rPr>
        <w:t xml:space="preserve">przepisów prawa </w:t>
      </w:r>
      <w:r w:rsidR="00E73A96" w:rsidRPr="003B3BCE">
        <w:rPr>
          <w:rFonts w:ascii="Arial" w:hAnsi="Arial" w:cs="Arial"/>
          <w:sz w:val="20"/>
          <w:szCs w:val="20"/>
        </w:rPr>
        <w:t>pracy</w:t>
      </w:r>
      <w:r w:rsidR="001544AE">
        <w:rPr>
          <w:rStyle w:val="Odwoanieprzypisudolnego"/>
          <w:szCs w:val="20"/>
        </w:rPr>
        <w:footnoteReference w:id="11"/>
      </w:r>
      <w:r w:rsidR="00E73A96" w:rsidRPr="003B3BCE">
        <w:rPr>
          <w:rFonts w:ascii="Arial" w:hAnsi="Arial" w:cs="Arial"/>
          <w:sz w:val="20"/>
          <w:szCs w:val="20"/>
        </w:rPr>
        <w:t xml:space="preserve"> i</w:t>
      </w:r>
      <w:r w:rsidRPr="003B3BCE">
        <w:rPr>
          <w:rFonts w:ascii="Arial" w:hAnsi="Arial" w:cs="Arial"/>
          <w:sz w:val="20"/>
          <w:szCs w:val="20"/>
        </w:rPr>
        <w:t xml:space="preserve"> odpowiada proporcji, w której wynagrodzenie zasadnicze będące podstawą jego naliczenia jest rozliczane w ramach projektu.</w:t>
      </w:r>
    </w:p>
    <w:p w14:paraId="2B6CCF9D" w14:textId="77777777" w:rsidR="00A064FB" w:rsidRPr="00A064FB" w:rsidRDefault="00A064FB" w:rsidP="00A064FB">
      <w:pPr>
        <w:spacing w:after="0" w:line="360" w:lineRule="auto"/>
        <w:jc w:val="both"/>
        <w:rPr>
          <w:rFonts w:ascii="Arial" w:hAnsi="Arial" w:cs="Arial"/>
          <w:sz w:val="20"/>
          <w:szCs w:val="20"/>
        </w:rPr>
      </w:pPr>
      <w:r w:rsidRPr="00A064FB">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A064FB">
        <w:rPr>
          <w:rFonts w:ascii="Arial" w:hAnsi="Arial" w:cs="Arial"/>
          <w:sz w:val="20"/>
          <w:szCs w:val="20"/>
          <w:vertAlign w:val="superscript"/>
        </w:rPr>
        <w:footnoteReference w:id="12"/>
      </w:r>
      <w:r w:rsidRPr="00A064FB">
        <w:rPr>
          <w:rFonts w:ascii="Arial" w:hAnsi="Arial" w:cs="Arial"/>
          <w:sz w:val="20"/>
          <w:szCs w:val="20"/>
        </w:rPr>
        <w:t>. Wymóg dotyczy również personelu projektu rozliczanego stawką ryczałtową w ramach kosztów pośrednich.</w:t>
      </w:r>
    </w:p>
    <w:p w14:paraId="1133AB31" w14:textId="77777777" w:rsidR="00A064FB" w:rsidRDefault="00A064FB" w:rsidP="00327746">
      <w:pPr>
        <w:spacing w:after="0" w:line="360" w:lineRule="auto"/>
        <w:jc w:val="both"/>
        <w:rPr>
          <w:rFonts w:ascii="Arial" w:hAnsi="Arial" w:cs="Arial"/>
          <w:sz w:val="20"/>
          <w:szCs w:val="20"/>
        </w:rPr>
      </w:pPr>
    </w:p>
    <w:p w14:paraId="2C0E0733" w14:textId="2556E248" w:rsidR="006B7644" w:rsidRPr="006B7644" w:rsidRDefault="006B7644" w:rsidP="00327746">
      <w:pPr>
        <w:spacing w:after="0" w:line="360" w:lineRule="auto"/>
        <w:jc w:val="both"/>
        <w:rPr>
          <w:rFonts w:ascii="Arial" w:hAnsi="Arial" w:cs="Arial"/>
          <w:sz w:val="20"/>
          <w:szCs w:val="20"/>
        </w:rPr>
      </w:pPr>
      <w:r w:rsidRPr="006B7644">
        <w:rPr>
          <w:rFonts w:ascii="Arial" w:hAnsi="Arial" w:cs="Arial"/>
          <w:sz w:val="20"/>
          <w:szCs w:val="20"/>
        </w:rPr>
        <w:t>Wydatki związane z zaangażowaniem osoby wykonującej zadania w projekcie lub projektach są</w:t>
      </w:r>
      <w:r w:rsidR="006560A5">
        <w:rPr>
          <w:rFonts w:ascii="Arial" w:hAnsi="Arial" w:cs="Arial"/>
          <w:sz w:val="20"/>
          <w:szCs w:val="20"/>
        </w:rPr>
        <w:t> </w:t>
      </w:r>
      <w:r w:rsidRPr="006B7644">
        <w:rPr>
          <w:rFonts w:ascii="Arial" w:hAnsi="Arial" w:cs="Arial"/>
          <w:sz w:val="20"/>
          <w:szCs w:val="20"/>
        </w:rPr>
        <w:t>kwalifikowalne, o ile:</w:t>
      </w:r>
    </w:p>
    <w:p w14:paraId="31370938" w14:textId="77777777" w:rsidR="006B7644"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obciążenie z tego wynikające nie wyklucza możliwości prawidłowej i efektywnej realizacji wszystkich zadań powierzonych danej osobie,</w:t>
      </w:r>
    </w:p>
    <w:p w14:paraId="27696D15" w14:textId="77777777" w:rsidR="006B7644"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łączne zaangażowanie zawodowe tej osoby w realizację wszystkich projektów finansowanych z</w:t>
      </w:r>
      <w:r w:rsidR="006560A5">
        <w:rPr>
          <w:rFonts w:ascii="Arial" w:hAnsi="Arial" w:cs="Arial"/>
          <w:sz w:val="20"/>
          <w:szCs w:val="20"/>
        </w:rPr>
        <w:t> </w:t>
      </w:r>
      <w:r w:rsidRPr="00C53104">
        <w:rPr>
          <w:rFonts w:ascii="Arial" w:hAnsi="Arial" w:cs="Arial"/>
          <w:sz w:val="20"/>
          <w:szCs w:val="20"/>
        </w:rPr>
        <w:t xml:space="preserve">funduszy strukturalnych i Funduszu Spójności oraz działań finansowanych z innych źródeł, w tym środków własnych beneficjenta i innych podmiotów, </w:t>
      </w:r>
      <w:r w:rsidRPr="00D0655D">
        <w:rPr>
          <w:rFonts w:ascii="Arial" w:hAnsi="Arial" w:cs="Arial"/>
          <w:b/>
          <w:sz w:val="20"/>
          <w:szCs w:val="20"/>
        </w:rPr>
        <w:t>nie przekracza 276 godzin miesięcznie</w:t>
      </w:r>
      <w:r w:rsidR="00B7362B">
        <w:rPr>
          <w:rStyle w:val="Odwoanieprzypisudolnego"/>
          <w:szCs w:val="20"/>
        </w:rPr>
        <w:footnoteReference w:id="13"/>
      </w:r>
      <w:r w:rsidRPr="00C53104">
        <w:rPr>
          <w:rFonts w:ascii="Arial" w:hAnsi="Arial" w:cs="Arial"/>
          <w:sz w:val="20"/>
          <w:szCs w:val="20"/>
        </w:rPr>
        <w:t>,</w:t>
      </w:r>
    </w:p>
    <w:p w14:paraId="128A79E6" w14:textId="1FEE2143" w:rsidR="003B3BCE"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Pr>
          <w:rStyle w:val="Odwoanieprzypisudolnego"/>
          <w:szCs w:val="20"/>
        </w:rPr>
        <w:footnoteReference w:id="14"/>
      </w:r>
      <w:r w:rsidRPr="00C53104">
        <w:rPr>
          <w:rFonts w:ascii="Arial" w:hAnsi="Arial" w:cs="Arial"/>
          <w:sz w:val="20"/>
          <w:szCs w:val="20"/>
        </w:rPr>
        <w:t>, z wyłączeniem przypadku, gdy osoba ta wykonuje zadania na podstawie stosunku pracy, a dokumenty związane z jej zaangażowaniem wyraźnie wskazują na jej godziny pracy</w:t>
      </w:r>
      <w:r w:rsidR="00604A55">
        <w:rPr>
          <w:rStyle w:val="Odwoanieprzypisudolnego"/>
          <w:szCs w:val="20"/>
        </w:rPr>
        <w:footnoteReference w:id="15"/>
      </w:r>
      <w:r w:rsidR="001544AE">
        <w:rPr>
          <w:rFonts w:ascii="Arial" w:hAnsi="Arial" w:cs="Arial"/>
          <w:sz w:val="20"/>
          <w:szCs w:val="20"/>
        </w:rPr>
        <w:t xml:space="preserve"> oraz z wyłączeniem przypadku, gdy osoba ta wykonuje zadania na podstawie umowy o dzieło. </w:t>
      </w:r>
    </w:p>
    <w:p w14:paraId="65733A07" w14:textId="77777777" w:rsidR="006B7644" w:rsidRDefault="008F0B2D" w:rsidP="00C53104">
      <w:pPr>
        <w:spacing w:line="360" w:lineRule="auto"/>
        <w:jc w:val="both"/>
        <w:rPr>
          <w:rFonts w:ascii="Arial" w:hAnsi="Arial" w:cs="Arial"/>
          <w:sz w:val="20"/>
          <w:szCs w:val="20"/>
        </w:rPr>
      </w:pPr>
      <w:r w:rsidRPr="008F0B2D">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14:paraId="108617B5" w14:textId="77777777" w:rsidR="008F0B2D" w:rsidRPr="00461570" w:rsidRDefault="008F0B2D" w:rsidP="00461570">
      <w:pPr>
        <w:spacing w:line="360" w:lineRule="auto"/>
        <w:jc w:val="both"/>
        <w:rPr>
          <w:rFonts w:ascii="Arial" w:hAnsi="Arial" w:cs="Arial"/>
          <w:b/>
          <w:sz w:val="20"/>
          <w:szCs w:val="20"/>
        </w:rPr>
      </w:pPr>
      <w:r w:rsidRPr="00461570">
        <w:rPr>
          <w:rFonts w:ascii="Arial" w:hAnsi="Arial" w:cs="Arial"/>
          <w:b/>
          <w:sz w:val="20"/>
          <w:szCs w:val="20"/>
        </w:rPr>
        <w:lastRenderedPageBreak/>
        <w:t>Koszty związane z wyposażeniem stanowiska pracy personelu projektu są kwalifikowalne w</w:t>
      </w:r>
      <w:r w:rsidR="00461570">
        <w:rPr>
          <w:rFonts w:ascii="Arial" w:hAnsi="Arial" w:cs="Arial"/>
          <w:b/>
          <w:sz w:val="20"/>
          <w:szCs w:val="20"/>
        </w:rPr>
        <w:t> </w:t>
      </w:r>
      <w:r w:rsidRPr="00461570">
        <w:rPr>
          <w:rFonts w:ascii="Arial" w:hAnsi="Arial" w:cs="Arial"/>
          <w:b/>
          <w:sz w:val="20"/>
          <w:szCs w:val="20"/>
        </w:rPr>
        <w:t>pełnej wysokości wyłącznie w przypadku personelu projektu zatrudnionego na podstawie stosunku pracy w</w:t>
      </w:r>
      <w:r w:rsidR="00BE39C5" w:rsidRPr="00461570">
        <w:rPr>
          <w:rFonts w:ascii="Arial" w:hAnsi="Arial" w:cs="Arial"/>
          <w:b/>
          <w:sz w:val="20"/>
          <w:szCs w:val="20"/>
        </w:rPr>
        <w:t> </w:t>
      </w:r>
      <w:r w:rsidRPr="0046157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3482338" w14:textId="77777777" w:rsidR="008F0B2D" w:rsidRDefault="008F0B2D" w:rsidP="00D0655D">
      <w:pPr>
        <w:spacing w:before="240" w:line="360" w:lineRule="auto"/>
        <w:jc w:val="both"/>
        <w:rPr>
          <w:rFonts w:ascii="Arial" w:hAnsi="Arial" w:cs="Arial"/>
          <w:sz w:val="20"/>
          <w:szCs w:val="20"/>
        </w:rPr>
      </w:pPr>
      <w:r w:rsidRPr="008F0B2D">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r>
        <w:rPr>
          <w:rFonts w:ascii="Arial" w:hAnsi="Arial" w:cs="Arial"/>
          <w:sz w:val="20"/>
          <w:szCs w:val="20"/>
        </w:rPr>
        <w:t>.</w:t>
      </w:r>
    </w:p>
    <w:p w14:paraId="017BD21F" w14:textId="77777777" w:rsidR="00DC2D4C" w:rsidRPr="00DC2D4C" w:rsidRDefault="00DC2D4C" w:rsidP="00327746">
      <w:pPr>
        <w:spacing w:after="0" w:line="360" w:lineRule="auto"/>
        <w:jc w:val="both"/>
        <w:rPr>
          <w:rFonts w:ascii="Arial" w:hAnsi="Arial" w:cs="Arial"/>
          <w:sz w:val="20"/>
          <w:szCs w:val="20"/>
        </w:rPr>
      </w:pPr>
      <w:r w:rsidRPr="00DC2D4C">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6389A47" w14:textId="77777777" w:rsidR="00DC2D4C"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 xml:space="preserve">pracownik jest zatrudniony lub </w:t>
      </w:r>
      <w:r w:rsidR="00E73A96" w:rsidRPr="00C53104">
        <w:rPr>
          <w:rFonts w:ascii="Arial" w:hAnsi="Arial" w:cs="Arial"/>
          <w:sz w:val="20"/>
          <w:szCs w:val="20"/>
        </w:rPr>
        <w:t>oddelegowany w</w:t>
      </w:r>
      <w:r w:rsidRPr="00C53104">
        <w:rPr>
          <w:rFonts w:ascii="Arial" w:hAnsi="Arial" w:cs="Arial"/>
          <w:sz w:val="20"/>
          <w:szCs w:val="20"/>
        </w:rPr>
        <w:t xml:space="preserve"> celu realizacji zadań związanych bezpośrednio z</w:t>
      </w:r>
      <w:r w:rsidR="006560A5">
        <w:rPr>
          <w:rFonts w:ascii="Arial" w:hAnsi="Arial" w:cs="Arial"/>
          <w:sz w:val="20"/>
          <w:szCs w:val="20"/>
        </w:rPr>
        <w:t> </w:t>
      </w:r>
      <w:r w:rsidRPr="00C53104">
        <w:rPr>
          <w:rFonts w:ascii="Arial" w:hAnsi="Arial" w:cs="Arial"/>
          <w:sz w:val="20"/>
          <w:szCs w:val="20"/>
        </w:rPr>
        <w:t>realizacją projektu,</w:t>
      </w:r>
    </w:p>
    <w:p w14:paraId="448343F1" w14:textId="77777777" w:rsidR="00DC2D4C"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okres zatrudnienia lub oddelegowania pracownika jest kwalifikowalny wyłącznie do końcowej daty kwalifikowalności wydatków wyznacz</w:t>
      </w:r>
      <w:r w:rsidR="00D0655D">
        <w:rPr>
          <w:rFonts w:ascii="Arial" w:hAnsi="Arial" w:cs="Arial"/>
          <w:sz w:val="20"/>
          <w:szCs w:val="20"/>
        </w:rPr>
        <w:t>onej w umowie o dofinansowanie, co</w:t>
      </w:r>
      <w:r w:rsidRPr="00C53104">
        <w:rPr>
          <w:rFonts w:ascii="Arial" w:hAnsi="Arial" w:cs="Arial"/>
          <w:sz w:val="20"/>
          <w:szCs w:val="20"/>
        </w:rPr>
        <w:t xml:space="preserve"> nie oznacza, że</w:t>
      </w:r>
      <w:r w:rsidR="00BE39C5">
        <w:rPr>
          <w:rFonts w:ascii="Arial" w:hAnsi="Arial" w:cs="Arial"/>
          <w:sz w:val="20"/>
          <w:szCs w:val="20"/>
        </w:rPr>
        <w:t> </w:t>
      </w:r>
      <w:r w:rsidRPr="00C53104">
        <w:rPr>
          <w:rFonts w:ascii="Arial" w:hAnsi="Arial" w:cs="Arial"/>
          <w:sz w:val="20"/>
          <w:szCs w:val="20"/>
        </w:rPr>
        <w:t>stosunek pracy nie może trwać dłużej niż okres realizacji projektu,</w:t>
      </w:r>
    </w:p>
    <w:p w14:paraId="7AD25D6E" w14:textId="2A8CE58B" w:rsidR="008F0B2D"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E20908">
        <w:rPr>
          <w:rFonts w:ascii="Arial" w:hAnsi="Arial" w:cs="Arial"/>
          <w:sz w:val="20"/>
          <w:szCs w:val="20"/>
        </w:rPr>
        <w:t> </w:t>
      </w:r>
      <w:r w:rsidRPr="00C53104">
        <w:rPr>
          <w:rFonts w:ascii="Arial" w:hAnsi="Arial" w:cs="Arial"/>
          <w:sz w:val="20"/>
          <w:szCs w:val="20"/>
        </w:rPr>
        <w:t>ramach projektu.</w:t>
      </w:r>
    </w:p>
    <w:p w14:paraId="7357320E"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Oddelegowanie należy rozumieć jako zmianę obowiązków służbowych pracownika na okres zaangażowania w realizację projektu.</w:t>
      </w:r>
    </w:p>
    <w:p w14:paraId="73282EE8"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 xml:space="preserve">Wydatkami kwalifikowalnymi w przypadku wynagrodzenia personelu </w:t>
      </w:r>
      <w:r>
        <w:rPr>
          <w:rFonts w:ascii="Arial" w:hAnsi="Arial" w:cs="Arial"/>
          <w:sz w:val="20"/>
          <w:szCs w:val="20"/>
        </w:rPr>
        <w:t xml:space="preserve">zatrudnionego </w:t>
      </w:r>
      <w:r w:rsidRPr="00DC2D4C">
        <w:rPr>
          <w:rFonts w:ascii="Arial" w:hAnsi="Arial" w:cs="Arial"/>
          <w:sz w:val="20"/>
          <w:szCs w:val="20"/>
        </w:rPr>
        <w:t>na podstawie stosunku pracy mogą być nagrody (z wyłącze</w:t>
      </w:r>
      <w:r w:rsidR="00F80C5D">
        <w:rPr>
          <w:rFonts w:ascii="Arial" w:hAnsi="Arial" w:cs="Arial"/>
          <w:sz w:val="20"/>
          <w:szCs w:val="20"/>
        </w:rPr>
        <w:t xml:space="preserve">niem nagrody jubileuszowej), </w:t>
      </w:r>
      <w:r w:rsidRPr="00DC2D4C">
        <w:rPr>
          <w:rFonts w:ascii="Arial" w:hAnsi="Arial" w:cs="Arial"/>
          <w:sz w:val="20"/>
          <w:szCs w:val="20"/>
        </w:rPr>
        <w:t>premie</w:t>
      </w:r>
      <w:r w:rsidR="00F80C5D">
        <w:rPr>
          <w:rFonts w:ascii="Arial" w:hAnsi="Arial" w:cs="Arial"/>
          <w:sz w:val="20"/>
          <w:szCs w:val="20"/>
        </w:rPr>
        <w:t xml:space="preserve"> lub dodatki zgodnie z warunkami określonymi w Wytycznych w zakresie kwalifikowalności.</w:t>
      </w:r>
    </w:p>
    <w:p w14:paraId="679C62CE" w14:textId="77777777" w:rsidR="00F90F80" w:rsidRPr="001C4216" w:rsidRDefault="00F80C5D" w:rsidP="001C4216">
      <w:pPr>
        <w:spacing w:line="360" w:lineRule="auto"/>
        <w:jc w:val="both"/>
        <w:rPr>
          <w:rFonts w:ascii="Arial" w:hAnsi="Arial" w:cs="Arial"/>
          <w:b/>
          <w:sz w:val="20"/>
          <w:szCs w:val="20"/>
        </w:rPr>
      </w:pPr>
      <w:r w:rsidRPr="00461570">
        <w:rPr>
          <w:rFonts w:ascii="Arial" w:hAnsi="Arial" w:cs="Arial"/>
          <w:b/>
          <w:sz w:val="20"/>
          <w:szCs w:val="20"/>
        </w:rPr>
        <w:t>Dodatki są kwalifikowalne do wysokości 40% wynagrodzenia podstawowego wraz ze</w:t>
      </w:r>
      <w:r w:rsidR="00685CB3">
        <w:rPr>
          <w:rFonts w:ascii="Arial" w:hAnsi="Arial" w:cs="Arial"/>
          <w:b/>
          <w:sz w:val="20"/>
          <w:szCs w:val="20"/>
        </w:rPr>
        <w:t> </w:t>
      </w:r>
      <w:r w:rsidR="001C4216">
        <w:rPr>
          <w:rFonts w:ascii="Arial" w:hAnsi="Arial" w:cs="Arial"/>
          <w:b/>
          <w:sz w:val="20"/>
          <w:szCs w:val="20"/>
        </w:rPr>
        <w:t>składnikami.</w:t>
      </w:r>
    </w:p>
    <w:p w14:paraId="758761A8" w14:textId="13B3423E" w:rsidR="00F80C5D" w:rsidRDefault="00F80C5D" w:rsidP="00C53104">
      <w:pPr>
        <w:spacing w:line="360" w:lineRule="auto"/>
        <w:jc w:val="both"/>
        <w:rPr>
          <w:rFonts w:ascii="Arial" w:hAnsi="Arial" w:cs="Arial"/>
          <w:b/>
          <w:sz w:val="20"/>
          <w:szCs w:val="20"/>
        </w:rPr>
      </w:pPr>
      <w:r w:rsidRPr="00B8447B">
        <w:rPr>
          <w:rFonts w:ascii="Arial" w:hAnsi="Arial" w:cs="Arial"/>
          <w:b/>
          <w:sz w:val="20"/>
          <w:szCs w:val="20"/>
        </w:rPr>
        <w:t>Wydatki poniesione na wynagrodzenie osoby zaangażowanej do projektu na podstawie umowy cywilnoprawnej (umowa zlecenie, umowa o dzieło, kontrakt menadżerski), która jest jednocześnie pracownikiem beneficjenta, są niekwalifikowalne, przy czym nie dotyczy to umów o dzieło</w:t>
      </w:r>
      <w:r w:rsidR="00F60868">
        <w:rPr>
          <w:rFonts w:ascii="Arial" w:hAnsi="Arial" w:cs="Arial"/>
          <w:b/>
          <w:sz w:val="20"/>
          <w:szCs w:val="20"/>
        </w:rPr>
        <w:t>, które spełniają poniżej wymienione warunki:</w:t>
      </w:r>
    </w:p>
    <w:p w14:paraId="4B3B657F" w14:textId="77777777" w:rsidR="00F60868" w:rsidRPr="00C53104" w:rsidRDefault="00F60868" w:rsidP="00F60868">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charakter zadań uzasadnia zawarcie umowy o dzieło,</w:t>
      </w:r>
    </w:p>
    <w:p w14:paraId="40B18BC8" w14:textId="77777777" w:rsidR="00F60868" w:rsidRPr="00C53104" w:rsidRDefault="00F60868" w:rsidP="00F60868">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lastRenderedPageBreak/>
        <w:t>wynagrodzenie na podstawie umowy o dzieło wskazane zostało w zatwierdzonym wniosku o</w:t>
      </w:r>
      <w:r>
        <w:rPr>
          <w:rFonts w:ascii="Arial" w:hAnsi="Arial" w:cs="Arial"/>
          <w:sz w:val="20"/>
          <w:szCs w:val="20"/>
        </w:rPr>
        <w:t> </w:t>
      </w:r>
      <w:r w:rsidRPr="00C53104">
        <w:rPr>
          <w:rFonts w:ascii="Arial" w:hAnsi="Arial" w:cs="Arial"/>
          <w:sz w:val="20"/>
          <w:szCs w:val="20"/>
        </w:rPr>
        <w:t>dofinansowanie projektu,</w:t>
      </w:r>
    </w:p>
    <w:p w14:paraId="764C5EE8" w14:textId="77777777" w:rsidR="00F60868" w:rsidRPr="00C53104" w:rsidRDefault="00F60868" w:rsidP="00F60868">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rozliczenie personelu następuje na podstawie protokołu, wskazującego wynik rzeczowy wykonanego dzieła, oraz dokumentu księgowego potwierdzającego poniesienie wydatku.</w:t>
      </w:r>
    </w:p>
    <w:p w14:paraId="59586A0B" w14:textId="77777777" w:rsidR="00F60868" w:rsidRDefault="00F60868" w:rsidP="00F60868">
      <w:pPr>
        <w:spacing w:line="360" w:lineRule="auto"/>
        <w:jc w:val="both"/>
        <w:rPr>
          <w:rFonts w:ascii="Arial" w:hAnsi="Arial" w:cs="Arial"/>
          <w:sz w:val="20"/>
          <w:szCs w:val="20"/>
        </w:rPr>
      </w:pPr>
      <w:r w:rsidRPr="00575688">
        <w:rPr>
          <w:rFonts w:ascii="Arial" w:hAnsi="Arial" w:cs="Arial"/>
          <w:sz w:val="20"/>
          <w:szCs w:val="20"/>
        </w:rPr>
        <w:t>Umowa o dzieło musi spełniać wymogi określone w art. 627 Kodeksu cywilnego, przy czym umowa o</w:t>
      </w:r>
      <w:r>
        <w:rPr>
          <w:rFonts w:ascii="Arial" w:hAnsi="Arial" w:cs="Arial"/>
          <w:sz w:val="20"/>
          <w:szCs w:val="20"/>
        </w:rPr>
        <w:t> </w:t>
      </w:r>
      <w:r w:rsidRPr="00575688">
        <w:rPr>
          <w:rFonts w:ascii="Arial" w:hAnsi="Arial" w:cs="Arial"/>
          <w:sz w:val="20"/>
          <w:szCs w:val="20"/>
        </w:rPr>
        <w:t>dzieło nie może dotyczyć zadań wykonywanych w sposób ciągły</w:t>
      </w:r>
      <w:r>
        <w:rPr>
          <w:rFonts w:ascii="Arial" w:hAnsi="Arial" w:cs="Arial"/>
          <w:sz w:val="20"/>
          <w:szCs w:val="20"/>
        </w:rPr>
        <w:t>.</w:t>
      </w:r>
    </w:p>
    <w:p w14:paraId="65BA6EA7" w14:textId="77777777" w:rsidR="00575688" w:rsidRDefault="00575688" w:rsidP="00C53104">
      <w:pPr>
        <w:spacing w:line="360" w:lineRule="auto"/>
        <w:jc w:val="both"/>
        <w:rPr>
          <w:rFonts w:ascii="Arial" w:hAnsi="Arial" w:cs="Arial"/>
          <w:sz w:val="20"/>
          <w:szCs w:val="20"/>
        </w:rPr>
      </w:pPr>
      <w:r w:rsidRPr="00575688">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118F709" w14:textId="56304CE8" w:rsidR="00EC36BF" w:rsidRDefault="00EC36BF" w:rsidP="00C53104">
      <w:pPr>
        <w:spacing w:line="360" w:lineRule="auto"/>
        <w:jc w:val="both"/>
        <w:rPr>
          <w:rFonts w:ascii="Arial" w:hAnsi="Arial" w:cs="Arial"/>
          <w:sz w:val="20"/>
          <w:szCs w:val="20"/>
        </w:rPr>
      </w:pPr>
      <w:r w:rsidRPr="00EC36B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35C9C31A"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65858493"/>
      <w:r w:rsidRPr="00532AA4">
        <w:rPr>
          <w:rFonts w:ascii="Arial" w:hAnsi="Arial" w:cs="Arial"/>
          <w:b/>
          <w:sz w:val="20"/>
          <w:szCs w:val="20"/>
        </w:rPr>
        <w:t xml:space="preserve">Pomoc publiczna i pomoc de </w:t>
      </w:r>
      <w:proofErr w:type="spellStart"/>
      <w:r w:rsidRPr="00532AA4">
        <w:rPr>
          <w:rFonts w:ascii="Arial" w:hAnsi="Arial" w:cs="Arial"/>
          <w:b/>
          <w:sz w:val="20"/>
          <w:szCs w:val="20"/>
        </w:rPr>
        <w:t>minimis</w:t>
      </w:r>
      <w:bookmarkEnd w:id="46"/>
      <w:proofErr w:type="spellEnd"/>
    </w:p>
    <w:p w14:paraId="3BF96A90" w14:textId="0A5CE719" w:rsidR="0047068A" w:rsidRPr="0047068A" w:rsidRDefault="0047068A" w:rsidP="0047068A">
      <w:pPr>
        <w:tabs>
          <w:tab w:val="left" w:pos="142"/>
        </w:tabs>
        <w:spacing w:after="12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Wsparcie udzielane w ramach </w:t>
      </w:r>
      <w:r w:rsidR="00C61FF3">
        <w:rPr>
          <w:rFonts w:ascii="Arial" w:eastAsia="Times New Roman" w:hAnsi="Arial" w:cs="Arial"/>
          <w:bCs/>
          <w:sz w:val="20"/>
          <w:szCs w:val="20"/>
        </w:rPr>
        <w:t>Poddziałania XI.2.1</w:t>
      </w:r>
      <w:r w:rsidRPr="0047068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14:paraId="6A79DD44" w14:textId="77777777" w:rsidR="0047068A" w:rsidRPr="0047068A" w:rsidRDefault="0047068A" w:rsidP="0047068A">
      <w:pPr>
        <w:tabs>
          <w:tab w:val="left" w:pos="142"/>
        </w:tabs>
        <w:spacing w:after="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602A7A6E"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udzielane jest ono przez państwo członkowskie  lub ze środków państwowych; </w:t>
      </w:r>
    </w:p>
    <w:p w14:paraId="58A7AA0C"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stanowi przysporzenie na warunkach korzystniejszych od oferowanych na rynku; </w:t>
      </w:r>
    </w:p>
    <w:p w14:paraId="33337144"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ma charakter selektywny (uprzywilejowuje określonego lub określonych przedsiębiorców albo produkcję określonych towarów); </w:t>
      </w:r>
    </w:p>
    <w:p w14:paraId="578D0E8D"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grozi zakłóceniem lub zakłóca konkurencję oraz wpływa na wymianę handlową między państwami członkowskimi UE.</w:t>
      </w:r>
    </w:p>
    <w:p w14:paraId="597410B0" w14:textId="77777777" w:rsidR="0047068A" w:rsidRPr="0047068A" w:rsidRDefault="0047068A" w:rsidP="0047068A">
      <w:pPr>
        <w:tabs>
          <w:tab w:val="left" w:pos="142"/>
        </w:tabs>
        <w:spacing w:after="12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W przypadku gdy projekt jest objęty regułami pomocy de </w:t>
      </w:r>
      <w:proofErr w:type="spellStart"/>
      <w:r w:rsidRPr="0047068A">
        <w:rPr>
          <w:rFonts w:ascii="Arial" w:eastAsia="Times New Roman" w:hAnsi="Arial" w:cs="Arial"/>
          <w:bCs/>
          <w:sz w:val="20"/>
          <w:szCs w:val="20"/>
        </w:rPr>
        <w:t>minimis</w:t>
      </w:r>
      <w:proofErr w:type="spellEnd"/>
      <w:r w:rsidRPr="0047068A">
        <w:rPr>
          <w:rFonts w:ascii="Arial" w:eastAsia="Times New Roman" w:hAnsi="Arial" w:cs="Arial"/>
          <w:bCs/>
          <w:sz w:val="20"/>
          <w:szCs w:val="20"/>
        </w:rPr>
        <w:t>/pomocy publicznej beneficjent jest zobowiązany do stosowania zapisów poniższych aktów prawnych:</w:t>
      </w:r>
    </w:p>
    <w:p w14:paraId="54B10521" w14:textId="498EEF8F" w:rsidR="0047068A" w:rsidRPr="0047068A" w:rsidRDefault="0047068A" w:rsidP="009665D7">
      <w:pPr>
        <w:numPr>
          <w:ilvl w:val="0"/>
          <w:numId w:val="53"/>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ustawa z dnia 30 kwietnia 2004 r. o postępowaniu w sprawach dotyczących pomocy publicznej</w:t>
      </w:r>
      <w:r w:rsidR="00CA5125">
        <w:rPr>
          <w:rFonts w:ascii="Arial" w:eastAsia="Times New Roman" w:hAnsi="Arial" w:cs="Arial"/>
          <w:bCs/>
          <w:sz w:val="20"/>
          <w:szCs w:val="20"/>
        </w:rPr>
        <w:t>,</w:t>
      </w:r>
      <w:r w:rsidRPr="0047068A">
        <w:rPr>
          <w:rFonts w:ascii="Arial" w:eastAsia="Times New Roman" w:hAnsi="Arial" w:cs="Arial"/>
          <w:bCs/>
          <w:sz w:val="20"/>
          <w:szCs w:val="20"/>
        </w:rPr>
        <w:t xml:space="preserve"> ,</w:t>
      </w:r>
    </w:p>
    <w:p w14:paraId="261EB0FC" w14:textId="1DF09995" w:rsidR="0047068A" w:rsidRPr="0047068A" w:rsidRDefault="0047068A" w:rsidP="009665D7">
      <w:pPr>
        <w:numPr>
          <w:ilvl w:val="0"/>
          <w:numId w:val="53"/>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Rozporządzenie Ministra Infrastruktury i Rozwoju z dnia 2 lipca 2015 r. w sprawie udzielania pomocy de </w:t>
      </w:r>
      <w:proofErr w:type="spellStart"/>
      <w:r w:rsidRPr="0047068A">
        <w:rPr>
          <w:rFonts w:ascii="Arial" w:eastAsia="Times New Roman" w:hAnsi="Arial" w:cs="Arial"/>
          <w:bCs/>
          <w:sz w:val="20"/>
          <w:szCs w:val="20"/>
        </w:rPr>
        <w:t>minimis</w:t>
      </w:r>
      <w:proofErr w:type="spellEnd"/>
      <w:r w:rsidRPr="0047068A">
        <w:rPr>
          <w:rFonts w:ascii="Arial" w:eastAsia="Times New Roman" w:hAnsi="Arial" w:cs="Arial"/>
          <w:bCs/>
          <w:sz w:val="20"/>
          <w:szCs w:val="20"/>
        </w:rPr>
        <w:t xml:space="preserve"> oraz pomocy publicznej w ramach programów operacyjnych finansowanych z Europejskiego Funduszu Społecznego na lata 2014-2020,</w:t>
      </w:r>
    </w:p>
    <w:p w14:paraId="02787FE7" w14:textId="7D0F6864" w:rsidR="0047068A" w:rsidRPr="0047068A" w:rsidRDefault="0047068A" w:rsidP="009665D7">
      <w:pPr>
        <w:numPr>
          <w:ilvl w:val="0"/>
          <w:numId w:val="53"/>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Rozporządzenie Komisji (UE) nr 1407/2013 z dnia 18 grudnia 2013 r. w sprawie stosowania art. 107 i 108 Traktatu o funkcjonowaniu Unii Europejskiej do pomocy de </w:t>
      </w:r>
      <w:proofErr w:type="spellStart"/>
      <w:r w:rsidRPr="0047068A">
        <w:rPr>
          <w:rFonts w:ascii="Arial" w:eastAsia="Times New Roman" w:hAnsi="Arial" w:cs="Arial"/>
          <w:bCs/>
          <w:sz w:val="20"/>
          <w:szCs w:val="20"/>
        </w:rPr>
        <w:t>minimis</w:t>
      </w:r>
      <w:proofErr w:type="spellEnd"/>
      <w:r w:rsidR="0001681F">
        <w:rPr>
          <w:rFonts w:ascii="Arial" w:eastAsia="Times New Roman" w:hAnsi="Arial" w:cs="Arial"/>
          <w:bCs/>
          <w:sz w:val="20"/>
          <w:szCs w:val="20"/>
        </w:rPr>
        <w:t>,</w:t>
      </w:r>
    </w:p>
    <w:p w14:paraId="6CF5BE99" w14:textId="05281D27" w:rsidR="0047068A" w:rsidRPr="001401D8" w:rsidRDefault="0047068A" w:rsidP="001401D8">
      <w:pPr>
        <w:spacing w:line="360" w:lineRule="auto"/>
        <w:ind w:left="357"/>
        <w:jc w:val="both"/>
        <w:rPr>
          <w:rFonts w:ascii="Arial" w:hAnsi="Arial" w:cs="Arial"/>
          <w:sz w:val="20"/>
          <w:szCs w:val="20"/>
        </w:rPr>
      </w:pPr>
      <w:r w:rsidRPr="0047068A">
        <w:rPr>
          <w:rFonts w:ascii="Arial" w:eastAsia="Times New Roman" w:hAnsi="Arial" w:cs="Arial"/>
          <w:bCs/>
          <w:sz w:val="20"/>
          <w:szCs w:val="20"/>
        </w:rPr>
        <w:lastRenderedPageBreak/>
        <w:t xml:space="preserve">Rozporządzenie Komisji (UE) nr 651/2014 z dnia 17 czerwca 2014 r. uznające niektóre rodzaje pomocy za zgodne ze wspólnym rynkiem w zastosowaniu art. 107 i 108 Traktatu (ogólne rozporządzenie w sprawie </w:t>
      </w:r>
      <w:proofErr w:type="spellStart"/>
      <w:r w:rsidRPr="0047068A">
        <w:rPr>
          <w:rFonts w:ascii="Arial" w:eastAsia="Times New Roman" w:hAnsi="Arial" w:cs="Arial"/>
          <w:bCs/>
          <w:sz w:val="20"/>
          <w:szCs w:val="20"/>
        </w:rPr>
        <w:t>wyłączeń</w:t>
      </w:r>
      <w:proofErr w:type="spellEnd"/>
      <w:r w:rsidRPr="0047068A">
        <w:rPr>
          <w:rFonts w:ascii="Arial" w:eastAsia="Times New Roman" w:hAnsi="Arial" w:cs="Arial"/>
          <w:bCs/>
          <w:sz w:val="20"/>
          <w:szCs w:val="20"/>
        </w:rPr>
        <w:t xml:space="preserve"> blokowych).</w:t>
      </w:r>
    </w:p>
    <w:p w14:paraId="52D4B9F9" w14:textId="77777777"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65858494"/>
      <w:r>
        <w:rPr>
          <w:rFonts w:ascii="Arial" w:hAnsi="Arial" w:cs="Arial"/>
          <w:b/>
          <w:sz w:val="20"/>
          <w:szCs w:val="20"/>
        </w:rPr>
        <w:t>Projekty partnerskie</w:t>
      </w:r>
      <w:bookmarkEnd w:id="47"/>
      <w:bookmarkEnd w:id="48"/>
      <w:r w:rsidR="005B73D0" w:rsidRPr="00B357B6">
        <w:rPr>
          <w:rFonts w:ascii="Arial" w:hAnsi="Arial" w:cs="Arial"/>
          <w:b/>
          <w:sz w:val="20"/>
          <w:szCs w:val="20"/>
        </w:rPr>
        <w:t xml:space="preserve"> </w:t>
      </w:r>
    </w:p>
    <w:p w14:paraId="45EF5B06" w14:textId="44D2F012" w:rsidR="00D421E6" w:rsidRDefault="00D421E6" w:rsidP="00B21CDE">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sidR="001D7AD2">
        <w:rPr>
          <w:rFonts w:ascii="Arial" w:hAnsi="Arial" w:cs="Arial"/>
          <w:sz w:val="20"/>
          <w:szCs w:val="20"/>
        </w:rPr>
        <w:t>Wnioskodawca</w:t>
      </w:r>
      <w:r>
        <w:rPr>
          <w:rFonts w:ascii="Arial" w:hAnsi="Arial" w:cs="Arial"/>
          <w:sz w:val="20"/>
          <w:szCs w:val="20"/>
        </w:rPr>
        <w:t xml:space="preserve"> 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33 ustawy</w:t>
      </w:r>
      <w:r w:rsidR="007A6D64">
        <w:rPr>
          <w:rFonts w:ascii="Arial" w:hAnsi="Arial" w:cs="Arial"/>
          <w:sz w:val="20"/>
          <w:szCs w:val="20"/>
        </w:rPr>
        <w:t xml:space="preserve"> wdrożeniowej</w:t>
      </w:r>
      <w:r w:rsidR="00F12715">
        <w:rPr>
          <w:rFonts w:ascii="Arial" w:hAnsi="Arial" w:cs="Arial"/>
          <w:sz w:val="20"/>
          <w:szCs w:val="20"/>
        </w:rPr>
        <w:t>.</w:t>
      </w:r>
    </w:p>
    <w:p w14:paraId="0A83DFA8" w14:textId="5739F5FC" w:rsidR="00D421E6" w:rsidRP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Utworzenie lub zainicjowanie partnerstwa musi nastąpić przed złoż</w:t>
      </w:r>
      <w:r>
        <w:rPr>
          <w:rFonts w:ascii="Arial" w:hAnsi="Arial" w:cs="Arial"/>
          <w:sz w:val="20"/>
          <w:szCs w:val="20"/>
        </w:rPr>
        <w:t xml:space="preserve">eniem wniosku o dofinansowanie. </w:t>
      </w:r>
      <w:r w:rsidRPr="00D421E6">
        <w:rPr>
          <w:rFonts w:ascii="Arial" w:hAnsi="Arial" w:cs="Arial"/>
          <w:sz w:val="20"/>
          <w:szCs w:val="20"/>
        </w:rPr>
        <w:t>Oznacza to, że partnerstwo</w:t>
      </w:r>
      <w:r w:rsidR="00F12715">
        <w:rPr>
          <w:rFonts w:ascii="Arial" w:hAnsi="Arial" w:cs="Arial"/>
          <w:sz w:val="20"/>
          <w:szCs w:val="20"/>
        </w:rPr>
        <w:t xml:space="preserve"> </w:t>
      </w:r>
      <w:r w:rsidRPr="00D421E6">
        <w:rPr>
          <w:rFonts w:ascii="Arial" w:hAnsi="Arial" w:cs="Arial"/>
          <w:sz w:val="20"/>
          <w:szCs w:val="20"/>
        </w:rPr>
        <w:t>musi zostać utworzone albo zainicjowane p</w:t>
      </w:r>
      <w:r>
        <w:rPr>
          <w:rFonts w:ascii="Arial" w:hAnsi="Arial" w:cs="Arial"/>
          <w:sz w:val="20"/>
          <w:szCs w:val="20"/>
        </w:rPr>
        <w:t xml:space="preserve">rzed rozpoczęciem realizacji </w:t>
      </w:r>
      <w:r w:rsidRPr="00D421E6">
        <w:rPr>
          <w:rFonts w:ascii="Arial" w:hAnsi="Arial" w:cs="Arial"/>
          <w:sz w:val="20"/>
          <w:szCs w:val="20"/>
        </w:rPr>
        <w:t xml:space="preserve">projektu i </w:t>
      </w:r>
      <w:r w:rsidR="001D7AD2">
        <w:rPr>
          <w:rFonts w:ascii="Arial" w:hAnsi="Arial" w:cs="Arial"/>
          <w:sz w:val="20"/>
          <w:szCs w:val="20"/>
        </w:rPr>
        <w:t>Wnioskodawca</w:t>
      </w:r>
      <w:r w:rsidRPr="00D421E6">
        <w:rPr>
          <w:rFonts w:ascii="Arial" w:hAnsi="Arial" w:cs="Arial"/>
          <w:sz w:val="20"/>
          <w:szCs w:val="20"/>
        </w:rPr>
        <w:t xml:space="preserve"> składa wniosek o dofinansowanie projektu pa</w:t>
      </w:r>
      <w:r>
        <w:rPr>
          <w:rFonts w:ascii="Arial" w:hAnsi="Arial" w:cs="Arial"/>
          <w:sz w:val="20"/>
          <w:szCs w:val="20"/>
        </w:rPr>
        <w:t xml:space="preserve">rtnerskiego. Nie jest to jednak </w:t>
      </w:r>
      <w:r w:rsidRPr="00D421E6">
        <w:rPr>
          <w:rFonts w:ascii="Arial" w:hAnsi="Arial" w:cs="Arial"/>
          <w:sz w:val="20"/>
          <w:szCs w:val="20"/>
        </w:rPr>
        <w:t>równoznaczne z wymogiem zawarcia porozumienia a</w:t>
      </w:r>
      <w:r>
        <w:rPr>
          <w:rFonts w:ascii="Arial" w:hAnsi="Arial" w:cs="Arial"/>
          <w:sz w:val="20"/>
          <w:szCs w:val="20"/>
        </w:rPr>
        <w:t xml:space="preserve">lbo umowy o partnerstwie między </w:t>
      </w:r>
      <w:r w:rsidR="00D01991">
        <w:rPr>
          <w:rFonts w:ascii="Arial" w:hAnsi="Arial" w:cs="Arial"/>
          <w:sz w:val="20"/>
          <w:szCs w:val="20"/>
        </w:rPr>
        <w:t>W</w:t>
      </w:r>
      <w:r w:rsidRPr="00D421E6">
        <w:rPr>
          <w:rFonts w:ascii="Arial" w:hAnsi="Arial" w:cs="Arial"/>
          <w:sz w:val="20"/>
          <w:szCs w:val="20"/>
        </w:rPr>
        <w:t>nioskodawcą a partnerami przed złożeniem wniosku o dofinans</w:t>
      </w:r>
      <w:r>
        <w:rPr>
          <w:rFonts w:ascii="Arial" w:hAnsi="Arial" w:cs="Arial"/>
          <w:sz w:val="20"/>
          <w:szCs w:val="20"/>
        </w:rPr>
        <w:t xml:space="preserve">owanie. Wszyscy partnerzy muszą być jednak </w:t>
      </w:r>
      <w:r w:rsidR="00BF1960">
        <w:rPr>
          <w:rFonts w:ascii="Arial" w:hAnsi="Arial" w:cs="Arial"/>
          <w:sz w:val="20"/>
          <w:szCs w:val="20"/>
        </w:rPr>
        <w:t>z</w:t>
      </w:r>
      <w:r w:rsidR="000A41F5">
        <w:rPr>
          <w:rFonts w:ascii="Arial" w:hAnsi="Arial" w:cs="Arial"/>
          <w:sz w:val="20"/>
          <w:szCs w:val="20"/>
        </w:rPr>
        <w:t> </w:t>
      </w:r>
      <w:r w:rsidR="00BF1960">
        <w:rPr>
          <w:rFonts w:ascii="Arial" w:hAnsi="Arial" w:cs="Arial"/>
          <w:sz w:val="20"/>
          <w:szCs w:val="20"/>
        </w:rPr>
        <w:t xml:space="preserve">osobna </w:t>
      </w:r>
      <w:r>
        <w:rPr>
          <w:rFonts w:ascii="Arial" w:hAnsi="Arial" w:cs="Arial"/>
          <w:sz w:val="20"/>
          <w:szCs w:val="20"/>
        </w:rPr>
        <w:t xml:space="preserve">wskazani we wniosku. </w:t>
      </w:r>
    </w:p>
    <w:p w14:paraId="0027E7C8" w14:textId="0531B9C1" w:rsidR="00D421E6" w:rsidRPr="00D421E6" w:rsidRDefault="00D421E6" w:rsidP="002879C5">
      <w:pPr>
        <w:spacing w:line="360" w:lineRule="auto"/>
        <w:jc w:val="both"/>
        <w:rPr>
          <w:rFonts w:ascii="Arial" w:hAnsi="Arial" w:cs="Arial"/>
          <w:sz w:val="20"/>
          <w:szCs w:val="20"/>
        </w:rPr>
      </w:pPr>
      <w:r w:rsidRPr="00D421E6">
        <w:rPr>
          <w:rFonts w:ascii="Arial" w:hAnsi="Arial" w:cs="Arial"/>
          <w:sz w:val="20"/>
          <w:szCs w:val="20"/>
        </w:rPr>
        <w:t xml:space="preserve">Beneficjent projektu, będący stroną umowy o dofinansowanie, pełni rolę </w:t>
      </w:r>
      <w:r w:rsidR="000A53BF">
        <w:rPr>
          <w:rFonts w:ascii="Arial" w:hAnsi="Arial" w:cs="Arial"/>
          <w:sz w:val="20"/>
          <w:szCs w:val="20"/>
        </w:rPr>
        <w:t>partnera wiodącego</w:t>
      </w:r>
      <w:r w:rsidRPr="00D421E6">
        <w:rPr>
          <w:rFonts w:ascii="Arial" w:hAnsi="Arial" w:cs="Arial"/>
          <w:sz w:val="20"/>
          <w:szCs w:val="20"/>
        </w:rPr>
        <w:t>.</w:t>
      </w:r>
      <w:r w:rsidR="002879C5">
        <w:rPr>
          <w:rFonts w:ascii="Arial" w:hAnsi="Arial" w:cs="Arial"/>
          <w:sz w:val="20"/>
          <w:szCs w:val="20"/>
        </w:rPr>
        <w:t xml:space="preserve"> </w:t>
      </w:r>
      <w:r w:rsidR="002879C5" w:rsidRPr="00D421E6">
        <w:rPr>
          <w:rFonts w:ascii="Arial" w:hAnsi="Arial" w:cs="Arial"/>
          <w:sz w:val="20"/>
          <w:szCs w:val="20"/>
        </w:rPr>
        <w:t>Niezależnie od podziału zadań i obowiązków w ramach partnerstwa odpowiedzialność za prawidłową</w:t>
      </w:r>
      <w:r w:rsidR="002879C5">
        <w:rPr>
          <w:rFonts w:ascii="Arial" w:hAnsi="Arial" w:cs="Arial"/>
          <w:sz w:val="20"/>
          <w:szCs w:val="20"/>
        </w:rPr>
        <w:t xml:space="preserve"> </w:t>
      </w:r>
      <w:r w:rsidR="002879C5" w:rsidRPr="00D421E6">
        <w:rPr>
          <w:rFonts w:ascii="Arial" w:hAnsi="Arial" w:cs="Arial"/>
          <w:sz w:val="20"/>
          <w:szCs w:val="20"/>
        </w:rPr>
        <w:t>realizację projektu ponosi beneficjent (</w:t>
      </w:r>
      <w:r w:rsidR="000A53BF">
        <w:rPr>
          <w:rFonts w:ascii="Arial" w:hAnsi="Arial" w:cs="Arial"/>
          <w:sz w:val="20"/>
          <w:szCs w:val="20"/>
        </w:rPr>
        <w:t>partner wiodący</w:t>
      </w:r>
      <w:r w:rsidR="00CA5125">
        <w:rPr>
          <w:rFonts w:ascii="Arial" w:hAnsi="Arial" w:cs="Arial"/>
          <w:sz w:val="20"/>
          <w:szCs w:val="20"/>
        </w:rPr>
        <w:t>)</w:t>
      </w:r>
      <w:r w:rsidR="002879C5" w:rsidRPr="00D421E6">
        <w:rPr>
          <w:rFonts w:ascii="Arial" w:hAnsi="Arial" w:cs="Arial"/>
          <w:sz w:val="20"/>
          <w:szCs w:val="20"/>
        </w:rPr>
        <w:t xml:space="preserve"> jako strona </w:t>
      </w:r>
      <w:r w:rsidR="002879C5">
        <w:rPr>
          <w:rFonts w:ascii="Arial" w:hAnsi="Arial" w:cs="Arial"/>
          <w:sz w:val="20"/>
          <w:szCs w:val="20"/>
        </w:rPr>
        <w:t>umowy o dofinansowanie.</w:t>
      </w:r>
    </w:p>
    <w:p w14:paraId="15F39C88" w14:textId="77777777" w:rsid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 xml:space="preserve">Partner jest zaangażowany w realizację całego projektu, co </w:t>
      </w:r>
      <w:r>
        <w:rPr>
          <w:rFonts w:ascii="Arial" w:hAnsi="Arial" w:cs="Arial"/>
          <w:sz w:val="20"/>
          <w:szCs w:val="20"/>
        </w:rPr>
        <w:t xml:space="preserve">oznacza, że uczestniczy również </w:t>
      </w:r>
      <w:r w:rsidRPr="00D421E6">
        <w:rPr>
          <w:rFonts w:ascii="Arial" w:hAnsi="Arial" w:cs="Arial"/>
          <w:sz w:val="20"/>
          <w:szCs w:val="20"/>
        </w:rPr>
        <w:t>w</w:t>
      </w:r>
      <w:r w:rsidR="005E5178">
        <w:rPr>
          <w:rFonts w:ascii="Arial" w:hAnsi="Arial" w:cs="Arial"/>
          <w:sz w:val="20"/>
          <w:szCs w:val="20"/>
        </w:rPr>
        <w:t> </w:t>
      </w:r>
      <w:r w:rsidRPr="00D421E6">
        <w:rPr>
          <w:rFonts w:ascii="Arial" w:hAnsi="Arial" w:cs="Arial"/>
          <w:sz w:val="20"/>
          <w:szCs w:val="20"/>
        </w:rPr>
        <w:t>przygotowaniu wniosku o dofinansowanie i zarządzaniu pr</w:t>
      </w:r>
      <w:r>
        <w:rPr>
          <w:rFonts w:ascii="Arial" w:hAnsi="Arial" w:cs="Arial"/>
          <w:sz w:val="20"/>
          <w:szCs w:val="20"/>
        </w:rPr>
        <w:t xml:space="preserve">ojektem. Przy czym partner może </w:t>
      </w:r>
      <w:r w:rsidRPr="00D421E6">
        <w:rPr>
          <w:rFonts w:ascii="Arial" w:hAnsi="Arial" w:cs="Arial"/>
          <w:sz w:val="20"/>
          <w:szCs w:val="20"/>
        </w:rPr>
        <w:t>uczestniczyć w realizacji tylko części zadań w projekcie.</w:t>
      </w:r>
    </w:p>
    <w:p w14:paraId="3DC8BBB7" w14:textId="77777777" w:rsidR="00D421E6" w:rsidRDefault="00BF1960" w:rsidP="00327746">
      <w:pPr>
        <w:spacing w:line="360" w:lineRule="auto"/>
        <w:jc w:val="both"/>
        <w:rPr>
          <w:rFonts w:ascii="Arial" w:hAnsi="Arial" w:cs="Arial"/>
          <w:sz w:val="20"/>
          <w:szCs w:val="20"/>
        </w:rPr>
      </w:pPr>
      <w:r w:rsidRPr="00BF196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Pr>
          <w:rFonts w:ascii="Arial" w:hAnsi="Arial" w:cs="Arial"/>
          <w:sz w:val="20"/>
          <w:szCs w:val="20"/>
        </w:rPr>
        <w:t>partnera wiodącego</w:t>
      </w:r>
      <w:r w:rsidRPr="00BF1960">
        <w:rPr>
          <w:rFonts w:ascii="Arial" w:hAnsi="Arial" w:cs="Arial"/>
          <w:sz w:val="20"/>
          <w:szCs w:val="20"/>
        </w:rPr>
        <w:t>.</w:t>
      </w:r>
      <w:r>
        <w:rPr>
          <w:rFonts w:ascii="Arial" w:hAnsi="Arial" w:cs="Arial"/>
          <w:sz w:val="20"/>
          <w:szCs w:val="20"/>
        </w:rPr>
        <w:t xml:space="preserve"> </w:t>
      </w:r>
      <w:r w:rsidR="00D421E6" w:rsidRPr="00D421E6">
        <w:rPr>
          <w:rFonts w:ascii="Arial" w:hAnsi="Arial" w:cs="Arial"/>
          <w:sz w:val="20"/>
          <w:szCs w:val="20"/>
        </w:rPr>
        <w:t>Udział partnerów (wniesienie zasobów ludzkich, organizacyjnych</w:t>
      </w:r>
      <w:r w:rsidR="00D421E6">
        <w:rPr>
          <w:rFonts w:ascii="Arial" w:hAnsi="Arial" w:cs="Arial"/>
          <w:sz w:val="20"/>
          <w:szCs w:val="20"/>
        </w:rPr>
        <w:t xml:space="preserve">, technicznych lub finansowych) </w:t>
      </w:r>
      <w:r w:rsidR="00D421E6" w:rsidRPr="00D421E6">
        <w:rPr>
          <w:rFonts w:ascii="Arial" w:hAnsi="Arial" w:cs="Arial"/>
          <w:sz w:val="20"/>
          <w:szCs w:val="20"/>
        </w:rPr>
        <w:t>musi być adekwatny do celów projektu.</w:t>
      </w:r>
    </w:p>
    <w:p w14:paraId="58D62710" w14:textId="16A12DC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 xml:space="preserve">Zgodnie z art. 33 ustawy </w:t>
      </w:r>
      <w:r w:rsidR="007A6D64">
        <w:rPr>
          <w:rFonts w:ascii="Arial" w:hAnsi="Arial" w:cs="Arial"/>
          <w:sz w:val="20"/>
          <w:szCs w:val="20"/>
        </w:rPr>
        <w:t xml:space="preserve">wdrożeniowej </w:t>
      </w:r>
      <w:r w:rsidRPr="00D421E6">
        <w:rPr>
          <w:rFonts w:ascii="Arial" w:hAnsi="Arial" w:cs="Arial"/>
          <w:sz w:val="20"/>
          <w:szCs w:val="20"/>
        </w:rPr>
        <w:t xml:space="preserve">pomiędzy </w:t>
      </w:r>
      <w:r w:rsidR="00D01991">
        <w:rPr>
          <w:rFonts w:ascii="Arial" w:hAnsi="Arial" w:cs="Arial"/>
          <w:sz w:val="20"/>
          <w:szCs w:val="20"/>
        </w:rPr>
        <w:t>W</w:t>
      </w:r>
      <w:r w:rsidRPr="00D421E6">
        <w:rPr>
          <w:rFonts w:ascii="Arial" w:hAnsi="Arial" w:cs="Arial"/>
          <w:sz w:val="20"/>
          <w:szCs w:val="20"/>
        </w:rPr>
        <w:t>nioskodawcą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14:paraId="2AA57D16" w14:textId="77777777" w:rsidR="00427721"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14:paraId="29BC7A87"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14:paraId="3EB55619"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14:paraId="4DB4DABE"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14:paraId="2E3886D0"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Pr="00427721">
        <w:rPr>
          <w:rFonts w:ascii="Arial" w:hAnsi="Arial" w:cs="Arial"/>
          <w:sz w:val="20"/>
          <w:szCs w:val="20"/>
        </w:rPr>
        <w:t>partnerów,</w:t>
      </w:r>
    </w:p>
    <w:p w14:paraId="4998A098"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Pr="00427721">
        <w:rPr>
          <w:rFonts w:ascii="Arial" w:hAnsi="Arial" w:cs="Arial"/>
          <w:sz w:val="20"/>
          <w:szCs w:val="20"/>
        </w:rPr>
        <w:t>umowy,</w:t>
      </w:r>
    </w:p>
    <w:p w14:paraId="7F55C88C" w14:textId="635B8428"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 xml:space="preserve">sposób egzekwowania przez </w:t>
      </w:r>
      <w:r w:rsidR="009F33F5">
        <w:rPr>
          <w:rFonts w:ascii="Arial" w:hAnsi="Arial" w:cs="Arial"/>
          <w:sz w:val="20"/>
          <w:szCs w:val="20"/>
        </w:rPr>
        <w:t>Wnioskodawcę</w:t>
      </w:r>
      <w:r w:rsidRPr="00427721">
        <w:rPr>
          <w:rFonts w:ascii="Arial" w:hAnsi="Arial" w:cs="Arial"/>
          <w:sz w:val="20"/>
          <w:szCs w:val="20"/>
        </w:rPr>
        <w:t xml:space="preserve"> od partnerów projektu skutków wynikających</w:t>
      </w:r>
      <w:r w:rsidR="00427721" w:rsidRPr="00427721">
        <w:rPr>
          <w:rFonts w:ascii="Arial" w:hAnsi="Arial" w:cs="Arial"/>
          <w:sz w:val="20"/>
          <w:szCs w:val="20"/>
        </w:rPr>
        <w:t xml:space="preserve"> </w:t>
      </w:r>
      <w:r w:rsidRPr="00427721">
        <w:rPr>
          <w:rFonts w:ascii="Arial" w:hAnsi="Arial" w:cs="Arial"/>
          <w:sz w:val="20"/>
          <w:szCs w:val="20"/>
        </w:rPr>
        <w:t>z</w:t>
      </w:r>
      <w:r w:rsidR="00BC0465">
        <w:rPr>
          <w:rFonts w:ascii="Arial" w:hAnsi="Arial" w:cs="Arial"/>
          <w:sz w:val="20"/>
          <w:szCs w:val="20"/>
        </w:rPr>
        <w:t> </w:t>
      </w:r>
      <w:r w:rsidRPr="00427721">
        <w:rPr>
          <w:rFonts w:ascii="Arial" w:hAnsi="Arial" w:cs="Arial"/>
          <w:sz w:val="20"/>
          <w:szCs w:val="20"/>
        </w:rPr>
        <w:t>zastosowania reguły proporcjonalności z powodu nieosiągnięcia założeń projektu z winy</w:t>
      </w:r>
      <w:r w:rsidR="00427721" w:rsidRPr="00427721">
        <w:rPr>
          <w:rFonts w:ascii="Arial" w:hAnsi="Arial" w:cs="Arial"/>
          <w:sz w:val="20"/>
          <w:szCs w:val="20"/>
        </w:rPr>
        <w:t xml:space="preserve"> </w:t>
      </w:r>
      <w:r w:rsidRPr="00427721">
        <w:rPr>
          <w:rFonts w:ascii="Arial" w:hAnsi="Arial" w:cs="Arial"/>
          <w:sz w:val="20"/>
          <w:szCs w:val="20"/>
        </w:rPr>
        <w:t>partnera.</w:t>
      </w:r>
    </w:p>
    <w:p w14:paraId="18FBA131" w14:textId="4E7928FB" w:rsidR="00FE617F" w:rsidRDefault="00FE617F" w:rsidP="00D421E6">
      <w:pPr>
        <w:spacing w:line="360" w:lineRule="auto"/>
        <w:jc w:val="both"/>
        <w:rPr>
          <w:rFonts w:ascii="Arial" w:hAnsi="Arial" w:cs="Arial"/>
          <w:sz w:val="20"/>
          <w:szCs w:val="20"/>
        </w:rPr>
      </w:pPr>
      <w:r w:rsidRPr="00FE617F">
        <w:rPr>
          <w:rFonts w:ascii="Arial" w:hAnsi="Arial" w:cs="Arial"/>
          <w:sz w:val="20"/>
          <w:szCs w:val="20"/>
        </w:rPr>
        <w:lastRenderedPageBreak/>
        <w:t xml:space="preserve">Minimalny zakres umowy o partnerstwie na rzecz realizacji Projektu stanowi Załącznik nr </w:t>
      </w:r>
      <w:r w:rsidR="001401D8">
        <w:rPr>
          <w:rFonts w:ascii="Arial" w:hAnsi="Arial" w:cs="Arial"/>
          <w:sz w:val="20"/>
          <w:szCs w:val="20"/>
        </w:rPr>
        <w:t>10</w:t>
      </w:r>
      <w:r w:rsidRPr="00FE617F">
        <w:rPr>
          <w:rFonts w:ascii="Arial" w:hAnsi="Arial" w:cs="Arial"/>
          <w:sz w:val="20"/>
          <w:szCs w:val="20"/>
        </w:rPr>
        <w:t xml:space="preserve"> do Regulaminu.</w:t>
      </w:r>
    </w:p>
    <w:p w14:paraId="086391DF" w14:textId="48E9CCAB" w:rsidR="00D421E6" w:rsidRPr="00D421E6" w:rsidRDefault="001D7AD2" w:rsidP="00D421E6">
      <w:pPr>
        <w:spacing w:line="360" w:lineRule="auto"/>
        <w:jc w:val="both"/>
        <w:rPr>
          <w:rFonts w:ascii="Arial" w:hAnsi="Arial" w:cs="Arial"/>
          <w:sz w:val="20"/>
          <w:szCs w:val="20"/>
        </w:rPr>
      </w:pPr>
      <w:r>
        <w:rPr>
          <w:rFonts w:ascii="Arial" w:hAnsi="Arial" w:cs="Arial"/>
          <w:sz w:val="20"/>
          <w:szCs w:val="20"/>
        </w:rPr>
        <w:t>Wnioskodawca</w:t>
      </w:r>
      <w:r w:rsidR="00D421E6" w:rsidRPr="00D421E6">
        <w:rPr>
          <w:rFonts w:ascii="Arial" w:hAnsi="Arial" w:cs="Arial"/>
          <w:sz w:val="20"/>
          <w:szCs w:val="20"/>
        </w:rPr>
        <w:t xml:space="preserve"> jest zobowiązany do dostarczenia IOK umowy o partnerstwie lub porozumienia przed</w:t>
      </w:r>
      <w:r w:rsidR="00427721">
        <w:rPr>
          <w:rFonts w:ascii="Arial" w:hAnsi="Arial" w:cs="Arial"/>
          <w:sz w:val="20"/>
          <w:szCs w:val="20"/>
        </w:rPr>
        <w:t xml:space="preserve"> </w:t>
      </w:r>
      <w:r w:rsidR="00D421E6" w:rsidRPr="00D421E6">
        <w:rPr>
          <w:rFonts w:ascii="Arial" w:hAnsi="Arial" w:cs="Arial"/>
          <w:sz w:val="20"/>
          <w:szCs w:val="20"/>
        </w:rPr>
        <w:t xml:space="preserve">podpisaniem umowy o dofinansowanie projektu. </w:t>
      </w:r>
      <w:r w:rsidR="000A53BF">
        <w:rPr>
          <w:rFonts w:ascii="Arial" w:hAnsi="Arial" w:cs="Arial"/>
          <w:sz w:val="20"/>
          <w:szCs w:val="20"/>
        </w:rPr>
        <w:t>Umowa lub porozumienie nie jest załącznikiem do</w:t>
      </w:r>
      <w:r w:rsidR="00A22D47">
        <w:rPr>
          <w:rFonts w:ascii="Arial" w:hAnsi="Arial" w:cs="Arial"/>
          <w:sz w:val="20"/>
          <w:szCs w:val="20"/>
        </w:rPr>
        <w:t> </w:t>
      </w:r>
      <w:r w:rsidR="000A53BF">
        <w:rPr>
          <w:rFonts w:ascii="Arial" w:hAnsi="Arial" w:cs="Arial"/>
          <w:sz w:val="20"/>
          <w:szCs w:val="20"/>
        </w:rPr>
        <w:t xml:space="preserve">wniosku składanego w ramach konkursu. </w:t>
      </w:r>
      <w:r w:rsidR="00D421E6" w:rsidRPr="00D421E6">
        <w:rPr>
          <w:rFonts w:ascii="Arial" w:hAnsi="Arial" w:cs="Arial"/>
          <w:sz w:val="20"/>
          <w:szCs w:val="20"/>
        </w:rPr>
        <w:t>Umowa o partnerstwie lub porozumienie będzie</w:t>
      </w:r>
      <w:r w:rsidR="00427721">
        <w:rPr>
          <w:rFonts w:ascii="Arial" w:hAnsi="Arial" w:cs="Arial"/>
          <w:sz w:val="20"/>
          <w:szCs w:val="20"/>
        </w:rPr>
        <w:t xml:space="preserve"> </w:t>
      </w:r>
      <w:r w:rsidR="00D421E6" w:rsidRPr="00D421E6">
        <w:rPr>
          <w:rFonts w:ascii="Arial" w:hAnsi="Arial" w:cs="Arial"/>
          <w:sz w:val="20"/>
          <w:szCs w:val="20"/>
        </w:rPr>
        <w:t xml:space="preserve">weryfikowane w zakresie spełniania wymogów określonych w </w:t>
      </w:r>
      <w:r w:rsidR="00800A83" w:rsidRPr="00D421E6">
        <w:rPr>
          <w:rFonts w:ascii="Arial" w:hAnsi="Arial" w:cs="Arial"/>
          <w:sz w:val="20"/>
          <w:szCs w:val="20"/>
        </w:rPr>
        <w:t>art. 33 ustawy</w:t>
      </w:r>
      <w:r w:rsidR="007A6D64">
        <w:rPr>
          <w:rFonts w:ascii="Arial" w:hAnsi="Arial" w:cs="Arial"/>
          <w:sz w:val="20"/>
          <w:szCs w:val="20"/>
        </w:rPr>
        <w:t xml:space="preserve"> wdrożeniowej</w:t>
      </w:r>
      <w:r w:rsidR="00D421E6" w:rsidRPr="00D421E6">
        <w:rPr>
          <w:rFonts w:ascii="Arial" w:hAnsi="Arial" w:cs="Arial"/>
          <w:sz w:val="20"/>
          <w:szCs w:val="20"/>
        </w:rPr>
        <w:t>.</w:t>
      </w:r>
    </w:p>
    <w:p w14:paraId="6EDFCCE9" w14:textId="4C5DA9AA"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Zgodnie z art. 3</w:t>
      </w:r>
      <w:r w:rsidR="00800A83">
        <w:rPr>
          <w:rFonts w:ascii="Arial" w:hAnsi="Arial" w:cs="Arial"/>
          <w:sz w:val="20"/>
          <w:szCs w:val="20"/>
        </w:rPr>
        <w:t>3</w:t>
      </w:r>
      <w:r w:rsidRPr="00D421E6">
        <w:rPr>
          <w:rFonts w:ascii="Arial" w:hAnsi="Arial" w:cs="Arial"/>
          <w:sz w:val="20"/>
          <w:szCs w:val="20"/>
        </w:rPr>
        <w:t xml:space="preserve"> ustawy</w:t>
      </w:r>
      <w:r w:rsidR="007A6D64">
        <w:rPr>
          <w:rFonts w:ascii="Arial" w:hAnsi="Arial" w:cs="Arial"/>
          <w:sz w:val="20"/>
          <w:szCs w:val="20"/>
        </w:rPr>
        <w:t xml:space="preserve"> wdrożeniowej</w:t>
      </w:r>
      <w:r w:rsidRPr="00D421E6">
        <w:rPr>
          <w:rFonts w:ascii="Arial" w:hAnsi="Arial" w:cs="Arial"/>
          <w:sz w:val="20"/>
          <w:szCs w:val="20"/>
        </w:rPr>
        <w:t xml:space="preserve">, </w:t>
      </w:r>
      <w:r w:rsidR="001D7AD2">
        <w:rPr>
          <w:rFonts w:ascii="Arial" w:hAnsi="Arial" w:cs="Arial"/>
          <w:sz w:val="20"/>
          <w:szCs w:val="20"/>
        </w:rPr>
        <w:t>Wnioskodawca</w:t>
      </w:r>
      <w:r w:rsidRPr="00D421E6">
        <w:rPr>
          <w:rFonts w:ascii="Arial" w:hAnsi="Arial" w:cs="Arial"/>
          <w:sz w:val="20"/>
          <w:szCs w:val="20"/>
        </w:rPr>
        <w:t>, który jest jednostką sektora finansów publicznych</w:t>
      </w:r>
      <w:r w:rsidR="00427721">
        <w:rPr>
          <w:rFonts w:ascii="Arial" w:hAnsi="Arial" w:cs="Arial"/>
          <w:sz w:val="20"/>
          <w:szCs w:val="20"/>
        </w:rPr>
        <w:t xml:space="preserve"> </w:t>
      </w:r>
      <w:r w:rsidRPr="00D421E6">
        <w:rPr>
          <w:rFonts w:ascii="Arial" w:hAnsi="Arial" w:cs="Arial"/>
          <w:sz w:val="20"/>
          <w:szCs w:val="20"/>
        </w:rPr>
        <w:t>w</w:t>
      </w:r>
      <w:r w:rsidR="00576F49">
        <w:rPr>
          <w:rFonts w:ascii="Arial" w:hAnsi="Arial" w:cs="Arial"/>
          <w:sz w:val="20"/>
          <w:szCs w:val="20"/>
        </w:rPr>
        <w:t> </w:t>
      </w:r>
      <w:r w:rsidRPr="00D421E6">
        <w:rPr>
          <w:rFonts w:ascii="Arial" w:hAnsi="Arial" w:cs="Arial"/>
          <w:sz w:val="20"/>
          <w:szCs w:val="20"/>
        </w:rPr>
        <w:t>rozumieniu przepisów o finansach publicznych dokonuje wyboru partnerów spoza sektora</w:t>
      </w:r>
      <w:r w:rsidR="00427721">
        <w:rPr>
          <w:rFonts w:ascii="Arial" w:hAnsi="Arial" w:cs="Arial"/>
          <w:sz w:val="20"/>
          <w:szCs w:val="20"/>
        </w:rPr>
        <w:t xml:space="preserve"> </w:t>
      </w:r>
      <w:r w:rsidRPr="00D421E6">
        <w:rPr>
          <w:rFonts w:ascii="Arial" w:hAnsi="Arial" w:cs="Arial"/>
          <w:sz w:val="20"/>
          <w:szCs w:val="20"/>
        </w:rPr>
        <w:t>finansów publicznych z zachowaniem zasady przejrzystości i równego traktowania podmiotów.</w:t>
      </w:r>
    </w:p>
    <w:p w14:paraId="1AC4E9A1" w14:textId="7777777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W szczególności jest zobowiązany do:</w:t>
      </w:r>
    </w:p>
    <w:p w14:paraId="0F437705"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ogłoszenia otwartego naboru partnerów na swojej stronie internetowej wraz ze wskazaniem</w:t>
      </w:r>
      <w:r w:rsidR="00427721" w:rsidRPr="00427721">
        <w:rPr>
          <w:rFonts w:ascii="Arial" w:hAnsi="Arial" w:cs="Arial"/>
          <w:sz w:val="20"/>
          <w:szCs w:val="20"/>
        </w:rPr>
        <w:t xml:space="preserve"> </w:t>
      </w:r>
      <w:r w:rsidRPr="00427721">
        <w:rPr>
          <w:rFonts w:ascii="Arial" w:hAnsi="Arial" w:cs="Arial"/>
          <w:sz w:val="20"/>
          <w:szCs w:val="20"/>
        </w:rPr>
        <w:t>co</w:t>
      </w:r>
      <w:r w:rsidR="005E5178">
        <w:rPr>
          <w:rFonts w:ascii="Arial" w:hAnsi="Arial" w:cs="Arial"/>
          <w:sz w:val="20"/>
          <w:szCs w:val="20"/>
        </w:rPr>
        <w:t> </w:t>
      </w:r>
      <w:r w:rsidRPr="00427721">
        <w:rPr>
          <w:rFonts w:ascii="Arial" w:hAnsi="Arial" w:cs="Arial"/>
          <w:sz w:val="20"/>
          <w:szCs w:val="20"/>
        </w:rPr>
        <w:t>najmniej 21</w:t>
      </w:r>
      <w:r w:rsidRPr="00427721">
        <w:rPr>
          <w:rFonts w:ascii="Cambria Math" w:hAnsi="Cambria Math" w:cs="Cambria Math"/>
          <w:sz w:val="20"/>
          <w:szCs w:val="20"/>
        </w:rPr>
        <w:t>‐</w:t>
      </w:r>
      <w:r w:rsidRPr="00427721">
        <w:rPr>
          <w:rFonts w:ascii="Arial" w:hAnsi="Arial" w:cs="Arial"/>
          <w:sz w:val="20"/>
          <w:szCs w:val="20"/>
        </w:rPr>
        <w:t>dniowego terminu na zgłaszanie się partnerów,</w:t>
      </w:r>
    </w:p>
    <w:p w14:paraId="2A39B0C4"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uwzględnienia przy wyborze partnerów: zgodności działania potencjalnego partnera z celami</w:t>
      </w:r>
      <w:r w:rsidR="00427721" w:rsidRPr="00427721">
        <w:rPr>
          <w:rFonts w:ascii="Arial" w:hAnsi="Arial" w:cs="Arial"/>
          <w:sz w:val="20"/>
          <w:szCs w:val="20"/>
        </w:rPr>
        <w:t xml:space="preserve"> </w:t>
      </w:r>
      <w:r w:rsidRPr="00427721">
        <w:rPr>
          <w:rFonts w:ascii="Arial" w:hAnsi="Arial" w:cs="Arial"/>
          <w:sz w:val="20"/>
          <w:szCs w:val="20"/>
        </w:rPr>
        <w:t>partnerstwa, deklarowanego wkładu potencjalnego partnera w realizację celu partnerstwa,</w:t>
      </w:r>
      <w:r w:rsidR="00427721" w:rsidRPr="00427721">
        <w:rPr>
          <w:rFonts w:ascii="Arial" w:hAnsi="Arial" w:cs="Arial"/>
          <w:sz w:val="20"/>
          <w:szCs w:val="20"/>
        </w:rPr>
        <w:t xml:space="preserve"> </w:t>
      </w:r>
      <w:r w:rsidRPr="00427721">
        <w:rPr>
          <w:rFonts w:ascii="Arial" w:hAnsi="Arial" w:cs="Arial"/>
          <w:sz w:val="20"/>
          <w:szCs w:val="20"/>
        </w:rPr>
        <w:t>doświadczenia w realizacji projektów o podobnym charakterze,</w:t>
      </w:r>
    </w:p>
    <w:p w14:paraId="023F20A7"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podania do publicznej wiadomości na swojej stronie internetowej informacji o podmiotach</w:t>
      </w:r>
      <w:r w:rsidR="00427721" w:rsidRPr="00427721">
        <w:rPr>
          <w:rFonts w:ascii="Arial" w:hAnsi="Arial" w:cs="Arial"/>
          <w:sz w:val="20"/>
          <w:szCs w:val="20"/>
        </w:rPr>
        <w:t xml:space="preserve"> </w:t>
      </w:r>
      <w:r w:rsidRPr="00427721">
        <w:rPr>
          <w:rFonts w:ascii="Arial" w:hAnsi="Arial" w:cs="Arial"/>
          <w:sz w:val="20"/>
          <w:szCs w:val="20"/>
        </w:rPr>
        <w:t>wybranych do pełnienia funkcji partnera.</w:t>
      </w:r>
    </w:p>
    <w:p w14:paraId="4AD46B27" w14:textId="77777777" w:rsidR="00D421E6" w:rsidRPr="00EF0286" w:rsidRDefault="00593E03" w:rsidP="00327746">
      <w:pPr>
        <w:spacing w:after="0" w:line="360" w:lineRule="auto"/>
        <w:jc w:val="both"/>
        <w:rPr>
          <w:rFonts w:ascii="Arial" w:hAnsi="Arial" w:cs="Arial"/>
          <w:sz w:val="20"/>
          <w:szCs w:val="20"/>
        </w:rPr>
      </w:pPr>
      <w:r w:rsidRPr="00EF0286">
        <w:rPr>
          <w:rFonts w:ascii="Arial" w:hAnsi="Arial" w:cs="Arial"/>
          <w:sz w:val="20"/>
          <w:szCs w:val="20"/>
        </w:rPr>
        <w:t>Partnerstwo</w:t>
      </w:r>
      <w:r w:rsidR="00D421E6" w:rsidRPr="00EF0286">
        <w:rPr>
          <w:rFonts w:ascii="Arial" w:hAnsi="Arial" w:cs="Arial"/>
          <w:sz w:val="20"/>
          <w:szCs w:val="20"/>
        </w:rPr>
        <w:t xml:space="preserve"> nie może zostać zawarte</w:t>
      </w:r>
      <w:r w:rsidRPr="00EF0286">
        <w:rPr>
          <w:rFonts w:ascii="Arial" w:hAnsi="Arial" w:cs="Arial"/>
          <w:sz w:val="20"/>
          <w:szCs w:val="20"/>
        </w:rPr>
        <w:t xml:space="preserve"> pomiędzy podmiotami powiązanymi, które pozostają w jednym z</w:t>
      </w:r>
      <w:r w:rsidR="00036178" w:rsidRPr="00EF0286">
        <w:rPr>
          <w:rFonts w:ascii="Arial" w:hAnsi="Arial" w:cs="Arial"/>
          <w:sz w:val="20"/>
          <w:szCs w:val="20"/>
        </w:rPr>
        <w:t> </w:t>
      </w:r>
      <w:r w:rsidRPr="00EF0286">
        <w:rPr>
          <w:rFonts w:ascii="Arial" w:hAnsi="Arial" w:cs="Arial"/>
          <w:sz w:val="20"/>
          <w:szCs w:val="20"/>
        </w:rPr>
        <w:t>poniższych związków</w:t>
      </w:r>
      <w:r w:rsidR="00036178" w:rsidRPr="00EF0286">
        <w:rPr>
          <w:rFonts w:ascii="Arial" w:hAnsi="Arial" w:cs="Arial"/>
          <w:sz w:val="20"/>
          <w:szCs w:val="20"/>
        </w:rPr>
        <w:t xml:space="preserve"> </w:t>
      </w:r>
      <w:r w:rsidR="000A53BF">
        <w:rPr>
          <w:rFonts w:ascii="Arial" w:hAnsi="Arial" w:cs="Arial"/>
          <w:sz w:val="20"/>
          <w:szCs w:val="20"/>
        </w:rPr>
        <w:t>(</w:t>
      </w:r>
      <w:r w:rsidR="00036178" w:rsidRPr="00EF0286">
        <w:rPr>
          <w:rFonts w:ascii="Arial" w:hAnsi="Arial" w:cs="Arial"/>
          <w:sz w:val="20"/>
          <w:szCs w:val="20"/>
        </w:rPr>
        <w:t>Załącznik I rozporządzenia Komisji (UE) nr 651/2014 z dnia 17 czerwca 2014</w:t>
      </w:r>
      <w:r w:rsidR="00C16F95">
        <w:rPr>
          <w:rFonts w:ascii="Arial" w:hAnsi="Arial" w:cs="Arial"/>
          <w:sz w:val="20"/>
          <w:szCs w:val="20"/>
        </w:rPr>
        <w:t> </w:t>
      </w:r>
      <w:r w:rsidR="00036178" w:rsidRPr="00EF0286">
        <w:rPr>
          <w:rFonts w:ascii="Arial" w:hAnsi="Arial" w:cs="Arial"/>
          <w:sz w:val="20"/>
          <w:szCs w:val="20"/>
        </w:rPr>
        <w:t>r. uznającego niektóre rodzaje pomocy za zgodne z rynkiem wewnętrznym w zastosowaniu art. 107 i 108 Traktatu)</w:t>
      </w:r>
      <w:r w:rsidR="00D421E6" w:rsidRPr="00EF0286">
        <w:rPr>
          <w:rFonts w:ascii="Arial" w:hAnsi="Arial" w:cs="Arial"/>
          <w:sz w:val="20"/>
          <w:szCs w:val="20"/>
        </w:rPr>
        <w:t>:</w:t>
      </w:r>
    </w:p>
    <w:p w14:paraId="521F91C2" w14:textId="41DDD501"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ma większość praw głosu w innym przedsiębiorstwie w roli udzia</w:t>
      </w:r>
      <w:r w:rsidR="00CA5125">
        <w:rPr>
          <w:rFonts w:ascii="Arial" w:hAnsi="Arial" w:cs="Arial"/>
          <w:sz w:val="20"/>
          <w:szCs w:val="20"/>
        </w:rPr>
        <w:t>łowca/akcjonariusza lub członka,</w:t>
      </w:r>
      <w:r w:rsidRPr="00036178">
        <w:rPr>
          <w:rFonts w:ascii="Arial" w:hAnsi="Arial" w:cs="Arial"/>
          <w:sz w:val="20"/>
          <w:szCs w:val="20"/>
        </w:rPr>
        <w:t xml:space="preserve"> </w:t>
      </w:r>
    </w:p>
    <w:p w14:paraId="2027A11C" w14:textId="0004EAF2"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ma prawo wyznaczyć lub odwołać większość członków organu administracyjnego, zarządzającego lub nadz</w:t>
      </w:r>
      <w:r w:rsidR="00CA5125">
        <w:rPr>
          <w:rFonts w:ascii="Arial" w:hAnsi="Arial" w:cs="Arial"/>
          <w:sz w:val="20"/>
          <w:szCs w:val="20"/>
        </w:rPr>
        <w:t>orczego innego przedsiębiorstwa,</w:t>
      </w:r>
      <w:r w:rsidRPr="00036178">
        <w:rPr>
          <w:rFonts w:ascii="Arial" w:hAnsi="Arial" w:cs="Arial"/>
          <w:sz w:val="20"/>
          <w:szCs w:val="20"/>
        </w:rPr>
        <w:t xml:space="preserve"> </w:t>
      </w:r>
    </w:p>
    <w:p w14:paraId="2B5C7CA6" w14:textId="6E78E7BC"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wywierać dominujący wpływ na inne przedsiębiorstwo na podstawie umowy zawartej z tym przedsiębiorstwem lub postanowień w </w:t>
      </w:r>
      <w:r w:rsidR="00CA5125">
        <w:rPr>
          <w:rFonts w:ascii="Arial" w:hAnsi="Arial" w:cs="Arial"/>
          <w:sz w:val="20"/>
          <w:szCs w:val="20"/>
        </w:rPr>
        <w:t>jego statucie lub umowie spółki,</w:t>
      </w:r>
      <w:r w:rsidRPr="00036178">
        <w:rPr>
          <w:rFonts w:ascii="Arial" w:hAnsi="Arial" w:cs="Arial"/>
          <w:sz w:val="20"/>
          <w:szCs w:val="20"/>
        </w:rPr>
        <w:t xml:space="preserve"> </w:t>
      </w:r>
    </w:p>
    <w:p w14:paraId="1626BF1A" w14:textId="4910C458"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CA5125">
        <w:rPr>
          <w:rFonts w:ascii="Arial" w:hAnsi="Arial" w:cs="Arial"/>
          <w:sz w:val="20"/>
          <w:szCs w:val="20"/>
        </w:rPr>
        <w:t>.</w:t>
      </w:r>
    </w:p>
    <w:p w14:paraId="677E1745" w14:textId="77777777"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W szczególności niedopuszczalna jest sytuacja polegająca na zawarciu partnerstwa przez podmiot</w:t>
      </w:r>
      <w:r w:rsidR="00B357B6">
        <w:rPr>
          <w:rFonts w:ascii="Arial" w:hAnsi="Arial" w:cs="Arial"/>
          <w:sz w:val="20"/>
          <w:szCs w:val="20"/>
        </w:rPr>
        <w:t xml:space="preserve"> </w:t>
      </w:r>
      <w:r w:rsidRPr="00D421E6">
        <w:rPr>
          <w:rFonts w:ascii="Arial" w:hAnsi="Arial" w:cs="Arial"/>
          <w:sz w:val="20"/>
          <w:szCs w:val="20"/>
        </w:rPr>
        <w:t>z</w:t>
      </w:r>
      <w:r w:rsidR="00576F49">
        <w:rPr>
          <w:rFonts w:ascii="Arial" w:hAnsi="Arial" w:cs="Arial"/>
          <w:sz w:val="20"/>
          <w:szCs w:val="20"/>
        </w:rPr>
        <w:t> </w:t>
      </w:r>
      <w:r w:rsidRPr="00D421E6">
        <w:rPr>
          <w:rFonts w:ascii="Arial" w:hAnsi="Arial" w:cs="Arial"/>
          <w:sz w:val="20"/>
          <w:szCs w:val="20"/>
        </w:rPr>
        <w:t>własną jednostką organizacyjną. W przypadku administracji samorządowej i rządowej oznacza to,</w:t>
      </w:r>
      <w:r w:rsidR="005E5178">
        <w:rPr>
          <w:rFonts w:ascii="Arial" w:hAnsi="Arial" w:cs="Arial"/>
          <w:sz w:val="20"/>
          <w:szCs w:val="20"/>
        </w:rPr>
        <w:t> </w:t>
      </w:r>
      <w:r w:rsidRPr="00D421E6">
        <w:rPr>
          <w:rFonts w:ascii="Arial" w:hAnsi="Arial" w:cs="Arial"/>
          <w:sz w:val="20"/>
          <w:szCs w:val="20"/>
        </w:rPr>
        <w:t>iż</w:t>
      </w:r>
      <w:r w:rsidR="005E5178">
        <w:rPr>
          <w:rFonts w:ascii="Arial" w:hAnsi="Arial" w:cs="Arial"/>
          <w:sz w:val="20"/>
          <w:szCs w:val="20"/>
        </w:rPr>
        <w:t> </w:t>
      </w:r>
      <w:r w:rsidRPr="00D421E6">
        <w:rPr>
          <w:rFonts w:ascii="Arial" w:hAnsi="Arial" w:cs="Arial"/>
          <w:sz w:val="20"/>
          <w:szCs w:val="20"/>
        </w:rPr>
        <w:t>organ administracji nie może uznać za partnera podległej mu jednostki budżetowej (nie dotyczy to</w:t>
      </w:r>
      <w:r w:rsidR="00B357B6">
        <w:rPr>
          <w:rFonts w:ascii="Arial" w:hAnsi="Arial" w:cs="Arial"/>
          <w:sz w:val="20"/>
          <w:szCs w:val="20"/>
        </w:rPr>
        <w:t xml:space="preserve"> </w:t>
      </w:r>
      <w:r w:rsidRPr="00D421E6">
        <w:rPr>
          <w:rFonts w:ascii="Arial" w:hAnsi="Arial" w:cs="Arial"/>
          <w:sz w:val="20"/>
          <w:szCs w:val="20"/>
        </w:rPr>
        <w:t>jednostek nadzorowanych przez organ administracji oraz tych jednostek podległych organowi</w:t>
      </w:r>
      <w:r w:rsidR="00B357B6">
        <w:rPr>
          <w:rFonts w:ascii="Arial" w:hAnsi="Arial" w:cs="Arial"/>
          <w:sz w:val="20"/>
          <w:szCs w:val="20"/>
        </w:rPr>
        <w:t xml:space="preserve"> </w:t>
      </w:r>
      <w:r w:rsidRPr="00D421E6">
        <w:rPr>
          <w:rFonts w:ascii="Arial" w:hAnsi="Arial" w:cs="Arial"/>
          <w:sz w:val="20"/>
          <w:szCs w:val="20"/>
        </w:rPr>
        <w:t>administracji, które na podstawie odrębnych przepisów mają osobowość prawną).</w:t>
      </w:r>
    </w:p>
    <w:p w14:paraId="6B4F8F33" w14:textId="4158E5E4" w:rsidR="00D421E6" w:rsidRPr="00F54A36" w:rsidRDefault="00BF1960" w:rsidP="00F54A36">
      <w:pPr>
        <w:spacing w:before="240" w:after="0" w:line="360" w:lineRule="auto"/>
        <w:jc w:val="both"/>
        <w:rPr>
          <w:rFonts w:ascii="Arial" w:hAnsi="Arial" w:cs="Arial"/>
          <w:b/>
          <w:sz w:val="20"/>
          <w:szCs w:val="20"/>
        </w:rPr>
      </w:pPr>
      <w:r w:rsidRPr="00F54A36">
        <w:rPr>
          <w:rFonts w:ascii="Arial" w:hAnsi="Arial" w:cs="Arial"/>
          <w:b/>
          <w:sz w:val="20"/>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F54A36">
        <w:rPr>
          <w:rFonts w:ascii="Arial" w:hAnsi="Arial" w:cs="Arial"/>
          <w:b/>
          <w:sz w:val="20"/>
          <w:szCs w:val="20"/>
        </w:rPr>
        <w:t>onel projektu pracowników partnera wiodącego</w:t>
      </w:r>
      <w:r w:rsidRPr="00F54A36">
        <w:rPr>
          <w:rFonts w:ascii="Arial" w:hAnsi="Arial" w:cs="Arial"/>
          <w:b/>
          <w:sz w:val="20"/>
          <w:szCs w:val="20"/>
        </w:rPr>
        <w:t xml:space="preserve"> lub partnera.</w:t>
      </w:r>
    </w:p>
    <w:p w14:paraId="66358F43" w14:textId="77777777" w:rsidR="00D421E6" w:rsidRPr="00D421E6" w:rsidRDefault="00D421E6" w:rsidP="00BA7238">
      <w:pPr>
        <w:spacing w:before="240" w:line="360" w:lineRule="auto"/>
        <w:jc w:val="both"/>
        <w:rPr>
          <w:rFonts w:ascii="Arial" w:hAnsi="Arial" w:cs="Arial"/>
          <w:sz w:val="20"/>
          <w:szCs w:val="20"/>
        </w:rPr>
      </w:pPr>
      <w:r w:rsidRPr="00D421E6">
        <w:rPr>
          <w:rFonts w:ascii="Arial" w:hAnsi="Arial" w:cs="Arial"/>
          <w:sz w:val="20"/>
          <w:szCs w:val="20"/>
        </w:rPr>
        <w:t>Beneficjent (</w:t>
      </w:r>
      <w:r w:rsidR="000A53BF">
        <w:rPr>
          <w:rFonts w:ascii="Arial" w:hAnsi="Arial" w:cs="Arial"/>
          <w:sz w:val="20"/>
          <w:szCs w:val="20"/>
        </w:rPr>
        <w:t>partner wiodący</w:t>
      </w:r>
      <w:r w:rsidRPr="00D421E6">
        <w:rPr>
          <w:rFonts w:ascii="Arial" w:hAnsi="Arial" w:cs="Arial"/>
          <w:sz w:val="20"/>
          <w:szCs w:val="20"/>
        </w:rPr>
        <w:t>) może przekazywać środki partnerom na finansowanie ponoszonych przez nich</w:t>
      </w:r>
      <w:r w:rsidR="00B357B6">
        <w:rPr>
          <w:rFonts w:ascii="Arial" w:hAnsi="Arial" w:cs="Arial"/>
          <w:sz w:val="20"/>
          <w:szCs w:val="20"/>
        </w:rPr>
        <w:t xml:space="preserve"> </w:t>
      </w:r>
      <w:r w:rsidRPr="00D421E6">
        <w:rPr>
          <w:rFonts w:ascii="Arial" w:hAnsi="Arial" w:cs="Arial"/>
          <w:sz w:val="20"/>
          <w:szCs w:val="20"/>
        </w:rPr>
        <w:t>kosztów. Koszty te wynikają z wykonania zadań określonych we wniosku. Realizacja ww. zadań nie</w:t>
      </w:r>
      <w:r w:rsidR="00B357B6">
        <w:rPr>
          <w:rFonts w:ascii="Arial" w:hAnsi="Arial" w:cs="Arial"/>
          <w:sz w:val="20"/>
          <w:szCs w:val="20"/>
        </w:rPr>
        <w:t xml:space="preserve"> </w:t>
      </w:r>
      <w:r w:rsidRPr="00D421E6">
        <w:rPr>
          <w:rFonts w:ascii="Arial" w:hAnsi="Arial" w:cs="Arial"/>
          <w:sz w:val="20"/>
          <w:szCs w:val="20"/>
        </w:rPr>
        <w:t>oznacza świadczenia usług na rzecz beneficjenta (</w:t>
      </w:r>
      <w:r w:rsidR="000A53BF" w:rsidRPr="000A53BF">
        <w:rPr>
          <w:rFonts w:ascii="Arial" w:hAnsi="Arial" w:cs="Arial"/>
          <w:sz w:val="20"/>
          <w:szCs w:val="20"/>
        </w:rPr>
        <w:t>partnera wiodącego</w:t>
      </w:r>
      <w:r w:rsidRPr="00D421E6">
        <w:rPr>
          <w:rFonts w:ascii="Arial" w:hAnsi="Arial" w:cs="Arial"/>
          <w:sz w:val="20"/>
          <w:szCs w:val="20"/>
        </w:rPr>
        <w:t>).</w:t>
      </w:r>
    </w:p>
    <w:p w14:paraId="2FC5E15F" w14:textId="77777777" w:rsidR="00D421E6" w:rsidRDefault="00D421E6" w:rsidP="00D421E6">
      <w:pPr>
        <w:spacing w:line="360" w:lineRule="auto"/>
        <w:jc w:val="both"/>
        <w:rPr>
          <w:rFonts w:ascii="Arial" w:hAnsi="Arial" w:cs="Arial"/>
          <w:sz w:val="20"/>
          <w:szCs w:val="20"/>
        </w:rPr>
      </w:pPr>
      <w:r w:rsidRPr="00D421E6">
        <w:rPr>
          <w:rFonts w:ascii="Arial" w:hAnsi="Arial" w:cs="Arial"/>
          <w:sz w:val="20"/>
          <w:szCs w:val="20"/>
        </w:rPr>
        <w:t>Wszystkie płatności dokonywane w związku z realizacją projektu pomiędzy beneficjentem (</w:t>
      </w:r>
      <w:r w:rsidR="000A53BF">
        <w:rPr>
          <w:rFonts w:ascii="Arial" w:hAnsi="Arial" w:cs="Arial"/>
          <w:sz w:val="20"/>
          <w:szCs w:val="20"/>
        </w:rPr>
        <w:t>partner wiodący</w:t>
      </w:r>
      <w:r w:rsidRPr="00D421E6">
        <w:rPr>
          <w:rFonts w:ascii="Arial" w:hAnsi="Arial" w:cs="Arial"/>
          <w:sz w:val="20"/>
          <w:szCs w:val="20"/>
        </w:rPr>
        <w:t>)</w:t>
      </w:r>
      <w:r w:rsidR="00B357B6">
        <w:rPr>
          <w:rFonts w:ascii="Arial" w:hAnsi="Arial" w:cs="Arial"/>
          <w:sz w:val="20"/>
          <w:szCs w:val="20"/>
        </w:rPr>
        <w:t xml:space="preserve"> </w:t>
      </w:r>
      <w:r w:rsidRPr="00D421E6">
        <w:rPr>
          <w:rFonts w:ascii="Arial" w:hAnsi="Arial" w:cs="Arial"/>
          <w:sz w:val="20"/>
          <w:szCs w:val="20"/>
        </w:rPr>
        <w:t>a</w:t>
      </w:r>
      <w:r w:rsidR="002879C5">
        <w:rPr>
          <w:rFonts w:ascii="Arial" w:hAnsi="Arial" w:cs="Arial"/>
          <w:sz w:val="20"/>
          <w:szCs w:val="20"/>
        </w:rPr>
        <w:t> </w:t>
      </w:r>
      <w:r w:rsidRPr="00D421E6">
        <w:rPr>
          <w:rFonts w:ascii="Arial" w:hAnsi="Arial" w:cs="Arial"/>
          <w:sz w:val="20"/>
          <w:szCs w:val="20"/>
        </w:rPr>
        <w:t xml:space="preserve">partnerami dokonywane są za pośrednictwem </w:t>
      </w:r>
      <w:r w:rsidR="00425A3D" w:rsidRPr="00BF570B">
        <w:rPr>
          <w:rFonts w:ascii="Arial" w:hAnsi="Arial" w:cs="Arial"/>
          <w:sz w:val="20"/>
          <w:szCs w:val="20"/>
        </w:rPr>
        <w:t xml:space="preserve">wskazanego w umowie o dofinansowanie </w:t>
      </w:r>
      <w:r w:rsidR="00425A3D" w:rsidRPr="00D421E6">
        <w:rPr>
          <w:rFonts w:ascii="Arial" w:hAnsi="Arial" w:cs="Arial"/>
          <w:sz w:val="20"/>
          <w:szCs w:val="20"/>
        </w:rPr>
        <w:t xml:space="preserve">rachunku </w:t>
      </w:r>
      <w:r w:rsidRPr="00D421E6">
        <w:rPr>
          <w:rFonts w:ascii="Arial" w:hAnsi="Arial" w:cs="Arial"/>
          <w:sz w:val="20"/>
          <w:szCs w:val="20"/>
        </w:rPr>
        <w:t>bankowego</w:t>
      </w:r>
      <w:r w:rsidR="00B357B6">
        <w:rPr>
          <w:rFonts w:ascii="Arial" w:hAnsi="Arial" w:cs="Arial"/>
          <w:sz w:val="20"/>
          <w:szCs w:val="20"/>
        </w:rPr>
        <w:t xml:space="preserve"> </w:t>
      </w:r>
      <w:r w:rsidRPr="00D421E6">
        <w:rPr>
          <w:rFonts w:ascii="Arial" w:hAnsi="Arial" w:cs="Arial"/>
          <w:sz w:val="20"/>
          <w:szCs w:val="20"/>
        </w:rPr>
        <w:t>beneficjenta (</w:t>
      </w:r>
      <w:r w:rsidR="000A53BF">
        <w:rPr>
          <w:rFonts w:ascii="Arial" w:hAnsi="Arial" w:cs="Arial"/>
          <w:sz w:val="20"/>
          <w:szCs w:val="20"/>
        </w:rPr>
        <w:t>partnera wiodącego</w:t>
      </w:r>
      <w:r w:rsidRPr="00D421E6">
        <w:rPr>
          <w:rFonts w:ascii="Arial" w:hAnsi="Arial" w:cs="Arial"/>
          <w:sz w:val="20"/>
          <w:szCs w:val="20"/>
        </w:rPr>
        <w:t>).</w:t>
      </w:r>
    </w:p>
    <w:p w14:paraId="34AA2A3B" w14:textId="4670CFA6" w:rsidR="00CB4D80" w:rsidRDefault="004A6CDC" w:rsidP="002879C5">
      <w:pPr>
        <w:spacing w:line="360" w:lineRule="auto"/>
        <w:jc w:val="both"/>
        <w:rPr>
          <w:rFonts w:ascii="Arial" w:hAnsi="Arial" w:cs="Arial"/>
          <w:sz w:val="20"/>
          <w:szCs w:val="20"/>
        </w:rPr>
      </w:pPr>
      <w:r>
        <w:rPr>
          <w:rFonts w:ascii="Arial" w:hAnsi="Arial" w:cs="Arial"/>
          <w:sz w:val="20"/>
          <w:szCs w:val="20"/>
        </w:rPr>
        <w:t xml:space="preserve">Sposób rozliczania projektu partnerskiego określany jest na etapie </w:t>
      </w:r>
      <w:r w:rsidR="00E8726A">
        <w:rPr>
          <w:rFonts w:ascii="Arial" w:hAnsi="Arial" w:cs="Arial"/>
          <w:sz w:val="20"/>
          <w:szCs w:val="20"/>
        </w:rPr>
        <w:t xml:space="preserve"> zawierania </w:t>
      </w:r>
      <w:r>
        <w:rPr>
          <w:rFonts w:ascii="Arial" w:hAnsi="Arial" w:cs="Arial"/>
          <w:sz w:val="20"/>
          <w:szCs w:val="20"/>
        </w:rPr>
        <w:t xml:space="preserve"> umowy</w:t>
      </w:r>
      <w:r w:rsidR="00E8726A">
        <w:rPr>
          <w:rFonts w:ascii="Arial" w:hAnsi="Arial" w:cs="Arial"/>
          <w:sz w:val="20"/>
          <w:szCs w:val="20"/>
        </w:rPr>
        <w:t xml:space="preserve"> partnerskiej, kt</w:t>
      </w:r>
      <w:r w:rsidR="00E20908">
        <w:rPr>
          <w:rFonts w:ascii="Arial" w:hAnsi="Arial" w:cs="Arial"/>
          <w:sz w:val="20"/>
          <w:szCs w:val="20"/>
        </w:rPr>
        <w:t>órej wzór stanowi Załącznik nr 10.</w:t>
      </w:r>
    </w:p>
    <w:p w14:paraId="189AFB14" w14:textId="21AE224C" w:rsidR="00FD490D" w:rsidRPr="00F54A36" w:rsidRDefault="00BC0465" w:rsidP="00FD490D">
      <w:pPr>
        <w:pBdr>
          <w:left w:val="single" w:sz="48" w:space="4" w:color="E36C0A" w:themeColor="accent6" w:themeShade="BF"/>
        </w:pBdr>
        <w:spacing w:before="240" w:after="0" w:line="360" w:lineRule="auto"/>
        <w:ind w:left="284"/>
        <w:jc w:val="both"/>
        <w:rPr>
          <w:rFonts w:ascii="Arial" w:hAnsi="Arial" w:cs="Arial"/>
          <w:b/>
          <w:sz w:val="20"/>
          <w:szCs w:val="20"/>
        </w:rPr>
      </w:pPr>
      <w:r w:rsidRPr="00F54A36">
        <w:rPr>
          <w:rFonts w:ascii="Arial" w:hAnsi="Arial" w:cs="Arial"/>
          <w:b/>
          <w:sz w:val="20"/>
          <w:szCs w:val="20"/>
        </w:rPr>
        <w:t xml:space="preserve">Ze względu na </w:t>
      </w:r>
      <w:r w:rsidR="006909C1" w:rsidRPr="00F54A36">
        <w:rPr>
          <w:rFonts w:ascii="Arial" w:hAnsi="Arial" w:cs="Arial"/>
          <w:b/>
          <w:sz w:val="20"/>
          <w:szCs w:val="20"/>
        </w:rPr>
        <w:t xml:space="preserve">bardziej </w:t>
      </w:r>
      <w:r w:rsidR="00FD490D" w:rsidRPr="00F54A36">
        <w:rPr>
          <w:rFonts w:ascii="Arial" w:hAnsi="Arial" w:cs="Arial"/>
          <w:b/>
          <w:sz w:val="20"/>
          <w:szCs w:val="20"/>
        </w:rPr>
        <w:t>skomplikowany charakter procesu realizacji i rozliczania projektów partnerskich</w:t>
      </w:r>
      <w:r w:rsidR="000A53BF" w:rsidRPr="00F54A36">
        <w:rPr>
          <w:rFonts w:ascii="Arial" w:hAnsi="Arial" w:cs="Arial"/>
          <w:b/>
          <w:sz w:val="20"/>
          <w:szCs w:val="20"/>
        </w:rPr>
        <w:t>,</w:t>
      </w:r>
      <w:r w:rsidR="00FD490D" w:rsidRPr="00F54A36">
        <w:rPr>
          <w:rFonts w:ascii="Arial" w:hAnsi="Arial" w:cs="Arial"/>
          <w:b/>
          <w:sz w:val="20"/>
          <w:szCs w:val="20"/>
        </w:rPr>
        <w:t xml:space="preserve"> IOK zaleca udział w projekcie </w:t>
      </w:r>
      <w:r w:rsidR="000A53BF" w:rsidRPr="00F54A36">
        <w:rPr>
          <w:rFonts w:ascii="Arial" w:hAnsi="Arial" w:cs="Arial"/>
          <w:b/>
          <w:sz w:val="20"/>
          <w:szCs w:val="20"/>
        </w:rPr>
        <w:t xml:space="preserve">maksymalnie </w:t>
      </w:r>
      <w:r w:rsidR="00FD490D" w:rsidRPr="00F54A36">
        <w:rPr>
          <w:rFonts w:ascii="Arial" w:hAnsi="Arial" w:cs="Arial"/>
          <w:b/>
          <w:sz w:val="20"/>
          <w:szCs w:val="20"/>
        </w:rPr>
        <w:t>do 3 partnerów.</w:t>
      </w:r>
    </w:p>
    <w:p w14:paraId="0C9EE770" w14:textId="190623C7" w:rsidR="00E37123" w:rsidRDefault="00BF1960" w:rsidP="00327746">
      <w:pPr>
        <w:spacing w:before="240" w:after="0" w:line="360" w:lineRule="auto"/>
        <w:jc w:val="both"/>
        <w:rPr>
          <w:rFonts w:ascii="Arial" w:hAnsi="Arial" w:cs="Arial"/>
          <w:sz w:val="20"/>
          <w:szCs w:val="20"/>
        </w:rPr>
      </w:pPr>
      <w:r w:rsidRPr="00BF1960">
        <w:rPr>
          <w:rFonts w:ascii="Arial" w:hAnsi="Arial" w:cs="Arial"/>
          <w:sz w:val="20"/>
          <w:szCs w:val="20"/>
        </w:rPr>
        <w:t xml:space="preserve">W sytuacji rezygnacji partnera z udziału w projekcie lub wypowiedzenia partnerstwa przed podpisaniem umowy o dofinansowanie </w:t>
      </w:r>
      <w:r w:rsidR="001D7AD2">
        <w:rPr>
          <w:rFonts w:ascii="Arial" w:hAnsi="Arial" w:cs="Arial"/>
          <w:sz w:val="20"/>
          <w:szCs w:val="20"/>
        </w:rPr>
        <w:t>Wnioskodawca</w:t>
      </w:r>
      <w:r w:rsidRPr="00BF1960">
        <w:rPr>
          <w:rFonts w:ascii="Arial" w:hAnsi="Arial" w:cs="Arial"/>
          <w:sz w:val="20"/>
          <w:szCs w:val="20"/>
        </w:rPr>
        <w:t xml:space="preserve"> (</w:t>
      </w:r>
      <w:r w:rsidR="000A53BF">
        <w:rPr>
          <w:rFonts w:ascii="Arial" w:hAnsi="Arial" w:cs="Arial"/>
          <w:sz w:val="20"/>
          <w:szCs w:val="20"/>
        </w:rPr>
        <w:t>partner wiodący</w:t>
      </w:r>
      <w:r w:rsidRPr="00BF1960">
        <w:rPr>
          <w:rFonts w:ascii="Arial" w:hAnsi="Arial" w:cs="Arial"/>
          <w:sz w:val="20"/>
          <w:szCs w:val="20"/>
        </w:rPr>
        <w:t xml:space="preserve">) przedstawia </w:t>
      </w:r>
      <w:r w:rsidR="00E37123">
        <w:rPr>
          <w:rFonts w:ascii="Arial" w:hAnsi="Arial" w:cs="Arial"/>
          <w:sz w:val="20"/>
          <w:szCs w:val="20"/>
        </w:rPr>
        <w:t>IOK</w:t>
      </w:r>
      <w:r w:rsidRPr="00BF1960">
        <w:rPr>
          <w:rFonts w:ascii="Arial" w:hAnsi="Arial" w:cs="Arial"/>
          <w:sz w:val="20"/>
          <w:szCs w:val="20"/>
        </w:rPr>
        <w:t xml:space="preserve"> propozycję nowego partnera. Po przeprowadzeniu analizy propozycji projektodawcy </w:t>
      </w:r>
      <w:r w:rsidR="00E37123">
        <w:rPr>
          <w:rFonts w:ascii="Arial" w:hAnsi="Arial" w:cs="Arial"/>
          <w:sz w:val="20"/>
          <w:szCs w:val="20"/>
        </w:rPr>
        <w:t>IOK</w:t>
      </w:r>
      <w:r w:rsidRPr="00BF1960">
        <w:rPr>
          <w:rFonts w:ascii="Arial" w:hAnsi="Arial" w:cs="Arial"/>
          <w:sz w:val="20"/>
          <w:szCs w:val="20"/>
        </w:rPr>
        <w:t xml:space="preserve"> może podjąć decyzję o: </w:t>
      </w:r>
    </w:p>
    <w:p w14:paraId="47217DDE" w14:textId="3CFDC69C"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 xml:space="preserve">odstąpieniu od podpisania umowy z </w:t>
      </w:r>
      <w:r w:rsidR="00AC40CE">
        <w:rPr>
          <w:rFonts w:ascii="Arial" w:hAnsi="Arial" w:cs="Arial"/>
          <w:sz w:val="20"/>
          <w:szCs w:val="20"/>
        </w:rPr>
        <w:t>W</w:t>
      </w:r>
      <w:r w:rsidR="000A53BF">
        <w:rPr>
          <w:rFonts w:ascii="Arial" w:hAnsi="Arial" w:cs="Arial"/>
          <w:sz w:val="20"/>
          <w:szCs w:val="20"/>
        </w:rPr>
        <w:t>nioskodawcą</w:t>
      </w:r>
      <w:r w:rsidR="00E37123" w:rsidRPr="00E37123">
        <w:rPr>
          <w:rFonts w:ascii="Arial" w:hAnsi="Arial" w:cs="Arial"/>
          <w:sz w:val="20"/>
          <w:szCs w:val="20"/>
        </w:rPr>
        <w:t xml:space="preserve"> (</w:t>
      </w:r>
      <w:r w:rsidR="000A53BF">
        <w:rPr>
          <w:rFonts w:ascii="Arial" w:hAnsi="Arial" w:cs="Arial"/>
          <w:sz w:val="20"/>
          <w:szCs w:val="20"/>
        </w:rPr>
        <w:t>partnerem wiodącym</w:t>
      </w:r>
      <w:r w:rsidR="00E37123" w:rsidRPr="00E37123">
        <w:rPr>
          <w:rFonts w:ascii="Arial" w:hAnsi="Arial" w:cs="Arial"/>
          <w:sz w:val="20"/>
          <w:szCs w:val="20"/>
        </w:rPr>
        <w:t xml:space="preserve">) </w:t>
      </w:r>
      <w:r w:rsidRPr="00E37123">
        <w:rPr>
          <w:rFonts w:ascii="Arial" w:hAnsi="Arial" w:cs="Arial"/>
          <w:sz w:val="20"/>
          <w:szCs w:val="20"/>
        </w:rPr>
        <w:t>w przypadku stwierdzenia, że założenia projektu, który podlegał ocenie, ulegną znaczącej zmianie w związku z</w:t>
      </w:r>
      <w:r w:rsidR="00BC0465">
        <w:rPr>
          <w:rFonts w:ascii="Arial" w:hAnsi="Arial" w:cs="Arial"/>
          <w:sz w:val="20"/>
          <w:szCs w:val="20"/>
        </w:rPr>
        <w:t> </w:t>
      </w:r>
      <w:r w:rsidRPr="00E37123">
        <w:rPr>
          <w:rFonts w:ascii="Arial" w:hAnsi="Arial" w:cs="Arial"/>
          <w:sz w:val="20"/>
          <w:szCs w:val="20"/>
        </w:rPr>
        <w:t>proponowanym zastąpieniem pierwotnie wskazanego partnera in</w:t>
      </w:r>
      <w:r w:rsidR="00E37123" w:rsidRPr="00E37123">
        <w:rPr>
          <w:rFonts w:ascii="Arial" w:hAnsi="Arial" w:cs="Arial"/>
          <w:sz w:val="20"/>
          <w:szCs w:val="20"/>
        </w:rPr>
        <w:t>nym podmiotem/innymi podmiotami</w:t>
      </w:r>
      <w:r w:rsidRPr="00E37123">
        <w:rPr>
          <w:rFonts w:ascii="Arial" w:hAnsi="Arial" w:cs="Arial"/>
          <w:sz w:val="20"/>
          <w:szCs w:val="20"/>
        </w:rPr>
        <w:t xml:space="preserve"> albo</w:t>
      </w:r>
    </w:p>
    <w:p w14:paraId="6AE680B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wyrażeniu zgody na rezygnację z dotychczasowego partnera przy jednoczesnym wyborze nowego partnera/nowych partnerów do projektu.</w:t>
      </w:r>
    </w:p>
    <w:p w14:paraId="27E5E3B9" w14:textId="230863C1" w:rsidR="00BF1960" w:rsidRPr="00D421E6" w:rsidRDefault="00BF1960" w:rsidP="00BF1960">
      <w:pPr>
        <w:spacing w:line="360" w:lineRule="auto"/>
        <w:jc w:val="both"/>
        <w:rPr>
          <w:rFonts w:ascii="Arial" w:hAnsi="Arial" w:cs="Arial"/>
          <w:sz w:val="20"/>
          <w:szCs w:val="20"/>
        </w:rPr>
      </w:pPr>
      <w:r w:rsidRPr="00BF1960">
        <w:rPr>
          <w:rFonts w:ascii="Arial" w:hAnsi="Arial" w:cs="Arial"/>
          <w:sz w:val="20"/>
          <w:szCs w:val="20"/>
        </w:rPr>
        <w:t>Zmiany dotyczące obecności partnerów w zatwierdzonym wniosku o dofinansowanie w trakcie realizacji projektu (rezygnacja partnera/partnerów lub wypowiedzenie partnerstwa) traktowane są jako zmiany w</w:t>
      </w:r>
      <w:r w:rsidR="00426539">
        <w:rPr>
          <w:rFonts w:ascii="Arial" w:hAnsi="Arial" w:cs="Arial"/>
          <w:sz w:val="20"/>
          <w:szCs w:val="20"/>
        </w:rPr>
        <w:t> </w:t>
      </w:r>
      <w:r w:rsidRPr="00BF1960">
        <w:rPr>
          <w:rFonts w:ascii="Arial" w:hAnsi="Arial" w:cs="Arial"/>
          <w:sz w:val="20"/>
          <w:szCs w:val="20"/>
        </w:rPr>
        <w:t>projekcie i wymagają zgłoszenia oraz uzyskania pisemnej zgody podmiotu, będąceg</w:t>
      </w:r>
      <w:r w:rsidR="00085FCD">
        <w:rPr>
          <w:rFonts w:ascii="Arial" w:hAnsi="Arial" w:cs="Arial"/>
          <w:sz w:val="20"/>
          <w:szCs w:val="20"/>
        </w:rPr>
        <w:t>o stroną umowy</w:t>
      </w:r>
      <w:r w:rsidRPr="003F5F21">
        <w:rPr>
          <w:rFonts w:ascii="Arial" w:hAnsi="Arial" w:cs="Arial"/>
          <w:sz w:val="20"/>
          <w:szCs w:val="20"/>
        </w:rPr>
        <w:t>.</w:t>
      </w:r>
    </w:p>
    <w:p w14:paraId="395DFCDC"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65858495"/>
      <w:r w:rsidRPr="0067746A">
        <w:rPr>
          <w:rFonts w:ascii="Arial" w:hAnsi="Arial" w:cs="Arial"/>
          <w:b/>
          <w:sz w:val="20"/>
          <w:szCs w:val="20"/>
        </w:rPr>
        <w:lastRenderedPageBreak/>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14:paraId="65BA56CA"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38A07F8A"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65858496"/>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14:paraId="0049AA27" w14:textId="13F768E1"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w:t>
      </w:r>
      <w:r w:rsidR="00FB1206">
        <w:rPr>
          <w:rFonts w:ascii="Arial" w:hAnsi="Arial" w:cs="Arial"/>
          <w:sz w:val="20"/>
          <w:szCs w:val="20"/>
        </w:rPr>
        <w:br/>
      </w:r>
      <w:r>
        <w:rPr>
          <w:rFonts w:ascii="Arial" w:hAnsi="Arial" w:cs="Arial"/>
          <w:sz w:val="20"/>
          <w:szCs w:val="20"/>
        </w:rPr>
        <w:t xml:space="preserve">nr </w:t>
      </w:r>
      <w:r w:rsidR="001401D8">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2511458E" w14:textId="4969EE21" w:rsidR="002B079C" w:rsidRDefault="001D7AD2" w:rsidP="001E78E0">
      <w:pPr>
        <w:spacing w:line="360" w:lineRule="auto"/>
        <w:ind w:left="-6"/>
        <w:jc w:val="both"/>
        <w:rPr>
          <w:rFonts w:ascii="Arial" w:hAnsi="Arial" w:cs="Arial"/>
          <w:sz w:val="20"/>
          <w:szCs w:val="20"/>
        </w:rPr>
      </w:pPr>
      <w:r>
        <w:rPr>
          <w:rFonts w:ascii="Arial" w:hAnsi="Arial" w:cs="Arial"/>
          <w:sz w:val="20"/>
          <w:szCs w:val="20"/>
        </w:rPr>
        <w:t>Wnioskodawca</w:t>
      </w:r>
      <w:r w:rsidR="001E7CEC">
        <w:rPr>
          <w:rFonts w:ascii="Arial" w:hAnsi="Arial" w:cs="Arial"/>
          <w:sz w:val="20"/>
          <w:szCs w:val="20"/>
        </w:rPr>
        <w:t xml:space="preserve"> wypełnia wniosek o dofinansowane </w:t>
      </w:r>
      <w:r w:rsidR="001E7CEC" w:rsidRPr="00D47F18">
        <w:rPr>
          <w:rFonts w:ascii="Arial" w:hAnsi="Arial" w:cs="Arial"/>
          <w:sz w:val="20"/>
          <w:szCs w:val="20"/>
        </w:rPr>
        <w:t xml:space="preserve">zgodnie z Instrukcją wypełniania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xml:space="preserve">, stanowiącą </w:t>
      </w:r>
      <w:r w:rsidR="00AA0D41">
        <w:rPr>
          <w:rFonts w:ascii="Arial" w:hAnsi="Arial" w:cs="Arial"/>
          <w:sz w:val="20"/>
          <w:szCs w:val="20"/>
        </w:rPr>
        <w:t>Z</w:t>
      </w:r>
      <w:r w:rsidR="001E7CEC">
        <w:rPr>
          <w:rFonts w:ascii="Arial" w:hAnsi="Arial" w:cs="Arial"/>
          <w:sz w:val="20"/>
          <w:szCs w:val="20"/>
        </w:rPr>
        <w:t xml:space="preserve">ałącznik </w:t>
      </w:r>
      <w:r w:rsidR="001E7CEC" w:rsidRPr="00E20908">
        <w:rPr>
          <w:rFonts w:ascii="Arial" w:hAnsi="Arial" w:cs="Arial"/>
          <w:sz w:val="20"/>
          <w:szCs w:val="20"/>
        </w:rPr>
        <w:t xml:space="preserve">nr </w:t>
      </w:r>
      <w:r w:rsidR="00AC609F">
        <w:rPr>
          <w:rFonts w:ascii="Arial" w:hAnsi="Arial" w:cs="Arial"/>
          <w:sz w:val="20"/>
          <w:szCs w:val="20"/>
        </w:rPr>
        <w:t>2</w:t>
      </w:r>
      <w:r w:rsidR="001E7CEC">
        <w:rPr>
          <w:rFonts w:ascii="Arial" w:hAnsi="Arial" w:cs="Arial"/>
          <w:sz w:val="20"/>
          <w:szCs w:val="20"/>
        </w:rPr>
        <w:t xml:space="preserve"> do niniejszego Regulaminu.</w:t>
      </w:r>
    </w:p>
    <w:p w14:paraId="5D6F3727" w14:textId="49439A89" w:rsidR="001F5097" w:rsidRDefault="001F5097" w:rsidP="00FD1005">
      <w:pPr>
        <w:spacing w:line="360" w:lineRule="auto"/>
        <w:jc w:val="both"/>
        <w:rPr>
          <w:rFonts w:ascii="Arial" w:hAnsi="Arial" w:cs="Arial"/>
          <w:sz w:val="20"/>
          <w:szCs w:val="20"/>
        </w:rPr>
      </w:pPr>
      <w:r w:rsidRPr="001F5097">
        <w:rPr>
          <w:rFonts w:ascii="Arial" w:hAnsi="Arial" w:cs="Arial"/>
          <w:sz w:val="20"/>
          <w:szCs w:val="20"/>
        </w:rPr>
        <w:t xml:space="preserve"> </w:t>
      </w:r>
      <w:r w:rsidR="00C440AA">
        <w:rPr>
          <w:rFonts w:ascii="Arial" w:hAnsi="Arial" w:cs="Arial"/>
          <w:sz w:val="20"/>
          <w:szCs w:val="20"/>
        </w:rPr>
        <w:t>I</w:t>
      </w:r>
      <w:r w:rsidR="00F163D7">
        <w:rPr>
          <w:rFonts w:ascii="Arial" w:hAnsi="Arial" w:cs="Arial"/>
          <w:sz w:val="20"/>
          <w:szCs w:val="20"/>
        </w:rPr>
        <w:t>OK</w:t>
      </w:r>
      <w:r w:rsidR="00C440AA">
        <w:rPr>
          <w:rFonts w:ascii="Arial" w:hAnsi="Arial" w:cs="Arial"/>
          <w:sz w:val="20"/>
          <w:szCs w:val="20"/>
        </w:rPr>
        <w:t xml:space="preserve"> </w:t>
      </w:r>
      <w:r w:rsidR="00F163D7">
        <w:rPr>
          <w:rFonts w:ascii="Arial" w:hAnsi="Arial" w:cs="Arial"/>
          <w:sz w:val="20"/>
          <w:szCs w:val="20"/>
        </w:rPr>
        <w:t xml:space="preserve">rekomenduje wypełnianie przez </w:t>
      </w:r>
      <w:r w:rsidR="00C440AA">
        <w:rPr>
          <w:rFonts w:ascii="Arial" w:hAnsi="Arial" w:cs="Arial"/>
          <w:sz w:val="20"/>
          <w:szCs w:val="20"/>
        </w:rPr>
        <w:t>Wnioskodawc</w:t>
      </w:r>
      <w:r w:rsidR="00F163D7">
        <w:rPr>
          <w:rFonts w:ascii="Arial" w:hAnsi="Arial" w:cs="Arial"/>
          <w:sz w:val="20"/>
          <w:szCs w:val="20"/>
        </w:rPr>
        <w:t>ę</w:t>
      </w:r>
      <w:r w:rsidR="009F33F5">
        <w:rPr>
          <w:rFonts w:ascii="Arial" w:hAnsi="Arial" w:cs="Arial"/>
          <w:sz w:val="20"/>
          <w:szCs w:val="20"/>
        </w:rPr>
        <w:t xml:space="preserve"> </w:t>
      </w:r>
      <w:r w:rsidR="00C440AA">
        <w:rPr>
          <w:rFonts w:ascii="Arial" w:hAnsi="Arial" w:cs="Arial"/>
          <w:sz w:val="20"/>
          <w:szCs w:val="20"/>
        </w:rPr>
        <w:t>Formularz</w:t>
      </w:r>
      <w:r w:rsidR="009F33F5">
        <w:rPr>
          <w:rFonts w:ascii="Arial" w:hAnsi="Arial" w:cs="Arial"/>
          <w:sz w:val="20"/>
          <w:szCs w:val="20"/>
        </w:rPr>
        <w:t>a</w:t>
      </w:r>
      <w:r w:rsidR="00C440AA">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sidR="00C440AA">
        <w:rPr>
          <w:rFonts w:ascii="Arial" w:hAnsi="Arial" w:cs="Arial"/>
          <w:sz w:val="20"/>
          <w:szCs w:val="20"/>
        </w:rPr>
        <w:t>skrótów</w:t>
      </w:r>
      <w:r w:rsidR="009F33F5">
        <w:rPr>
          <w:rFonts w:ascii="Arial" w:hAnsi="Arial" w:cs="Arial"/>
          <w:sz w:val="20"/>
          <w:szCs w:val="20"/>
        </w:rPr>
        <w:t>.</w:t>
      </w:r>
      <w:r w:rsidR="00C440AA">
        <w:rPr>
          <w:rFonts w:ascii="Arial" w:hAnsi="Arial" w:cs="Arial"/>
          <w:sz w:val="20"/>
          <w:szCs w:val="20"/>
        </w:rPr>
        <w:t xml:space="preserve"> </w:t>
      </w:r>
    </w:p>
    <w:p w14:paraId="22A61296" w14:textId="29D9E846" w:rsidR="003E71AA" w:rsidRDefault="001B6F11" w:rsidP="003E71AA">
      <w:pPr>
        <w:spacing w:line="360" w:lineRule="auto"/>
        <w:ind w:left="-6"/>
        <w:jc w:val="both"/>
        <w:rPr>
          <w:rFonts w:ascii="Arial" w:hAnsi="Arial" w:cs="Arial"/>
          <w:sz w:val="20"/>
          <w:szCs w:val="20"/>
        </w:rPr>
      </w:pPr>
      <w:r>
        <w:rPr>
          <w:rFonts w:ascii="Arial" w:hAnsi="Arial" w:cs="Arial"/>
          <w:sz w:val="20"/>
          <w:szCs w:val="20"/>
        </w:rPr>
        <w:t xml:space="preserve">Wniosek o dofinansowanie realizacji projektu należy złożyć w </w:t>
      </w:r>
      <w:r w:rsidR="003E71AA">
        <w:rPr>
          <w:rFonts w:ascii="Arial" w:hAnsi="Arial" w:cs="Arial"/>
          <w:sz w:val="20"/>
          <w:szCs w:val="20"/>
        </w:rPr>
        <w:t xml:space="preserve">jednym egzemplarzu, w </w:t>
      </w:r>
      <w:r>
        <w:rPr>
          <w:rFonts w:ascii="Arial" w:hAnsi="Arial" w:cs="Arial"/>
          <w:sz w:val="20"/>
          <w:szCs w:val="20"/>
        </w:rPr>
        <w:t xml:space="preserve">formie papierowej oraz w formie elektronicznej (plik w </w:t>
      </w:r>
      <w:r w:rsidR="00C76C95">
        <w:rPr>
          <w:rFonts w:ascii="Arial" w:hAnsi="Arial" w:cs="Arial"/>
          <w:sz w:val="20"/>
          <w:szCs w:val="20"/>
        </w:rPr>
        <w:t>formacie.</w:t>
      </w:r>
      <w:r>
        <w:rPr>
          <w:rFonts w:ascii="Arial" w:hAnsi="Arial" w:cs="Arial"/>
          <w:sz w:val="20"/>
          <w:szCs w:val="20"/>
        </w:rPr>
        <w:t xml:space="preserve">xls lub </w:t>
      </w:r>
      <w:proofErr w:type="spellStart"/>
      <w:r>
        <w:rPr>
          <w:rFonts w:ascii="Arial" w:hAnsi="Arial" w:cs="Arial"/>
          <w:sz w:val="20"/>
          <w:szCs w:val="20"/>
        </w:rPr>
        <w:t>xlsx</w:t>
      </w:r>
      <w:proofErr w:type="spellEnd"/>
      <w:r>
        <w:rPr>
          <w:rFonts w:ascii="Arial" w:hAnsi="Arial" w:cs="Arial"/>
          <w:sz w:val="20"/>
          <w:szCs w:val="20"/>
        </w:rPr>
        <w:t>).</w:t>
      </w:r>
      <w:r w:rsidR="00326B52">
        <w:rPr>
          <w:rFonts w:ascii="Arial" w:hAnsi="Arial" w:cs="Arial"/>
          <w:sz w:val="20"/>
          <w:szCs w:val="20"/>
        </w:rPr>
        <w:t xml:space="preserve"> Dodatkowo </w:t>
      </w:r>
      <w:r w:rsidR="001D7AD2">
        <w:rPr>
          <w:rFonts w:ascii="Arial" w:hAnsi="Arial" w:cs="Arial"/>
          <w:sz w:val="20"/>
          <w:szCs w:val="20"/>
        </w:rPr>
        <w:t>Wnioskodawca</w:t>
      </w:r>
      <w:r w:rsidR="003E71AA">
        <w:rPr>
          <w:rFonts w:ascii="Arial" w:hAnsi="Arial" w:cs="Arial"/>
          <w:sz w:val="20"/>
          <w:szCs w:val="20"/>
        </w:rPr>
        <w:t xml:space="preserve"> jest zobowiązany do złożenia </w:t>
      </w:r>
      <w:r w:rsidR="003E71AA" w:rsidRPr="003F5F21">
        <w:rPr>
          <w:rFonts w:ascii="Arial" w:hAnsi="Arial" w:cs="Arial"/>
          <w:sz w:val="20"/>
          <w:szCs w:val="20"/>
        </w:rPr>
        <w:t>oświadczenia,</w:t>
      </w:r>
      <w:r w:rsidR="003E71AA">
        <w:rPr>
          <w:rFonts w:ascii="Arial" w:hAnsi="Arial" w:cs="Arial"/>
          <w:sz w:val="20"/>
          <w:szCs w:val="20"/>
        </w:rPr>
        <w:t xml:space="preserve"> potwierdzającego tożsamość wersji elektronicznej wniosku o dofinansowanie z wersją papierową, stanowiącego </w:t>
      </w:r>
      <w:r w:rsidR="00AA0D41">
        <w:rPr>
          <w:rFonts w:ascii="Arial" w:hAnsi="Arial" w:cs="Arial"/>
          <w:sz w:val="20"/>
          <w:szCs w:val="20"/>
        </w:rPr>
        <w:t>Z</w:t>
      </w:r>
      <w:r w:rsidR="003E71AA">
        <w:rPr>
          <w:rFonts w:ascii="Arial" w:hAnsi="Arial" w:cs="Arial"/>
          <w:sz w:val="20"/>
          <w:szCs w:val="20"/>
        </w:rPr>
        <w:t xml:space="preserve">ałącznik </w:t>
      </w:r>
      <w:r w:rsidR="003E71AA" w:rsidRPr="00E20908">
        <w:rPr>
          <w:rFonts w:ascii="Arial" w:hAnsi="Arial" w:cs="Arial"/>
          <w:sz w:val="20"/>
          <w:szCs w:val="20"/>
        </w:rPr>
        <w:t xml:space="preserve">nr </w:t>
      </w:r>
      <w:r w:rsidR="00E20908" w:rsidRPr="00E20908">
        <w:rPr>
          <w:rFonts w:ascii="Arial" w:hAnsi="Arial" w:cs="Arial"/>
          <w:sz w:val="20"/>
          <w:szCs w:val="20"/>
        </w:rPr>
        <w:t>3</w:t>
      </w:r>
      <w:r w:rsidR="003E71AA">
        <w:rPr>
          <w:rFonts w:ascii="Arial" w:hAnsi="Arial" w:cs="Arial"/>
          <w:sz w:val="20"/>
          <w:szCs w:val="20"/>
        </w:rPr>
        <w:t xml:space="preserve"> do Regulaminu.</w:t>
      </w:r>
      <w:r w:rsidR="007B50DB">
        <w:rPr>
          <w:rFonts w:ascii="Arial" w:hAnsi="Arial" w:cs="Arial"/>
          <w:sz w:val="20"/>
          <w:szCs w:val="20"/>
        </w:rPr>
        <w:t xml:space="preserve"> </w:t>
      </w:r>
    </w:p>
    <w:p w14:paraId="5823B69E" w14:textId="06564900" w:rsidR="007B50DB" w:rsidRDefault="007B50DB" w:rsidP="003E71AA">
      <w:pPr>
        <w:spacing w:line="360" w:lineRule="auto"/>
        <w:ind w:left="-6"/>
        <w:jc w:val="both"/>
        <w:rPr>
          <w:rFonts w:ascii="Arial" w:hAnsi="Arial" w:cs="Arial"/>
          <w:sz w:val="20"/>
          <w:szCs w:val="20"/>
        </w:rPr>
      </w:pPr>
      <w:r>
        <w:rPr>
          <w:rFonts w:ascii="Arial" w:hAnsi="Arial" w:cs="Arial"/>
          <w:sz w:val="20"/>
          <w:szCs w:val="20"/>
        </w:rPr>
        <w:t>Wniosek w wersji papierowej oraz oświadczenie</w:t>
      </w:r>
      <w:r w:rsidR="008743B0">
        <w:rPr>
          <w:rFonts w:ascii="Arial" w:hAnsi="Arial" w:cs="Arial"/>
          <w:sz w:val="20"/>
          <w:szCs w:val="20"/>
        </w:rPr>
        <w:t xml:space="preserve">, musi zostać </w:t>
      </w:r>
      <w:r w:rsidR="001F5097" w:rsidRPr="001F5097">
        <w:rPr>
          <w:rFonts w:ascii="Arial" w:hAnsi="Arial" w:cs="Arial"/>
          <w:sz w:val="20"/>
          <w:szCs w:val="20"/>
        </w:rPr>
        <w:t xml:space="preserve">zaparafowany na każdej stronie, </w:t>
      </w:r>
      <w:r w:rsidR="008743B0">
        <w:rPr>
          <w:rFonts w:ascii="Arial" w:hAnsi="Arial" w:cs="Arial"/>
          <w:sz w:val="20"/>
          <w:szCs w:val="20"/>
        </w:rPr>
        <w:t>opatrzony</w:t>
      </w:r>
      <w:r w:rsidR="001F5097">
        <w:rPr>
          <w:rFonts w:ascii="Arial" w:hAnsi="Arial" w:cs="Arial"/>
          <w:sz w:val="20"/>
          <w:szCs w:val="20"/>
        </w:rPr>
        <w:t xml:space="preserve"> pieczęcią firmową</w:t>
      </w:r>
      <w:r w:rsidR="008A351F">
        <w:rPr>
          <w:rFonts w:ascii="Arial" w:hAnsi="Arial" w:cs="Arial"/>
          <w:sz w:val="20"/>
          <w:szCs w:val="20"/>
        </w:rPr>
        <w:t xml:space="preserve">, podpisany czytelnie </w:t>
      </w:r>
      <w:r w:rsidR="0026119A">
        <w:rPr>
          <w:rFonts w:ascii="Arial" w:hAnsi="Arial" w:cs="Arial"/>
          <w:sz w:val="20"/>
          <w:szCs w:val="20"/>
        </w:rPr>
        <w:t>przez osobę/osoby do tego upoważnioną/</w:t>
      </w:r>
      <w:proofErr w:type="spellStart"/>
      <w:r w:rsidR="0026119A">
        <w:rPr>
          <w:rFonts w:ascii="Arial" w:hAnsi="Arial" w:cs="Arial"/>
          <w:sz w:val="20"/>
          <w:szCs w:val="20"/>
        </w:rPr>
        <w:t>ne</w:t>
      </w:r>
      <w:proofErr w:type="spellEnd"/>
      <w:r w:rsidR="0026119A">
        <w:rPr>
          <w:rFonts w:ascii="Arial" w:hAnsi="Arial" w:cs="Arial"/>
          <w:sz w:val="20"/>
          <w:szCs w:val="20"/>
        </w:rPr>
        <w:t xml:space="preserve">. </w:t>
      </w:r>
    </w:p>
    <w:p w14:paraId="6D21B917" w14:textId="77777777" w:rsidR="001B6F11" w:rsidRDefault="00DB17F4" w:rsidP="004B5E19">
      <w:pPr>
        <w:spacing w:line="360" w:lineRule="auto"/>
        <w:ind w:left="-6"/>
        <w:jc w:val="both"/>
        <w:rPr>
          <w:rFonts w:ascii="Arial" w:hAnsi="Arial" w:cs="Arial"/>
          <w:sz w:val="20"/>
          <w:szCs w:val="20"/>
        </w:rPr>
      </w:pPr>
      <w:r>
        <w:rPr>
          <w:rFonts w:ascii="Arial" w:hAnsi="Arial" w:cs="Arial"/>
          <w:sz w:val="20"/>
          <w:szCs w:val="20"/>
        </w:rPr>
        <w:t xml:space="preserve">W przypadku projektów, które mają </w:t>
      </w:r>
      <w:r w:rsidR="001B4772">
        <w:rPr>
          <w:rFonts w:ascii="Arial" w:hAnsi="Arial" w:cs="Arial"/>
          <w:sz w:val="20"/>
          <w:szCs w:val="20"/>
        </w:rPr>
        <w:t>być realizowane w partnerstwie w części</w:t>
      </w:r>
      <w:r w:rsidR="005E7871">
        <w:rPr>
          <w:rFonts w:ascii="Arial" w:hAnsi="Arial" w:cs="Arial"/>
          <w:sz w:val="20"/>
          <w:szCs w:val="20"/>
        </w:rPr>
        <w:t xml:space="preserve"> </w:t>
      </w:r>
      <w:r w:rsidR="00212E5E">
        <w:rPr>
          <w:rFonts w:ascii="Arial" w:hAnsi="Arial" w:cs="Arial"/>
          <w:sz w:val="20"/>
          <w:szCs w:val="20"/>
        </w:rPr>
        <w:t>VIII</w:t>
      </w:r>
      <w:r w:rsidR="005E7871">
        <w:rPr>
          <w:rFonts w:ascii="Arial" w:hAnsi="Arial" w:cs="Arial"/>
          <w:sz w:val="20"/>
          <w:szCs w:val="20"/>
        </w:rPr>
        <w:t xml:space="preserve"> </w:t>
      </w:r>
      <w:r w:rsidR="00D33407">
        <w:rPr>
          <w:rFonts w:ascii="Arial" w:hAnsi="Arial" w:cs="Arial"/>
          <w:sz w:val="20"/>
          <w:szCs w:val="20"/>
        </w:rPr>
        <w:t>F</w:t>
      </w:r>
      <w:r w:rsidR="00B61E03">
        <w:rPr>
          <w:rFonts w:ascii="Arial" w:hAnsi="Arial" w:cs="Arial"/>
          <w:sz w:val="20"/>
          <w:szCs w:val="20"/>
        </w:rPr>
        <w:t>ormularza wniosku o</w:t>
      </w:r>
      <w:r w:rsidR="005E5178">
        <w:rPr>
          <w:rFonts w:ascii="Arial" w:hAnsi="Arial" w:cs="Arial"/>
          <w:sz w:val="20"/>
          <w:szCs w:val="20"/>
        </w:rPr>
        <w:t> </w:t>
      </w:r>
      <w:r w:rsidR="00B61E03">
        <w:rPr>
          <w:rFonts w:ascii="Arial" w:hAnsi="Arial" w:cs="Arial"/>
          <w:sz w:val="20"/>
          <w:szCs w:val="20"/>
        </w:rPr>
        <w:t xml:space="preserve">dofinansowanie wymagane jest </w:t>
      </w:r>
      <w:r w:rsidR="00E769EB">
        <w:rPr>
          <w:rFonts w:ascii="Arial" w:hAnsi="Arial" w:cs="Arial"/>
          <w:sz w:val="20"/>
          <w:szCs w:val="20"/>
        </w:rPr>
        <w:t xml:space="preserve">podpisanie oświadczenia </w:t>
      </w:r>
      <w:r w:rsidR="00E932E8">
        <w:rPr>
          <w:rFonts w:ascii="Arial" w:hAnsi="Arial" w:cs="Arial"/>
          <w:sz w:val="20"/>
          <w:szCs w:val="20"/>
        </w:rPr>
        <w:t>i opatrzenie go pieczęcią przez osobę (osoby) upoważnioną (upo</w:t>
      </w:r>
      <w:r w:rsidR="00E50584">
        <w:rPr>
          <w:rFonts w:ascii="Arial" w:hAnsi="Arial" w:cs="Arial"/>
          <w:sz w:val="20"/>
          <w:szCs w:val="20"/>
        </w:rPr>
        <w:t xml:space="preserve">ważnione) do podejmowania decyzji w imieniu </w:t>
      </w:r>
      <w:r w:rsidR="004B5E19">
        <w:rPr>
          <w:rFonts w:ascii="Arial" w:hAnsi="Arial" w:cs="Arial"/>
          <w:sz w:val="20"/>
          <w:szCs w:val="20"/>
        </w:rPr>
        <w:t>partnera lub partnerów projektu.</w:t>
      </w:r>
    </w:p>
    <w:p w14:paraId="7CA3EFDE" w14:textId="767862C2" w:rsidR="00A22D47" w:rsidRPr="00A72F17" w:rsidRDefault="00E50128" w:rsidP="00C26138">
      <w:pPr>
        <w:spacing w:line="360" w:lineRule="auto"/>
        <w:ind w:left="-6"/>
        <w:jc w:val="both"/>
        <w:rPr>
          <w:rFonts w:ascii="Arial" w:hAnsi="Arial" w:cs="Arial"/>
          <w:sz w:val="20"/>
          <w:szCs w:val="20"/>
        </w:rPr>
      </w:pPr>
      <w:r w:rsidRPr="00A72F17">
        <w:rPr>
          <w:rFonts w:ascii="Arial" w:hAnsi="Arial" w:cs="Arial"/>
          <w:sz w:val="20"/>
          <w:szCs w:val="20"/>
        </w:rPr>
        <w:t>Podpisy ww. osób powinny być czytelne. W przypadku zastosowania parafy należy ją opatrzyć pieczęcią imienną.</w:t>
      </w:r>
    </w:p>
    <w:p w14:paraId="38360365" w14:textId="77777777" w:rsidR="00B828DF" w:rsidRPr="00A72F17" w:rsidRDefault="00B828DF" w:rsidP="00A72F17">
      <w:pPr>
        <w:spacing w:line="360" w:lineRule="auto"/>
        <w:ind w:left="-6"/>
        <w:jc w:val="both"/>
        <w:rPr>
          <w:rFonts w:ascii="Arial" w:hAnsi="Arial" w:cs="Arial"/>
          <w:sz w:val="20"/>
          <w:szCs w:val="20"/>
        </w:rPr>
      </w:pPr>
      <w:r w:rsidRPr="00A72F17">
        <w:rPr>
          <w:rFonts w:ascii="Arial" w:hAnsi="Arial" w:cs="Arial"/>
          <w:sz w:val="20"/>
          <w:szCs w:val="20"/>
        </w:rPr>
        <w:t>Wniosek należy złożyć w zamkniętej (zaklejonej) kopercie, oznaczonej następująco:</w:t>
      </w:r>
    </w:p>
    <w:p w14:paraId="0B2D1B54" w14:textId="575AB689"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Nazwa i adres </w:t>
      </w:r>
      <w:r w:rsidR="00FF06AF">
        <w:rPr>
          <w:rFonts w:ascii="Arial" w:hAnsi="Arial" w:cs="Arial"/>
          <w:sz w:val="20"/>
          <w:szCs w:val="20"/>
        </w:rPr>
        <w:t>Wnioskodawcy</w:t>
      </w:r>
    </w:p>
    <w:p w14:paraId="5C7E0CA0" w14:textId="77777777"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Wniosek o dofinansowanie realizacji projektu: „…</w:t>
      </w:r>
      <w:r w:rsidRPr="00AD145D">
        <w:rPr>
          <w:rFonts w:ascii="Arial" w:hAnsi="Arial" w:cs="Arial"/>
          <w:i/>
          <w:sz w:val="20"/>
          <w:szCs w:val="20"/>
        </w:rPr>
        <w:t>wpisać tytuł projektu</w:t>
      </w:r>
      <w:r w:rsidRPr="00A72F17">
        <w:rPr>
          <w:rFonts w:ascii="Arial" w:hAnsi="Arial" w:cs="Arial"/>
          <w:sz w:val="20"/>
          <w:szCs w:val="20"/>
        </w:rPr>
        <w:t>….”</w:t>
      </w:r>
    </w:p>
    <w:p w14:paraId="6AB74F48" w14:textId="4CCECC0A" w:rsidR="00B828DF"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Konkurs numer </w:t>
      </w:r>
      <w:r w:rsidR="00C61FF3">
        <w:rPr>
          <w:rFonts w:ascii="Arial" w:hAnsi="Arial" w:cs="Arial"/>
          <w:sz w:val="20"/>
          <w:szCs w:val="20"/>
        </w:rPr>
        <w:t>RPLD.11.02.01</w:t>
      </w:r>
      <w:r w:rsidR="00964595">
        <w:rPr>
          <w:rFonts w:ascii="Arial" w:hAnsi="Arial" w:cs="Arial"/>
          <w:sz w:val="20"/>
          <w:szCs w:val="20"/>
        </w:rPr>
        <w:t>-IZ.00-001/16</w:t>
      </w:r>
    </w:p>
    <w:p w14:paraId="6355515B" w14:textId="43278802" w:rsidR="009F33F5"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Departament Europejskiego Funduszu Społecznego</w:t>
      </w:r>
    </w:p>
    <w:p w14:paraId="5E9992C3" w14:textId="5A7A135A" w:rsidR="009F33F5" w:rsidRPr="00A72F17"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 xml:space="preserve">Biuro Podawcze </w:t>
      </w:r>
    </w:p>
    <w:p w14:paraId="15697259" w14:textId="77777777" w:rsidR="00B828DF" w:rsidRDefault="00A72F17"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Urząd Marszałkowski Województwa Łódzkiego</w:t>
      </w:r>
    </w:p>
    <w:p w14:paraId="0954771C" w14:textId="77777777" w:rsidR="00666511" w:rsidRPr="00A72F17" w:rsidRDefault="00DA7C3E"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a</w:t>
      </w:r>
      <w:r w:rsidR="00666511" w:rsidRPr="00666511">
        <w:rPr>
          <w:rFonts w:ascii="Arial" w:hAnsi="Arial" w:cs="Arial"/>
          <w:sz w:val="20"/>
          <w:szCs w:val="20"/>
        </w:rPr>
        <w:t>l. Piłsudskiego 8, 90-051 Łódź</w:t>
      </w:r>
    </w:p>
    <w:p w14:paraId="086A182F" w14:textId="77777777" w:rsidR="00E50128" w:rsidRDefault="00E50128" w:rsidP="00666511">
      <w:pPr>
        <w:tabs>
          <w:tab w:val="left" w:pos="1554"/>
        </w:tabs>
        <w:spacing w:after="0" w:line="360" w:lineRule="auto"/>
        <w:jc w:val="both"/>
        <w:rPr>
          <w:rFonts w:ascii="Arial" w:hAnsi="Arial" w:cs="Arial"/>
          <w:sz w:val="20"/>
          <w:szCs w:val="20"/>
        </w:rPr>
      </w:pPr>
    </w:p>
    <w:p w14:paraId="692E8097" w14:textId="2C2C772D" w:rsidR="00B828DF" w:rsidRPr="00561125" w:rsidRDefault="00B828DF" w:rsidP="00E50128">
      <w:pPr>
        <w:tabs>
          <w:tab w:val="left" w:pos="1554"/>
        </w:tabs>
        <w:spacing w:after="0" w:line="360" w:lineRule="auto"/>
        <w:jc w:val="both"/>
        <w:rPr>
          <w:rFonts w:ascii="Arial" w:hAnsi="Arial" w:cs="Arial"/>
          <w:spacing w:val="-4"/>
          <w:sz w:val="20"/>
          <w:szCs w:val="20"/>
        </w:rPr>
      </w:pPr>
      <w:r w:rsidRPr="00666511">
        <w:rPr>
          <w:rFonts w:ascii="Arial" w:hAnsi="Arial" w:cs="Arial"/>
          <w:sz w:val="20"/>
          <w:szCs w:val="20"/>
        </w:rPr>
        <w:t xml:space="preserve">Dane </w:t>
      </w:r>
      <w:r w:rsidRPr="00666511">
        <w:rPr>
          <w:rFonts w:ascii="Arial" w:hAnsi="Arial" w:cs="Arial"/>
          <w:spacing w:val="1"/>
          <w:sz w:val="20"/>
          <w:szCs w:val="20"/>
        </w:rPr>
        <w:t>t</w:t>
      </w:r>
      <w:r w:rsidRPr="00666511">
        <w:rPr>
          <w:rFonts w:ascii="Arial" w:hAnsi="Arial" w:cs="Arial"/>
          <w:sz w:val="20"/>
          <w:szCs w:val="20"/>
        </w:rPr>
        <w:t>e</w:t>
      </w:r>
      <w:r w:rsidRPr="00666511">
        <w:rPr>
          <w:rFonts w:ascii="Arial" w:hAnsi="Arial" w:cs="Arial"/>
          <w:spacing w:val="-2"/>
          <w:sz w:val="20"/>
          <w:szCs w:val="20"/>
        </w:rPr>
        <w:t>l</w:t>
      </w:r>
      <w:r w:rsidRPr="00666511">
        <w:rPr>
          <w:rFonts w:ascii="Arial" w:hAnsi="Arial" w:cs="Arial"/>
          <w:sz w:val="20"/>
          <w:szCs w:val="20"/>
        </w:rPr>
        <w:t>eadreso</w:t>
      </w:r>
      <w:r w:rsidRPr="00666511">
        <w:rPr>
          <w:rFonts w:ascii="Arial" w:hAnsi="Arial" w:cs="Arial"/>
          <w:spacing w:val="-4"/>
          <w:sz w:val="20"/>
          <w:szCs w:val="20"/>
        </w:rPr>
        <w:t>w</w:t>
      </w:r>
      <w:r w:rsidRPr="00666511">
        <w:rPr>
          <w:rFonts w:ascii="Arial" w:hAnsi="Arial" w:cs="Arial"/>
          <w:sz w:val="20"/>
          <w:szCs w:val="20"/>
        </w:rPr>
        <w:t>e</w:t>
      </w:r>
      <w:r w:rsidRPr="00666511">
        <w:rPr>
          <w:rFonts w:ascii="Arial" w:hAnsi="Arial" w:cs="Arial"/>
          <w:spacing w:val="13"/>
          <w:sz w:val="20"/>
          <w:szCs w:val="20"/>
        </w:rPr>
        <w:t xml:space="preserve"> </w:t>
      </w:r>
      <w:r w:rsidR="00FF06AF">
        <w:rPr>
          <w:rFonts w:ascii="Arial" w:hAnsi="Arial" w:cs="Arial"/>
          <w:spacing w:val="-4"/>
          <w:sz w:val="20"/>
          <w:szCs w:val="20"/>
        </w:rPr>
        <w:t>Wnioskodawcy</w:t>
      </w:r>
      <w:r w:rsidRPr="00666511">
        <w:rPr>
          <w:rFonts w:ascii="Arial" w:hAnsi="Arial" w:cs="Arial"/>
          <w:sz w:val="20"/>
          <w:szCs w:val="20"/>
        </w:rPr>
        <w:t xml:space="preserve"> poda</w:t>
      </w:r>
      <w:r w:rsidRPr="00666511">
        <w:rPr>
          <w:rFonts w:ascii="Arial" w:hAnsi="Arial" w:cs="Arial"/>
          <w:spacing w:val="-4"/>
          <w:sz w:val="20"/>
          <w:szCs w:val="20"/>
        </w:rPr>
        <w:t>w</w:t>
      </w:r>
      <w:r w:rsidRPr="00666511">
        <w:rPr>
          <w:rFonts w:ascii="Arial" w:hAnsi="Arial" w:cs="Arial"/>
          <w:sz w:val="20"/>
          <w:szCs w:val="20"/>
        </w:rPr>
        <w:t>a</w:t>
      </w:r>
      <w:r w:rsidRPr="00666511">
        <w:rPr>
          <w:rFonts w:ascii="Arial" w:hAnsi="Arial" w:cs="Arial"/>
          <w:spacing w:val="2"/>
          <w:sz w:val="20"/>
          <w:szCs w:val="20"/>
        </w:rPr>
        <w:t>n</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 xml:space="preserve">u </w:t>
      </w:r>
      <w:r w:rsidRPr="00666511">
        <w:rPr>
          <w:rFonts w:ascii="Arial" w:hAnsi="Arial" w:cs="Arial"/>
          <w:spacing w:val="1"/>
          <w:sz w:val="20"/>
          <w:szCs w:val="20"/>
        </w:rPr>
        <w:t>m</w:t>
      </w:r>
      <w:r w:rsidRPr="00666511">
        <w:rPr>
          <w:rFonts w:ascii="Arial" w:hAnsi="Arial" w:cs="Arial"/>
          <w:spacing w:val="-3"/>
          <w:sz w:val="20"/>
          <w:szCs w:val="20"/>
        </w:rPr>
        <w:t>u</w:t>
      </w:r>
      <w:r w:rsidRPr="00666511">
        <w:rPr>
          <w:rFonts w:ascii="Arial" w:hAnsi="Arial" w:cs="Arial"/>
          <w:sz w:val="20"/>
          <w:szCs w:val="20"/>
        </w:rPr>
        <w:t>s</w:t>
      </w:r>
      <w:r w:rsidRPr="00666511">
        <w:rPr>
          <w:rFonts w:ascii="Arial" w:hAnsi="Arial" w:cs="Arial"/>
          <w:spacing w:val="-3"/>
          <w:sz w:val="20"/>
          <w:szCs w:val="20"/>
        </w:rPr>
        <w:t>z</w:t>
      </w:r>
      <w:r w:rsidRPr="00666511">
        <w:rPr>
          <w:rFonts w:ascii="Arial" w:hAnsi="Arial" w:cs="Arial"/>
          <w:sz w:val="20"/>
          <w:szCs w:val="20"/>
        </w:rPr>
        <w:t>ą</w:t>
      </w:r>
      <w:r w:rsidRPr="00666511">
        <w:rPr>
          <w:rFonts w:ascii="Arial" w:hAnsi="Arial" w:cs="Arial"/>
          <w:spacing w:val="12"/>
          <w:sz w:val="20"/>
          <w:szCs w:val="20"/>
        </w:rPr>
        <w:t xml:space="preserve"> </w:t>
      </w:r>
      <w:r w:rsidRPr="00666511">
        <w:rPr>
          <w:rFonts w:ascii="Arial" w:hAnsi="Arial" w:cs="Arial"/>
          <w:sz w:val="20"/>
          <w:szCs w:val="20"/>
        </w:rPr>
        <w:t>b</w:t>
      </w:r>
      <w:r w:rsidRPr="00666511">
        <w:rPr>
          <w:rFonts w:ascii="Arial" w:hAnsi="Arial" w:cs="Arial"/>
          <w:spacing w:val="-3"/>
          <w:sz w:val="20"/>
          <w:szCs w:val="20"/>
        </w:rPr>
        <w:t>y</w:t>
      </w:r>
      <w:r w:rsidRPr="00666511">
        <w:rPr>
          <w:rFonts w:ascii="Arial" w:hAnsi="Arial" w:cs="Arial"/>
          <w:sz w:val="20"/>
          <w:szCs w:val="20"/>
        </w:rPr>
        <w:t xml:space="preserve">ć </w:t>
      </w:r>
      <w:r w:rsidRPr="00666511">
        <w:rPr>
          <w:rFonts w:ascii="Arial" w:hAnsi="Arial" w:cs="Arial"/>
          <w:spacing w:val="-3"/>
          <w:sz w:val="20"/>
          <w:szCs w:val="20"/>
        </w:rPr>
        <w:t>a</w:t>
      </w:r>
      <w:r w:rsidRPr="00666511">
        <w:rPr>
          <w:rFonts w:ascii="Arial" w:hAnsi="Arial" w:cs="Arial"/>
          <w:spacing w:val="2"/>
          <w:sz w:val="20"/>
          <w:szCs w:val="20"/>
        </w:rPr>
        <w:t>k</w:t>
      </w:r>
      <w:r w:rsidRPr="00666511">
        <w:rPr>
          <w:rFonts w:ascii="Arial" w:hAnsi="Arial" w:cs="Arial"/>
          <w:spacing w:val="-2"/>
          <w:sz w:val="20"/>
          <w:szCs w:val="20"/>
        </w:rPr>
        <w:t>t</w:t>
      </w:r>
      <w:r w:rsidRPr="00666511">
        <w:rPr>
          <w:rFonts w:ascii="Arial" w:hAnsi="Arial" w:cs="Arial"/>
          <w:sz w:val="20"/>
          <w:szCs w:val="20"/>
        </w:rPr>
        <w:t>ua</w:t>
      </w:r>
      <w:r w:rsidRPr="00666511">
        <w:rPr>
          <w:rFonts w:ascii="Arial" w:hAnsi="Arial" w:cs="Arial"/>
          <w:spacing w:val="-2"/>
          <w:sz w:val="20"/>
          <w:szCs w:val="20"/>
        </w:rPr>
        <w:t>l</w:t>
      </w:r>
      <w:r w:rsidRPr="00666511">
        <w:rPr>
          <w:rFonts w:ascii="Arial" w:hAnsi="Arial" w:cs="Arial"/>
          <w:sz w:val="20"/>
          <w:szCs w:val="20"/>
        </w:rPr>
        <w:t>ne. Korespondenc</w:t>
      </w:r>
      <w:r w:rsidRPr="00666511">
        <w:rPr>
          <w:rFonts w:ascii="Arial" w:hAnsi="Arial" w:cs="Arial"/>
          <w:spacing w:val="1"/>
          <w:sz w:val="20"/>
          <w:szCs w:val="20"/>
        </w:rPr>
        <w:t>j</w:t>
      </w:r>
      <w:r w:rsidRPr="00666511">
        <w:rPr>
          <w:rFonts w:ascii="Arial" w:hAnsi="Arial" w:cs="Arial"/>
          <w:sz w:val="20"/>
          <w:szCs w:val="20"/>
        </w:rPr>
        <w:t>a</w:t>
      </w:r>
      <w:r w:rsidRPr="00666511">
        <w:rPr>
          <w:rFonts w:ascii="Arial" w:hAnsi="Arial" w:cs="Arial"/>
          <w:spacing w:val="-3"/>
          <w:sz w:val="20"/>
          <w:szCs w:val="20"/>
        </w:rPr>
        <w:t xml:space="preserve"> </w:t>
      </w:r>
      <w:r w:rsidRPr="00666511">
        <w:rPr>
          <w:rFonts w:ascii="Arial" w:hAnsi="Arial" w:cs="Arial"/>
          <w:sz w:val="20"/>
          <w:szCs w:val="20"/>
        </w:rPr>
        <w:t>p</w:t>
      </w:r>
      <w:r w:rsidRPr="00666511">
        <w:rPr>
          <w:rFonts w:ascii="Arial" w:hAnsi="Arial" w:cs="Arial"/>
          <w:spacing w:val="-2"/>
          <w:sz w:val="20"/>
          <w:szCs w:val="20"/>
        </w:rPr>
        <w:t>i</w:t>
      </w:r>
      <w:r w:rsidRPr="00666511">
        <w:rPr>
          <w:rFonts w:ascii="Arial" w:hAnsi="Arial" w:cs="Arial"/>
          <w:sz w:val="20"/>
          <w:szCs w:val="20"/>
        </w:rPr>
        <w:t>se</w:t>
      </w:r>
      <w:r w:rsidRPr="00666511">
        <w:rPr>
          <w:rFonts w:ascii="Arial" w:hAnsi="Arial" w:cs="Arial"/>
          <w:spacing w:val="1"/>
          <w:sz w:val="20"/>
          <w:szCs w:val="20"/>
        </w:rPr>
        <w:t>m</w:t>
      </w:r>
      <w:r w:rsidRPr="00666511">
        <w:rPr>
          <w:rFonts w:ascii="Arial" w:hAnsi="Arial" w:cs="Arial"/>
          <w:spacing w:val="-3"/>
          <w:sz w:val="20"/>
          <w:szCs w:val="20"/>
        </w:rPr>
        <w:t>n</w:t>
      </w:r>
      <w:r w:rsidRPr="00666511">
        <w:rPr>
          <w:rFonts w:ascii="Arial" w:hAnsi="Arial" w:cs="Arial"/>
          <w:sz w:val="20"/>
          <w:szCs w:val="20"/>
        </w:rPr>
        <w:t>a</w:t>
      </w:r>
      <w:r w:rsidRPr="00666511">
        <w:rPr>
          <w:rFonts w:ascii="Arial" w:hAnsi="Arial" w:cs="Arial"/>
          <w:spacing w:val="1"/>
          <w:sz w:val="20"/>
          <w:szCs w:val="20"/>
        </w:rPr>
        <w:t xml:space="preserve"> </w:t>
      </w:r>
      <w:r w:rsidRPr="00666511">
        <w:rPr>
          <w:rFonts w:ascii="Arial" w:hAnsi="Arial" w:cs="Arial"/>
          <w:sz w:val="20"/>
          <w:szCs w:val="20"/>
        </w:rPr>
        <w:t>będ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z w:val="20"/>
          <w:szCs w:val="20"/>
        </w:rPr>
        <w:t>e</w:t>
      </w:r>
      <w:r w:rsidRPr="00666511">
        <w:rPr>
          <w:rFonts w:ascii="Arial" w:hAnsi="Arial" w:cs="Arial"/>
          <w:spacing w:val="1"/>
          <w:sz w:val="20"/>
          <w:szCs w:val="20"/>
        </w:rPr>
        <w:t xml:space="preserve"> </w:t>
      </w:r>
      <w:r w:rsidRPr="00666511">
        <w:rPr>
          <w:rFonts w:ascii="Arial" w:hAnsi="Arial" w:cs="Arial"/>
          <w:sz w:val="20"/>
          <w:szCs w:val="20"/>
        </w:rPr>
        <w:t>pr</w:t>
      </w:r>
      <w:r w:rsidRPr="00666511">
        <w:rPr>
          <w:rFonts w:ascii="Arial" w:hAnsi="Arial" w:cs="Arial"/>
          <w:spacing w:val="-3"/>
          <w:sz w:val="20"/>
          <w:szCs w:val="20"/>
        </w:rPr>
        <w:t>z</w:t>
      </w:r>
      <w:r w:rsidRPr="00666511">
        <w:rPr>
          <w:rFonts w:ascii="Arial" w:hAnsi="Arial" w:cs="Arial"/>
          <w:sz w:val="20"/>
          <w:szCs w:val="20"/>
        </w:rPr>
        <w:t>es</w:t>
      </w:r>
      <w:r w:rsidRPr="00666511">
        <w:rPr>
          <w:rFonts w:ascii="Arial" w:hAnsi="Arial" w:cs="Arial"/>
          <w:spacing w:val="-3"/>
          <w:sz w:val="20"/>
          <w:szCs w:val="20"/>
        </w:rPr>
        <w:t>y</w:t>
      </w:r>
      <w:r w:rsidRPr="00666511">
        <w:rPr>
          <w:rFonts w:ascii="Arial" w:hAnsi="Arial" w:cs="Arial"/>
          <w:spacing w:val="-2"/>
          <w:sz w:val="20"/>
          <w:szCs w:val="20"/>
        </w:rPr>
        <w:t>ł</w:t>
      </w:r>
      <w:r w:rsidRPr="00666511">
        <w:rPr>
          <w:rFonts w:ascii="Arial" w:hAnsi="Arial" w:cs="Arial"/>
          <w:sz w:val="20"/>
          <w:szCs w:val="20"/>
        </w:rPr>
        <w:t>ana</w:t>
      </w:r>
      <w:r w:rsidRPr="00666511">
        <w:rPr>
          <w:rFonts w:ascii="Arial" w:hAnsi="Arial" w:cs="Arial"/>
          <w:spacing w:val="1"/>
          <w:sz w:val="20"/>
          <w:szCs w:val="20"/>
        </w:rPr>
        <w:t xml:space="preserve"> </w:t>
      </w:r>
      <w:r w:rsidRPr="00666511">
        <w:rPr>
          <w:rFonts w:ascii="Arial" w:hAnsi="Arial" w:cs="Arial"/>
          <w:sz w:val="20"/>
          <w:szCs w:val="20"/>
        </w:rPr>
        <w:t>na adres s</w:t>
      </w:r>
      <w:r w:rsidRPr="00666511">
        <w:rPr>
          <w:rFonts w:ascii="Arial" w:hAnsi="Arial" w:cs="Arial"/>
          <w:spacing w:val="-2"/>
          <w:sz w:val="20"/>
          <w:szCs w:val="20"/>
        </w:rPr>
        <w:t>i</w:t>
      </w:r>
      <w:r w:rsidRPr="00666511">
        <w:rPr>
          <w:rFonts w:ascii="Arial" w:hAnsi="Arial" w:cs="Arial"/>
          <w:sz w:val="20"/>
          <w:szCs w:val="20"/>
        </w:rPr>
        <w:t>ed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pacing w:val="2"/>
          <w:sz w:val="20"/>
          <w:szCs w:val="20"/>
        </w:rPr>
        <w:t>b</w:t>
      </w:r>
      <w:r w:rsidRPr="00666511">
        <w:rPr>
          <w:rFonts w:ascii="Arial" w:hAnsi="Arial" w:cs="Arial"/>
          <w:sz w:val="20"/>
          <w:szCs w:val="20"/>
        </w:rPr>
        <w:t>y</w:t>
      </w:r>
      <w:r w:rsidRPr="00666511">
        <w:rPr>
          <w:rFonts w:ascii="Arial" w:hAnsi="Arial" w:cs="Arial"/>
          <w:spacing w:val="1"/>
          <w:sz w:val="20"/>
          <w:szCs w:val="20"/>
        </w:rPr>
        <w:t xml:space="preserve"> </w:t>
      </w:r>
      <w:r w:rsidR="00FF06AF" w:rsidRPr="00E20908">
        <w:rPr>
          <w:rFonts w:ascii="Arial" w:hAnsi="Arial" w:cs="Arial"/>
          <w:spacing w:val="-4"/>
          <w:sz w:val="20"/>
          <w:szCs w:val="20"/>
        </w:rPr>
        <w:t>Wnioskodawcy</w:t>
      </w:r>
      <w:r w:rsidR="00D33407" w:rsidRPr="00E20908">
        <w:rPr>
          <w:rFonts w:ascii="Arial" w:hAnsi="Arial" w:cs="Arial"/>
          <w:spacing w:val="-4"/>
          <w:sz w:val="20"/>
          <w:szCs w:val="20"/>
        </w:rPr>
        <w:t xml:space="preserve"> wskazanej w części 2.6 wniosku</w:t>
      </w:r>
      <w:r w:rsidRPr="00E20908">
        <w:rPr>
          <w:rFonts w:ascii="Arial" w:hAnsi="Arial" w:cs="Arial"/>
          <w:spacing w:val="-4"/>
          <w:sz w:val="20"/>
          <w:szCs w:val="20"/>
        </w:rPr>
        <w:t>.</w:t>
      </w:r>
    </w:p>
    <w:p w14:paraId="3807FF91" w14:textId="77777777" w:rsidR="00E50128" w:rsidRPr="001E78E0" w:rsidRDefault="00E50128" w:rsidP="00E50128">
      <w:pPr>
        <w:tabs>
          <w:tab w:val="left" w:pos="1554"/>
        </w:tabs>
        <w:spacing w:after="0" w:line="360" w:lineRule="auto"/>
        <w:jc w:val="both"/>
        <w:rPr>
          <w:rFonts w:ascii="Arial" w:hAnsi="Arial" w:cs="Arial"/>
          <w:sz w:val="20"/>
          <w:szCs w:val="20"/>
        </w:rPr>
      </w:pPr>
    </w:p>
    <w:p w14:paraId="25E427EE"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65858497"/>
      <w:r w:rsidRPr="00A96D43">
        <w:rPr>
          <w:rFonts w:ascii="Arial" w:hAnsi="Arial" w:cs="Arial"/>
          <w:b/>
          <w:sz w:val="20"/>
          <w:szCs w:val="20"/>
        </w:rPr>
        <w:lastRenderedPageBreak/>
        <w:t>Miejsce i termin składania wniosków</w:t>
      </w:r>
      <w:bookmarkEnd w:id="53"/>
      <w:bookmarkEnd w:id="54"/>
    </w:p>
    <w:p w14:paraId="3CDCAF86" w14:textId="2ADD3171" w:rsidR="005B46A9" w:rsidRDefault="005B46A9" w:rsidP="008F3453">
      <w:pPr>
        <w:keepNext/>
        <w:spacing w:line="360" w:lineRule="auto"/>
        <w:jc w:val="both"/>
        <w:rPr>
          <w:rFonts w:ascii="Arial" w:hAnsi="Arial" w:cs="Arial"/>
          <w:sz w:val="20"/>
          <w:szCs w:val="20"/>
        </w:rPr>
      </w:pPr>
      <w:r w:rsidRPr="005B46A9">
        <w:rPr>
          <w:rFonts w:ascii="Arial" w:hAnsi="Arial" w:cs="Arial"/>
          <w:sz w:val="20"/>
          <w:szCs w:val="20"/>
        </w:rPr>
        <w:t xml:space="preserve">Termin ogłoszenia konkursu </w:t>
      </w:r>
      <w:r w:rsidRPr="00E20908">
        <w:rPr>
          <w:rFonts w:ascii="Arial" w:hAnsi="Arial" w:cs="Arial"/>
          <w:sz w:val="20"/>
          <w:szCs w:val="20"/>
        </w:rPr>
        <w:t xml:space="preserve">to </w:t>
      </w:r>
      <w:r w:rsidR="00F60868">
        <w:rPr>
          <w:rFonts w:ascii="Arial" w:hAnsi="Arial" w:cs="Arial"/>
          <w:sz w:val="20"/>
          <w:szCs w:val="20"/>
        </w:rPr>
        <w:t>9</w:t>
      </w:r>
      <w:r w:rsidR="000442E9">
        <w:rPr>
          <w:rFonts w:ascii="Arial" w:hAnsi="Arial" w:cs="Arial"/>
          <w:sz w:val="20"/>
          <w:szCs w:val="20"/>
        </w:rPr>
        <w:t xml:space="preserve"> listopad</w:t>
      </w:r>
      <w:r w:rsidR="00F60868">
        <w:rPr>
          <w:rFonts w:ascii="Arial" w:hAnsi="Arial" w:cs="Arial"/>
          <w:sz w:val="20"/>
          <w:szCs w:val="20"/>
        </w:rPr>
        <w:t>a</w:t>
      </w:r>
      <w:r w:rsidR="000442E9" w:rsidRPr="00E20908">
        <w:rPr>
          <w:rFonts w:ascii="Arial" w:hAnsi="Arial" w:cs="Arial"/>
          <w:sz w:val="20"/>
          <w:szCs w:val="20"/>
        </w:rPr>
        <w:t xml:space="preserve"> </w:t>
      </w:r>
      <w:r w:rsidR="00964595" w:rsidRPr="00E20908">
        <w:rPr>
          <w:rFonts w:ascii="Arial" w:hAnsi="Arial" w:cs="Arial"/>
          <w:sz w:val="20"/>
          <w:szCs w:val="20"/>
        </w:rPr>
        <w:t>2016 r.</w:t>
      </w:r>
    </w:p>
    <w:p w14:paraId="79468E41" w14:textId="5414DB2E" w:rsidR="00D745DE" w:rsidRDefault="00D745DE" w:rsidP="008F3453">
      <w:pPr>
        <w:keepNext/>
        <w:spacing w:line="360" w:lineRule="auto"/>
        <w:jc w:val="both"/>
        <w:rPr>
          <w:rFonts w:ascii="Arial" w:hAnsi="Arial" w:cs="Arial"/>
          <w:sz w:val="20"/>
          <w:szCs w:val="20"/>
        </w:rPr>
      </w:pPr>
      <w:r>
        <w:rPr>
          <w:rFonts w:ascii="Arial" w:hAnsi="Arial" w:cs="Arial"/>
          <w:sz w:val="20"/>
          <w:szCs w:val="20"/>
        </w:rPr>
        <w:t xml:space="preserve">Nabór wniosków o dofinansowanie realizacji projektów będzie prowadzony </w:t>
      </w:r>
      <w:r w:rsidRPr="00E20908">
        <w:rPr>
          <w:rFonts w:ascii="Arial" w:hAnsi="Arial" w:cs="Arial"/>
          <w:sz w:val="20"/>
          <w:szCs w:val="20"/>
        </w:rPr>
        <w:t>od</w:t>
      </w:r>
      <w:r w:rsidR="00C61FF3" w:rsidRPr="00C61FF3">
        <w:rPr>
          <w:rFonts w:ascii="Arial" w:hAnsi="Arial" w:cs="Arial"/>
          <w:sz w:val="20"/>
          <w:szCs w:val="20"/>
        </w:rPr>
        <w:t xml:space="preserve"> </w:t>
      </w:r>
      <w:r w:rsidR="0001681F">
        <w:rPr>
          <w:rFonts w:ascii="Arial" w:hAnsi="Arial" w:cs="Arial"/>
          <w:sz w:val="20"/>
          <w:szCs w:val="20"/>
        </w:rPr>
        <w:t>9</w:t>
      </w:r>
      <w:r w:rsidR="00C61FF3" w:rsidRPr="00C61FF3">
        <w:rPr>
          <w:rFonts w:ascii="Arial" w:hAnsi="Arial" w:cs="Arial"/>
          <w:sz w:val="20"/>
          <w:szCs w:val="20"/>
        </w:rPr>
        <w:t xml:space="preserve"> grudnia 2016 r. do </w:t>
      </w:r>
      <w:r w:rsidR="00C61FF3">
        <w:rPr>
          <w:rFonts w:ascii="Arial" w:hAnsi="Arial" w:cs="Arial"/>
          <w:sz w:val="20"/>
          <w:szCs w:val="20"/>
        </w:rPr>
        <w:br/>
      </w:r>
      <w:r w:rsidR="00F60868">
        <w:rPr>
          <w:rFonts w:ascii="Arial" w:hAnsi="Arial" w:cs="Arial"/>
          <w:sz w:val="20"/>
          <w:szCs w:val="20"/>
        </w:rPr>
        <w:t>15</w:t>
      </w:r>
      <w:r w:rsidR="00F60868" w:rsidRPr="00C61FF3">
        <w:rPr>
          <w:rFonts w:ascii="Arial" w:hAnsi="Arial" w:cs="Arial"/>
          <w:sz w:val="20"/>
          <w:szCs w:val="20"/>
        </w:rPr>
        <w:t xml:space="preserve"> </w:t>
      </w:r>
      <w:r w:rsidR="00C61FF3" w:rsidRPr="00C61FF3">
        <w:rPr>
          <w:rFonts w:ascii="Arial" w:hAnsi="Arial" w:cs="Arial"/>
          <w:sz w:val="20"/>
          <w:szCs w:val="20"/>
        </w:rPr>
        <w:t>grudnia 2016 r</w:t>
      </w:r>
      <w:r w:rsidR="00964595" w:rsidRPr="00E20908">
        <w:rPr>
          <w:rFonts w:ascii="Arial" w:hAnsi="Arial" w:cs="Arial"/>
          <w:sz w:val="20"/>
          <w:szCs w:val="20"/>
        </w:rPr>
        <w:t>.</w:t>
      </w:r>
      <w:r w:rsidRPr="00E20908">
        <w:rPr>
          <w:rFonts w:ascii="Arial" w:hAnsi="Arial" w:cs="Arial"/>
          <w:sz w:val="20"/>
          <w:szCs w:val="20"/>
        </w:rPr>
        <w:t>,</w:t>
      </w:r>
      <w:r w:rsidR="0093249C" w:rsidRPr="00E20908">
        <w:rPr>
          <w:rFonts w:ascii="Arial" w:hAnsi="Arial" w:cs="Arial"/>
          <w:sz w:val="20"/>
          <w:szCs w:val="20"/>
        </w:rPr>
        <w:t xml:space="preserve"> w dni robocze,</w:t>
      </w:r>
      <w:r w:rsidR="00194F49" w:rsidRPr="00E20908">
        <w:rPr>
          <w:rFonts w:ascii="Arial" w:hAnsi="Arial" w:cs="Arial"/>
          <w:sz w:val="20"/>
          <w:szCs w:val="20"/>
        </w:rPr>
        <w:t xml:space="preserve"> w godzinach pracy urzędu</w:t>
      </w:r>
      <w:r w:rsidR="0093249C" w:rsidRPr="00E20908">
        <w:rPr>
          <w:rFonts w:ascii="Arial" w:hAnsi="Arial" w:cs="Arial"/>
          <w:sz w:val="20"/>
          <w:szCs w:val="20"/>
        </w:rPr>
        <w:t xml:space="preserve"> tj.</w:t>
      </w:r>
      <w:r w:rsidR="00194F49" w:rsidRPr="00E20908">
        <w:rPr>
          <w:rFonts w:ascii="Arial" w:hAnsi="Arial" w:cs="Arial"/>
          <w:sz w:val="20"/>
          <w:szCs w:val="20"/>
        </w:rPr>
        <w:t xml:space="preserve"> od godz. </w:t>
      </w:r>
      <w:r w:rsidR="0093249C" w:rsidRPr="00E20908">
        <w:rPr>
          <w:rFonts w:ascii="Arial" w:hAnsi="Arial" w:cs="Arial"/>
          <w:sz w:val="20"/>
          <w:szCs w:val="20"/>
        </w:rPr>
        <w:t>8</w:t>
      </w:r>
      <w:r w:rsidR="00194F49" w:rsidRPr="00E20908">
        <w:rPr>
          <w:rFonts w:ascii="Arial" w:hAnsi="Arial" w:cs="Arial"/>
          <w:sz w:val="20"/>
          <w:szCs w:val="20"/>
        </w:rPr>
        <w:t>:00 do</w:t>
      </w:r>
      <w:r w:rsidR="00194F49">
        <w:rPr>
          <w:rFonts w:ascii="Arial" w:hAnsi="Arial" w:cs="Arial"/>
          <w:sz w:val="20"/>
          <w:szCs w:val="20"/>
        </w:rPr>
        <w:t xml:space="preserve"> godz.</w:t>
      </w:r>
      <w:r w:rsidR="0093249C">
        <w:rPr>
          <w:rFonts w:ascii="Arial" w:hAnsi="Arial" w:cs="Arial"/>
          <w:sz w:val="20"/>
          <w:szCs w:val="20"/>
        </w:rPr>
        <w:t>16:00.</w:t>
      </w:r>
    </w:p>
    <w:p w14:paraId="22CC4701" w14:textId="77777777" w:rsidR="00825A5D" w:rsidRPr="000C5A19" w:rsidRDefault="00825A5D" w:rsidP="00825A5D">
      <w:pPr>
        <w:spacing w:line="360" w:lineRule="auto"/>
        <w:contextualSpacing/>
        <w:jc w:val="both"/>
        <w:rPr>
          <w:rFonts w:ascii="Arial" w:eastAsia="Times New Roman" w:hAnsi="Arial" w:cs="Arial"/>
          <w:sz w:val="20"/>
          <w:szCs w:val="20"/>
          <w:lang w:eastAsia="pl-PL"/>
        </w:rPr>
      </w:pPr>
      <w:r w:rsidRPr="00825A5D">
        <w:rPr>
          <w:rFonts w:ascii="Arial" w:eastAsia="Times New Roman" w:hAnsi="Arial" w:cs="Arial"/>
          <w:sz w:val="20"/>
          <w:szCs w:val="20"/>
          <w:lang w:eastAsia="pl-PL"/>
        </w:rPr>
        <w:t>Wniosek o dofinansowanie realizacji projektów może być dostarczony</w:t>
      </w:r>
      <w:r>
        <w:rPr>
          <w:rFonts w:ascii="Arial" w:eastAsia="Times New Roman" w:hAnsi="Arial" w:cs="Arial"/>
          <w:sz w:val="20"/>
          <w:szCs w:val="20"/>
          <w:lang w:eastAsia="pl-PL"/>
        </w:rPr>
        <w:t>:</w:t>
      </w:r>
    </w:p>
    <w:p w14:paraId="11CCC0B7" w14:textId="77777777" w:rsidR="00825A5D" w:rsidRPr="00D12392" w:rsidRDefault="00AD145D" w:rsidP="00E94FD9">
      <w:pPr>
        <w:pStyle w:val="Akapitzlist"/>
        <w:numPr>
          <w:ilvl w:val="0"/>
          <w:numId w:val="21"/>
        </w:numPr>
        <w:spacing w:after="0" w:line="360" w:lineRule="auto"/>
        <w:ind w:left="284" w:hanging="284"/>
        <w:jc w:val="both"/>
        <w:rPr>
          <w:rFonts w:ascii="Arial" w:hAnsi="Arial" w:cs="Arial"/>
          <w:b/>
          <w:sz w:val="20"/>
          <w:szCs w:val="20"/>
        </w:rPr>
      </w:pPr>
      <w:r>
        <w:rPr>
          <w:rFonts w:ascii="Arial" w:hAnsi="Arial" w:cs="Arial"/>
          <w:b/>
          <w:sz w:val="20"/>
          <w:szCs w:val="20"/>
        </w:rPr>
        <w:t>z</w:t>
      </w:r>
      <w:r w:rsidR="00C76C95" w:rsidRPr="00D12392">
        <w:rPr>
          <w:rFonts w:ascii="Arial" w:hAnsi="Arial" w:cs="Arial"/>
          <w:b/>
          <w:sz w:val="20"/>
          <w:szCs w:val="20"/>
        </w:rPr>
        <w:t>a</w:t>
      </w:r>
      <w:r w:rsidR="00825A5D" w:rsidRPr="00D12392">
        <w:rPr>
          <w:rFonts w:ascii="Arial" w:hAnsi="Arial" w:cs="Arial"/>
          <w:b/>
          <w:sz w:val="20"/>
          <w:szCs w:val="20"/>
        </w:rPr>
        <w:t xml:space="preserve"> pośrednictwem operatora pocztowego na adres: </w:t>
      </w:r>
    </w:p>
    <w:p w14:paraId="7709EDAA" w14:textId="77777777" w:rsidR="00825A5D" w:rsidRPr="00F971F3"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52EF9402" w14:textId="41B91573"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478B50A" w14:textId="37608300" w:rsidR="009F33F5" w:rsidRPr="00F971F3" w:rsidRDefault="009F33F5" w:rsidP="00825A5D">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4C0DF74E" w14:textId="77777777" w:rsidR="00825A5D" w:rsidRPr="00F971F3" w:rsidRDefault="00DA7C3E" w:rsidP="00825A5D">
      <w:pPr>
        <w:spacing w:line="360" w:lineRule="auto"/>
        <w:ind w:left="284" w:hanging="284"/>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Piłsudskiego 8, 90-051 Łódź</w:t>
      </w:r>
    </w:p>
    <w:p w14:paraId="4ED5385D" w14:textId="77777777" w:rsidR="00825A5D" w:rsidRPr="00D12392" w:rsidRDefault="00825A5D"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Pr>
          <w:rFonts w:ascii="Arial" w:hAnsi="Arial" w:cs="Arial"/>
          <w:b/>
          <w:sz w:val="20"/>
          <w:szCs w:val="20"/>
        </w:rPr>
        <w:t xml:space="preserve">lub przez posłańca </w:t>
      </w:r>
      <w:r w:rsidRPr="00D12392">
        <w:rPr>
          <w:rFonts w:ascii="Arial" w:hAnsi="Arial" w:cs="Arial"/>
          <w:b/>
          <w:sz w:val="20"/>
          <w:szCs w:val="20"/>
        </w:rPr>
        <w:t xml:space="preserve">w </w:t>
      </w:r>
      <w:r>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64E01722" w14:textId="77777777"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03E45AE8" w14:textId="2507390A"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212405A2" w14:textId="5EA1DC25" w:rsidR="009F33F5" w:rsidRPr="00F971F3" w:rsidRDefault="009F33F5" w:rsidP="00825A5D">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6A802ACE" w14:textId="77777777" w:rsidR="00825A5D" w:rsidRDefault="00DA7C3E" w:rsidP="00D745DE">
      <w:pPr>
        <w:spacing w:line="360" w:lineRule="auto"/>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w:t>
      </w:r>
      <w:r w:rsidR="00825A5D">
        <w:rPr>
          <w:rFonts w:ascii="Arial" w:hAnsi="Arial" w:cs="Arial"/>
          <w:sz w:val="20"/>
          <w:szCs w:val="20"/>
        </w:rPr>
        <w:t>udskiego 8, 90-051 Łódź, parter</w:t>
      </w:r>
    </w:p>
    <w:p w14:paraId="236811B1" w14:textId="06F46B19" w:rsidR="0010299D" w:rsidRDefault="009F33F5" w:rsidP="009F33F5">
      <w:pPr>
        <w:tabs>
          <w:tab w:val="left" w:pos="1568"/>
        </w:tabs>
        <w:spacing w:after="0" w:line="360" w:lineRule="auto"/>
        <w:jc w:val="both"/>
        <w:rPr>
          <w:rFonts w:ascii="Arial" w:hAnsi="Arial" w:cs="Arial"/>
          <w:sz w:val="20"/>
          <w:szCs w:val="20"/>
        </w:rPr>
      </w:pPr>
      <w:r w:rsidRPr="00A72F17">
        <w:rPr>
          <w:rFonts w:ascii="Arial" w:hAnsi="Arial" w:cs="Arial"/>
          <w:sz w:val="20"/>
          <w:szCs w:val="20"/>
        </w:rPr>
        <w:t>Za datę złożenia wniosku o dofinansowanie uznaje się datę złożenia wersji papi</w:t>
      </w:r>
      <w:r>
        <w:rPr>
          <w:rFonts w:ascii="Arial" w:hAnsi="Arial" w:cs="Arial"/>
          <w:sz w:val="20"/>
          <w:szCs w:val="20"/>
        </w:rPr>
        <w:t>erowej przedmiotowego dokumentu.</w:t>
      </w:r>
      <w:r w:rsidR="00F163D7">
        <w:rPr>
          <w:rFonts w:ascii="Arial" w:hAnsi="Arial" w:cs="Arial"/>
          <w:sz w:val="20"/>
          <w:szCs w:val="20"/>
        </w:rPr>
        <w:t xml:space="preserve"> Złożenie wniosku poprzez nadanie </w:t>
      </w:r>
      <w:r w:rsidR="0010299D">
        <w:rPr>
          <w:rFonts w:ascii="Arial" w:hAnsi="Arial" w:cs="Arial"/>
          <w:sz w:val="20"/>
          <w:szCs w:val="20"/>
        </w:rPr>
        <w:t xml:space="preserve">w placówce pocztowej jest równoznaczne z jego wniesieniem. W takim przypadku o zachowaniu terminu na złożenie decyduje data stempla pocztowego. </w:t>
      </w:r>
    </w:p>
    <w:p w14:paraId="5D350CD0" w14:textId="301C1F53" w:rsidR="001F5097" w:rsidRDefault="001F5097" w:rsidP="00E65A6A">
      <w:pPr>
        <w:tabs>
          <w:tab w:val="left" w:pos="1568"/>
        </w:tabs>
        <w:spacing w:after="0" w:line="360" w:lineRule="auto"/>
        <w:jc w:val="both"/>
        <w:rPr>
          <w:rFonts w:ascii="Arial" w:hAnsi="Arial" w:cs="Arial"/>
          <w:spacing w:val="-4"/>
          <w:sz w:val="20"/>
          <w:szCs w:val="20"/>
        </w:rPr>
      </w:pPr>
    </w:p>
    <w:p w14:paraId="678704F2" w14:textId="0BF869C6" w:rsidR="0010299D" w:rsidRPr="00F54A36" w:rsidRDefault="0010299D" w:rsidP="001401D8">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Wnioski złożone przed terminem rozpoczęcia naboru i po terminie zakończenia naboru będą pozostawione bez rozpatrzenia. </w:t>
      </w:r>
    </w:p>
    <w:p w14:paraId="128F3BA1" w14:textId="77777777" w:rsidR="0010299D" w:rsidRDefault="0010299D" w:rsidP="00E65A6A">
      <w:pPr>
        <w:tabs>
          <w:tab w:val="left" w:pos="1568"/>
        </w:tabs>
        <w:spacing w:after="0" w:line="360" w:lineRule="auto"/>
        <w:jc w:val="both"/>
        <w:rPr>
          <w:rFonts w:ascii="Arial" w:hAnsi="Arial" w:cs="Arial"/>
          <w:spacing w:val="-4"/>
          <w:sz w:val="20"/>
          <w:szCs w:val="20"/>
        </w:rPr>
      </w:pPr>
    </w:p>
    <w:p w14:paraId="0CE15AAB" w14:textId="5D005FA8" w:rsidR="00E65A6A" w:rsidRDefault="00FF06AF" w:rsidP="00E65A6A">
      <w:pPr>
        <w:tabs>
          <w:tab w:val="left" w:pos="1568"/>
        </w:tabs>
        <w:spacing w:after="0" w:line="360" w:lineRule="auto"/>
        <w:jc w:val="both"/>
        <w:rPr>
          <w:rFonts w:ascii="Arial" w:hAnsi="Arial" w:cs="Arial"/>
          <w:sz w:val="20"/>
          <w:szCs w:val="20"/>
        </w:rPr>
      </w:pPr>
      <w:r>
        <w:rPr>
          <w:rFonts w:ascii="Arial" w:hAnsi="Arial" w:cs="Arial"/>
          <w:spacing w:val="-4"/>
          <w:sz w:val="20"/>
          <w:szCs w:val="20"/>
        </w:rPr>
        <w:t>Wnioskodawcy</w:t>
      </w:r>
      <w:r w:rsidR="00E65A6A" w:rsidRPr="001A6F2E">
        <w:rPr>
          <w:rFonts w:ascii="Arial" w:hAnsi="Arial" w:cs="Arial"/>
          <w:spacing w:val="35"/>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zy</w:t>
      </w:r>
      <w:r w:rsidR="00E65A6A" w:rsidRPr="001A6F2E">
        <w:rPr>
          <w:rFonts w:ascii="Arial" w:hAnsi="Arial" w:cs="Arial"/>
          <w:sz w:val="20"/>
          <w:szCs w:val="20"/>
        </w:rPr>
        <w:t>s</w:t>
      </w:r>
      <w:r w:rsidR="00E65A6A" w:rsidRPr="001A6F2E">
        <w:rPr>
          <w:rFonts w:ascii="Arial" w:hAnsi="Arial" w:cs="Arial"/>
          <w:spacing w:val="-2"/>
          <w:sz w:val="20"/>
          <w:szCs w:val="20"/>
        </w:rPr>
        <w:t>ł</w:t>
      </w:r>
      <w:r w:rsidR="00E65A6A" w:rsidRPr="001A6F2E">
        <w:rPr>
          <w:rFonts w:ascii="Arial" w:hAnsi="Arial" w:cs="Arial"/>
          <w:sz w:val="20"/>
          <w:szCs w:val="20"/>
        </w:rPr>
        <w:t>u</w:t>
      </w:r>
      <w:r w:rsidR="00E65A6A" w:rsidRPr="001A6F2E">
        <w:rPr>
          <w:rFonts w:ascii="Arial" w:hAnsi="Arial" w:cs="Arial"/>
          <w:spacing w:val="2"/>
          <w:sz w:val="20"/>
          <w:szCs w:val="20"/>
        </w:rPr>
        <w:t>g</w:t>
      </w:r>
      <w:r w:rsidR="00E65A6A" w:rsidRPr="001A6F2E">
        <w:rPr>
          <w:rFonts w:ascii="Arial" w:hAnsi="Arial" w:cs="Arial"/>
          <w:sz w:val="20"/>
          <w:szCs w:val="20"/>
        </w:rPr>
        <w:t>u</w:t>
      </w:r>
      <w:r w:rsidR="00E65A6A" w:rsidRPr="001A6F2E">
        <w:rPr>
          <w:rFonts w:ascii="Arial" w:hAnsi="Arial" w:cs="Arial"/>
          <w:spacing w:val="1"/>
          <w:sz w:val="20"/>
          <w:szCs w:val="20"/>
        </w:rPr>
        <w:t>j</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ra</w:t>
      </w:r>
      <w:r w:rsidR="00E65A6A" w:rsidRPr="001A6F2E">
        <w:rPr>
          <w:rFonts w:ascii="Arial" w:hAnsi="Arial" w:cs="Arial"/>
          <w:spacing w:val="-4"/>
          <w:sz w:val="20"/>
          <w:szCs w:val="20"/>
        </w:rPr>
        <w:t>w</w:t>
      </w:r>
      <w:r w:rsidR="00E65A6A" w:rsidRPr="001A6F2E">
        <w:rPr>
          <w:rFonts w:ascii="Arial" w:hAnsi="Arial" w:cs="Arial"/>
          <w:sz w:val="20"/>
          <w:szCs w:val="20"/>
        </w:rPr>
        <w:t>o</w:t>
      </w:r>
      <w:r w:rsidR="00E65A6A" w:rsidRPr="001A6F2E">
        <w:rPr>
          <w:rFonts w:ascii="Arial" w:hAnsi="Arial" w:cs="Arial"/>
          <w:spacing w:val="34"/>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35"/>
          <w:sz w:val="20"/>
          <w:szCs w:val="20"/>
        </w:rPr>
        <w:t xml:space="preserve"> </w:t>
      </w:r>
      <w:r w:rsidR="00E65A6A" w:rsidRPr="001A6F2E">
        <w:rPr>
          <w:rFonts w:ascii="Arial" w:hAnsi="Arial" w:cs="Arial"/>
          <w:sz w:val="20"/>
          <w:szCs w:val="20"/>
        </w:rPr>
        <w:t>do</w:t>
      </w:r>
      <w:r w:rsidR="00E65A6A" w:rsidRPr="001A6F2E">
        <w:rPr>
          <w:rFonts w:ascii="Arial" w:hAnsi="Arial" w:cs="Arial"/>
          <w:spacing w:val="34"/>
          <w:sz w:val="20"/>
          <w:szCs w:val="20"/>
        </w:rPr>
        <w:t xml:space="preserve"> </w:t>
      </w:r>
      <w:r w:rsidR="00E65A6A">
        <w:rPr>
          <w:rFonts w:ascii="Arial" w:hAnsi="Arial" w:cs="Arial"/>
          <w:spacing w:val="-2"/>
          <w:sz w:val="20"/>
          <w:szCs w:val="20"/>
        </w:rPr>
        <w:t>IOK</w:t>
      </w:r>
      <w:r w:rsidR="00E65A6A" w:rsidRPr="001A6F2E">
        <w:rPr>
          <w:rFonts w:ascii="Arial" w:hAnsi="Arial" w:cs="Arial"/>
          <w:spacing w:val="1"/>
          <w:sz w:val="20"/>
          <w:szCs w:val="20"/>
        </w:rPr>
        <w:t xml:space="preserve"> </w:t>
      </w:r>
      <w:r w:rsidR="00E65A6A" w:rsidRPr="001A6F2E">
        <w:rPr>
          <w:rFonts w:ascii="Arial" w:hAnsi="Arial" w:cs="Arial"/>
          <w:sz w:val="20"/>
          <w:szCs w:val="20"/>
        </w:rPr>
        <w:t>o</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z</w:t>
      </w:r>
      <w:r w:rsidR="00E65A6A" w:rsidRPr="001A6F2E">
        <w:rPr>
          <w:rFonts w:ascii="Arial" w:hAnsi="Arial" w:cs="Arial"/>
          <w:spacing w:val="-2"/>
          <w:sz w:val="20"/>
          <w:szCs w:val="20"/>
        </w:rPr>
        <w:t>ł</w:t>
      </w:r>
      <w:r w:rsidR="00E65A6A" w:rsidRPr="001A6F2E">
        <w:rPr>
          <w:rFonts w:ascii="Arial" w:hAnsi="Arial" w:cs="Arial"/>
          <w:spacing w:val="2"/>
          <w:sz w:val="20"/>
          <w:szCs w:val="20"/>
        </w:rPr>
        <w:t>o</w:t>
      </w:r>
      <w:r w:rsidR="00E65A6A" w:rsidRPr="001A6F2E">
        <w:rPr>
          <w:rFonts w:ascii="Arial" w:hAnsi="Arial" w:cs="Arial"/>
          <w:spacing w:val="-3"/>
          <w:sz w:val="20"/>
          <w:szCs w:val="20"/>
        </w:rPr>
        <w:t>ż</w:t>
      </w:r>
      <w:r w:rsidR="00E65A6A" w:rsidRPr="001A6F2E">
        <w:rPr>
          <w:rFonts w:ascii="Arial" w:hAnsi="Arial" w:cs="Arial"/>
          <w:sz w:val="20"/>
          <w:szCs w:val="20"/>
        </w:rPr>
        <w:t>one</w:t>
      </w:r>
      <w:r w:rsidR="00E65A6A" w:rsidRPr="001A6F2E">
        <w:rPr>
          <w:rFonts w:ascii="Arial" w:hAnsi="Arial" w:cs="Arial"/>
          <w:spacing w:val="2"/>
          <w:sz w:val="20"/>
          <w:szCs w:val="20"/>
        </w:rPr>
        <w:t>g</w:t>
      </w:r>
      <w:r w:rsidR="00E65A6A" w:rsidRPr="001A6F2E">
        <w:rPr>
          <w:rFonts w:ascii="Arial" w:hAnsi="Arial" w:cs="Arial"/>
          <w:sz w:val="20"/>
          <w:szCs w:val="20"/>
        </w:rPr>
        <w:t>o 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14"/>
          <w:sz w:val="20"/>
          <w:szCs w:val="20"/>
        </w:rPr>
        <w:t xml:space="preserve"> </w:t>
      </w:r>
      <w:r w:rsidR="00E65A6A" w:rsidRPr="001A6F2E">
        <w:rPr>
          <w:rFonts w:ascii="Arial" w:hAnsi="Arial" w:cs="Arial"/>
          <w:sz w:val="20"/>
          <w:szCs w:val="20"/>
        </w:rPr>
        <w:t>s</w:t>
      </w:r>
      <w:r w:rsidR="00E65A6A" w:rsidRPr="001A6F2E">
        <w:rPr>
          <w:rFonts w:ascii="Arial" w:hAnsi="Arial" w:cs="Arial"/>
          <w:spacing w:val="-2"/>
          <w:sz w:val="20"/>
          <w:szCs w:val="20"/>
        </w:rPr>
        <w:t>i</w:t>
      </w:r>
      <w:r w:rsidR="00E65A6A" w:rsidRPr="001A6F2E">
        <w:rPr>
          <w:rFonts w:ascii="Arial" w:hAnsi="Arial" w:cs="Arial"/>
          <w:sz w:val="20"/>
          <w:szCs w:val="20"/>
        </w:rPr>
        <w:t>eb</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20"/>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2"/>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7"/>
          <w:sz w:val="20"/>
          <w:szCs w:val="20"/>
        </w:rPr>
        <w:t xml:space="preserve"> </w:t>
      </w:r>
      <w:r w:rsidR="008557E6">
        <w:rPr>
          <w:rFonts w:ascii="Arial" w:hAnsi="Arial" w:cs="Arial"/>
          <w:spacing w:val="17"/>
          <w:sz w:val="20"/>
          <w:szCs w:val="20"/>
        </w:rPr>
        <w:br/>
      </w:r>
      <w:r w:rsidR="00E65A6A" w:rsidRPr="001A6F2E">
        <w:rPr>
          <w:rFonts w:ascii="Arial" w:hAnsi="Arial" w:cs="Arial"/>
          <w:sz w:val="20"/>
          <w:szCs w:val="20"/>
        </w:rPr>
        <w:t>o</w:t>
      </w:r>
      <w:r w:rsidR="00E65A6A" w:rsidRPr="001A6F2E">
        <w:rPr>
          <w:rFonts w:ascii="Arial" w:hAnsi="Arial" w:cs="Arial"/>
          <w:spacing w:val="15"/>
          <w:sz w:val="20"/>
          <w:szCs w:val="20"/>
        </w:rPr>
        <w:t xml:space="preserve"> </w:t>
      </w:r>
      <w:r w:rsidR="00E65A6A" w:rsidRPr="001A6F2E">
        <w:rPr>
          <w:rFonts w:ascii="Arial" w:hAnsi="Arial" w:cs="Arial"/>
          <w:sz w:val="20"/>
          <w:szCs w:val="20"/>
        </w:rPr>
        <w:t>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nanso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54"/>
          <w:sz w:val="20"/>
          <w:szCs w:val="20"/>
        </w:rPr>
        <w:t xml:space="preserve"> </w:t>
      </w:r>
      <w:r w:rsidR="00E65A6A" w:rsidRPr="001A6F2E">
        <w:rPr>
          <w:rFonts w:ascii="Arial" w:hAnsi="Arial" w:cs="Arial"/>
          <w:sz w:val="20"/>
          <w:szCs w:val="20"/>
        </w:rPr>
        <w:t>Aby</w:t>
      </w:r>
      <w:r w:rsidR="00E65A6A" w:rsidRPr="001A6F2E">
        <w:rPr>
          <w:rFonts w:ascii="Arial" w:hAnsi="Arial" w:cs="Arial"/>
          <w:spacing w:val="2"/>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ać</w:t>
      </w:r>
      <w:r w:rsidR="00E65A6A" w:rsidRPr="001A6F2E">
        <w:rPr>
          <w:rFonts w:ascii="Arial" w:hAnsi="Arial" w:cs="Arial"/>
          <w:spacing w:val="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ose</w:t>
      </w:r>
      <w:r w:rsidR="00E65A6A" w:rsidRPr="001A6F2E">
        <w:rPr>
          <w:rFonts w:ascii="Arial" w:hAnsi="Arial" w:cs="Arial"/>
          <w:spacing w:val="2"/>
          <w:sz w:val="20"/>
          <w:szCs w:val="20"/>
        </w:rPr>
        <w:t>k</w:t>
      </w:r>
      <w:r w:rsidR="00E65A6A" w:rsidRPr="001A6F2E">
        <w:rPr>
          <w:rFonts w:ascii="Arial" w:hAnsi="Arial" w:cs="Arial"/>
          <w:sz w:val="20"/>
          <w:szCs w:val="20"/>
        </w:rPr>
        <w:t>,</w:t>
      </w:r>
      <w:r w:rsidR="00E65A6A" w:rsidRPr="001A6F2E">
        <w:rPr>
          <w:rFonts w:ascii="Arial" w:hAnsi="Arial" w:cs="Arial"/>
          <w:spacing w:val="2"/>
          <w:sz w:val="20"/>
          <w:szCs w:val="20"/>
        </w:rPr>
        <w:t xml:space="preserve"> </w:t>
      </w:r>
      <w:r w:rsidR="00E65A6A" w:rsidRPr="001A6F2E">
        <w:rPr>
          <w:rFonts w:ascii="Arial" w:hAnsi="Arial" w:cs="Arial"/>
          <w:sz w:val="20"/>
          <w:szCs w:val="20"/>
        </w:rPr>
        <w:t>na</w:t>
      </w:r>
      <w:r w:rsidR="00E65A6A" w:rsidRPr="001A6F2E">
        <w:rPr>
          <w:rFonts w:ascii="Arial" w:hAnsi="Arial" w:cs="Arial"/>
          <w:spacing w:val="-2"/>
          <w:sz w:val="20"/>
          <w:szCs w:val="20"/>
        </w:rPr>
        <w:t>l</w:t>
      </w:r>
      <w:r w:rsidR="00E65A6A" w:rsidRPr="001A6F2E">
        <w:rPr>
          <w:rFonts w:ascii="Arial" w:hAnsi="Arial" w:cs="Arial"/>
          <w:sz w:val="20"/>
          <w:szCs w:val="20"/>
        </w:rPr>
        <w:t>e</w:t>
      </w:r>
      <w:r w:rsidR="00E65A6A" w:rsidRPr="001A6F2E">
        <w:rPr>
          <w:rFonts w:ascii="Arial" w:hAnsi="Arial" w:cs="Arial"/>
          <w:spacing w:val="-3"/>
          <w:sz w:val="20"/>
          <w:szCs w:val="20"/>
        </w:rPr>
        <w:t>ż</w:t>
      </w:r>
      <w:r w:rsidR="00E65A6A" w:rsidRPr="001A6F2E">
        <w:rPr>
          <w:rFonts w:ascii="Arial" w:hAnsi="Arial" w:cs="Arial"/>
          <w:sz w:val="20"/>
          <w:szCs w:val="20"/>
        </w:rPr>
        <w:t>y</w:t>
      </w:r>
      <w:r w:rsidR="00E65A6A" w:rsidRPr="001A6F2E">
        <w:rPr>
          <w:rFonts w:ascii="Arial" w:hAnsi="Arial" w:cs="Arial"/>
          <w:spacing w:val="5"/>
          <w:sz w:val="20"/>
          <w:szCs w:val="20"/>
        </w:rPr>
        <w:t xml:space="preserve"> </w:t>
      </w:r>
      <w:r w:rsidR="00E65A6A" w:rsidRPr="001A6F2E">
        <w:rPr>
          <w:rFonts w:ascii="Arial" w:hAnsi="Arial" w:cs="Arial"/>
          <w:sz w:val="20"/>
          <w:szCs w:val="20"/>
        </w:rPr>
        <w:t>do</w:t>
      </w:r>
      <w:r w:rsidR="00E65A6A" w:rsidRPr="001A6F2E">
        <w:rPr>
          <w:rFonts w:ascii="Arial" w:hAnsi="Arial" w:cs="Arial"/>
          <w:spacing w:val="-3"/>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arc</w:t>
      </w:r>
      <w:r w:rsidR="00E65A6A" w:rsidRPr="001A6F2E">
        <w:rPr>
          <w:rFonts w:ascii="Arial" w:hAnsi="Arial" w:cs="Arial"/>
          <w:spacing w:val="-3"/>
          <w:sz w:val="20"/>
          <w:szCs w:val="20"/>
        </w:rPr>
        <w:t>zy</w:t>
      </w:r>
      <w:r w:rsidR="00E65A6A" w:rsidRPr="001A6F2E">
        <w:rPr>
          <w:rFonts w:ascii="Arial" w:hAnsi="Arial" w:cs="Arial"/>
          <w:sz w:val="20"/>
          <w:szCs w:val="20"/>
        </w:rPr>
        <w:t>ć</w:t>
      </w:r>
      <w:r w:rsidR="00E65A6A" w:rsidRPr="001A6F2E">
        <w:rPr>
          <w:rFonts w:ascii="Arial" w:hAnsi="Arial" w:cs="Arial"/>
          <w:spacing w:val="5"/>
          <w:sz w:val="20"/>
          <w:szCs w:val="20"/>
        </w:rPr>
        <w:t xml:space="preserve"> </w:t>
      </w:r>
      <w:r w:rsidR="00E65A6A" w:rsidRPr="001A6F2E">
        <w:rPr>
          <w:rFonts w:ascii="Arial" w:hAnsi="Arial" w:cs="Arial"/>
          <w:sz w:val="20"/>
          <w:szCs w:val="20"/>
        </w:rPr>
        <w:t>p</w:t>
      </w:r>
      <w:r w:rsidR="00E65A6A" w:rsidRPr="001A6F2E">
        <w:rPr>
          <w:rFonts w:ascii="Arial" w:hAnsi="Arial" w:cs="Arial"/>
          <w:spacing w:val="-4"/>
          <w:sz w:val="20"/>
          <w:szCs w:val="20"/>
        </w:rPr>
        <w:t>i</w:t>
      </w:r>
      <w:r w:rsidR="00E65A6A" w:rsidRPr="001A6F2E">
        <w:rPr>
          <w:rFonts w:ascii="Arial" w:hAnsi="Arial" w:cs="Arial"/>
          <w:sz w:val="20"/>
          <w:szCs w:val="20"/>
        </w:rPr>
        <w:t>s</w:t>
      </w:r>
      <w:r w:rsidR="00E65A6A" w:rsidRPr="001A6F2E">
        <w:rPr>
          <w:rFonts w:ascii="Arial" w:hAnsi="Arial" w:cs="Arial"/>
          <w:spacing w:val="1"/>
          <w:sz w:val="20"/>
          <w:szCs w:val="20"/>
        </w:rPr>
        <w:t>m</w:t>
      </w:r>
      <w:r w:rsidR="00E65A6A" w:rsidRPr="001A6F2E">
        <w:rPr>
          <w:rFonts w:ascii="Arial" w:hAnsi="Arial" w:cs="Arial"/>
          <w:sz w:val="20"/>
          <w:szCs w:val="20"/>
        </w:rPr>
        <w:t>o</w:t>
      </w:r>
      <w:r w:rsidR="00E65A6A" w:rsidRPr="001A6F2E">
        <w:rPr>
          <w:rFonts w:ascii="Arial" w:hAnsi="Arial" w:cs="Arial"/>
          <w:spacing w:val="2"/>
          <w:sz w:val="20"/>
          <w:szCs w:val="20"/>
        </w:rPr>
        <w:t xml:space="preserve"> </w:t>
      </w:r>
      <w:r w:rsidR="00E65A6A" w:rsidRPr="001A6F2E">
        <w:rPr>
          <w:rFonts w:ascii="Arial" w:hAnsi="Arial" w:cs="Arial"/>
          <w:sz w:val="20"/>
          <w:szCs w:val="20"/>
        </w:rPr>
        <w:t>z</w:t>
      </w:r>
      <w:r w:rsidR="00E65A6A" w:rsidRPr="001A6F2E">
        <w:rPr>
          <w:rFonts w:ascii="Arial" w:hAnsi="Arial" w:cs="Arial"/>
          <w:spacing w:val="1"/>
          <w:sz w:val="20"/>
          <w:szCs w:val="20"/>
        </w:rPr>
        <w:t xml:space="preserve"> </w:t>
      </w:r>
      <w:r w:rsidR="00E65A6A" w:rsidRPr="001A6F2E">
        <w:rPr>
          <w:rFonts w:ascii="Arial" w:hAnsi="Arial" w:cs="Arial"/>
          <w:sz w:val="20"/>
          <w:szCs w:val="20"/>
        </w:rPr>
        <w:t>prośbą</w:t>
      </w:r>
      <w:r w:rsidR="00E65A6A" w:rsidRPr="001A6F2E">
        <w:rPr>
          <w:rFonts w:ascii="Arial" w:hAnsi="Arial" w:cs="Arial"/>
          <w:spacing w:val="2"/>
          <w:sz w:val="20"/>
          <w:szCs w:val="20"/>
        </w:rPr>
        <w:t xml:space="preserve"> </w:t>
      </w:r>
      <w:r w:rsidR="00E65A6A" w:rsidRPr="001A6F2E">
        <w:rPr>
          <w:rFonts w:ascii="Arial" w:hAnsi="Arial" w:cs="Arial"/>
          <w:sz w:val="20"/>
          <w:szCs w:val="20"/>
        </w:rPr>
        <w:t>o 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30"/>
          <w:sz w:val="20"/>
          <w:szCs w:val="20"/>
        </w:rPr>
        <w:t xml:space="preserve"> </w:t>
      </w:r>
      <w:r w:rsidR="00E65A6A" w:rsidRPr="001A6F2E">
        <w:rPr>
          <w:rFonts w:ascii="Arial" w:hAnsi="Arial" w:cs="Arial"/>
          <w:sz w:val="20"/>
          <w:szCs w:val="20"/>
        </w:rPr>
        <w:t>p</w:t>
      </w:r>
      <w:r w:rsidR="00E65A6A" w:rsidRPr="001A6F2E">
        <w:rPr>
          <w:rFonts w:ascii="Arial" w:hAnsi="Arial" w:cs="Arial"/>
          <w:spacing w:val="-3"/>
          <w:sz w:val="20"/>
          <w:szCs w:val="20"/>
        </w:rPr>
        <w:t>o</w:t>
      </w:r>
      <w:r w:rsidR="00E65A6A" w:rsidRPr="001A6F2E">
        <w:rPr>
          <w:rFonts w:ascii="Arial" w:hAnsi="Arial" w:cs="Arial"/>
          <w:sz w:val="20"/>
          <w:szCs w:val="20"/>
        </w:rPr>
        <w:t>dp</w:t>
      </w:r>
      <w:r w:rsidR="00E65A6A" w:rsidRPr="001A6F2E">
        <w:rPr>
          <w:rFonts w:ascii="Arial" w:hAnsi="Arial" w:cs="Arial"/>
          <w:spacing w:val="-2"/>
          <w:sz w:val="20"/>
          <w:szCs w:val="20"/>
        </w:rPr>
        <w:t>i</w:t>
      </w:r>
      <w:r w:rsidR="00E65A6A" w:rsidRPr="001A6F2E">
        <w:rPr>
          <w:rFonts w:ascii="Arial" w:hAnsi="Arial" w:cs="Arial"/>
          <w:sz w:val="20"/>
          <w:szCs w:val="20"/>
        </w:rPr>
        <w:t>sane</w:t>
      </w:r>
      <w:r w:rsidR="00E65A6A" w:rsidRPr="001A6F2E">
        <w:rPr>
          <w:rFonts w:ascii="Arial" w:hAnsi="Arial" w:cs="Arial"/>
          <w:spacing w:val="31"/>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30"/>
          <w:sz w:val="20"/>
          <w:szCs w:val="20"/>
        </w:rPr>
        <w:t xml:space="preserve"> </w:t>
      </w:r>
      <w:r w:rsidR="00E65A6A" w:rsidRPr="001A6F2E">
        <w:rPr>
          <w:rFonts w:ascii="Arial" w:hAnsi="Arial" w:cs="Arial"/>
          <w:sz w:val="20"/>
          <w:szCs w:val="20"/>
        </w:rPr>
        <w:t>osobę</w:t>
      </w:r>
      <w:r w:rsidR="00E65A6A" w:rsidRPr="001A6F2E">
        <w:rPr>
          <w:rFonts w:ascii="Arial" w:hAnsi="Arial" w:cs="Arial"/>
          <w:spacing w:val="-2"/>
          <w:sz w:val="20"/>
          <w:szCs w:val="20"/>
        </w:rPr>
        <w:t>/</w:t>
      </w:r>
      <w:r w:rsidR="00E65A6A" w:rsidRPr="001A6F2E">
        <w:rPr>
          <w:rFonts w:ascii="Arial" w:hAnsi="Arial" w:cs="Arial"/>
          <w:sz w:val="20"/>
          <w:szCs w:val="20"/>
        </w:rPr>
        <w:t>y</w:t>
      </w:r>
      <w:r w:rsidR="00E65A6A" w:rsidRPr="001A6F2E">
        <w:rPr>
          <w:rFonts w:ascii="Arial" w:hAnsi="Arial" w:cs="Arial"/>
          <w:spacing w:val="29"/>
          <w:sz w:val="20"/>
          <w:szCs w:val="20"/>
        </w:rPr>
        <w:t xml:space="preserve"> </w:t>
      </w:r>
      <w:r w:rsidR="00E65A6A" w:rsidRPr="001A6F2E">
        <w:rPr>
          <w:rFonts w:ascii="Arial" w:hAnsi="Arial" w:cs="Arial"/>
          <w:sz w:val="20"/>
          <w:szCs w:val="20"/>
        </w:rPr>
        <w:t>upra</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oną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do</w:t>
      </w:r>
      <w:r w:rsidR="00E65A6A" w:rsidRPr="001A6F2E">
        <w:rPr>
          <w:rFonts w:ascii="Arial" w:hAnsi="Arial" w:cs="Arial"/>
          <w:spacing w:val="29"/>
          <w:sz w:val="20"/>
          <w:szCs w:val="20"/>
        </w:rPr>
        <w:t xml:space="preserve"> </w:t>
      </w:r>
      <w:r w:rsidR="00E65A6A" w:rsidRPr="001A6F2E">
        <w:rPr>
          <w:rFonts w:ascii="Arial" w:hAnsi="Arial" w:cs="Arial"/>
          <w:spacing w:val="-2"/>
          <w:sz w:val="20"/>
          <w:szCs w:val="20"/>
        </w:rPr>
        <w:t>r</w:t>
      </w:r>
      <w:r w:rsidR="00E65A6A" w:rsidRPr="001A6F2E">
        <w:rPr>
          <w:rFonts w:ascii="Arial" w:hAnsi="Arial" w:cs="Arial"/>
          <w:sz w:val="20"/>
          <w:szCs w:val="20"/>
        </w:rPr>
        <w:t>epre</w:t>
      </w:r>
      <w:r w:rsidR="00E65A6A" w:rsidRPr="001A6F2E">
        <w:rPr>
          <w:rFonts w:ascii="Arial" w:hAnsi="Arial" w:cs="Arial"/>
          <w:spacing w:val="-3"/>
          <w:sz w:val="20"/>
          <w:szCs w:val="20"/>
        </w:rPr>
        <w:t>z</w:t>
      </w:r>
      <w:r w:rsidR="00E65A6A" w:rsidRPr="001A6F2E">
        <w:rPr>
          <w:rFonts w:ascii="Arial" w:hAnsi="Arial" w:cs="Arial"/>
          <w:sz w:val="20"/>
          <w:szCs w:val="20"/>
        </w:rPr>
        <w:t>en</w:t>
      </w:r>
      <w:r w:rsidR="00E65A6A" w:rsidRPr="001A6F2E">
        <w:rPr>
          <w:rFonts w:ascii="Arial" w:hAnsi="Arial" w:cs="Arial"/>
          <w:spacing w:val="1"/>
          <w:sz w:val="20"/>
          <w:szCs w:val="20"/>
        </w:rPr>
        <w:t>t</w:t>
      </w:r>
      <w:r w:rsidR="00E65A6A" w:rsidRPr="001A6F2E">
        <w:rPr>
          <w:rFonts w:ascii="Arial" w:hAnsi="Arial" w:cs="Arial"/>
          <w:sz w:val="20"/>
          <w:szCs w:val="20"/>
        </w:rPr>
        <w:t>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1"/>
          <w:sz w:val="20"/>
          <w:szCs w:val="20"/>
        </w:rPr>
        <w:t>i</w:t>
      </w:r>
      <w:r w:rsidR="00E65A6A" w:rsidRPr="001A6F2E">
        <w:rPr>
          <w:rFonts w:ascii="Arial" w:hAnsi="Arial" w:cs="Arial"/>
          <w:sz w:val="20"/>
          <w:szCs w:val="20"/>
        </w:rPr>
        <w:t xml:space="preserve">a </w:t>
      </w:r>
      <w:r>
        <w:rPr>
          <w:rFonts w:ascii="Arial" w:hAnsi="Arial" w:cs="Arial"/>
          <w:spacing w:val="-4"/>
          <w:sz w:val="20"/>
          <w:szCs w:val="20"/>
        </w:rPr>
        <w:t>Wnioskodawcy</w:t>
      </w:r>
      <w:r w:rsidR="00E65A6A" w:rsidRPr="001A6F2E">
        <w:rPr>
          <w:rFonts w:ascii="Arial" w:hAnsi="Arial" w:cs="Arial"/>
          <w:sz w:val="20"/>
          <w:szCs w:val="20"/>
        </w:rPr>
        <w:t>,</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z</w:t>
      </w:r>
      <w:r w:rsidR="00E65A6A" w:rsidRPr="001A6F2E">
        <w:rPr>
          <w:rFonts w:ascii="Arial" w:hAnsi="Arial" w:cs="Arial"/>
          <w:sz w:val="20"/>
          <w:szCs w:val="20"/>
        </w:rPr>
        <w:t>a</w:t>
      </w:r>
      <w:r w:rsidR="00E65A6A" w:rsidRPr="001A6F2E">
        <w:rPr>
          <w:rFonts w:ascii="Arial" w:hAnsi="Arial" w:cs="Arial"/>
          <w:spacing w:val="2"/>
          <w:sz w:val="20"/>
          <w:szCs w:val="20"/>
        </w:rPr>
        <w:t>n</w:t>
      </w:r>
      <w:r w:rsidR="00E65A6A" w:rsidRPr="001A6F2E">
        <w:rPr>
          <w:rFonts w:ascii="Arial" w:hAnsi="Arial" w:cs="Arial"/>
          <w:sz w:val="20"/>
          <w:szCs w:val="20"/>
        </w:rPr>
        <w:t>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w</w:t>
      </w:r>
      <w:r w:rsidR="00E65A6A" w:rsidRPr="001A6F2E">
        <w:rPr>
          <w:rFonts w:ascii="Arial" w:hAnsi="Arial" w:cs="Arial"/>
          <w:spacing w:val="29"/>
          <w:sz w:val="20"/>
          <w:szCs w:val="20"/>
        </w:rPr>
        <w:t xml:space="preserve"> </w:t>
      </w:r>
      <w:r w:rsidR="00F66FD4" w:rsidRPr="00326B52">
        <w:rPr>
          <w:rFonts w:ascii="Arial" w:hAnsi="Arial" w:cs="Arial"/>
          <w:spacing w:val="2"/>
          <w:sz w:val="20"/>
          <w:szCs w:val="20"/>
        </w:rPr>
        <w:t>częśc</w:t>
      </w:r>
      <w:r w:rsidR="00F66FD4">
        <w:rPr>
          <w:rFonts w:ascii="Arial" w:hAnsi="Arial" w:cs="Arial"/>
          <w:spacing w:val="29"/>
          <w:sz w:val="20"/>
          <w:szCs w:val="20"/>
        </w:rPr>
        <w:t xml:space="preserve">i </w:t>
      </w:r>
      <w:r w:rsidR="00434CAA">
        <w:rPr>
          <w:rFonts w:ascii="Arial" w:hAnsi="Arial" w:cs="Arial"/>
          <w:spacing w:val="-3"/>
          <w:sz w:val="20"/>
          <w:szCs w:val="20"/>
        </w:rPr>
        <w:t>2.8</w:t>
      </w:r>
      <w:r w:rsidR="00F66FD4">
        <w:rPr>
          <w:rFonts w:ascii="Arial" w:hAnsi="Arial" w:cs="Arial"/>
          <w:spacing w:val="-3"/>
          <w:sz w:val="20"/>
          <w:szCs w:val="20"/>
        </w:rPr>
        <w:t xml:space="preserve"> wniosku</w:t>
      </w:r>
      <w:r w:rsidR="00E65A6A" w:rsidRPr="001A6F2E">
        <w:rPr>
          <w:rFonts w:ascii="Arial" w:hAnsi="Arial" w:cs="Arial"/>
          <w:spacing w:val="-3"/>
          <w:sz w:val="20"/>
          <w:szCs w:val="20"/>
        </w:rPr>
        <w:t>.</w:t>
      </w:r>
      <w:r w:rsidR="00E65A6A" w:rsidRPr="001A6F2E">
        <w:rPr>
          <w:rFonts w:ascii="Arial" w:hAnsi="Arial" w:cs="Arial"/>
          <w:spacing w:val="28"/>
          <w:sz w:val="20"/>
          <w:szCs w:val="20"/>
        </w:rPr>
        <w:t xml:space="preserve"> </w:t>
      </w:r>
      <w:r w:rsidR="00E65A6A" w:rsidRPr="001A6F2E">
        <w:rPr>
          <w:rFonts w:ascii="Arial" w:hAnsi="Arial" w:cs="Arial"/>
          <w:sz w:val="20"/>
          <w:szCs w:val="20"/>
        </w:rPr>
        <w:t>Powy</w:t>
      </w:r>
      <w:r w:rsidR="00E65A6A" w:rsidRPr="001A6F2E">
        <w:rPr>
          <w:rFonts w:ascii="Arial" w:hAnsi="Arial" w:cs="Arial"/>
          <w:spacing w:val="-3"/>
          <w:sz w:val="20"/>
          <w:szCs w:val="20"/>
        </w:rPr>
        <w:t>ż</w:t>
      </w:r>
      <w:r w:rsidR="00E65A6A" w:rsidRPr="001A6F2E">
        <w:rPr>
          <w:rFonts w:ascii="Arial" w:hAnsi="Arial" w:cs="Arial"/>
          <w:spacing w:val="2"/>
          <w:sz w:val="20"/>
          <w:szCs w:val="20"/>
        </w:rPr>
        <w:t>s</w:t>
      </w:r>
      <w:r w:rsidR="00E65A6A" w:rsidRPr="001A6F2E">
        <w:rPr>
          <w:rFonts w:ascii="Arial" w:hAnsi="Arial" w:cs="Arial"/>
          <w:spacing w:val="-2"/>
          <w:sz w:val="20"/>
          <w:szCs w:val="20"/>
        </w:rPr>
        <w:t>z</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jest</w:t>
      </w:r>
      <w:r w:rsidR="00E65A6A" w:rsidRPr="001A6F2E">
        <w:rPr>
          <w:rFonts w:ascii="Arial" w:hAnsi="Arial" w:cs="Arial"/>
          <w:spacing w:val="31"/>
          <w:sz w:val="20"/>
          <w:szCs w:val="20"/>
        </w:rPr>
        <w:t xml:space="preserve"> </w:t>
      </w:r>
      <w:r w:rsidR="00E65A6A" w:rsidRPr="001A6F2E">
        <w:rPr>
          <w:rFonts w:ascii="Arial" w:hAnsi="Arial" w:cs="Arial"/>
          <w:spacing w:val="-3"/>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
          <w:sz w:val="20"/>
          <w:szCs w:val="20"/>
        </w:rPr>
        <w:t>t</w:t>
      </w:r>
      <w:r w:rsidR="00E65A6A" w:rsidRPr="001A6F2E">
        <w:rPr>
          <w:rFonts w:ascii="Arial" w:hAnsi="Arial" w:cs="Arial"/>
          <w:spacing w:val="-3"/>
          <w:sz w:val="20"/>
          <w:szCs w:val="20"/>
        </w:rPr>
        <w:t>e</w:t>
      </w:r>
      <w:r w:rsidR="00E65A6A" w:rsidRPr="001A6F2E">
        <w:rPr>
          <w:rFonts w:ascii="Arial" w:hAnsi="Arial" w:cs="Arial"/>
          <w:sz w:val="20"/>
          <w:szCs w:val="20"/>
        </w:rPr>
        <w:t>c</w:t>
      </w:r>
      <w:r w:rsidR="00E65A6A" w:rsidRPr="001A6F2E">
        <w:rPr>
          <w:rFonts w:ascii="Arial" w:hAnsi="Arial" w:cs="Arial"/>
          <w:spacing w:val="-3"/>
          <w:sz w:val="20"/>
          <w:szCs w:val="20"/>
        </w:rPr>
        <w:t>z</w:t>
      </w:r>
      <w:r w:rsidR="00E65A6A" w:rsidRPr="001A6F2E">
        <w:rPr>
          <w:rFonts w:ascii="Arial" w:hAnsi="Arial" w:cs="Arial"/>
          <w:sz w:val="20"/>
          <w:szCs w:val="20"/>
        </w:rPr>
        <w:t>ne</w:t>
      </w:r>
      <w:r w:rsidR="00E65A6A" w:rsidRPr="001A6F2E">
        <w:rPr>
          <w:rFonts w:ascii="Arial" w:hAnsi="Arial" w:cs="Arial"/>
          <w:spacing w:val="32"/>
          <w:sz w:val="20"/>
          <w:szCs w:val="20"/>
        </w:rPr>
        <w:t xml:space="preserve"> </w:t>
      </w:r>
      <w:r w:rsidR="00E65A6A" w:rsidRPr="001A6F2E">
        <w:rPr>
          <w:rFonts w:ascii="Arial" w:hAnsi="Arial" w:cs="Arial"/>
          <w:sz w:val="20"/>
          <w:szCs w:val="20"/>
        </w:rPr>
        <w:t xml:space="preserve">w </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ż</w:t>
      </w:r>
      <w:r w:rsidR="00E65A6A" w:rsidRPr="001A6F2E">
        <w:rPr>
          <w:rFonts w:ascii="Arial" w:hAnsi="Arial" w:cs="Arial"/>
          <w:sz w:val="20"/>
          <w:szCs w:val="20"/>
        </w:rPr>
        <w:t>d</w:t>
      </w:r>
      <w:r w:rsidR="00E65A6A" w:rsidRPr="001A6F2E">
        <w:rPr>
          <w:rFonts w:ascii="Arial" w:hAnsi="Arial" w:cs="Arial"/>
          <w:spacing w:val="-3"/>
          <w:sz w:val="20"/>
          <w:szCs w:val="20"/>
        </w:rPr>
        <w:t>y</w:t>
      </w:r>
      <w:r w:rsidR="00E65A6A" w:rsidRPr="001A6F2E">
        <w:rPr>
          <w:rFonts w:ascii="Arial" w:hAnsi="Arial" w:cs="Arial"/>
          <w:sz w:val="20"/>
          <w:szCs w:val="20"/>
        </w:rPr>
        <w:t>m</w:t>
      </w:r>
      <w:r w:rsidR="00E65A6A" w:rsidRPr="001A6F2E">
        <w:rPr>
          <w:rFonts w:ascii="Arial" w:hAnsi="Arial" w:cs="Arial"/>
          <w:spacing w:val="1"/>
          <w:sz w:val="20"/>
          <w:szCs w:val="20"/>
        </w:rPr>
        <w:t xml:space="preserve"> m</w:t>
      </w:r>
      <w:r w:rsidR="00E65A6A" w:rsidRPr="001A6F2E">
        <w:rPr>
          <w:rFonts w:ascii="Arial" w:hAnsi="Arial" w:cs="Arial"/>
          <w:spacing w:val="-3"/>
          <w:sz w:val="20"/>
          <w:szCs w:val="20"/>
        </w:rPr>
        <w:t>o</w:t>
      </w:r>
      <w:r w:rsidR="00E65A6A" w:rsidRPr="001A6F2E">
        <w:rPr>
          <w:rFonts w:ascii="Arial" w:hAnsi="Arial" w:cs="Arial"/>
          <w:spacing w:val="1"/>
          <w:sz w:val="20"/>
          <w:szCs w:val="20"/>
        </w:rPr>
        <w:t>m</w:t>
      </w:r>
      <w:r w:rsidR="00E65A6A" w:rsidRPr="001A6F2E">
        <w:rPr>
          <w:rFonts w:ascii="Arial" w:hAnsi="Arial" w:cs="Arial"/>
          <w:sz w:val="20"/>
          <w:szCs w:val="20"/>
        </w:rPr>
        <w:t>enc</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1"/>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w:t>
      </w:r>
      <w:r w:rsidR="00E65A6A" w:rsidRPr="001A6F2E">
        <w:rPr>
          <w:rFonts w:ascii="Arial" w:hAnsi="Arial" w:cs="Arial"/>
          <w:spacing w:val="-3"/>
          <w:sz w:val="20"/>
          <w:szCs w:val="20"/>
        </w:rPr>
        <w:t>z</w:t>
      </w:r>
      <w:r w:rsidR="00E65A6A" w:rsidRPr="001A6F2E">
        <w:rPr>
          <w:rFonts w:ascii="Arial" w:hAnsi="Arial" w:cs="Arial"/>
          <w:sz w:val="20"/>
          <w:szCs w:val="20"/>
        </w:rPr>
        <w:t>epro</w:t>
      </w:r>
      <w:r w:rsidR="00E65A6A" w:rsidRPr="001A6F2E">
        <w:rPr>
          <w:rFonts w:ascii="Arial" w:hAnsi="Arial" w:cs="Arial"/>
          <w:spacing w:val="-4"/>
          <w:sz w:val="20"/>
          <w:szCs w:val="20"/>
        </w:rPr>
        <w:t>w</w:t>
      </w:r>
      <w:r w:rsidR="00E65A6A" w:rsidRPr="001A6F2E">
        <w:rPr>
          <w:rFonts w:ascii="Arial" w:hAnsi="Arial" w:cs="Arial"/>
          <w:sz w:val="20"/>
          <w:szCs w:val="20"/>
        </w:rPr>
        <w:t>a</w:t>
      </w:r>
      <w:r w:rsidR="00E65A6A" w:rsidRPr="001A6F2E">
        <w:rPr>
          <w:rFonts w:ascii="Arial" w:hAnsi="Arial" w:cs="Arial"/>
          <w:spacing w:val="2"/>
          <w:sz w:val="20"/>
          <w:szCs w:val="20"/>
        </w:rPr>
        <w:t>d</w:t>
      </w:r>
      <w:r w:rsidR="00E65A6A" w:rsidRPr="001A6F2E">
        <w:rPr>
          <w:rFonts w:ascii="Arial" w:hAnsi="Arial" w:cs="Arial"/>
          <w:spacing w:val="-3"/>
          <w:sz w:val="20"/>
          <w:szCs w:val="20"/>
        </w:rPr>
        <w:t>z</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1"/>
          <w:sz w:val="20"/>
          <w:szCs w:val="20"/>
        </w:rPr>
        <w:t xml:space="preserve"> </w:t>
      </w:r>
      <w:r w:rsidR="00E65A6A" w:rsidRPr="001A6F2E">
        <w:rPr>
          <w:rFonts w:ascii="Arial" w:hAnsi="Arial" w:cs="Arial"/>
          <w:sz w:val="20"/>
          <w:szCs w:val="20"/>
        </w:rPr>
        <w:t>procedury w</w:t>
      </w:r>
      <w:r w:rsidR="00E65A6A" w:rsidRPr="001A6F2E">
        <w:rPr>
          <w:rFonts w:ascii="Arial" w:hAnsi="Arial" w:cs="Arial"/>
          <w:spacing w:val="-3"/>
          <w:sz w:val="20"/>
          <w:szCs w:val="20"/>
        </w:rPr>
        <w:t>y</w:t>
      </w:r>
      <w:r w:rsidR="00E65A6A" w:rsidRPr="001A6F2E">
        <w:rPr>
          <w:rFonts w:ascii="Arial" w:hAnsi="Arial" w:cs="Arial"/>
          <w:sz w:val="20"/>
          <w:szCs w:val="20"/>
        </w:rPr>
        <w:t>boru</w:t>
      </w:r>
      <w:r w:rsidR="00E65A6A" w:rsidRPr="001A6F2E">
        <w:rPr>
          <w:rFonts w:ascii="Arial" w:hAnsi="Arial" w:cs="Arial"/>
          <w:spacing w:val="1"/>
          <w:sz w:val="20"/>
          <w:szCs w:val="20"/>
        </w:rPr>
        <w:t xml:space="preserve"> </w:t>
      </w:r>
      <w:r w:rsidR="00E65A6A" w:rsidRPr="001A6F2E">
        <w:rPr>
          <w:rFonts w:ascii="Arial" w:hAnsi="Arial" w:cs="Arial"/>
          <w:sz w:val="20"/>
          <w:szCs w:val="20"/>
        </w:rPr>
        <w:t>p</w:t>
      </w:r>
      <w:r w:rsidR="00E65A6A" w:rsidRPr="001A6F2E">
        <w:rPr>
          <w:rFonts w:ascii="Arial" w:hAnsi="Arial" w:cs="Arial"/>
          <w:spacing w:val="1"/>
          <w:sz w:val="20"/>
          <w:szCs w:val="20"/>
        </w:rPr>
        <w:t>r</w:t>
      </w:r>
      <w:r w:rsidR="00E65A6A" w:rsidRPr="001A6F2E">
        <w:rPr>
          <w:rFonts w:ascii="Arial" w:hAnsi="Arial" w:cs="Arial"/>
          <w:sz w:val="20"/>
          <w:szCs w:val="20"/>
        </w:rPr>
        <w:t>o</w:t>
      </w:r>
      <w:r w:rsidR="00E65A6A" w:rsidRPr="001A6F2E">
        <w:rPr>
          <w:rFonts w:ascii="Arial" w:hAnsi="Arial" w:cs="Arial"/>
          <w:spacing w:val="1"/>
          <w:sz w:val="20"/>
          <w:szCs w:val="20"/>
        </w:rPr>
        <w:t>j</w:t>
      </w:r>
      <w:r w:rsidR="00E65A6A" w:rsidRPr="001A6F2E">
        <w:rPr>
          <w:rFonts w:ascii="Arial" w:hAnsi="Arial" w:cs="Arial"/>
          <w:spacing w:val="-3"/>
          <w:sz w:val="20"/>
          <w:szCs w:val="20"/>
        </w:rPr>
        <w:t>e</w:t>
      </w:r>
      <w:r w:rsidR="00E65A6A" w:rsidRPr="001A6F2E">
        <w:rPr>
          <w:rFonts w:ascii="Arial" w:hAnsi="Arial" w:cs="Arial"/>
          <w:sz w:val="20"/>
          <w:szCs w:val="20"/>
        </w:rPr>
        <w:t>k</w:t>
      </w:r>
      <w:r w:rsidR="00E65A6A" w:rsidRPr="001A6F2E">
        <w:rPr>
          <w:rFonts w:ascii="Arial" w:hAnsi="Arial" w:cs="Arial"/>
          <w:spacing w:val="1"/>
          <w:sz w:val="20"/>
          <w:szCs w:val="20"/>
        </w:rPr>
        <w:t>t</w:t>
      </w:r>
      <w:r w:rsidR="00E65A6A" w:rsidRPr="001A6F2E">
        <w:rPr>
          <w:rFonts w:ascii="Arial" w:hAnsi="Arial" w:cs="Arial"/>
          <w:sz w:val="20"/>
          <w:szCs w:val="20"/>
        </w:rPr>
        <w:t>u</w:t>
      </w:r>
      <w:r w:rsidR="00E65A6A" w:rsidRPr="001A6F2E">
        <w:rPr>
          <w:rFonts w:ascii="Arial" w:hAnsi="Arial" w:cs="Arial"/>
          <w:spacing w:val="-2"/>
          <w:sz w:val="20"/>
          <w:szCs w:val="20"/>
        </w:rPr>
        <w:t xml:space="preserve"> </w:t>
      </w:r>
      <w:r w:rsidR="00E65A6A" w:rsidRPr="001A6F2E">
        <w:rPr>
          <w:rFonts w:ascii="Arial" w:hAnsi="Arial" w:cs="Arial"/>
          <w:sz w:val="20"/>
          <w:szCs w:val="20"/>
        </w:rPr>
        <w:t>do 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w:t>
      </w:r>
      <w:r w:rsidR="00E65A6A" w:rsidRPr="001A6F2E">
        <w:rPr>
          <w:rFonts w:ascii="Arial" w:hAnsi="Arial" w:cs="Arial"/>
          <w:spacing w:val="-3"/>
          <w:sz w:val="20"/>
          <w:szCs w:val="20"/>
        </w:rPr>
        <w:t>a</w:t>
      </w:r>
      <w:r w:rsidR="00E65A6A" w:rsidRPr="001A6F2E">
        <w:rPr>
          <w:rFonts w:ascii="Arial" w:hAnsi="Arial" w:cs="Arial"/>
          <w:sz w:val="20"/>
          <w:szCs w:val="20"/>
        </w:rPr>
        <w:t>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p>
    <w:p w14:paraId="3C5FFF3A" w14:textId="77777777" w:rsidR="00E65A6A" w:rsidRPr="00E65A6A" w:rsidRDefault="00E65A6A" w:rsidP="00E65A6A">
      <w:pPr>
        <w:tabs>
          <w:tab w:val="left" w:pos="1568"/>
        </w:tabs>
        <w:spacing w:after="0" w:line="360" w:lineRule="auto"/>
        <w:jc w:val="both"/>
        <w:rPr>
          <w:rFonts w:ascii="Arial" w:hAnsi="Arial" w:cs="Arial"/>
          <w:spacing w:val="1"/>
          <w:sz w:val="20"/>
          <w:szCs w:val="20"/>
        </w:rPr>
      </w:pPr>
    </w:p>
    <w:p w14:paraId="49CF3B3F"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65858498"/>
      <w:r w:rsidRPr="00160ABA">
        <w:rPr>
          <w:rFonts w:ascii="Arial" w:hAnsi="Arial" w:cs="Arial"/>
          <w:b/>
          <w:sz w:val="20"/>
          <w:szCs w:val="20"/>
        </w:rPr>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2E20BE4C" w14:textId="77777777"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012AD1">
        <w:rPr>
          <w:rFonts w:ascii="Arial" w:hAnsi="Arial" w:cs="Arial"/>
          <w:sz w:val="20"/>
          <w:szCs w:val="20"/>
        </w:rPr>
        <w:t>Celem konkursu jest wybór do dofinansowania projektów spełniających kryteria, które dodatkowo uzyskały wymaganą liczbę punktów.</w:t>
      </w:r>
    </w:p>
    <w:p w14:paraId="39313E5B" w14:textId="694E6796" w:rsidR="00D27297" w:rsidRP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etapu </w:t>
      </w:r>
      <w:r w:rsidR="00964595">
        <w:rPr>
          <w:rFonts w:ascii="Arial" w:hAnsi="Arial" w:cs="Arial"/>
          <w:sz w:val="20"/>
          <w:szCs w:val="20"/>
        </w:rPr>
        <w:t>weryfikacji wymogów formalnych i etapu oceny formalno-merytorycznej,</w:t>
      </w:r>
      <w:r w:rsidR="002911CC" w:rsidRPr="009F42B2">
        <w:rPr>
          <w:rFonts w:ascii="Arial" w:hAnsi="Arial" w:cs="Arial"/>
          <w:sz w:val="20"/>
          <w:szCs w:val="20"/>
        </w:rPr>
        <w:t xml:space="preserve"> obejmując</w:t>
      </w:r>
      <w:r w:rsidR="006018DF" w:rsidRPr="009F42B2">
        <w:rPr>
          <w:rFonts w:ascii="Arial" w:hAnsi="Arial" w:cs="Arial"/>
          <w:sz w:val="20"/>
          <w:szCs w:val="20"/>
        </w:rPr>
        <w:t>ej</w:t>
      </w:r>
      <w:r w:rsidR="002911CC" w:rsidRPr="009F42B2">
        <w:rPr>
          <w:rFonts w:ascii="Arial" w:hAnsi="Arial" w:cs="Arial"/>
          <w:sz w:val="20"/>
          <w:szCs w:val="20"/>
        </w:rPr>
        <w:t xml:space="preserve"> </w:t>
      </w:r>
      <w:r w:rsidR="006018DF" w:rsidRPr="009F42B2">
        <w:rPr>
          <w:rFonts w:ascii="Arial" w:hAnsi="Arial" w:cs="Arial"/>
          <w:sz w:val="20"/>
          <w:szCs w:val="20"/>
        </w:rPr>
        <w:t>proces ewentualnych</w:t>
      </w:r>
      <w:r w:rsidR="002911CC" w:rsidRPr="009F42B2">
        <w:rPr>
          <w:rFonts w:ascii="Arial" w:hAnsi="Arial" w:cs="Arial"/>
          <w:sz w:val="20"/>
          <w:szCs w:val="20"/>
        </w:rPr>
        <w:t xml:space="preserve"> negocjacj</w:t>
      </w:r>
      <w:r w:rsidR="006018DF" w:rsidRPr="009F42B2">
        <w:rPr>
          <w:rFonts w:ascii="Arial" w:hAnsi="Arial" w:cs="Arial"/>
          <w:sz w:val="20"/>
          <w:szCs w:val="20"/>
        </w:rPr>
        <w:t>i, prowadzonej w ramach KOP.</w:t>
      </w:r>
    </w:p>
    <w:p w14:paraId="3131ED3F" w14:textId="77777777" w:rsidR="00F91C13" w:rsidRPr="008F4749"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Toc431974594"/>
      <w:bookmarkStart w:id="58" w:name="_Toc465858499"/>
      <w:r w:rsidRPr="003A00C9">
        <w:rPr>
          <w:rFonts w:ascii="Arial" w:hAnsi="Arial" w:cs="Arial"/>
          <w:b/>
          <w:sz w:val="20"/>
          <w:szCs w:val="20"/>
        </w:rPr>
        <w:lastRenderedPageBreak/>
        <w:t>Weryfikacja</w:t>
      </w:r>
      <w:r w:rsidR="00C37F39" w:rsidRPr="003A00C9">
        <w:rPr>
          <w:rFonts w:ascii="Arial" w:hAnsi="Arial" w:cs="Arial"/>
          <w:b/>
          <w:sz w:val="20"/>
          <w:szCs w:val="20"/>
        </w:rPr>
        <w:t xml:space="preserve"> wymogów formalnych i uzupełnianie wniosku</w:t>
      </w:r>
      <w:bookmarkEnd w:id="57"/>
      <w:bookmarkEnd w:id="58"/>
    </w:p>
    <w:p w14:paraId="6367489A" w14:textId="0382F139" w:rsidR="003A00C9" w:rsidRPr="009D429A" w:rsidRDefault="00292113" w:rsidP="008F3453">
      <w:pPr>
        <w:keepNext/>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Ocena formalno-merytoryczna poprzedzona jest </w:t>
      </w:r>
      <w:r w:rsidR="003B0C86">
        <w:rPr>
          <w:rFonts w:ascii="Arial" w:hAnsi="Arial" w:cs="Arial"/>
          <w:sz w:val="20"/>
          <w:szCs w:val="20"/>
          <w:lang w:eastAsia="pl-PL"/>
        </w:rPr>
        <w:t>weryfikacją</w:t>
      </w:r>
      <w:r w:rsidRPr="009D429A">
        <w:rPr>
          <w:rFonts w:ascii="Arial" w:hAnsi="Arial" w:cs="Arial"/>
          <w:sz w:val="20"/>
          <w:szCs w:val="20"/>
          <w:lang w:eastAsia="pl-PL"/>
        </w:rPr>
        <w:t xml:space="preserve"> spełnienia wymogów formalnych. </w:t>
      </w:r>
      <w:r w:rsidR="003A00C9" w:rsidRPr="009D429A">
        <w:rPr>
          <w:rFonts w:ascii="Arial" w:hAnsi="Arial" w:cs="Arial"/>
          <w:sz w:val="20"/>
          <w:szCs w:val="20"/>
          <w:lang w:eastAsia="pl-PL"/>
        </w:rPr>
        <w:t>Weryfikacji spełnienia wymogów formalnych podlega każdy wniosek o dofinansowanie złożony do IOK w ramach konkursu (</w:t>
      </w:r>
      <w:r w:rsidR="003A00C9" w:rsidRPr="009D429A">
        <w:rPr>
          <w:rFonts w:ascii="Arial" w:hAnsi="Arial" w:cs="Arial"/>
          <w:sz w:val="20"/>
          <w:szCs w:val="20"/>
        </w:rPr>
        <w:t>o</w:t>
      </w:r>
      <w:r w:rsidR="00EE28F1" w:rsidRPr="009D429A">
        <w:rPr>
          <w:rFonts w:ascii="Arial" w:hAnsi="Arial" w:cs="Arial"/>
          <w:sz w:val="20"/>
          <w:szCs w:val="20"/>
        </w:rPr>
        <w:t> </w:t>
      </w:r>
      <w:r w:rsidR="003A00C9" w:rsidRPr="009D429A">
        <w:rPr>
          <w:rFonts w:ascii="Arial" w:hAnsi="Arial" w:cs="Arial"/>
          <w:sz w:val="20"/>
          <w:szCs w:val="20"/>
        </w:rPr>
        <w:t xml:space="preserve">ile nie został wycofany przez </w:t>
      </w:r>
      <w:r w:rsidR="009F33F5">
        <w:rPr>
          <w:rFonts w:ascii="Arial" w:hAnsi="Arial" w:cs="Arial"/>
          <w:sz w:val="20"/>
          <w:szCs w:val="20"/>
        </w:rPr>
        <w:t>Wnioskodawcę</w:t>
      </w:r>
      <w:r w:rsidR="003B0C86">
        <w:rPr>
          <w:rFonts w:ascii="Arial" w:hAnsi="Arial" w:cs="Arial"/>
          <w:sz w:val="20"/>
          <w:szCs w:val="20"/>
        </w:rPr>
        <w:t xml:space="preserve"> i wpłynął w terminie</w:t>
      </w:r>
      <w:r w:rsidR="003A00C9" w:rsidRPr="009D429A">
        <w:rPr>
          <w:rFonts w:ascii="Arial" w:hAnsi="Arial" w:cs="Arial"/>
          <w:sz w:val="20"/>
          <w:szCs w:val="20"/>
        </w:rPr>
        <w:t>)</w:t>
      </w:r>
      <w:r w:rsidR="003A00C9" w:rsidRPr="009D429A">
        <w:rPr>
          <w:rFonts w:ascii="Arial" w:hAnsi="Arial" w:cs="Arial"/>
          <w:sz w:val="20"/>
          <w:szCs w:val="20"/>
          <w:lang w:eastAsia="pl-PL"/>
        </w:rPr>
        <w:t>.</w:t>
      </w:r>
    </w:p>
    <w:p w14:paraId="0C591710" w14:textId="77777777" w:rsidR="00197874" w:rsidRPr="009D429A" w:rsidRDefault="00197874" w:rsidP="00327746">
      <w:pPr>
        <w:spacing w:before="120" w:after="0" w:line="360" w:lineRule="auto"/>
        <w:jc w:val="both"/>
        <w:rPr>
          <w:rFonts w:ascii="Arial" w:hAnsi="Arial" w:cs="Arial"/>
          <w:sz w:val="20"/>
          <w:szCs w:val="20"/>
          <w:lang w:eastAsia="pl-PL"/>
        </w:rPr>
      </w:pPr>
      <w:r w:rsidRPr="009D429A">
        <w:rPr>
          <w:rFonts w:ascii="Arial" w:hAnsi="Arial" w:cs="Arial"/>
          <w:sz w:val="20"/>
          <w:szCs w:val="20"/>
          <w:lang w:eastAsia="pl-PL"/>
        </w:rPr>
        <w:t>W ramach konkursu wniosek musi spełniać następujące wymogi formalne:</w:t>
      </w:r>
    </w:p>
    <w:p w14:paraId="50D66F7E" w14:textId="77777777" w:rsidR="00197874" w:rsidRPr="009D429A" w:rsidRDefault="00EE4E3C" w:rsidP="00E94FD9">
      <w:pPr>
        <w:pStyle w:val="Akapitzlist"/>
        <w:numPr>
          <w:ilvl w:val="0"/>
          <w:numId w:val="13"/>
        </w:numPr>
        <w:spacing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złożono w wymaganej liczbie egzemplarzy wraz z wersją elektroniczną</w:t>
      </w:r>
      <w:r w:rsidR="00CC07BA" w:rsidRPr="009D429A">
        <w:rPr>
          <w:rFonts w:ascii="Arial" w:hAnsi="Arial" w:cs="Arial"/>
          <w:sz w:val="20"/>
          <w:szCs w:val="20"/>
          <w:lang w:eastAsia="pl-PL"/>
        </w:rPr>
        <w:t>,</w:t>
      </w:r>
    </w:p>
    <w:p w14:paraId="2E85DBE4" w14:textId="105A6ED7" w:rsidR="00CA6A81" w:rsidRPr="00CA6A81" w:rsidRDefault="00CA6A81" w:rsidP="00CA6A81">
      <w:pPr>
        <w:pStyle w:val="Akapitzlist"/>
        <w:numPr>
          <w:ilvl w:val="0"/>
          <w:numId w:val="13"/>
        </w:numPr>
        <w:spacing w:after="120" w:line="360" w:lineRule="auto"/>
        <w:ind w:left="284" w:hanging="284"/>
        <w:jc w:val="both"/>
        <w:rPr>
          <w:rFonts w:ascii="Arial" w:hAnsi="Arial" w:cs="Arial"/>
          <w:sz w:val="20"/>
          <w:szCs w:val="20"/>
          <w:lang w:eastAsia="pl-PL"/>
        </w:rPr>
      </w:pPr>
      <w:r w:rsidRPr="00CA6A81">
        <w:rPr>
          <w:rFonts w:ascii="Arial" w:hAnsi="Arial" w:cs="Arial"/>
          <w:sz w:val="20"/>
          <w:szCs w:val="20"/>
          <w:lang w:eastAsia="pl-PL"/>
        </w:rPr>
        <w:t xml:space="preserve">wniosek o dofinansowanie zawiera czytelny podpis lub parafkę opatrzoną pieczęcią imienną </w:t>
      </w:r>
      <w:r w:rsidR="00FF06AF">
        <w:rPr>
          <w:rFonts w:ascii="Arial" w:hAnsi="Arial" w:cs="Arial"/>
          <w:sz w:val="20"/>
          <w:szCs w:val="20"/>
          <w:lang w:eastAsia="pl-PL"/>
        </w:rPr>
        <w:t>Wnioskodawcy</w:t>
      </w:r>
      <w:r w:rsidRPr="00CA6A81">
        <w:rPr>
          <w:rFonts w:ascii="Arial" w:hAnsi="Arial" w:cs="Arial"/>
          <w:sz w:val="20"/>
          <w:szCs w:val="20"/>
          <w:lang w:eastAsia="pl-PL"/>
        </w:rPr>
        <w:t xml:space="preserve"> lub osoby upoważnionej do jego reprezentowania, w przypadku wystąpienia partnera/partnerów wymagany czytelny podpis lub parafka opatrzona pieczęcią imienną partnera lub osoby upoważnionej do jego reprezentowania,</w:t>
      </w:r>
    </w:p>
    <w:p w14:paraId="78B34C93" w14:textId="77777777" w:rsidR="00F86405" w:rsidRDefault="006E2319"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opatrzony jest</w:t>
      </w:r>
      <w:r w:rsidR="00FD66D9">
        <w:rPr>
          <w:rFonts w:ascii="Arial" w:hAnsi="Arial" w:cs="Arial"/>
          <w:sz w:val="20"/>
          <w:szCs w:val="20"/>
          <w:lang w:eastAsia="pl-PL"/>
        </w:rPr>
        <w:t xml:space="preserve"> pieczęcią firmową </w:t>
      </w:r>
      <w:r w:rsidR="00FF06AF">
        <w:rPr>
          <w:rFonts w:ascii="Arial" w:hAnsi="Arial" w:cs="Arial"/>
          <w:sz w:val="20"/>
          <w:szCs w:val="20"/>
          <w:lang w:eastAsia="pl-PL"/>
        </w:rPr>
        <w:t>Wnioskodawcy</w:t>
      </w:r>
      <w:r w:rsidR="00FD66D9">
        <w:rPr>
          <w:rFonts w:ascii="Arial" w:hAnsi="Arial" w:cs="Arial"/>
          <w:sz w:val="20"/>
          <w:szCs w:val="20"/>
          <w:lang w:eastAsia="pl-PL"/>
        </w:rPr>
        <w:t>,</w:t>
      </w:r>
      <w:r w:rsidRPr="009D429A">
        <w:rPr>
          <w:rFonts w:ascii="Arial" w:hAnsi="Arial" w:cs="Arial"/>
          <w:sz w:val="20"/>
          <w:szCs w:val="20"/>
          <w:lang w:eastAsia="pl-PL"/>
        </w:rPr>
        <w:t xml:space="preserve"> w przypadku wystąpienia partnera/partnerów opatrzony jest także pieczęcią partnera/partnerów</w:t>
      </w:r>
      <w:r w:rsidR="00E50EF8" w:rsidRPr="009D429A">
        <w:rPr>
          <w:rFonts w:ascii="Arial" w:hAnsi="Arial" w:cs="Arial"/>
          <w:sz w:val="20"/>
          <w:szCs w:val="20"/>
          <w:lang w:eastAsia="pl-PL"/>
        </w:rPr>
        <w:t>,</w:t>
      </w:r>
    </w:p>
    <w:p w14:paraId="5D82BA25" w14:textId="00833193" w:rsidR="00CA6A81" w:rsidRPr="00F86405" w:rsidRDefault="00CA6A81"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każda st</w:t>
      </w:r>
      <w:r w:rsidR="00F86405">
        <w:rPr>
          <w:rFonts w:ascii="Arial" w:hAnsi="Arial" w:cs="Arial"/>
          <w:sz w:val="20"/>
          <w:szCs w:val="20"/>
          <w:lang w:eastAsia="pl-PL"/>
        </w:rPr>
        <w:t>rona wniosku jest zaparafowana,</w:t>
      </w:r>
    </w:p>
    <w:p w14:paraId="73214411" w14:textId="77777777" w:rsidR="006E2319" w:rsidRPr="009D429A" w:rsidRDefault="006E2319" w:rsidP="00E94FD9">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zawiera wszystkie strony</w:t>
      </w:r>
      <w:r w:rsidR="00341138" w:rsidRPr="009D429A">
        <w:rPr>
          <w:rFonts w:ascii="Arial" w:hAnsi="Arial" w:cs="Arial"/>
          <w:sz w:val="20"/>
          <w:szCs w:val="20"/>
          <w:lang w:eastAsia="pl-PL"/>
        </w:rPr>
        <w:t>,</w:t>
      </w:r>
    </w:p>
    <w:p w14:paraId="2C6CF605" w14:textId="77777777" w:rsidR="00F86405" w:rsidRDefault="008C669E"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wersj</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elektroniczn</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w:t>
      </w:r>
      <w:r w:rsidR="00863FC8" w:rsidRPr="009D429A">
        <w:rPr>
          <w:rFonts w:ascii="Arial" w:hAnsi="Arial" w:cs="Arial"/>
          <w:sz w:val="20"/>
          <w:szCs w:val="20"/>
          <w:lang w:eastAsia="pl-PL"/>
        </w:rPr>
        <w:t xml:space="preserve">wniosku o dofinansowanie </w:t>
      </w:r>
      <w:r w:rsidR="00951ABE" w:rsidRPr="009D429A">
        <w:rPr>
          <w:rFonts w:ascii="Arial" w:hAnsi="Arial" w:cs="Arial"/>
          <w:sz w:val="20"/>
          <w:szCs w:val="20"/>
          <w:lang w:eastAsia="pl-PL"/>
        </w:rPr>
        <w:t>jest tożsama z</w:t>
      </w:r>
      <w:r w:rsidR="00863FC8" w:rsidRPr="009D429A">
        <w:rPr>
          <w:rFonts w:ascii="Arial" w:hAnsi="Arial" w:cs="Arial"/>
          <w:sz w:val="20"/>
          <w:szCs w:val="20"/>
          <w:lang w:eastAsia="pl-PL"/>
        </w:rPr>
        <w:t xml:space="preserve"> wersją papierową</w:t>
      </w:r>
      <w:r w:rsidR="00F86405">
        <w:rPr>
          <w:rFonts w:ascii="Arial" w:hAnsi="Arial" w:cs="Arial"/>
          <w:sz w:val="20"/>
          <w:szCs w:val="20"/>
        </w:rPr>
        <w:t>,</w:t>
      </w:r>
    </w:p>
    <w:p w14:paraId="719E139F" w14:textId="754DCFD7" w:rsidR="001F5097" w:rsidRPr="00F86405" w:rsidRDefault="001F5097"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wniosek zawiera wymagane załączniki (jeśli dotyczy)</w:t>
      </w:r>
      <w:r w:rsidR="00F86405">
        <w:rPr>
          <w:rFonts w:ascii="Arial" w:hAnsi="Arial" w:cs="Arial"/>
          <w:sz w:val="20"/>
          <w:szCs w:val="20"/>
          <w:lang w:eastAsia="pl-PL"/>
        </w:rPr>
        <w:t>.</w:t>
      </w:r>
      <w:r w:rsidRPr="00F86405">
        <w:rPr>
          <w:rFonts w:ascii="Arial" w:hAnsi="Arial" w:cs="Arial"/>
          <w:sz w:val="20"/>
          <w:szCs w:val="20"/>
          <w:lang w:eastAsia="pl-PL"/>
        </w:rPr>
        <w:t xml:space="preserve"> </w:t>
      </w:r>
    </w:p>
    <w:p w14:paraId="6C073B93" w14:textId="755977A2"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Weryfikacja wymogów formalnych dokonywana jest przez IOK w terminie 14 dni od daty zakończenia naboru na konkurs</w:t>
      </w:r>
      <w:r w:rsidR="0044043D" w:rsidRPr="009D429A">
        <w:rPr>
          <w:rFonts w:ascii="Arial" w:hAnsi="Arial" w:cs="Arial"/>
          <w:sz w:val="20"/>
          <w:szCs w:val="20"/>
          <w:lang w:eastAsia="pl-PL"/>
        </w:rPr>
        <w:t>,</w:t>
      </w:r>
      <w:r w:rsidRPr="009D429A">
        <w:rPr>
          <w:rFonts w:ascii="Arial" w:hAnsi="Arial" w:cs="Arial"/>
          <w:sz w:val="20"/>
          <w:szCs w:val="20"/>
          <w:lang w:eastAsia="pl-PL"/>
        </w:rPr>
        <w:t xml:space="preserve"> za pomocą Karty weryfikacji wymogów formalnych wniosku o dofinansowanie projektu współfinansowanego ze środków EFS w r</w:t>
      </w:r>
      <w:r w:rsidR="0044043D" w:rsidRPr="009D429A">
        <w:rPr>
          <w:rFonts w:ascii="Arial" w:hAnsi="Arial" w:cs="Arial"/>
          <w:sz w:val="20"/>
          <w:szCs w:val="20"/>
          <w:lang w:eastAsia="pl-PL"/>
        </w:rPr>
        <w:t>amach RPO WŁ na lata 2014 – 2020</w:t>
      </w:r>
      <w:r w:rsidR="0046113A">
        <w:rPr>
          <w:rFonts w:ascii="Arial" w:hAnsi="Arial" w:cs="Arial"/>
          <w:sz w:val="20"/>
          <w:szCs w:val="20"/>
          <w:lang w:eastAsia="pl-PL"/>
        </w:rPr>
        <w:t xml:space="preserve"> stanowiącej </w:t>
      </w:r>
      <w:r w:rsidR="0046113A" w:rsidRPr="00E20908">
        <w:rPr>
          <w:rFonts w:ascii="Arial" w:hAnsi="Arial" w:cs="Arial"/>
          <w:sz w:val="20"/>
          <w:szCs w:val="20"/>
          <w:lang w:eastAsia="pl-PL"/>
        </w:rPr>
        <w:t xml:space="preserve">Załącznik nr </w:t>
      </w:r>
      <w:r w:rsidR="00E20908" w:rsidRPr="00E20908">
        <w:rPr>
          <w:rFonts w:ascii="Arial" w:hAnsi="Arial" w:cs="Arial"/>
          <w:sz w:val="20"/>
          <w:szCs w:val="20"/>
          <w:lang w:eastAsia="pl-PL"/>
        </w:rPr>
        <w:t>5</w:t>
      </w:r>
      <w:r w:rsidR="0046113A" w:rsidRPr="00E20908">
        <w:rPr>
          <w:rFonts w:ascii="Arial" w:hAnsi="Arial" w:cs="Arial"/>
          <w:sz w:val="20"/>
          <w:szCs w:val="20"/>
          <w:lang w:eastAsia="pl-PL"/>
        </w:rPr>
        <w:t xml:space="preserve"> do niniejszego Regulaminu</w:t>
      </w:r>
      <w:r w:rsidRPr="00E20908">
        <w:rPr>
          <w:rFonts w:ascii="Arial" w:hAnsi="Arial" w:cs="Arial"/>
          <w:sz w:val="20"/>
          <w:szCs w:val="20"/>
          <w:lang w:eastAsia="pl-PL"/>
        </w:rPr>
        <w:t>.</w:t>
      </w:r>
    </w:p>
    <w:p w14:paraId="6C855975" w14:textId="77777777" w:rsidR="0098013F" w:rsidRPr="009D429A" w:rsidRDefault="003A00C9" w:rsidP="00327746">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W przypadku niespełnienia wymogów formalnych</w:t>
      </w:r>
      <w:r w:rsidR="0032098A">
        <w:rPr>
          <w:rFonts w:ascii="Arial" w:hAnsi="Arial" w:cs="Arial"/>
          <w:sz w:val="20"/>
          <w:szCs w:val="20"/>
          <w:lang w:eastAsia="pl-PL"/>
        </w:rPr>
        <w:t xml:space="preserve"> lub oczywistych omyłek</w:t>
      </w:r>
      <w:r w:rsidR="0098013F" w:rsidRPr="009D429A">
        <w:rPr>
          <w:rFonts w:ascii="Arial" w:hAnsi="Arial" w:cs="Arial"/>
          <w:sz w:val="20"/>
          <w:szCs w:val="20"/>
          <w:lang w:eastAsia="pl-PL"/>
        </w:rPr>
        <w:t>, takich jak:</w:t>
      </w:r>
    </w:p>
    <w:p w14:paraId="52C5BC70" w14:textId="55A5751B" w:rsidR="00F24974"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pieczęci</w:t>
      </w:r>
      <w:r w:rsidRPr="009D429A">
        <w:rPr>
          <w:rStyle w:val="Odwoanieprzypisudolnego"/>
          <w:rFonts w:cs="Arial"/>
          <w:sz w:val="20"/>
          <w:szCs w:val="20"/>
          <w:lang w:eastAsia="pl-PL"/>
        </w:rPr>
        <w:footnoteReference w:id="16"/>
      </w:r>
      <w:r w:rsidRPr="009D429A">
        <w:rPr>
          <w:rFonts w:ascii="Arial" w:hAnsi="Arial" w:cs="Arial"/>
          <w:sz w:val="20"/>
          <w:szCs w:val="20"/>
          <w:lang w:eastAsia="pl-PL"/>
        </w:rPr>
        <w:t>/podpisu</w:t>
      </w:r>
      <w:r w:rsidR="005F2D20" w:rsidRPr="009D429A">
        <w:rPr>
          <w:rStyle w:val="Odwoanieprzypisudolnego"/>
          <w:rFonts w:cs="Arial"/>
          <w:sz w:val="20"/>
          <w:szCs w:val="20"/>
          <w:lang w:eastAsia="pl-PL"/>
        </w:rPr>
        <w:footnoteReference w:id="17"/>
      </w:r>
      <w:r w:rsidR="00F86405">
        <w:rPr>
          <w:rFonts w:ascii="Arial" w:hAnsi="Arial" w:cs="Arial"/>
          <w:sz w:val="20"/>
          <w:szCs w:val="20"/>
          <w:lang w:eastAsia="pl-PL"/>
        </w:rPr>
        <w:t>,</w:t>
      </w:r>
    </w:p>
    <w:p w14:paraId="478A7BED" w14:textId="79721AA0" w:rsidR="00F86405" w:rsidRPr="009D429A" w:rsidRDefault="00F86405"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Pr>
          <w:rFonts w:ascii="Arial" w:hAnsi="Arial" w:cs="Arial"/>
          <w:sz w:val="20"/>
          <w:szCs w:val="20"/>
          <w:lang w:eastAsia="pl-PL"/>
        </w:rPr>
        <w:t xml:space="preserve">brak paraf na każdej </w:t>
      </w:r>
      <w:r w:rsidR="00A602CB">
        <w:rPr>
          <w:rFonts w:ascii="Arial" w:hAnsi="Arial" w:cs="Arial"/>
          <w:sz w:val="20"/>
          <w:szCs w:val="20"/>
          <w:lang w:eastAsia="pl-PL"/>
        </w:rPr>
        <w:t>stronie wniosku,</w:t>
      </w:r>
    </w:p>
    <w:p w14:paraId="06DAF3ED" w14:textId="422BC8D0"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st</w:t>
      </w:r>
      <w:r w:rsidR="00F66FD4">
        <w:rPr>
          <w:rFonts w:ascii="Arial" w:hAnsi="Arial" w:cs="Arial"/>
          <w:sz w:val="20"/>
          <w:szCs w:val="20"/>
          <w:lang w:eastAsia="pl-PL"/>
        </w:rPr>
        <w:t>rony/stron w wydruku papierowej</w:t>
      </w:r>
      <w:r w:rsidRPr="009D429A">
        <w:rPr>
          <w:rFonts w:ascii="Arial" w:hAnsi="Arial" w:cs="Arial"/>
          <w:sz w:val="20"/>
          <w:szCs w:val="20"/>
          <w:lang w:eastAsia="pl-PL"/>
        </w:rPr>
        <w:t xml:space="preserve"> wersji wniosku</w:t>
      </w:r>
      <w:r w:rsidR="00A602CB">
        <w:rPr>
          <w:rFonts w:ascii="Arial" w:hAnsi="Arial" w:cs="Arial"/>
          <w:sz w:val="20"/>
          <w:szCs w:val="20"/>
          <w:lang w:eastAsia="pl-PL"/>
        </w:rPr>
        <w:t>,</w:t>
      </w:r>
    </w:p>
    <w:p w14:paraId="18CC7968" w14:textId="77777777"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wymaganej liczby egzemplarzy wraz z wersją elektroniczną,</w:t>
      </w:r>
    </w:p>
    <w:p w14:paraId="058F08A7" w14:textId="77777777" w:rsidR="00F86405" w:rsidRDefault="00F766CA" w:rsidP="00F86405">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oświadczenia</w:t>
      </w:r>
      <w:r w:rsidRPr="009D429A">
        <w:rPr>
          <w:rFonts w:ascii="Arial" w:hAnsi="Arial" w:cs="Arial"/>
          <w:sz w:val="20"/>
          <w:szCs w:val="20"/>
        </w:rPr>
        <w:t xml:space="preserve"> </w:t>
      </w:r>
      <w:r w:rsidRPr="009D429A">
        <w:rPr>
          <w:rFonts w:ascii="Arial" w:hAnsi="Arial" w:cs="Arial"/>
          <w:sz w:val="20"/>
          <w:szCs w:val="20"/>
          <w:lang w:eastAsia="pl-PL"/>
        </w:rPr>
        <w:t>potwierdzającego tożsamość wersji elektronicznej wniosku o dofinansowanie z</w:t>
      </w:r>
      <w:r w:rsidR="00122F38" w:rsidRPr="009D429A">
        <w:rPr>
          <w:rFonts w:ascii="Arial" w:hAnsi="Arial" w:cs="Arial"/>
          <w:sz w:val="20"/>
          <w:szCs w:val="20"/>
          <w:lang w:eastAsia="pl-PL"/>
        </w:rPr>
        <w:t> </w:t>
      </w:r>
      <w:r w:rsidRPr="009D429A">
        <w:rPr>
          <w:rFonts w:ascii="Arial" w:hAnsi="Arial" w:cs="Arial"/>
          <w:sz w:val="20"/>
          <w:szCs w:val="20"/>
          <w:lang w:eastAsia="pl-PL"/>
        </w:rPr>
        <w:t>wersją papierową</w:t>
      </w:r>
      <w:r w:rsidR="00F86405">
        <w:rPr>
          <w:rFonts w:ascii="Arial" w:hAnsi="Arial" w:cs="Arial"/>
          <w:sz w:val="20"/>
          <w:szCs w:val="20"/>
          <w:lang w:eastAsia="pl-PL"/>
        </w:rPr>
        <w:t>,</w:t>
      </w:r>
    </w:p>
    <w:p w14:paraId="3DE2EE94" w14:textId="1341F900" w:rsidR="00CA6A81" w:rsidRPr="00F86405" w:rsidRDefault="00CA6A81" w:rsidP="00F86405">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brak wymaganych załączników (jeśli dotyczy)</w:t>
      </w:r>
      <w:r w:rsidR="00F86405">
        <w:rPr>
          <w:rFonts w:ascii="Arial" w:hAnsi="Arial" w:cs="Arial"/>
          <w:sz w:val="20"/>
          <w:szCs w:val="20"/>
          <w:lang w:eastAsia="pl-PL"/>
        </w:rPr>
        <w:t>.</w:t>
      </w:r>
      <w:r w:rsidRPr="00F86405">
        <w:rPr>
          <w:rFonts w:ascii="Arial" w:hAnsi="Arial" w:cs="Arial"/>
          <w:sz w:val="20"/>
          <w:szCs w:val="20"/>
          <w:lang w:eastAsia="pl-PL"/>
        </w:rPr>
        <w:t xml:space="preserve"> </w:t>
      </w:r>
    </w:p>
    <w:p w14:paraId="0ED3E9E1" w14:textId="77777777" w:rsidR="00CA6A81" w:rsidRPr="009D429A" w:rsidRDefault="00CA6A81" w:rsidP="00FD1005">
      <w:pPr>
        <w:pStyle w:val="Akapitzlist"/>
        <w:suppressAutoHyphens/>
        <w:spacing w:after="0" w:line="360" w:lineRule="auto"/>
        <w:ind w:left="284"/>
        <w:jc w:val="both"/>
        <w:rPr>
          <w:rFonts w:ascii="Arial" w:hAnsi="Arial" w:cs="Arial"/>
          <w:sz w:val="20"/>
          <w:szCs w:val="20"/>
          <w:lang w:eastAsia="pl-PL"/>
        </w:rPr>
      </w:pPr>
    </w:p>
    <w:p w14:paraId="5D88EAD6" w14:textId="7EB26F4F" w:rsidR="00122F38" w:rsidRPr="009D429A" w:rsidRDefault="003A00C9" w:rsidP="00F66FD4">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 xml:space="preserve">IOK wzywa </w:t>
      </w:r>
      <w:r w:rsidR="009F33F5">
        <w:rPr>
          <w:rFonts w:ascii="Arial" w:hAnsi="Arial" w:cs="Arial"/>
          <w:sz w:val="20"/>
          <w:szCs w:val="20"/>
          <w:lang w:eastAsia="pl-PL"/>
        </w:rPr>
        <w:t>Wnioskodawcę</w:t>
      </w:r>
      <w:r w:rsidRPr="009D429A">
        <w:rPr>
          <w:rFonts w:ascii="Arial" w:hAnsi="Arial" w:cs="Arial"/>
          <w:sz w:val="20"/>
          <w:szCs w:val="20"/>
          <w:lang w:eastAsia="pl-PL"/>
        </w:rPr>
        <w:t xml:space="preserve"> do jednokrotnego uzupełnienia wniosku w terminie 7 dni od daty otrzymania wezwania, pod rygorem pozostaw</w:t>
      </w:r>
      <w:r w:rsidR="004F7E51">
        <w:rPr>
          <w:rFonts w:ascii="Arial" w:hAnsi="Arial" w:cs="Arial"/>
          <w:sz w:val="20"/>
          <w:szCs w:val="20"/>
          <w:lang w:eastAsia="pl-PL"/>
        </w:rPr>
        <w:t xml:space="preserve">ienia wniosku bez rozpatrzenia, </w:t>
      </w:r>
      <w:r w:rsidRPr="009D429A">
        <w:rPr>
          <w:rFonts w:ascii="Arial" w:hAnsi="Arial" w:cs="Arial"/>
          <w:sz w:val="20"/>
          <w:szCs w:val="20"/>
          <w:lang w:eastAsia="pl-PL"/>
        </w:rPr>
        <w:t>a</w:t>
      </w:r>
      <w:r w:rsidR="00E50EF8" w:rsidRPr="009D429A">
        <w:rPr>
          <w:rFonts w:ascii="Arial" w:hAnsi="Arial" w:cs="Arial"/>
          <w:sz w:val="20"/>
          <w:szCs w:val="20"/>
          <w:lang w:eastAsia="pl-PL"/>
        </w:rPr>
        <w:t> </w:t>
      </w:r>
      <w:r w:rsidRPr="009D429A">
        <w:rPr>
          <w:rFonts w:ascii="Arial" w:hAnsi="Arial" w:cs="Arial"/>
          <w:sz w:val="20"/>
          <w:szCs w:val="20"/>
          <w:lang w:eastAsia="pl-PL"/>
        </w:rPr>
        <w:t>w konsekwencji nie</w:t>
      </w:r>
      <w:r w:rsidR="00F66FD4">
        <w:rPr>
          <w:rFonts w:ascii="Arial" w:hAnsi="Arial" w:cs="Arial"/>
          <w:sz w:val="20"/>
          <w:szCs w:val="20"/>
          <w:lang w:eastAsia="pl-PL"/>
        </w:rPr>
        <w:t>dopuszczenia projektu do oceny.</w:t>
      </w:r>
    </w:p>
    <w:p w14:paraId="68A5EE7A" w14:textId="77777777" w:rsidR="001A75D2"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lastRenderedPageBreak/>
        <w:t xml:space="preserve">Uzupełnienie wymogów formalnych </w:t>
      </w:r>
      <w:r w:rsidR="004F7E51">
        <w:rPr>
          <w:rFonts w:ascii="Arial" w:hAnsi="Arial" w:cs="Arial"/>
          <w:sz w:val="20"/>
          <w:szCs w:val="20"/>
          <w:lang w:eastAsia="pl-PL"/>
        </w:rPr>
        <w:t xml:space="preserve">lub oczywistych omyłek </w:t>
      </w:r>
      <w:r w:rsidRPr="009D429A">
        <w:rPr>
          <w:rFonts w:ascii="Arial" w:hAnsi="Arial" w:cs="Arial"/>
          <w:sz w:val="20"/>
          <w:szCs w:val="20"/>
          <w:lang w:eastAsia="pl-PL"/>
        </w:rPr>
        <w:t>we wniosku nie może prowadzić do jego istotnej modyfikacji</w:t>
      </w:r>
      <w:r w:rsidR="004F7E51">
        <w:rPr>
          <w:rFonts w:ascii="Arial" w:hAnsi="Arial" w:cs="Arial"/>
          <w:sz w:val="20"/>
          <w:szCs w:val="20"/>
          <w:lang w:eastAsia="pl-PL"/>
        </w:rPr>
        <w:t xml:space="preserve">. </w:t>
      </w:r>
      <w:r w:rsidRPr="009D429A">
        <w:rPr>
          <w:rFonts w:ascii="Arial" w:hAnsi="Arial" w:cs="Arial"/>
          <w:sz w:val="20"/>
          <w:szCs w:val="20"/>
          <w:lang w:eastAsia="pl-PL"/>
        </w:rPr>
        <w:t>Uzupełnieniu mogą podlegać wyłącznie elementy wskazane przez IOK</w:t>
      </w:r>
      <w:r w:rsidR="001A75D2" w:rsidRPr="009D429A">
        <w:rPr>
          <w:rFonts w:ascii="Arial" w:hAnsi="Arial" w:cs="Arial"/>
          <w:sz w:val="20"/>
          <w:szCs w:val="20"/>
          <w:lang w:eastAsia="pl-PL"/>
        </w:rPr>
        <w:t>.</w:t>
      </w:r>
    </w:p>
    <w:p w14:paraId="40BABD40" w14:textId="1E6535BE" w:rsidR="003A00C9"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W przypadku, jeżeli, mimo uzupełnienia przez </w:t>
      </w:r>
      <w:r w:rsidR="009F33F5">
        <w:rPr>
          <w:rFonts w:ascii="Arial" w:hAnsi="Arial" w:cs="Arial"/>
          <w:sz w:val="20"/>
          <w:szCs w:val="20"/>
          <w:lang w:eastAsia="pl-PL"/>
        </w:rPr>
        <w:t>Wnioskodawcę</w:t>
      </w:r>
      <w:r w:rsidRPr="009D429A">
        <w:rPr>
          <w:rFonts w:ascii="Arial" w:hAnsi="Arial" w:cs="Arial"/>
          <w:sz w:val="20"/>
          <w:szCs w:val="20"/>
          <w:lang w:eastAsia="pl-PL"/>
        </w:rPr>
        <w:t xml:space="preserve"> w zakresie określonym przez IOK, wniosek nadal nie spełnia wymogów formalnych bądź w przypadku nieuzupełnienia braków w</w:t>
      </w:r>
      <w:r w:rsidR="005E5178">
        <w:rPr>
          <w:rFonts w:ascii="Arial" w:hAnsi="Arial" w:cs="Arial"/>
          <w:sz w:val="20"/>
          <w:szCs w:val="20"/>
          <w:lang w:eastAsia="pl-PL"/>
        </w:rPr>
        <w:t> </w:t>
      </w:r>
      <w:r w:rsidRPr="009D429A">
        <w:rPr>
          <w:rFonts w:ascii="Arial" w:hAnsi="Arial" w:cs="Arial"/>
          <w:sz w:val="20"/>
          <w:szCs w:val="20"/>
          <w:lang w:eastAsia="pl-PL"/>
        </w:rPr>
        <w:t>wyznaczonym terminie lub dokonanie skorygowania wniosku w zakresie innym niż wskazany przez IOK, wniosek pozostaje bez rozpatrzenia.</w:t>
      </w:r>
    </w:p>
    <w:p w14:paraId="56FB0E8D" w14:textId="2BCB803C" w:rsidR="00197874"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Po uzupełnieniu wniosku przez </w:t>
      </w:r>
      <w:r w:rsidR="009F33F5">
        <w:rPr>
          <w:rFonts w:ascii="Arial" w:hAnsi="Arial" w:cs="Arial"/>
          <w:sz w:val="20"/>
          <w:szCs w:val="20"/>
          <w:lang w:eastAsia="pl-PL"/>
        </w:rPr>
        <w:t>Wnioskodawcę</w:t>
      </w:r>
      <w:r w:rsidRPr="009D429A">
        <w:rPr>
          <w:rFonts w:ascii="Arial" w:hAnsi="Arial" w:cs="Arial"/>
          <w:sz w:val="20"/>
          <w:szCs w:val="20"/>
          <w:lang w:eastAsia="pl-PL"/>
        </w:rPr>
        <w:t xml:space="preserve"> IOK dokonuje</w:t>
      </w:r>
      <w:r w:rsidRPr="009D429A" w:rsidDel="00B9573D">
        <w:rPr>
          <w:rFonts w:ascii="Arial" w:hAnsi="Arial" w:cs="Arial"/>
          <w:sz w:val="20"/>
          <w:szCs w:val="20"/>
          <w:lang w:eastAsia="pl-PL"/>
        </w:rPr>
        <w:t xml:space="preserve"> </w:t>
      </w:r>
      <w:r w:rsidRPr="009D429A">
        <w:rPr>
          <w:rFonts w:ascii="Arial" w:hAnsi="Arial" w:cs="Arial"/>
          <w:sz w:val="20"/>
          <w:szCs w:val="20"/>
          <w:lang w:eastAsia="pl-PL"/>
        </w:rPr>
        <w:t xml:space="preserve">ponownej weryfikacji wniosku w terminie nie późniejszym niż 7 dni od daty wpłynięcia uzupełnienia. </w:t>
      </w:r>
    </w:p>
    <w:p w14:paraId="786A09F1" w14:textId="77777777"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Poprawny wniosek kierowany jest do oceny w ramach trwającej KOP.</w:t>
      </w:r>
    </w:p>
    <w:p w14:paraId="170C50C6" w14:textId="4BA86F0A" w:rsidR="00B80F69" w:rsidRPr="009D429A" w:rsidRDefault="003A00C9" w:rsidP="00C553E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zakończeniu etapu weryfikacji</w:t>
      </w:r>
      <w:r w:rsidR="004958EF">
        <w:rPr>
          <w:rFonts w:ascii="Arial" w:hAnsi="Arial" w:cs="Arial"/>
          <w:sz w:val="20"/>
          <w:szCs w:val="20"/>
          <w:lang w:eastAsia="pl-PL"/>
        </w:rPr>
        <w:t>,</w:t>
      </w:r>
      <w:r w:rsidRPr="009D429A">
        <w:rPr>
          <w:rFonts w:ascii="Arial" w:hAnsi="Arial" w:cs="Arial"/>
          <w:sz w:val="20"/>
          <w:szCs w:val="20"/>
          <w:lang w:eastAsia="pl-PL"/>
        </w:rPr>
        <w:t xml:space="preserve"> IOK publikuje na </w:t>
      </w:r>
      <w:r w:rsidR="009D429A" w:rsidRPr="009D429A">
        <w:rPr>
          <w:rFonts w:ascii="Arial" w:hAnsi="Arial" w:cs="Arial"/>
          <w:sz w:val="20"/>
          <w:szCs w:val="20"/>
        </w:rPr>
        <w:t xml:space="preserve">stronie internetowej </w:t>
      </w:r>
      <w:hyperlink r:id="rId18" w:history="1">
        <w:r w:rsidR="0046113A" w:rsidRPr="00B01F09">
          <w:rPr>
            <w:rStyle w:val="Hipercze"/>
            <w:rFonts w:ascii="Arial" w:hAnsi="Arial" w:cs="Arial"/>
            <w:sz w:val="20"/>
            <w:szCs w:val="20"/>
            <w:lang w:eastAsia="pl-PL"/>
          </w:rPr>
          <w:t>www.rpo.lodzkie.pl</w:t>
        </w:r>
      </w:hyperlink>
      <w:r w:rsidR="0046113A">
        <w:rPr>
          <w:rFonts w:ascii="Arial" w:hAnsi="Arial" w:cs="Arial"/>
          <w:sz w:val="20"/>
          <w:szCs w:val="20"/>
          <w:lang w:eastAsia="pl-PL"/>
        </w:rPr>
        <w:t xml:space="preserve"> oraz </w:t>
      </w:r>
      <w:hyperlink r:id="rId19" w:history="1">
        <w:r w:rsidR="0046113A" w:rsidRPr="00CA7559">
          <w:rPr>
            <w:rStyle w:val="Hipercze"/>
            <w:rFonts w:ascii="Arial" w:hAnsi="Arial" w:cs="Arial"/>
            <w:sz w:val="20"/>
            <w:szCs w:val="20"/>
          </w:rPr>
          <w:t>www.funduszeeuropejskie.gov.pl</w:t>
        </w:r>
      </w:hyperlink>
      <w:r w:rsidR="0046113A">
        <w:rPr>
          <w:rFonts w:ascii="Arial" w:hAnsi="Arial" w:cs="Arial"/>
          <w:sz w:val="20"/>
          <w:szCs w:val="20"/>
          <w:lang w:eastAsia="pl-PL"/>
        </w:rPr>
        <w:t xml:space="preserve"> </w:t>
      </w:r>
      <w:r w:rsidRPr="009D429A">
        <w:rPr>
          <w:rFonts w:ascii="Arial" w:hAnsi="Arial" w:cs="Arial"/>
          <w:sz w:val="20"/>
          <w:szCs w:val="20"/>
          <w:lang w:eastAsia="pl-PL"/>
        </w:rPr>
        <w:t>listę projektów, które zostały przekazane do oceny form</w:t>
      </w:r>
      <w:r w:rsidR="008A4B8A" w:rsidRPr="009D429A">
        <w:rPr>
          <w:rFonts w:ascii="Arial" w:hAnsi="Arial" w:cs="Arial"/>
          <w:sz w:val="20"/>
          <w:szCs w:val="20"/>
          <w:lang w:eastAsia="pl-PL"/>
        </w:rPr>
        <w:t xml:space="preserve">alno-merytorycznej w ramach KOP. W przypadku pozostawienia </w:t>
      </w:r>
      <w:r w:rsidR="006B0C9C">
        <w:rPr>
          <w:rFonts w:ascii="Arial" w:hAnsi="Arial" w:cs="Arial"/>
          <w:sz w:val="20"/>
          <w:szCs w:val="20"/>
          <w:lang w:eastAsia="pl-PL"/>
        </w:rPr>
        <w:t xml:space="preserve">wniosku bez rozpatrzenia </w:t>
      </w:r>
      <w:r w:rsidR="001D7AD2">
        <w:rPr>
          <w:rFonts w:ascii="Arial" w:hAnsi="Arial" w:cs="Arial"/>
          <w:sz w:val="20"/>
          <w:szCs w:val="20"/>
          <w:lang w:eastAsia="pl-PL"/>
        </w:rPr>
        <w:t>Wnioskodawca</w:t>
      </w:r>
      <w:r w:rsidR="003B1969" w:rsidRPr="009D429A">
        <w:rPr>
          <w:rFonts w:ascii="Arial" w:hAnsi="Arial" w:cs="Arial"/>
          <w:sz w:val="20"/>
          <w:szCs w:val="20"/>
          <w:lang w:eastAsia="pl-PL"/>
        </w:rPr>
        <w:t xml:space="preserve"> zostanie o tym fakcie poinformowany stosownym pismem.</w:t>
      </w:r>
    </w:p>
    <w:p w14:paraId="4E8376E6" w14:textId="4180F261" w:rsidR="00695ADD" w:rsidRPr="00F54A36" w:rsidRDefault="0046113A" w:rsidP="002E6B4E">
      <w:pPr>
        <w:pBdr>
          <w:left w:val="single" w:sz="48" w:space="4" w:color="E36C0A" w:themeColor="accent6" w:themeShade="BF"/>
        </w:pBdr>
        <w:spacing w:before="240" w:after="0" w:line="360" w:lineRule="auto"/>
        <w:ind w:left="284"/>
        <w:jc w:val="both"/>
        <w:rPr>
          <w:rFonts w:ascii="Arial" w:hAnsi="Arial" w:cs="Arial"/>
          <w:b/>
          <w:sz w:val="20"/>
          <w:szCs w:val="20"/>
        </w:rPr>
      </w:pPr>
      <w:r w:rsidRPr="00F54A36">
        <w:rPr>
          <w:rFonts w:ascii="Arial" w:hAnsi="Arial" w:cs="Arial"/>
          <w:b/>
          <w:sz w:val="20"/>
          <w:szCs w:val="20"/>
        </w:rPr>
        <w:t>W</w:t>
      </w:r>
      <w:r w:rsidR="00695ADD" w:rsidRPr="00F54A36">
        <w:rPr>
          <w:rFonts w:ascii="Arial" w:hAnsi="Arial" w:cs="Arial"/>
          <w:b/>
          <w:sz w:val="20"/>
          <w:szCs w:val="20"/>
        </w:rPr>
        <w:t xml:space="preserve">ymogi formalne nie stanowią kryteriów oceny, </w:t>
      </w:r>
      <w:r w:rsidRPr="00F54A36">
        <w:rPr>
          <w:rFonts w:ascii="Arial" w:hAnsi="Arial" w:cs="Arial"/>
          <w:b/>
          <w:sz w:val="20"/>
          <w:szCs w:val="20"/>
        </w:rPr>
        <w:t xml:space="preserve">a </w:t>
      </w:r>
      <w:r w:rsidR="00FF06AF" w:rsidRPr="00F54A36">
        <w:rPr>
          <w:rFonts w:ascii="Arial" w:hAnsi="Arial" w:cs="Arial"/>
          <w:b/>
          <w:sz w:val="20"/>
          <w:szCs w:val="20"/>
        </w:rPr>
        <w:t>Wnioskodawcy</w:t>
      </w:r>
      <w:r w:rsidR="00143851" w:rsidRPr="00F54A36">
        <w:rPr>
          <w:rFonts w:ascii="Arial" w:hAnsi="Arial" w:cs="Arial"/>
          <w:b/>
          <w:sz w:val="20"/>
          <w:szCs w:val="20"/>
        </w:rPr>
        <w:t>,</w:t>
      </w:r>
      <w:r w:rsidR="00695ADD" w:rsidRPr="00F54A36">
        <w:rPr>
          <w:rFonts w:ascii="Arial" w:hAnsi="Arial" w:cs="Arial"/>
          <w:b/>
          <w:sz w:val="20"/>
          <w:szCs w:val="20"/>
        </w:rPr>
        <w:t xml:space="preserve"> w przypadku pozostawienia jego wniosku bez rozpatrzenia ze względu na negatywny wynik weryfikacji, nie przysługuje protest w rozumieniu Rozdziału 15 ustawy</w:t>
      </w:r>
      <w:r w:rsidR="007A6D64" w:rsidRPr="00F54A36">
        <w:rPr>
          <w:rFonts w:ascii="Arial" w:hAnsi="Arial" w:cs="Arial"/>
          <w:b/>
          <w:sz w:val="20"/>
          <w:szCs w:val="20"/>
        </w:rPr>
        <w:t xml:space="preserve"> wdrożeniowej</w:t>
      </w:r>
      <w:r w:rsidR="00695ADD" w:rsidRPr="00F54A36">
        <w:rPr>
          <w:rFonts w:ascii="Arial" w:hAnsi="Arial" w:cs="Arial"/>
          <w:b/>
          <w:sz w:val="20"/>
          <w:szCs w:val="20"/>
        </w:rPr>
        <w:t>.</w:t>
      </w:r>
    </w:p>
    <w:p w14:paraId="24752D86" w14:textId="77777777" w:rsidR="00C37F39" w:rsidRPr="00B72063" w:rsidRDefault="00D128DF" w:rsidP="00E875E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425" w:hanging="425"/>
        <w:jc w:val="both"/>
        <w:outlineLvl w:val="0"/>
        <w:rPr>
          <w:rFonts w:ascii="Arial" w:hAnsi="Arial" w:cs="Arial"/>
          <w:b/>
          <w:sz w:val="20"/>
          <w:szCs w:val="20"/>
        </w:rPr>
      </w:pPr>
      <w:bookmarkStart w:id="59" w:name="_Toc431974595"/>
      <w:bookmarkStart w:id="60" w:name="_Toc465858500"/>
      <w:r w:rsidRPr="00B72063">
        <w:rPr>
          <w:rFonts w:ascii="Arial" w:hAnsi="Arial" w:cs="Arial"/>
          <w:b/>
          <w:sz w:val="20"/>
          <w:szCs w:val="20"/>
        </w:rPr>
        <w:t>O</w:t>
      </w:r>
      <w:r w:rsidR="00C37F39" w:rsidRPr="00B72063">
        <w:rPr>
          <w:rFonts w:ascii="Arial" w:hAnsi="Arial" w:cs="Arial"/>
          <w:b/>
          <w:sz w:val="20"/>
          <w:szCs w:val="20"/>
        </w:rPr>
        <w:t>cena formalno-m</w:t>
      </w:r>
      <w:r w:rsidR="00C37F39" w:rsidRPr="00A27C1E">
        <w:rPr>
          <w:rFonts w:ascii="Arial" w:hAnsi="Arial" w:cs="Arial"/>
          <w:b/>
          <w:sz w:val="20"/>
          <w:szCs w:val="20"/>
          <w:shd w:val="clear" w:color="auto" w:fill="FFC000"/>
        </w:rPr>
        <w:t>e</w:t>
      </w:r>
      <w:r w:rsidR="00C37F39" w:rsidRPr="00B72063">
        <w:rPr>
          <w:rFonts w:ascii="Arial" w:hAnsi="Arial" w:cs="Arial"/>
          <w:b/>
          <w:sz w:val="20"/>
          <w:szCs w:val="20"/>
        </w:rPr>
        <w:t>rytoryczna</w:t>
      </w:r>
      <w:bookmarkEnd w:id="59"/>
      <w:bookmarkEnd w:id="60"/>
    </w:p>
    <w:p w14:paraId="3E602A99" w14:textId="4633E422" w:rsidR="00224487" w:rsidRPr="00224487" w:rsidRDefault="00224487" w:rsidP="00224487">
      <w:pPr>
        <w:keepNext/>
        <w:spacing w:before="120" w:after="120" w:line="360" w:lineRule="auto"/>
        <w:jc w:val="both"/>
        <w:rPr>
          <w:rFonts w:ascii="Arial" w:hAnsi="Arial" w:cs="Arial"/>
          <w:sz w:val="20"/>
          <w:szCs w:val="20"/>
        </w:rPr>
      </w:pPr>
      <w:r w:rsidRPr="00224487">
        <w:rPr>
          <w:rFonts w:ascii="Arial" w:hAnsi="Arial" w:cs="Arial"/>
          <w:sz w:val="20"/>
          <w:szCs w:val="20"/>
        </w:rPr>
        <w:t>Oceny spełni</w:t>
      </w:r>
      <w:r w:rsidR="00AC609F">
        <w:rPr>
          <w:rFonts w:ascii="Arial" w:hAnsi="Arial" w:cs="Arial"/>
          <w:sz w:val="20"/>
          <w:szCs w:val="20"/>
        </w:rPr>
        <w:t>enia kryteriów wyboru projektów</w:t>
      </w:r>
      <w:r w:rsidRPr="00224487">
        <w:rPr>
          <w:rFonts w:ascii="Arial" w:hAnsi="Arial" w:cs="Arial"/>
          <w:sz w:val="20"/>
          <w:szCs w:val="20"/>
        </w:rPr>
        <w:t xml:space="preserve"> przez projekty złożone w konkursie dokonuje KOP.</w:t>
      </w:r>
    </w:p>
    <w:p w14:paraId="0A4EFCE9" w14:textId="3F18876C" w:rsidR="00E366CC" w:rsidRDefault="00224487" w:rsidP="00224487">
      <w:pPr>
        <w:keepNext/>
        <w:spacing w:before="120" w:after="120" w:line="360" w:lineRule="auto"/>
        <w:jc w:val="both"/>
        <w:rPr>
          <w:rFonts w:ascii="Arial" w:hAnsi="Arial" w:cs="Arial"/>
          <w:sz w:val="20"/>
          <w:szCs w:val="20"/>
          <w:lang w:eastAsia="pl-PL"/>
        </w:rPr>
      </w:pPr>
      <w:r w:rsidRPr="00224487">
        <w:rPr>
          <w:rFonts w:ascii="Arial" w:hAnsi="Arial" w:cs="Arial"/>
          <w:sz w:val="20"/>
          <w:szCs w:val="20"/>
        </w:rPr>
        <w:t xml:space="preserve">Kryteria wyboru projektów zatwierdzone są przez Komitet Monitorujący Regionalny Program Operacyjny Województwa Łódzkiego na lata 2014-2020. </w:t>
      </w:r>
      <w:r w:rsidR="00C42FB3">
        <w:rPr>
          <w:rFonts w:ascii="Arial" w:hAnsi="Arial" w:cs="Arial"/>
          <w:sz w:val="20"/>
          <w:szCs w:val="20"/>
        </w:rPr>
        <w:t xml:space="preserve"> </w:t>
      </w:r>
      <w:r w:rsidR="00C42FB3">
        <w:rPr>
          <w:rFonts w:ascii="Arial" w:hAnsi="Arial" w:cs="Arial"/>
          <w:sz w:val="20"/>
          <w:szCs w:val="20"/>
          <w:lang w:eastAsia="pl-PL"/>
        </w:rPr>
        <w:t xml:space="preserve">Wzór </w:t>
      </w:r>
      <w:r w:rsidR="00C42FB3" w:rsidRPr="00F675DC">
        <w:rPr>
          <w:rFonts w:ascii="Arial" w:eastAsia="Times New Roman" w:hAnsi="Arial" w:cs="Arial"/>
          <w:bCs/>
          <w:sz w:val="20"/>
          <w:szCs w:val="20"/>
        </w:rPr>
        <w:t xml:space="preserve">karty </w:t>
      </w:r>
      <w:r w:rsidR="00C42FB3">
        <w:rPr>
          <w:rFonts w:ascii="Arial" w:eastAsia="Times New Roman" w:hAnsi="Arial" w:cs="Arial"/>
          <w:bCs/>
          <w:sz w:val="20"/>
          <w:szCs w:val="20"/>
        </w:rPr>
        <w:t xml:space="preserve">oceny formalno-merytorycznej stanowi </w:t>
      </w:r>
      <w:r w:rsidR="00AA0D41">
        <w:rPr>
          <w:rFonts w:ascii="Arial" w:eastAsia="Times New Roman" w:hAnsi="Arial" w:cs="Arial"/>
          <w:bCs/>
          <w:sz w:val="20"/>
          <w:szCs w:val="20"/>
        </w:rPr>
        <w:t>Z</w:t>
      </w:r>
      <w:r w:rsidR="00C42FB3">
        <w:rPr>
          <w:rFonts w:ascii="Arial" w:eastAsia="Times New Roman" w:hAnsi="Arial" w:cs="Arial"/>
          <w:bCs/>
          <w:sz w:val="20"/>
          <w:szCs w:val="20"/>
        </w:rPr>
        <w:t xml:space="preserve">ałącznik nr </w:t>
      </w:r>
      <w:r w:rsidR="001401D8">
        <w:rPr>
          <w:rFonts w:ascii="Arial" w:eastAsia="Times New Roman" w:hAnsi="Arial" w:cs="Arial"/>
          <w:bCs/>
          <w:sz w:val="20"/>
          <w:szCs w:val="20"/>
        </w:rPr>
        <w:t>6</w:t>
      </w:r>
      <w:r w:rsidR="00C42FB3">
        <w:rPr>
          <w:rFonts w:ascii="Arial" w:eastAsia="Times New Roman" w:hAnsi="Arial" w:cs="Arial"/>
          <w:bCs/>
          <w:sz w:val="20"/>
          <w:szCs w:val="20"/>
        </w:rPr>
        <w:t xml:space="preserve"> do niniejszego </w:t>
      </w:r>
      <w:r w:rsidR="0046113A">
        <w:rPr>
          <w:rFonts w:ascii="Arial" w:eastAsia="Times New Roman" w:hAnsi="Arial" w:cs="Arial"/>
          <w:bCs/>
          <w:sz w:val="20"/>
          <w:szCs w:val="20"/>
        </w:rPr>
        <w:t>R</w:t>
      </w:r>
      <w:r w:rsidR="00C42FB3">
        <w:rPr>
          <w:rFonts w:ascii="Arial" w:eastAsia="Times New Roman" w:hAnsi="Arial" w:cs="Arial"/>
          <w:bCs/>
          <w:sz w:val="20"/>
          <w:szCs w:val="20"/>
        </w:rPr>
        <w:t>egulaminu.</w:t>
      </w:r>
    </w:p>
    <w:p w14:paraId="13493B82" w14:textId="77777777" w:rsidR="00A52BCD" w:rsidRDefault="00A52BCD" w:rsidP="003C6C5F">
      <w:pPr>
        <w:spacing w:before="240" w:line="360" w:lineRule="auto"/>
        <w:jc w:val="both"/>
        <w:rPr>
          <w:rFonts w:ascii="Arial" w:hAnsi="Arial" w:cs="Arial"/>
          <w:sz w:val="20"/>
          <w:szCs w:val="20"/>
        </w:rPr>
      </w:pPr>
      <w:r w:rsidRPr="00A52BCD">
        <w:rPr>
          <w:rFonts w:ascii="Arial" w:hAnsi="Arial" w:cs="Arial"/>
          <w:sz w:val="20"/>
          <w:szCs w:val="20"/>
        </w:rPr>
        <w:t>KOP powoływana jest dla danego konkursu na czas od rozpoczęcia procesu oceny projektów do</w:t>
      </w:r>
      <w:r w:rsidR="00EE4DD0">
        <w:rPr>
          <w:rFonts w:ascii="Arial" w:hAnsi="Arial" w:cs="Arial"/>
          <w:sz w:val="20"/>
          <w:szCs w:val="20"/>
        </w:rPr>
        <w:t> </w:t>
      </w:r>
      <w:r w:rsidRPr="00A52BCD">
        <w:rPr>
          <w:rFonts w:ascii="Arial" w:hAnsi="Arial" w:cs="Arial"/>
          <w:sz w:val="20"/>
          <w:szCs w:val="20"/>
        </w:rPr>
        <w:t>rozstrzygnięcia konkursu.</w:t>
      </w:r>
      <w:r w:rsidR="003C6C5F">
        <w:rPr>
          <w:rFonts w:ascii="Arial" w:hAnsi="Arial" w:cs="Arial"/>
          <w:sz w:val="20"/>
          <w:szCs w:val="20"/>
        </w:rPr>
        <w:t xml:space="preserve"> </w:t>
      </w:r>
      <w:r w:rsidRPr="003C6C5F">
        <w:rPr>
          <w:rFonts w:ascii="Arial" w:hAnsi="Arial" w:cs="Arial"/>
          <w:sz w:val="20"/>
          <w:szCs w:val="20"/>
        </w:rPr>
        <w:t>Za datę rozpoczęcia KOP uznaje się datę zakończenia naboru +</w:t>
      </w:r>
      <w:r w:rsidR="00600293">
        <w:rPr>
          <w:rFonts w:ascii="Arial" w:hAnsi="Arial" w:cs="Arial"/>
          <w:sz w:val="20"/>
          <w:szCs w:val="20"/>
        </w:rPr>
        <w:t xml:space="preserve"> do </w:t>
      </w:r>
      <w:r w:rsidRPr="003C6C5F">
        <w:rPr>
          <w:rFonts w:ascii="Arial" w:hAnsi="Arial" w:cs="Arial"/>
          <w:sz w:val="20"/>
          <w:szCs w:val="20"/>
        </w:rPr>
        <w:t>14 dni na dokonanie weryfikacji wymogów formalnych.</w:t>
      </w:r>
      <w:r w:rsidR="00AD5FE9">
        <w:rPr>
          <w:rFonts w:ascii="Arial" w:hAnsi="Arial" w:cs="Arial"/>
          <w:sz w:val="20"/>
          <w:szCs w:val="20"/>
        </w:rPr>
        <w:t xml:space="preserve"> W uzasadnionych przypadkach termin ten może ulec zmianie.</w:t>
      </w:r>
    </w:p>
    <w:p w14:paraId="7B7C9AED" w14:textId="23898673" w:rsidR="006018DF" w:rsidRP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t>
      </w:r>
      <w:r w:rsidR="009F33F5">
        <w:rPr>
          <w:rFonts w:ascii="Arial" w:hAnsi="Arial" w:cs="Arial"/>
          <w:sz w:val="20"/>
          <w:szCs w:val="20"/>
        </w:rPr>
        <w:t>Wnioskodawcę</w:t>
      </w:r>
      <w:r w:rsidRPr="006018DF">
        <w:rPr>
          <w:rFonts w:ascii="Arial" w:hAnsi="Arial" w:cs="Arial"/>
          <w:sz w:val="20"/>
          <w:szCs w:val="20"/>
        </w:rPr>
        <w:t xml:space="preserve">). </w:t>
      </w:r>
    </w:p>
    <w:p w14:paraId="765078D8" w14:textId="77777777"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oceniających </w:t>
      </w:r>
      <w:r w:rsidRPr="006018DF">
        <w:rPr>
          <w:rFonts w:ascii="Arial" w:hAnsi="Arial" w:cs="Arial"/>
          <w:sz w:val="20"/>
          <w:szCs w:val="20"/>
        </w:rPr>
        <w:t xml:space="preserve">w terminie nie późniejszym niż 120 dni od daty zakończenia naboru wniosków. </w:t>
      </w:r>
      <w:r w:rsidRPr="00C70143">
        <w:rPr>
          <w:rFonts w:ascii="Arial" w:hAnsi="Arial" w:cs="Arial"/>
          <w:sz w:val="20"/>
          <w:szCs w:val="20"/>
        </w:rPr>
        <w:t>W uzasadnionych przypadkach termin ten może ulec zmianie.</w:t>
      </w:r>
      <w:r w:rsidR="00461DE6">
        <w:rPr>
          <w:rFonts w:ascii="Arial" w:hAnsi="Arial" w:cs="Arial"/>
          <w:sz w:val="20"/>
          <w:szCs w:val="20"/>
        </w:rPr>
        <w:t xml:space="preserve"> </w:t>
      </w:r>
    </w:p>
    <w:p w14:paraId="0838F553"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lastRenderedPageBreak/>
        <w:t>Na etapie oceny formalno-merytorycznej weryfikuje się:</w:t>
      </w:r>
    </w:p>
    <w:p w14:paraId="0C283890" w14:textId="795DE83C" w:rsidR="006018DF" w:rsidRPr="00D10DE0" w:rsidRDefault="006018DF" w:rsidP="00E94FD9">
      <w:pPr>
        <w:pStyle w:val="Akapitzlist"/>
        <w:keepNext/>
        <w:numPr>
          <w:ilvl w:val="0"/>
          <w:numId w:val="23"/>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r w:rsidR="00BE1D47">
        <w:rPr>
          <w:rFonts w:ascii="Arial" w:hAnsi="Arial" w:cs="Arial"/>
          <w:sz w:val="20"/>
          <w:szCs w:val="20"/>
        </w:rPr>
        <w:t>(bezwarunkowe)</w:t>
      </w:r>
      <w:r w:rsidR="00AC609F">
        <w:rPr>
          <w:rFonts w:ascii="Arial" w:hAnsi="Arial" w:cs="Arial"/>
          <w:sz w:val="20"/>
          <w:szCs w:val="20"/>
        </w:rPr>
        <w:t>,</w:t>
      </w:r>
    </w:p>
    <w:p w14:paraId="7E0EA3C2" w14:textId="64E64173"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(warunkowe i bezwarunkowe)</w:t>
      </w:r>
      <w:r w:rsidR="00AC609F">
        <w:rPr>
          <w:rFonts w:ascii="Arial" w:hAnsi="Arial" w:cs="Arial"/>
          <w:sz w:val="20"/>
          <w:szCs w:val="20"/>
        </w:rPr>
        <w:t>,</w:t>
      </w:r>
    </w:p>
    <w:p w14:paraId="12AD3334" w14:textId="6C54DAA4"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r w:rsidR="001401D8">
        <w:rPr>
          <w:rFonts w:ascii="Arial" w:hAnsi="Arial" w:cs="Arial"/>
          <w:sz w:val="20"/>
          <w:szCs w:val="20"/>
        </w:rPr>
        <w:t xml:space="preserve"> (warunkowe i bezwarunkowe)</w:t>
      </w:r>
      <w:r w:rsidRPr="00D10DE0">
        <w:rPr>
          <w:rFonts w:ascii="Arial" w:hAnsi="Arial" w:cs="Arial"/>
          <w:sz w:val="20"/>
          <w:szCs w:val="20"/>
        </w:rPr>
        <w:t>,</w:t>
      </w:r>
    </w:p>
    <w:p w14:paraId="199210C2" w14:textId="77777777" w:rsidR="00D10DE0" w:rsidRPr="00D10DE0" w:rsidRDefault="00D10DE0"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14:paraId="1399A52A" w14:textId="783A1C16" w:rsidR="008E6C7E" w:rsidRDefault="00AD5FE9" w:rsidP="00E94FD9">
      <w:pPr>
        <w:pStyle w:val="Akapitzlist"/>
        <w:numPr>
          <w:ilvl w:val="0"/>
          <w:numId w:val="23"/>
        </w:numPr>
        <w:spacing w:before="240" w:line="360" w:lineRule="auto"/>
        <w:ind w:left="284" w:hanging="284"/>
        <w:jc w:val="both"/>
        <w:rPr>
          <w:rFonts w:ascii="Arial" w:hAnsi="Arial" w:cs="Arial"/>
          <w:sz w:val="20"/>
          <w:szCs w:val="20"/>
        </w:rPr>
      </w:pPr>
      <w:r>
        <w:rPr>
          <w:rFonts w:ascii="Arial" w:hAnsi="Arial" w:cs="Arial"/>
          <w:sz w:val="20"/>
          <w:szCs w:val="20"/>
        </w:rPr>
        <w:t xml:space="preserve">ogólne </w:t>
      </w:r>
      <w:r w:rsidR="006018DF" w:rsidRPr="00D10DE0">
        <w:rPr>
          <w:rFonts w:ascii="Arial" w:hAnsi="Arial" w:cs="Arial"/>
          <w:sz w:val="20"/>
          <w:szCs w:val="20"/>
        </w:rPr>
        <w:t>kryterium podsumowujące dotyczące negocjacji (o ile wniosek został skierowany do negocjacji)</w:t>
      </w:r>
      <w:r w:rsidR="00E753EE">
        <w:rPr>
          <w:rFonts w:ascii="Arial" w:hAnsi="Arial" w:cs="Arial"/>
          <w:sz w:val="20"/>
          <w:szCs w:val="20"/>
        </w:rPr>
        <w:t>.</w:t>
      </w:r>
    </w:p>
    <w:p w14:paraId="68547EAC" w14:textId="77777777" w:rsidR="00297821" w:rsidRDefault="00297821" w:rsidP="00297821">
      <w:pPr>
        <w:pStyle w:val="Akapitzlist"/>
        <w:spacing w:before="240" w:line="360" w:lineRule="auto"/>
        <w:ind w:left="284"/>
        <w:jc w:val="both"/>
        <w:rPr>
          <w:rFonts w:ascii="Arial" w:hAnsi="Arial" w:cs="Arial"/>
          <w:sz w:val="20"/>
          <w:szCs w:val="20"/>
        </w:rPr>
      </w:pPr>
    </w:p>
    <w:p w14:paraId="7A3CA962" w14:textId="17B81D01" w:rsidR="00297821" w:rsidRPr="00297821" w:rsidRDefault="00D808AB" w:rsidP="00E42609">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1" w:name="_Toc465858501"/>
      <w:r>
        <w:rPr>
          <w:rFonts w:ascii="Arial" w:hAnsi="Arial" w:cs="Arial"/>
          <w:b/>
          <w:sz w:val="20"/>
          <w:szCs w:val="20"/>
        </w:rPr>
        <w:t>K</w:t>
      </w:r>
      <w:r w:rsidR="00297821" w:rsidRPr="00297821">
        <w:rPr>
          <w:rFonts w:ascii="Arial" w:hAnsi="Arial" w:cs="Arial"/>
          <w:b/>
          <w:sz w:val="20"/>
          <w:szCs w:val="20"/>
        </w:rPr>
        <w:t xml:space="preserve">ryteria </w:t>
      </w:r>
      <w:r>
        <w:rPr>
          <w:rFonts w:ascii="Arial" w:hAnsi="Arial" w:cs="Arial"/>
          <w:b/>
          <w:sz w:val="20"/>
          <w:szCs w:val="20"/>
        </w:rPr>
        <w:t>wyboru projektów</w:t>
      </w:r>
      <w:bookmarkEnd w:id="61"/>
      <w:r>
        <w:rPr>
          <w:rFonts w:ascii="Arial" w:hAnsi="Arial" w:cs="Arial"/>
          <w:b/>
          <w:sz w:val="20"/>
          <w:szCs w:val="20"/>
        </w:rPr>
        <w:t xml:space="preserve"> </w:t>
      </w:r>
    </w:p>
    <w:p w14:paraId="24CE33ED" w14:textId="6E455F33"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 xml:space="preserve">Ogólne kryteria dostępu odnoszą się do wszystkich typów </w:t>
      </w:r>
      <w:r w:rsidR="00D01991">
        <w:rPr>
          <w:rFonts w:ascii="Arial" w:hAnsi="Arial" w:cs="Arial"/>
          <w:sz w:val="20"/>
          <w:szCs w:val="20"/>
        </w:rPr>
        <w:t>projektów i dotyczą wszystkich W</w:t>
      </w:r>
      <w:r w:rsidRPr="009D4EFF">
        <w:rPr>
          <w:rFonts w:ascii="Arial" w:hAnsi="Arial" w:cs="Arial"/>
          <w:sz w:val="20"/>
          <w:szCs w:val="20"/>
        </w:rPr>
        <w:t>nioskodawców. Spełnienie wszystkich ogólnych kryteriów dostępu warunkuje dokonanie oceny spełnienia szczegółowych kryteriów dostępu. Projekty niespełniające któregokolwiek z ogólnych kryteriów dostępu są odrzucane na etapie oceny formalno-merytorycznej i nie podlegają dalszej ocenie w zakresie spełnienia szczegółowych kryteriów dostępu.</w:t>
      </w:r>
    </w:p>
    <w:p w14:paraId="15AADB46" w14:textId="77777777"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Sprawdzenie kryteriów polega na przypisaniu im wartości logicznych „tak”, „nie” lub „nie dotyczy”.</w:t>
      </w:r>
    </w:p>
    <w:p w14:paraId="56AACD8B" w14:textId="77777777"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50E14C6E" w14:textId="12151DAE" w:rsidR="008163C3" w:rsidRDefault="005B08EE" w:rsidP="006018DF">
      <w:pPr>
        <w:spacing w:before="240" w:line="360" w:lineRule="auto"/>
        <w:jc w:val="both"/>
        <w:rPr>
          <w:rFonts w:ascii="Arial" w:hAnsi="Arial" w:cs="Arial"/>
          <w:b/>
          <w:sz w:val="20"/>
          <w:szCs w:val="20"/>
        </w:rPr>
      </w:pPr>
      <w:r w:rsidRPr="00FC65BF">
        <w:rPr>
          <w:rFonts w:ascii="Arial" w:hAnsi="Arial" w:cs="Arial"/>
          <w:b/>
          <w:sz w:val="20"/>
          <w:szCs w:val="20"/>
        </w:rPr>
        <w:t xml:space="preserve">W ramach niniejszego konkursu obowiązują następujące ogólne kryteria </w:t>
      </w:r>
      <w:r w:rsidR="00BE1D47" w:rsidRPr="00FC65BF">
        <w:rPr>
          <w:rFonts w:ascii="Arial" w:hAnsi="Arial" w:cs="Arial"/>
          <w:b/>
          <w:sz w:val="20"/>
          <w:szCs w:val="20"/>
        </w:rPr>
        <w:t>dostępu</w:t>
      </w:r>
      <w:r w:rsidR="001813FD" w:rsidRPr="00FC65BF">
        <w:rPr>
          <w:rFonts w:ascii="Arial" w:hAnsi="Arial" w:cs="Arial"/>
          <w:b/>
          <w:sz w:val="20"/>
          <w:szCs w:val="20"/>
        </w:rPr>
        <w:t>:</w:t>
      </w:r>
    </w:p>
    <w:p w14:paraId="4F2066C4" w14:textId="224436BA" w:rsidR="00FC65BF" w:rsidRPr="00435180" w:rsidRDefault="00C65359" w:rsidP="009665D7">
      <w:pPr>
        <w:pStyle w:val="Akapitzlist"/>
        <w:numPr>
          <w:ilvl w:val="0"/>
          <w:numId w:val="59"/>
        </w:numPr>
        <w:spacing w:before="24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Wniosek wypełniono w języku polskim.</w:t>
      </w:r>
    </w:p>
    <w:p w14:paraId="2DF4553D" w14:textId="69E48EE1"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Wniosek złożono w odpowiedzi na konkurs.</w:t>
      </w:r>
    </w:p>
    <w:p w14:paraId="004A4541" w14:textId="77B1B551" w:rsidR="00C65359" w:rsidRPr="00435180" w:rsidRDefault="00C65359" w:rsidP="00435180">
      <w:pPr>
        <w:spacing w:line="360" w:lineRule="auto"/>
        <w:jc w:val="both"/>
        <w:rPr>
          <w:rFonts w:ascii="Arial" w:hAnsi="Arial" w:cs="Arial"/>
          <w:sz w:val="20"/>
          <w:szCs w:val="20"/>
        </w:rPr>
      </w:pPr>
      <w:r w:rsidRPr="00435180">
        <w:rPr>
          <w:rFonts w:ascii="Arial" w:hAnsi="Arial" w:cs="Arial"/>
          <w:sz w:val="20"/>
          <w:szCs w:val="20"/>
        </w:rPr>
        <w:t>W ramach kryterium oceniane będzie czy Wnioskodawca złożył wniosek w odpowiedzi na odpowiedni konkurs ogłoszony przez IOK. Oznacza to wskazanie poprawnego numeru konkursu w</w:t>
      </w:r>
      <w:r w:rsidR="008527F8" w:rsidRPr="00435180">
        <w:rPr>
          <w:rFonts w:ascii="Arial" w:hAnsi="Arial" w:cs="Arial"/>
          <w:sz w:val="20"/>
          <w:szCs w:val="20"/>
        </w:rPr>
        <w:t> </w:t>
      </w:r>
      <w:r w:rsidRPr="00435180">
        <w:rPr>
          <w:rFonts w:ascii="Arial" w:hAnsi="Arial" w:cs="Arial"/>
          <w:sz w:val="20"/>
          <w:szCs w:val="20"/>
        </w:rPr>
        <w:t>odpowiednim polu formularza wniosku o dofinansowanie.</w:t>
      </w:r>
    </w:p>
    <w:p w14:paraId="582A28F1" w14:textId="2A4BFF8F"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Wnioskodawca oraz partnerzy (o ile dotyczy) nie podlegają wykluczeniu z możliwości otrzymania dofinansowania.</w:t>
      </w:r>
    </w:p>
    <w:p w14:paraId="48DDA574" w14:textId="77777777" w:rsidR="00C65359" w:rsidRPr="008527F8" w:rsidRDefault="00C65359" w:rsidP="00435180">
      <w:pPr>
        <w:spacing w:after="0" w:line="360" w:lineRule="auto"/>
        <w:jc w:val="both"/>
        <w:rPr>
          <w:rFonts w:ascii="Arial" w:hAnsi="Arial" w:cs="Arial"/>
          <w:sz w:val="20"/>
          <w:szCs w:val="20"/>
        </w:rPr>
      </w:pPr>
      <w:r w:rsidRPr="008527F8">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14:paraId="7A212868" w14:textId="77777777" w:rsidR="00C65359" w:rsidRPr="008527F8" w:rsidRDefault="00C65359" w:rsidP="009665D7">
      <w:pPr>
        <w:pStyle w:val="Akapitzlist"/>
        <w:numPr>
          <w:ilvl w:val="0"/>
          <w:numId w:val="63"/>
        </w:numPr>
        <w:spacing w:after="0" w:line="360" w:lineRule="auto"/>
        <w:ind w:left="284" w:hanging="284"/>
        <w:jc w:val="both"/>
        <w:rPr>
          <w:rFonts w:ascii="Arial" w:hAnsi="Arial" w:cs="Arial"/>
          <w:sz w:val="20"/>
          <w:szCs w:val="20"/>
        </w:rPr>
      </w:pPr>
      <w:r w:rsidRPr="008527F8">
        <w:rPr>
          <w:rFonts w:ascii="Arial" w:hAnsi="Arial" w:cs="Arial"/>
          <w:sz w:val="20"/>
          <w:szCs w:val="20"/>
        </w:rPr>
        <w:t xml:space="preserve">art. 207 ust. 4 </w:t>
      </w:r>
      <w:r w:rsidRPr="008527F8">
        <w:rPr>
          <w:rFonts w:ascii="Arial" w:hAnsi="Arial" w:cs="Arial"/>
          <w:i/>
          <w:sz w:val="20"/>
          <w:szCs w:val="20"/>
        </w:rPr>
        <w:t>ustawy z dnia 27 sierpnia 2009 r. o finansach publicznych</w:t>
      </w:r>
      <w:r w:rsidRPr="008527F8">
        <w:rPr>
          <w:rFonts w:ascii="Arial" w:hAnsi="Arial" w:cs="Arial"/>
          <w:sz w:val="20"/>
          <w:szCs w:val="20"/>
        </w:rPr>
        <w:t>;</w:t>
      </w:r>
    </w:p>
    <w:p w14:paraId="651812BE" w14:textId="77777777" w:rsidR="00C65359" w:rsidRPr="008527F8" w:rsidRDefault="00C65359" w:rsidP="00435180">
      <w:pPr>
        <w:spacing w:after="0" w:line="360" w:lineRule="auto"/>
        <w:jc w:val="both"/>
        <w:rPr>
          <w:rFonts w:ascii="Arial" w:hAnsi="Arial" w:cs="Arial"/>
          <w:sz w:val="20"/>
          <w:szCs w:val="20"/>
        </w:rPr>
      </w:pPr>
      <w:r w:rsidRPr="008527F8">
        <w:rPr>
          <w:rFonts w:ascii="Arial" w:hAnsi="Arial" w:cs="Arial"/>
          <w:sz w:val="20"/>
          <w:szCs w:val="20"/>
        </w:rPr>
        <w:t>lub wobec, których orzeczono zakaz dostępu do środków funduszy europejskich na podstawie:</w:t>
      </w:r>
    </w:p>
    <w:p w14:paraId="0D41F77E" w14:textId="77777777" w:rsidR="00435180" w:rsidRPr="00435180" w:rsidRDefault="00C65359" w:rsidP="009665D7">
      <w:pPr>
        <w:pStyle w:val="Akapitzlist"/>
        <w:numPr>
          <w:ilvl w:val="0"/>
          <w:numId w:val="63"/>
        </w:numPr>
        <w:spacing w:after="0" w:line="360" w:lineRule="auto"/>
        <w:ind w:left="284" w:hanging="284"/>
        <w:jc w:val="both"/>
        <w:rPr>
          <w:rFonts w:ascii="Arial" w:hAnsi="Arial" w:cs="Arial"/>
          <w:sz w:val="20"/>
          <w:szCs w:val="20"/>
        </w:rPr>
      </w:pPr>
      <w:r w:rsidRPr="00435180">
        <w:rPr>
          <w:rFonts w:ascii="Arial" w:hAnsi="Arial" w:cs="Arial"/>
          <w:sz w:val="20"/>
          <w:szCs w:val="20"/>
        </w:rPr>
        <w:t xml:space="preserve">art. 12 ust. 1 pkt 1 </w:t>
      </w:r>
      <w:r w:rsidRPr="00435180">
        <w:rPr>
          <w:rFonts w:ascii="Arial" w:hAnsi="Arial" w:cs="Arial"/>
          <w:i/>
          <w:sz w:val="20"/>
          <w:szCs w:val="20"/>
        </w:rPr>
        <w:t>ustawy z dnia 15 czerwca 2012 r. o skutkach powierzania wykonywania pracy cudzoziemcom przebywającym wbrew przepisom na terytorium Rzeczypospolitej Polskiej</w:t>
      </w:r>
      <w:r w:rsidRPr="00435180">
        <w:rPr>
          <w:rFonts w:ascii="Arial" w:hAnsi="Arial" w:cs="Arial"/>
          <w:sz w:val="20"/>
          <w:szCs w:val="20"/>
        </w:rPr>
        <w:t xml:space="preserve">; </w:t>
      </w:r>
    </w:p>
    <w:p w14:paraId="4097E2B2" w14:textId="2145C923" w:rsidR="00C65359" w:rsidRPr="00435180" w:rsidRDefault="00C65359" w:rsidP="009665D7">
      <w:pPr>
        <w:pStyle w:val="Akapitzlist"/>
        <w:numPr>
          <w:ilvl w:val="0"/>
          <w:numId w:val="63"/>
        </w:numPr>
        <w:spacing w:after="0" w:line="360" w:lineRule="auto"/>
        <w:ind w:left="284" w:hanging="284"/>
        <w:jc w:val="both"/>
        <w:rPr>
          <w:rFonts w:ascii="Arial" w:hAnsi="Arial" w:cs="Arial"/>
          <w:sz w:val="20"/>
          <w:szCs w:val="20"/>
        </w:rPr>
      </w:pPr>
      <w:r w:rsidRPr="00435180">
        <w:rPr>
          <w:rFonts w:ascii="Arial" w:hAnsi="Arial" w:cs="Arial"/>
          <w:sz w:val="20"/>
          <w:szCs w:val="20"/>
        </w:rPr>
        <w:t xml:space="preserve">art. 9 ust. 1 pkt 2a </w:t>
      </w:r>
      <w:r w:rsidRPr="00435180">
        <w:rPr>
          <w:rFonts w:ascii="Arial" w:hAnsi="Arial" w:cs="Arial"/>
          <w:i/>
          <w:sz w:val="20"/>
          <w:szCs w:val="20"/>
        </w:rPr>
        <w:t>ustawy z dnia 28 października 2002 r. o odpowiedzialności podmiotów zbiorowych za czyny zabronione pod groźbą kary</w:t>
      </w:r>
      <w:r w:rsidRPr="00435180">
        <w:rPr>
          <w:rFonts w:ascii="Arial" w:hAnsi="Arial" w:cs="Arial"/>
          <w:sz w:val="20"/>
          <w:szCs w:val="20"/>
        </w:rPr>
        <w:t>.</w:t>
      </w:r>
    </w:p>
    <w:p w14:paraId="5A629176" w14:textId="745641A8" w:rsidR="001A427F" w:rsidRDefault="001A427F"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1A427F">
        <w:rPr>
          <w:rFonts w:ascii="Arial" w:hAnsi="Arial" w:cs="Arial"/>
          <w:b/>
          <w:sz w:val="20"/>
          <w:szCs w:val="20"/>
          <w:u w:val="single"/>
        </w:rPr>
        <w:lastRenderedPageBreak/>
        <w:t>Kwalifikowalność projektu</w:t>
      </w:r>
    </w:p>
    <w:p w14:paraId="57F21D8F" w14:textId="77777777" w:rsidR="001A427F" w:rsidRPr="00FC131C" w:rsidRDefault="001A427F" w:rsidP="001A427F">
      <w:pPr>
        <w:spacing w:before="240" w:after="0" w:line="360" w:lineRule="auto"/>
        <w:jc w:val="both"/>
        <w:rPr>
          <w:rFonts w:ascii="Arial" w:hAnsi="Arial" w:cs="Arial"/>
          <w:sz w:val="20"/>
          <w:szCs w:val="20"/>
        </w:rPr>
      </w:pPr>
      <w:r w:rsidRPr="001A427F">
        <w:rPr>
          <w:rFonts w:ascii="Arial" w:hAnsi="Arial" w:cs="Arial"/>
          <w:sz w:val="20"/>
          <w:szCs w:val="20"/>
        </w:rPr>
        <w:t>W ramach kryterium oceniane będzie czy projekt jest zgodny z przepisami art. 65 ust. 6 i art. 125 ust. 3 lit. e) i f) R</w:t>
      </w:r>
      <w:r w:rsidRPr="00FC131C">
        <w:rPr>
          <w:rFonts w:ascii="Arial" w:hAnsi="Arial" w:cs="Arial"/>
          <w:sz w:val="20"/>
          <w:szCs w:val="20"/>
        </w:rPr>
        <w:t>ozporządzenia Parlamentu Europejskiego i Rady (UE) nr 1303/2013 z dn. 17 grudnia 2013 r.tj.:</w:t>
      </w:r>
    </w:p>
    <w:p w14:paraId="7E64CFE3" w14:textId="4E4C6C85" w:rsidR="001A427F" w:rsidRPr="00FC131C" w:rsidRDefault="001A427F" w:rsidP="001A427F">
      <w:pPr>
        <w:spacing w:before="240" w:after="0" w:line="360" w:lineRule="auto"/>
        <w:jc w:val="both"/>
        <w:rPr>
          <w:rFonts w:ascii="Arial" w:hAnsi="Arial" w:cs="Arial"/>
          <w:sz w:val="20"/>
          <w:szCs w:val="20"/>
        </w:rPr>
      </w:pPr>
      <w:r w:rsidRPr="00FC131C">
        <w:rPr>
          <w:rFonts w:ascii="Arial" w:hAnsi="Arial" w:cs="Arial"/>
          <w:sz w:val="20"/>
          <w:szCs w:val="20"/>
        </w:rPr>
        <w:t>-czy projekt nie został zakończony</w:t>
      </w:r>
      <w:r w:rsidR="00633B7C">
        <w:rPr>
          <w:rFonts w:ascii="Arial" w:hAnsi="Arial" w:cs="Arial"/>
          <w:sz w:val="20"/>
          <w:szCs w:val="20"/>
        </w:rPr>
        <w:t xml:space="preserve"> w rozumieniu art. 65 ust. 6,</w:t>
      </w:r>
    </w:p>
    <w:p w14:paraId="7C88289A" w14:textId="77777777" w:rsidR="001A427F" w:rsidRPr="001A427F" w:rsidRDefault="001A427F" w:rsidP="001A427F">
      <w:pPr>
        <w:spacing w:before="240" w:after="0" w:line="360" w:lineRule="auto"/>
        <w:jc w:val="both"/>
        <w:rPr>
          <w:rFonts w:ascii="Arial" w:hAnsi="Arial" w:cs="Arial"/>
          <w:sz w:val="20"/>
          <w:szCs w:val="20"/>
        </w:rPr>
      </w:pPr>
      <w:r w:rsidRPr="00733FED">
        <w:rPr>
          <w:rFonts w:ascii="Arial" w:hAnsi="Arial" w:cs="Arial"/>
          <w:sz w:val="20"/>
          <w:szCs w:val="20"/>
        </w:rPr>
        <w:t>- jeśli Wnioskodawca rozpoczął projekt przed dniem złożenia wniosku, czy przestrzegał obowiązują</w:t>
      </w:r>
      <w:r w:rsidRPr="001A427F">
        <w:rPr>
          <w:rFonts w:ascii="Arial" w:hAnsi="Arial" w:cs="Arial"/>
          <w:sz w:val="20"/>
          <w:szCs w:val="20"/>
        </w:rPr>
        <w:t xml:space="preserve">cych przepisów prawa dotyczących danej operacji (art. 125 ust. 3 lit. e), </w:t>
      </w:r>
    </w:p>
    <w:p w14:paraId="2C21B99A" w14:textId="591D1F33" w:rsidR="001A427F" w:rsidRPr="001A427F" w:rsidRDefault="001A427F" w:rsidP="001A427F">
      <w:pPr>
        <w:spacing w:before="240" w:after="0" w:line="360" w:lineRule="auto"/>
        <w:jc w:val="both"/>
        <w:rPr>
          <w:rFonts w:ascii="Arial" w:hAnsi="Arial" w:cs="Arial"/>
          <w:sz w:val="20"/>
          <w:szCs w:val="20"/>
        </w:rPr>
      </w:pPr>
      <w:r w:rsidRPr="001A427F">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633B7C">
        <w:rPr>
          <w:rFonts w:ascii="Arial" w:hAnsi="Arial" w:cs="Arial"/>
          <w:sz w:val="20"/>
          <w:szCs w:val="20"/>
        </w:rPr>
        <w:t>.</w:t>
      </w:r>
    </w:p>
    <w:p w14:paraId="6FB7563F" w14:textId="53861864"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Wnioskodawca zgodnie ze Szczegółowym Opisem Osi Priorytetowych RPO WŁ 2014-2020 oraz RPO WŁ 2014-2020 jest uprawniony do ubiegania się o dofinansowanie.</w:t>
      </w:r>
    </w:p>
    <w:p w14:paraId="072CB8B0" w14:textId="009A6B19" w:rsidR="00C65359" w:rsidRPr="008527F8" w:rsidRDefault="00C65359" w:rsidP="008527F8">
      <w:pPr>
        <w:pStyle w:val="Akapitzlist"/>
        <w:spacing w:before="240" w:line="360" w:lineRule="auto"/>
        <w:ind w:left="284"/>
        <w:contextualSpacing w:val="0"/>
        <w:jc w:val="both"/>
        <w:rPr>
          <w:rFonts w:ascii="Arial" w:hAnsi="Arial" w:cs="Arial"/>
          <w:sz w:val="20"/>
          <w:szCs w:val="20"/>
        </w:rPr>
      </w:pPr>
      <w:r w:rsidRPr="009471F7">
        <w:rPr>
          <w:rFonts w:ascii="Arial" w:hAnsi="Arial" w:cs="Arial"/>
          <w:sz w:val="20"/>
          <w:szCs w:val="20"/>
        </w:rPr>
        <w:t>W ramach kryterium oceniane będzie cz</w:t>
      </w:r>
      <w:r w:rsidR="00DB5144">
        <w:rPr>
          <w:rFonts w:ascii="Arial" w:hAnsi="Arial" w:cs="Arial"/>
          <w:sz w:val="20"/>
          <w:szCs w:val="20"/>
        </w:rPr>
        <w:t>y Wnioskodawca należy do typów b</w:t>
      </w:r>
      <w:r w:rsidRPr="009471F7">
        <w:rPr>
          <w:rFonts w:ascii="Arial" w:hAnsi="Arial" w:cs="Arial"/>
          <w:sz w:val="20"/>
          <w:szCs w:val="20"/>
        </w:rPr>
        <w:t>eneficjentów uprawnionych do ubiegania się o dofinansowanie w ramach danego działania / poddziałania / typu projektu zgodnie ze Szczegółowym Opisem Osi Priorytetowych RPO WŁ 2014-2020 oraz RPO WŁ 2014-2020</w:t>
      </w:r>
      <w:r w:rsidR="00E744F5" w:rsidRPr="009471F7">
        <w:rPr>
          <w:rFonts w:ascii="Arial" w:hAnsi="Arial" w:cs="Arial"/>
          <w:sz w:val="20"/>
          <w:szCs w:val="20"/>
        </w:rPr>
        <w:t>.</w:t>
      </w:r>
    </w:p>
    <w:p w14:paraId="56211CCF" w14:textId="62B4BE73"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Spełnienie wymogów dotyczących partnerstwa (jeśli dotyczy).</w:t>
      </w:r>
    </w:p>
    <w:p w14:paraId="305B48EE" w14:textId="77777777" w:rsidR="00C65359" w:rsidRPr="008527F8" w:rsidRDefault="00C65359" w:rsidP="008527F8">
      <w:pPr>
        <w:spacing w:after="0" w:line="360" w:lineRule="auto"/>
        <w:ind w:left="284"/>
        <w:jc w:val="both"/>
        <w:rPr>
          <w:rFonts w:ascii="Arial" w:hAnsi="Arial" w:cs="Arial"/>
          <w:sz w:val="20"/>
          <w:szCs w:val="20"/>
        </w:rPr>
      </w:pPr>
      <w:r w:rsidRPr="008527F8">
        <w:rPr>
          <w:rFonts w:ascii="Arial" w:hAnsi="Arial" w:cs="Arial"/>
          <w:sz w:val="20"/>
          <w:szCs w:val="20"/>
        </w:rPr>
        <w:t>W przypadku projektu partnerskiego w ramach kryterium oceniane będzie czy spełnione zostały wymogi dotyczące:</w:t>
      </w:r>
    </w:p>
    <w:p w14:paraId="3909AB8D" w14:textId="6BA096BF" w:rsidR="00C65359" w:rsidRPr="008527F8" w:rsidRDefault="00C65359" w:rsidP="009665D7">
      <w:pPr>
        <w:numPr>
          <w:ilvl w:val="0"/>
          <w:numId w:val="60"/>
        </w:numPr>
        <w:spacing w:after="0" w:line="360" w:lineRule="auto"/>
        <w:ind w:left="284" w:firstLine="0"/>
        <w:jc w:val="both"/>
        <w:rPr>
          <w:rFonts w:ascii="Arial" w:hAnsi="Arial" w:cs="Arial"/>
          <w:sz w:val="20"/>
          <w:szCs w:val="20"/>
        </w:rPr>
      </w:pPr>
      <w:r w:rsidRPr="008527F8">
        <w:rPr>
          <w:rFonts w:ascii="Arial" w:hAnsi="Arial" w:cs="Arial"/>
          <w:sz w:val="20"/>
          <w:szCs w:val="20"/>
        </w:rPr>
        <w:t>utworzenia albo zainicjowania partnerstwa przed złożeniem wniosku o dofinansowanie albo przed rozpoczęciem realizacji projektu, o ile data ta jest wcześniejsza od daty złożenia wniosku o</w:t>
      </w:r>
      <w:r w:rsidR="00426539">
        <w:rPr>
          <w:rFonts w:ascii="Arial" w:hAnsi="Arial" w:cs="Arial"/>
          <w:sz w:val="20"/>
          <w:szCs w:val="20"/>
        </w:rPr>
        <w:t> </w:t>
      </w:r>
      <w:r w:rsidRPr="008527F8">
        <w:rPr>
          <w:rFonts w:ascii="Arial" w:hAnsi="Arial" w:cs="Arial"/>
          <w:sz w:val="20"/>
          <w:szCs w:val="20"/>
        </w:rPr>
        <w:t>dofinansowanie;</w:t>
      </w:r>
    </w:p>
    <w:p w14:paraId="430718F0" w14:textId="77777777" w:rsidR="00C65359" w:rsidRPr="008527F8" w:rsidRDefault="00C65359" w:rsidP="009665D7">
      <w:pPr>
        <w:numPr>
          <w:ilvl w:val="0"/>
          <w:numId w:val="60"/>
        </w:numPr>
        <w:spacing w:after="0" w:line="360" w:lineRule="auto"/>
        <w:ind w:left="284" w:firstLine="0"/>
        <w:jc w:val="both"/>
        <w:rPr>
          <w:rFonts w:ascii="Arial" w:hAnsi="Arial" w:cs="Arial"/>
          <w:sz w:val="20"/>
          <w:szCs w:val="20"/>
        </w:rPr>
      </w:pPr>
      <w:r w:rsidRPr="008527F8">
        <w:rPr>
          <w:rFonts w:ascii="Arial" w:hAnsi="Arial" w:cs="Arial"/>
          <w:sz w:val="20"/>
          <w:szCs w:val="20"/>
        </w:rPr>
        <w:t xml:space="preserve">braku powiązań, o których mowa w art. 33 ust 6 </w:t>
      </w:r>
      <w:r w:rsidRPr="008527F8">
        <w:rPr>
          <w:rFonts w:ascii="Arial" w:hAnsi="Arial" w:cs="Arial"/>
          <w:i/>
          <w:sz w:val="20"/>
          <w:szCs w:val="20"/>
        </w:rPr>
        <w:t>ustawy z dnia 11 lipca 2014 r. o zasadach realizacji programów w zakresie polityki spójności finansowanych w perspektywie 2014-2020</w:t>
      </w:r>
      <w:r w:rsidRPr="008527F8">
        <w:rPr>
          <w:rFonts w:ascii="Arial" w:hAnsi="Arial" w:cs="Arial"/>
          <w:sz w:val="20"/>
          <w:szCs w:val="20"/>
        </w:rPr>
        <w:t>.</w:t>
      </w:r>
    </w:p>
    <w:p w14:paraId="4AFB33AB" w14:textId="02548B6E" w:rsidR="00C65359" w:rsidRPr="008527F8" w:rsidRDefault="00C65359" w:rsidP="009F306F">
      <w:pPr>
        <w:pStyle w:val="Akapitzlist"/>
        <w:spacing w:line="360" w:lineRule="auto"/>
        <w:ind w:left="284"/>
        <w:contextualSpacing w:val="0"/>
        <w:jc w:val="both"/>
        <w:rPr>
          <w:rFonts w:ascii="Arial" w:hAnsi="Arial" w:cs="Arial"/>
          <w:sz w:val="20"/>
          <w:szCs w:val="20"/>
        </w:rPr>
      </w:pPr>
      <w:r w:rsidRPr="008527F8">
        <w:rPr>
          <w:rFonts w:ascii="Arial" w:hAnsi="Arial" w:cs="Arial"/>
          <w:sz w:val="20"/>
          <w:szCs w:val="20"/>
        </w:rPr>
        <w:t xml:space="preserve">Dodatkowo (o ile dotyczy) wybór partnera spoza sektora finansów publicznych został dokonany zgodnie z art.33 ust. 2-4 </w:t>
      </w:r>
      <w:r w:rsidRPr="008527F8">
        <w:rPr>
          <w:rFonts w:ascii="Arial" w:hAnsi="Arial" w:cs="Arial"/>
          <w:i/>
          <w:sz w:val="20"/>
          <w:szCs w:val="20"/>
        </w:rPr>
        <w:t>ustawy z dnia 11 lipca 2014 r. o zasadach realizacji programów w zakresie polityki spójności finansowanych w perspektywie 2014-2020.</w:t>
      </w:r>
    </w:p>
    <w:p w14:paraId="34693138" w14:textId="4697CE59" w:rsidR="00C65359" w:rsidRPr="00435180" w:rsidRDefault="00AC40CE"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Pr>
          <w:rFonts w:ascii="Arial" w:hAnsi="Arial" w:cs="Arial"/>
          <w:b/>
          <w:sz w:val="20"/>
          <w:szCs w:val="20"/>
          <w:u w:val="single"/>
        </w:rPr>
        <w:t>Potencjał finansowy W</w:t>
      </w:r>
      <w:r w:rsidR="00C65359" w:rsidRPr="00435180">
        <w:rPr>
          <w:rFonts w:ascii="Arial" w:hAnsi="Arial" w:cs="Arial"/>
          <w:b/>
          <w:sz w:val="20"/>
          <w:szCs w:val="20"/>
          <w:u w:val="single"/>
        </w:rPr>
        <w:t>nioskodawcy i partnerów (jeśli dotyczy).</w:t>
      </w:r>
    </w:p>
    <w:p w14:paraId="62A0C2FC" w14:textId="691CA95E" w:rsidR="00C65359" w:rsidRDefault="00C65359" w:rsidP="00435180">
      <w:pPr>
        <w:spacing w:before="240" w:line="360" w:lineRule="auto"/>
        <w:jc w:val="both"/>
        <w:rPr>
          <w:rFonts w:ascii="Arial" w:hAnsi="Arial" w:cs="Arial"/>
          <w:sz w:val="20"/>
          <w:szCs w:val="20"/>
        </w:rPr>
      </w:pPr>
      <w:r w:rsidRPr="00435180">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r w:rsidR="00757DD2">
        <w:rPr>
          <w:rFonts w:ascii="Arial" w:hAnsi="Arial" w:cs="Arial"/>
          <w:sz w:val="20"/>
          <w:szCs w:val="20"/>
        </w:rPr>
        <w:br/>
      </w:r>
      <w:r w:rsidRPr="00435180">
        <w:rPr>
          <w:rFonts w:ascii="Arial" w:hAnsi="Arial" w:cs="Arial"/>
          <w:sz w:val="20"/>
          <w:szCs w:val="20"/>
        </w:rPr>
        <w:t xml:space="preserve">Za obrót należy przyjąć sumę przychodów uzyskanych przez podmiot na poziomie ustalania wyniku na </w:t>
      </w:r>
      <w:r w:rsidRPr="00435180">
        <w:rPr>
          <w:rFonts w:ascii="Arial" w:hAnsi="Arial" w:cs="Arial"/>
          <w:sz w:val="20"/>
          <w:szCs w:val="20"/>
        </w:rPr>
        <w:lastRenderedPageBreak/>
        <w:t>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w:t>
      </w:r>
      <w:r w:rsidR="00D01991">
        <w:rPr>
          <w:rFonts w:ascii="Arial" w:hAnsi="Arial" w:cs="Arial"/>
          <w:sz w:val="20"/>
          <w:szCs w:val="20"/>
        </w:rPr>
        <w:t>ęczeniowego, jakim dysponowali W</w:t>
      </w:r>
      <w:r w:rsidRPr="00435180">
        <w:rPr>
          <w:rFonts w:ascii="Arial" w:hAnsi="Arial" w:cs="Arial"/>
          <w:sz w:val="20"/>
          <w:szCs w:val="20"/>
        </w:rPr>
        <w:t xml:space="preserve">nioskodawcy/partnerzy (o ile dotyczy) w poprzednim zamkniętym i zatwierdzonym roku obrotowym. </w:t>
      </w:r>
    </w:p>
    <w:p w14:paraId="0B9A7B94" w14:textId="77777777" w:rsidR="00633B7C" w:rsidRPr="00435180" w:rsidRDefault="00633B7C" w:rsidP="00435180">
      <w:pPr>
        <w:spacing w:before="240" w:line="360" w:lineRule="auto"/>
        <w:jc w:val="both"/>
        <w:rPr>
          <w:rFonts w:ascii="Arial" w:hAnsi="Arial" w:cs="Arial"/>
          <w:sz w:val="20"/>
          <w:szCs w:val="20"/>
        </w:rPr>
      </w:pPr>
    </w:p>
    <w:p w14:paraId="57B46698" w14:textId="77777777" w:rsidR="00C65359" w:rsidRPr="00435180" w:rsidRDefault="00C65359" w:rsidP="00435180">
      <w:pPr>
        <w:spacing w:before="240" w:line="360" w:lineRule="auto"/>
        <w:jc w:val="both"/>
        <w:rPr>
          <w:rFonts w:ascii="Arial" w:hAnsi="Arial" w:cs="Arial"/>
          <w:sz w:val="20"/>
          <w:szCs w:val="20"/>
        </w:rPr>
      </w:pPr>
      <w:r w:rsidRPr="00435180">
        <w:rPr>
          <w:rFonts w:ascii="Arial" w:hAnsi="Arial" w:cs="Arial"/>
          <w:b/>
          <w:sz w:val="20"/>
          <w:szCs w:val="20"/>
        </w:rPr>
        <w:t>Kryterium nie dotyczy jednostek sektora finansów publicznych</w:t>
      </w:r>
      <w:r w:rsidRPr="00435180">
        <w:rPr>
          <w:rFonts w:ascii="Arial" w:hAnsi="Arial" w:cs="Arial"/>
          <w:sz w:val="20"/>
          <w:szCs w:val="20"/>
        </w:rPr>
        <w:t xml:space="preserve">. </w:t>
      </w:r>
    </w:p>
    <w:p w14:paraId="3A13B05F" w14:textId="727B3A86" w:rsidR="00C65359" w:rsidRPr="00435180" w:rsidRDefault="00C65359" w:rsidP="00435180">
      <w:pPr>
        <w:spacing w:before="240" w:line="360" w:lineRule="auto"/>
        <w:jc w:val="both"/>
        <w:rPr>
          <w:rFonts w:ascii="Arial" w:hAnsi="Arial" w:cs="Arial"/>
          <w:sz w:val="20"/>
          <w:szCs w:val="20"/>
        </w:rPr>
      </w:pPr>
      <w:r w:rsidRPr="00435180">
        <w:rPr>
          <w:rFonts w:ascii="Arial" w:hAnsi="Arial" w:cs="Arial"/>
          <w:sz w:val="20"/>
          <w:szCs w:val="20"/>
        </w:rPr>
        <w:t>W przypadku realizacji projektów w partnerstwie pomiędzy podmiotem niebędącym jednostką sektora finansów publicznych oraz jednostką sektora finansów publicznych porównywane są tylko te wydatki i</w:t>
      </w:r>
      <w:r w:rsidR="00426539">
        <w:rPr>
          <w:rFonts w:ascii="Arial" w:hAnsi="Arial" w:cs="Arial"/>
          <w:sz w:val="20"/>
          <w:szCs w:val="20"/>
        </w:rPr>
        <w:t> </w:t>
      </w:r>
      <w:r w:rsidRPr="00435180">
        <w:rPr>
          <w:rFonts w:ascii="Arial" w:hAnsi="Arial" w:cs="Arial"/>
          <w:sz w:val="20"/>
          <w:szCs w:val="20"/>
        </w:rPr>
        <w:t>obrót, które dotyczą podmiotu niebędącego jednostką sektora finansów publicznych.</w:t>
      </w:r>
    </w:p>
    <w:p w14:paraId="7A09BD73" w14:textId="10C523D6"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Okres realizacji projektu mieści się w okresie kwalifikowalności wydatków.</w:t>
      </w:r>
    </w:p>
    <w:p w14:paraId="75FC8834" w14:textId="60454F5D" w:rsidR="00C65359"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oceniane będzie czy okres realizacji projektu, w zakresie rzeczowym i finansowym, wskazany we wniosku o dofinansowanie, mieści się w przedziale czasowym</w:t>
      </w:r>
      <w:r w:rsidR="00EB6FF3">
        <w:rPr>
          <w:rFonts w:ascii="Arial" w:hAnsi="Arial" w:cs="Arial"/>
          <w:sz w:val="20"/>
          <w:szCs w:val="20"/>
        </w:rPr>
        <w:t xml:space="preserve"> kwalifikowalności wskazanym w R</w:t>
      </w:r>
      <w:r w:rsidRPr="00435180">
        <w:rPr>
          <w:rFonts w:ascii="Arial" w:hAnsi="Arial" w:cs="Arial"/>
          <w:sz w:val="20"/>
          <w:szCs w:val="20"/>
        </w:rPr>
        <w:t>egulaminie konkursu lub w dokumentacji naboru projektów pozakonkursowych, którego data początkowa nie może być wcześniejsza niż 1 stycznia  2014 roku a data końcowa późniejsza niż 31 grudnia 2023 roku.</w:t>
      </w:r>
    </w:p>
    <w:p w14:paraId="7C87983F" w14:textId="53ED111A"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Zakaz podwójnego finansowania.</w:t>
      </w:r>
    </w:p>
    <w:p w14:paraId="6312619F" w14:textId="0B353B70" w:rsidR="00D30BB3" w:rsidRPr="008527F8" w:rsidRDefault="00D30BB3" w:rsidP="00435180">
      <w:pPr>
        <w:spacing w:after="0" w:line="360" w:lineRule="auto"/>
        <w:jc w:val="both"/>
        <w:rPr>
          <w:rFonts w:ascii="Arial" w:hAnsi="Arial" w:cs="Arial"/>
          <w:sz w:val="20"/>
          <w:szCs w:val="20"/>
        </w:rPr>
      </w:pPr>
      <w:r w:rsidRPr="008527F8">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14:paraId="1D5DB770" w14:textId="1A59717F"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Rozliczanie uproszczonymi metodami.</w:t>
      </w:r>
    </w:p>
    <w:p w14:paraId="7463C2B1" w14:textId="43FACE64" w:rsidR="00D30BB3"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przypadku projektów o wartości wkładu publicznego</w:t>
      </w:r>
      <w:r w:rsidRPr="008527F8">
        <w:rPr>
          <w:rStyle w:val="Odwoanieprzypisudolnego"/>
          <w:rFonts w:cs="Arial"/>
          <w:sz w:val="20"/>
          <w:szCs w:val="20"/>
        </w:rPr>
        <w:footnoteReference w:id="18"/>
      </w:r>
      <w:r w:rsidRPr="00435180">
        <w:rPr>
          <w:rFonts w:ascii="Arial" w:hAnsi="Arial" w:cs="Arial"/>
          <w:sz w:val="20"/>
          <w:szCs w:val="20"/>
        </w:rPr>
        <w:t xml:space="preserve"> nieprzekraczającej wyrażonej w PLN równowartości kwoty 100 000 EUR</w:t>
      </w:r>
      <w:r w:rsidRPr="008527F8">
        <w:rPr>
          <w:vertAlign w:val="superscript"/>
        </w:rPr>
        <w:footnoteReference w:id="19"/>
      </w:r>
      <w:r w:rsidRPr="00435180">
        <w:rPr>
          <w:rFonts w:ascii="Arial" w:hAnsi="Arial" w:cs="Arial"/>
          <w:sz w:val="20"/>
          <w:szCs w:val="20"/>
        </w:rPr>
        <w:t>, w ramach</w:t>
      </w:r>
      <w:r w:rsidR="00D01991">
        <w:rPr>
          <w:rFonts w:ascii="Arial" w:hAnsi="Arial" w:cs="Arial"/>
          <w:sz w:val="20"/>
          <w:szCs w:val="20"/>
        </w:rPr>
        <w:t xml:space="preserve"> kryterium oceniane będzie czy W</w:t>
      </w:r>
      <w:r w:rsidRPr="00435180">
        <w:rPr>
          <w:rFonts w:ascii="Arial" w:hAnsi="Arial" w:cs="Arial"/>
          <w:sz w:val="20"/>
          <w:szCs w:val="20"/>
        </w:rPr>
        <w:t xml:space="preserve">nioskodawca wskazuje w treści wniosku na rozliczenie projektu jedną z metod uproszczonych, o których mowa w </w:t>
      </w:r>
      <w:r w:rsidRPr="00435180">
        <w:rPr>
          <w:rFonts w:ascii="Arial" w:hAnsi="Arial" w:cs="Arial"/>
          <w:sz w:val="20"/>
          <w:szCs w:val="20"/>
        </w:rPr>
        <w:lastRenderedPageBreak/>
        <w:t>Wytycznych w zakresie kwalifikowalności wydatków w ramach Europejskiego Funduszu Rozwoju Regionalnego, Europejskiego Funduszu Społecznego oraz Funduszu Spójności na lata 2014-2020 zgodnie z</w:t>
      </w:r>
      <w:r w:rsidR="00426539">
        <w:rPr>
          <w:rFonts w:ascii="Arial" w:hAnsi="Arial" w:cs="Arial"/>
          <w:sz w:val="20"/>
          <w:szCs w:val="20"/>
        </w:rPr>
        <w:t> </w:t>
      </w:r>
      <w:r w:rsidRPr="00435180">
        <w:rPr>
          <w:rFonts w:ascii="Arial" w:hAnsi="Arial" w:cs="Arial"/>
          <w:sz w:val="20"/>
          <w:szCs w:val="20"/>
        </w:rPr>
        <w:t>Regulaminem konkursu.</w:t>
      </w:r>
    </w:p>
    <w:p w14:paraId="78A74E5A" w14:textId="7A928D54" w:rsidR="009471F7" w:rsidRPr="00F54A36" w:rsidRDefault="009471F7" w:rsidP="009471F7">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W związku z powyższym, w przypadku projektów, w których wartość wkładu publicznego (środków publicznych) nie przekracza </w:t>
      </w:r>
      <w:r w:rsidR="00C61FF3" w:rsidRPr="00C61FF3">
        <w:rPr>
          <w:rFonts w:ascii="Arial" w:hAnsi="Arial" w:cs="Arial"/>
          <w:b/>
          <w:sz w:val="20"/>
          <w:szCs w:val="20"/>
        </w:rPr>
        <w:t xml:space="preserve">430 650,00 PLN </w:t>
      </w:r>
      <w:r w:rsidRPr="00F54A36">
        <w:rPr>
          <w:rFonts w:ascii="Arial" w:hAnsi="Arial" w:cs="Arial"/>
          <w:b/>
          <w:sz w:val="20"/>
          <w:szCs w:val="20"/>
        </w:rPr>
        <w:t>stosowanie kwot ryczałtowych jest obligatoryjne.</w:t>
      </w:r>
    </w:p>
    <w:p w14:paraId="489E74EC" w14:textId="102259B9"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Lokalizacja biura projektu.</w:t>
      </w:r>
    </w:p>
    <w:p w14:paraId="715298D5" w14:textId="2E8DB81C" w:rsidR="00D30BB3" w:rsidRPr="008527F8" w:rsidRDefault="00D30BB3" w:rsidP="00435180">
      <w:pPr>
        <w:autoSpaceDE w:val="0"/>
        <w:autoSpaceDN w:val="0"/>
        <w:adjustRightInd w:val="0"/>
        <w:spacing w:after="0" w:line="360" w:lineRule="auto"/>
        <w:jc w:val="both"/>
        <w:rPr>
          <w:rFonts w:ascii="Arial" w:hAnsi="Arial" w:cs="Arial"/>
          <w:sz w:val="20"/>
          <w:szCs w:val="20"/>
        </w:rPr>
      </w:pPr>
      <w:r w:rsidRPr="008527F8">
        <w:rPr>
          <w:rFonts w:ascii="Arial" w:hAnsi="Arial" w:cs="Arial"/>
          <w:sz w:val="20"/>
          <w:szCs w:val="20"/>
        </w:rPr>
        <w:t>W ramach kryterium oceniane będzie czy biuro projektu  będzie prowadzone na terenie  województwa łódzkiego przez cały okres rea</w:t>
      </w:r>
      <w:r w:rsidR="00A608C4">
        <w:rPr>
          <w:rFonts w:ascii="Arial" w:hAnsi="Arial" w:cs="Arial"/>
          <w:sz w:val="20"/>
          <w:szCs w:val="20"/>
        </w:rPr>
        <w:t>lizacji projektu.</w:t>
      </w:r>
    </w:p>
    <w:p w14:paraId="54918EF9" w14:textId="531E5832" w:rsidR="00D30BB3" w:rsidRDefault="00D30BB3" w:rsidP="00435180">
      <w:pPr>
        <w:spacing w:after="0" w:line="360" w:lineRule="auto"/>
        <w:jc w:val="both"/>
        <w:rPr>
          <w:rFonts w:ascii="Arial" w:hAnsi="Arial" w:cs="Arial"/>
          <w:sz w:val="20"/>
          <w:szCs w:val="20"/>
        </w:rPr>
      </w:pPr>
      <w:r w:rsidRPr="008527F8">
        <w:rPr>
          <w:rFonts w:ascii="Arial" w:hAnsi="Arial" w:cs="Arial"/>
          <w:sz w:val="20"/>
          <w:szCs w:val="20"/>
        </w:rPr>
        <w:t>W treści wniosku o dofinansowanie należy przedstawić wszystkie trzy kategorie info</w:t>
      </w:r>
      <w:r w:rsidR="00D01991">
        <w:rPr>
          <w:rFonts w:ascii="Arial" w:hAnsi="Arial" w:cs="Arial"/>
          <w:sz w:val="20"/>
          <w:szCs w:val="20"/>
        </w:rPr>
        <w:t>rmacji, tj. potwierdzające, że W</w:t>
      </w:r>
      <w:r w:rsidRPr="008527F8">
        <w:rPr>
          <w:rFonts w:ascii="Arial" w:hAnsi="Arial" w:cs="Arial"/>
          <w:sz w:val="20"/>
          <w:szCs w:val="20"/>
        </w:rPr>
        <w:t>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70D7BE13" w14:textId="1527F785" w:rsidR="009471F7" w:rsidRPr="00E875EB" w:rsidRDefault="009471F7" w:rsidP="00E875EB">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sidR="00F91105">
        <w:rPr>
          <w:rFonts w:ascii="Arial" w:hAnsi="Arial" w:cs="Arial"/>
          <w:b/>
          <w:sz w:val="20"/>
          <w:szCs w:val="20"/>
        </w:rPr>
        <w:t xml:space="preserve">eży zaznaczyć </w:t>
      </w:r>
      <w:proofErr w:type="spellStart"/>
      <w:r w:rsidR="00F91105">
        <w:rPr>
          <w:rFonts w:ascii="Arial" w:hAnsi="Arial" w:cs="Arial"/>
          <w:b/>
          <w:sz w:val="20"/>
          <w:szCs w:val="20"/>
        </w:rPr>
        <w:t>check-box</w:t>
      </w:r>
      <w:proofErr w:type="spellEnd"/>
      <w:r w:rsidR="00F91105">
        <w:rPr>
          <w:rFonts w:ascii="Arial" w:hAnsi="Arial" w:cs="Arial"/>
          <w:b/>
          <w:sz w:val="20"/>
          <w:szCs w:val="20"/>
        </w:rPr>
        <w:t xml:space="preserve"> </w:t>
      </w:r>
      <w:r w:rsidR="00F91105" w:rsidRPr="008803BC">
        <w:rPr>
          <w:rFonts w:ascii="Arial" w:hAnsi="Arial" w:cs="Arial"/>
          <w:b/>
          <w:sz w:val="20"/>
          <w:szCs w:val="20"/>
        </w:rPr>
        <w:t xml:space="preserve">w pkt </w:t>
      </w:r>
      <w:r w:rsidR="008803BC" w:rsidRPr="008803BC">
        <w:rPr>
          <w:rFonts w:ascii="Arial" w:hAnsi="Arial" w:cs="Arial"/>
          <w:b/>
          <w:sz w:val="20"/>
          <w:szCs w:val="20"/>
        </w:rPr>
        <w:t>11</w:t>
      </w:r>
      <w:r w:rsidRPr="00F91105">
        <w:rPr>
          <w:rFonts w:ascii="Arial" w:hAnsi="Arial" w:cs="Arial"/>
          <w:b/>
          <w:sz w:val="20"/>
          <w:szCs w:val="20"/>
        </w:rPr>
        <w:t xml:space="preserve"> w części VIII Oświadczenie formularza wniosku.</w:t>
      </w:r>
    </w:p>
    <w:p w14:paraId="1D8306C5" w14:textId="50AE17F1"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Projekt jest skierowany do grup docelowych z obszaru województwa łódzkiego.</w:t>
      </w:r>
    </w:p>
    <w:p w14:paraId="500690C5" w14:textId="42D42964" w:rsidR="00D30BB3" w:rsidRPr="00435180" w:rsidRDefault="00D30BB3" w:rsidP="00435180">
      <w:pPr>
        <w:spacing w:after="0" w:line="360" w:lineRule="auto"/>
        <w:jc w:val="both"/>
        <w:rPr>
          <w:rFonts w:ascii="Arial" w:hAnsi="Arial" w:cs="Arial"/>
          <w:sz w:val="20"/>
          <w:szCs w:val="20"/>
        </w:rPr>
      </w:pPr>
      <w:r w:rsidRPr="00435180">
        <w:rPr>
          <w:rFonts w:ascii="Arial" w:hAnsi="Arial" w:cs="Arial"/>
          <w:sz w:val="20"/>
          <w:szCs w:val="20"/>
        </w:rPr>
        <w:t>W ramach kryterium oceniane będzie czy w przypadku osób fizycznych uczą się / pracują lub zamieszkują na obszarze województwa łódzkiego w rozumieniu przepisów Kodeksu Cywilnego, w</w:t>
      </w:r>
      <w:r w:rsidR="009471F7" w:rsidRPr="00435180">
        <w:rPr>
          <w:rFonts w:ascii="Arial" w:hAnsi="Arial" w:cs="Arial"/>
          <w:sz w:val="20"/>
          <w:szCs w:val="20"/>
        </w:rPr>
        <w:t> </w:t>
      </w:r>
      <w:r w:rsidRPr="00435180">
        <w:rPr>
          <w:rFonts w:ascii="Arial" w:hAnsi="Arial" w:cs="Arial"/>
          <w:sz w:val="20"/>
          <w:szCs w:val="20"/>
        </w:rPr>
        <w:t>przypadku innych podmiotów posiadają jednostkę organizacyjną na obszarze województwa łódzkiego.</w:t>
      </w:r>
    </w:p>
    <w:p w14:paraId="6C0478F4" w14:textId="4274C870"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dostępności dla osób z niepełnosprawnościami.</w:t>
      </w:r>
    </w:p>
    <w:p w14:paraId="7CAA1C9C" w14:textId="73030833" w:rsidR="00D30BB3"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w:t>
      </w:r>
      <w:r w:rsidR="00CD558E">
        <w:rPr>
          <w:rFonts w:ascii="Arial" w:hAnsi="Arial" w:cs="Arial"/>
          <w:sz w:val="20"/>
          <w:szCs w:val="20"/>
        </w:rPr>
        <w:t> </w:t>
      </w:r>
      <w:r w:rsidRPr="00435180">
        <w:rPr>
          <w:rFonts w:ascii="Arial" w:hAnsi="Arial" w:cs="Arial"/>
          <w:sz w:val="20"/>
          <w:szCs w:val="20"/>
        </w:rPr>
        <w:t>ramach funduszy unijnych na lata 2014-2020.</w:t>
      </w:r>
    </w:p>
    <w:p w14:paraId="153A5971" w14:textId="3038215B" w:rsidR="00D30BB3" w:rsidRDefault="00D30BB3" w:rsidP="00435180">
      <w:pPr>
        <w:spacing w:before="240" w:line="360" w:lineRule="auto"/>
        <w:jc w:val="both"/>
        <w:rPr>
          <w:rFonts w:ascii="Arial" w:hAnsi="Arial" w:cs="Arial"/>
          <w:sz w:val="20"/>
          <w:szCs w:val="20"/>
        </w:rPr>
      </w:pPr>
      <w:r w:rsidRPr="00435180">
        <w:rPr>
          <w:rFonts w:ascii="Arial" w:hAnsi="Arial" w:cs="Arial"/>
          <w:sz w:val="20"/>
          <w:szCs w:val="20"/>
        </w:rPr>
        <w:t>Konieczność opisania sposobów zapewnienia dostępności dla osób z różnymi rodzajami niepełnosprawności wynika z Rozporządzenia 1303/2013.</w:t>
      </w:r>
    </w:p>
    <w:p w14:paraId="74646E5B" w14:textId="4461188B" w:rsidR="002E4E0C" w:rsidRPr="002E4E0C" w:rsidRDefault="002E4E0C" w:rsidP="002E4E0C">
      <w:pPr>
        <w:pBdr>
          <w:left w:val="single" w:sz="48" w:space="4" w:color="E36C0A" w:themeColor="accent6" w:themeShade="BF"/>
        </w:pBdr>
        <w:spacing w:after="0" w:line="360" w:lineRule="auto"/>
        <w:ind w:left="284"/>
        <w:jc w:val="both"/>
        <w:rPr>
          <w:rFonts w:ascii="Arial" w:hAnsi="Arial" w:cs="Arial"/>
          <w:b/>
          <w:i/>
          <w:sz w:val="20"/>
          <w:szCs w:val="20"/>
        </w:rPr>
      </w:pPr>
      <w:r w:rsidRPr="002E4E0C">
        <w:rPr>
          <w:rFonts w:ascii="Arial" w:hAnsi="Arial" w:cs="Arial"/>
          <w:b/>
          <w:i/>
          <w:sz w:val="20"/>
          <w:szCs w:val="20"/>
        </w:rPr>
        <w:t xml:space="preserve">Szczegółowe informacje, jak zaplanować działania w projekcie zgodnie z zasadą dostępności dla osób z niepełnosprawnościami zostały zawarte w Instrukcji wypełniania wniosku </w:t>
      </w:r>
      <w:r w:rsidRPr="002E4E0C">
        <w:rPr>
          <w:rFonts w:ascii="Arial" w:hAnsi="Arial" w:cs="Arial"/>
          <w:b/>
          <w:i/>
          <w:sz w:val="20"/>
          <w:szCs w:val="20"/>
        </w:rPr>
        <w:lastRenderedPageBreak/>
        <w:t>o</w:t>
      </w:r>
      <w:r>
        <w:rPr>
          <w:rFonts w:ascii="Arial" w:hAnsi="Arial" w:cs="Arial"/>
          <w:b/>
          <w:i/>
          <w:sz w:val="20"/>
          <w:szCs w:val="20"/>
        </w:rPr>
        <w:t> </w:t>
      </w:r>
      <w:r w:rsidRPr="002E4E0C">
        <w:rPr>
          <w:rFonts w:ascii="Arial" w:hAnsi="Arial" w:cs="Arial"/>
          <w:b/>
          <w:i/>
          <w:sz w:val="20"/>
          <w:szCs w:val="20"/>
        </w:rPr>
        <w:t>dofinansowanie projektu w ramach Regionalnego Programu Operacyjnego Województwa Łódzkiego na lata 2014-2020 (Załącznik nr 2 do Regulaminu).</w:t>
      </w:r>
    </w:p>
    <w:p w14:paraId="022AFCA7" w14:textId="0E90DA79"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zrównoważonego rozwoju.</w:t>
      </w:r>
    </w:p>
    <w:p w14:paraId="661A1EF5" w14:textId="308C4662" w:rsidR="00D30BB3" w:rsidRPr="009F306F" w:rsidRDefault="00D30BB3" w:rsidP="00435180">
      <w:pPr>
        <w:spacing w:line="360" w:lineRule="auto"/>
        <w:jc w:val="both"/>
        <w:rPr>
          <w:rFonts w:ascii="Arial" w:hAnsi="Arial" w:cs="Arial"/>
          <w:sz w:val="20"/>
          <w:szCs w:val="20"/>
        </w:rPr>
      </w:pPr>
      <w:r w:rsidRPr="009F306F">
        <w:rPr>
          <w:rFonts w:ascii="Arial" w:hAnsi="Arial" w:cs="Arial"/>
          <w:sz w:val="20"/>
          <w:szCs w:val="20"/>
        </w:rPr>
        <w:t>W ramach kryterium oceniane będzie czy działania przewidziane do realizacji w projekcie są zgodne z</w:t>
      </w:r>
      <w:r w:rsidR="00CD558E">
        <w:rPr>
          <w:rFonts w:ascii="Arial" w:hAnsi="Arial" w:cs="Arial"/>
          <w:sz w:val="20"/>
          <w:szCs w:val="20"/>
        </w:rPr>
        <w:t> </w:t>
      </w:r>
      <w:r w:rsidRPr="009F306F">
        <w:rPr>
          <w:rFonts w:ascii="Arial" w:hAnsi="Arial" w:cs="Arial"/>
          <w:sz w:val="20"/>
          <w:szCs w:val="20"/>
        </w:rPr>
        <w:t>zasadą zrównoważonego rozwoju.</w:t>
      </w:r>
    </w:p>
    <w:p w14:paraId="01914D32" w14:textId="5A576CB4" w:rsidR="00D30BB3" w:rsidRPr="00435180" w:rsidRDefault="00D30BB3" w:rsidP="009665D7">
      <w:pPr>
        <w:pStyle w:val="Akapitzlist"/>
        <w:numPr>
          <w:ilvl w:val="0"/>
          <w:numId w:val="59"/>
        </w:numPr>
        <w:spacing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równości szans kobiet i mężczyzn w oparciu o standard minimum.</w:t>
      </w:r>
    </w:p>
    <w:p w14:paraId="66F22089" w14:textId="470DFD47" w:rsidR="00D30BB3" w:rsidRDefault="00D30BB3" w:rsidP="00435180">
      <w:pPr>
        <w:spacing w:after="0" w:line="360" w:lineRule="auto"/>
        <w:jc w:val="both"/>
        <w:rPr>
          <w:rFonts w:ascii="Arial" w:hAnsi="Arial" w:cs="Arial"/>
          <w:i/>
          <w:sz w:val="20"/>
          <w:szCs w:val="20"/>
        </w:rPr>
      </w:pPr>
      <w:r w:rsidRPr="008527F8">
        <w:rPr>
          <w:rFonts w:ascii="Arial" w:hAnsi="Arial" w:cs="Arial"/>
          <w:sz w:val="20"/>
          <w:szCs w:val="20"/>
        </w:rPr>
        <w:t>W ramach kryterium oceniane będzie czy Wnioskodawca wykazał  zgodność projektu z zasadą równości szans kobiet i</w:t>
      </w:r>
      <w:r w:rsidR="00E744F5" w:rsidRPr="008527F8">
        <w:rPr>
          <w:rFonts w:ascii="Arial" w:hAnsi="Arial" w:cs="Arial"/>
          <w:sz w:val="20"/>
          <w:szCs w:val="20"/>
        </w:rPr>
        <w:t> </w:t>
      </w:r>
      <w:r w:rsidRPr="008527F8">
        <w:rPr>
          <w:rFonts w:ascii="Arial" w:hAnsi="Arial" w:cs="Arial"/>
          <w:sz w:val="20"/>
          <w:szCs w:val="20"/>
        </w:rPr>
        <w:t>mężczyzn na podstawie st</w:t>
      </w:r>
      <w:r w:rsidR="00E744F5" w:rsidRPr="008527F8">
        <w:rPr>
          <w:rFonts w:ascii="Arial" w:hAnsi="Arial" w:cs="Arial"/>
          <w:sz w:val="20"/>
          <w:szCs w:val="20"/>
        </w:rPr>
        <w:t xml:space="preserve">andardu minimum określonego </w:t>
      </w:r>
      <w:r w:rsidRPr="008527F8">
        <w:rPr>
          <w:rFonts w:ascii="Arial" w:hAnsi="Arial" w:cs="Arial"/>
          <w:sz w:val="20"/>
          <w:szCs w:val="20"/>
        </w:rPr>
        <w:t xml:space="preserve">w wytycznych horyzontalnych tj. </w:t>
      </w:r>
      <w:r w:rsidRPr="008527F8">
        <w:rPr>
          <w:rFonts w:ascii="Arial" w:hAnsi="Arial" w:cs="Arial"/>
          <w:i/>
          <w:sz w:val="20"/>
          <w:szCs w:val="20"/>
        </w:rPr>
        <w:t>Wytycznych w zakresie realizacji zasady równości szans i niedyskryminacji, w tym dostępności dla osób z niepełnosprawnościami oraz zasady równości szans kobiet i mężczyzn w</w:t>
      </w:r>
      <w:r w:rsidR="00CD558E">
        <w:rPr>
          <w:rFonts w:ascii="Arial" w:hAnsi="Arial" w:cs="Arial"/>
          <w:i/>
          <w:sz w:val="20"/>
          <w:szCs w:val="20"/>
        </w:rPr>
        <w:t> </w:t>
      </w:r>
      <w:r w:rsidRPr="008527F8">
        <w:rPr>
          <w:rFonts w:ascii="Arial" w:hAnsi="Arial" w:cs="Arial"/>
          <w:i/>
          <w:sz w:val="20"/>
          <w:szCs w:val="20"/>
        </w:rPr>
        <w:t>ramach funduszy unijnych na lata 2014-2020.</w:t>
      </w:r>
    </w:p>
    <w:p w14:paraId="1769812D" w14:textId="78541F76" w:rsidR="00E744F5" w:rsidRPr="00435180" w:rsidRDefault="009471F7"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w:t>
      </w:r>
      <w:r w:rsidR="00E744F5" w:rsidRPr="00435180">
        <w:rPr>
          <w:rFonts w:ascii="Arial" w:hAnsi="Arial" w:cs="Arial"/>
          <w:b/>
          <w:sz w:val="20"/>
          <w:szCs w:val="20"/>
          <w:u w:val="single"/>
        </w:rPr>
        <w:t>Zgodność z prawodawstwem krajowym i unijnym  w zakresie odnoszącym się do sposobu realizacji i zakresu projektu.</w:t>
      </w:r>
    </w:p>
    <w:p w14:paraId="034D8A83" w14:textId="188C631A" w:rsidR="008527F8" w:rsidRPr="008527F8" w:rsidRDefault="00E744F5" w:rsidP="00435180">
      <w:pPr>
        <w:spacing w:after="0" w:line="360" w:lineRule="auto"/>
        <w:jc w:val="both"/>
        <w:rPr>
          <w:rFonts w:ascii="Arial" w:hAnsi="Arial" w:cs="Arial"/>
          <w:sz w:val="20"/>
          <w:szCs w:val="20"/>
        </w:rPr>
      </w:pPr>
      <w:r w:rsidRPr="008527F8">
        <w:rPr>
          <w:rFonts w:ascii="Arial" w:hAnsi="Arial" w:cs="Arial"/>
          <w:sz w:val="20"/>
          <w:szCs w:val="20"/>
        </w:rPr>
        <w:t xml:space="preserve">W ramach kryterium oceniane będzie czy projekt jest zgodny z właściwymi przepisami prawa krajowego i unijnego, w tym dotyczącymi zamówień publicznych, pomocy publicznej oraz pomocy de </w:t>
      </w:r>
      <w:proofErr w:type="spellStart"/>
      <w:r w:rsidRPr="008527F8">
        <w:rPr>
          <w:rFonts w:ascii="Arial" w:hAnsi="Arial" w:cs="Arial"/>
          <w:sz w:val="20"/>
          <w:szCs w:val="20"/>
        </w:rPr>
        <w:t>minimis</w:t>
      </w:r>
      <w:proofErr w:type="spellEnd"/>
      <w:r w:rsidRPr="008527F8">
        <w:rPr>
          <w:rFonts w:ascii="Arial" w:hAnsi="Arial" w:cs="Arial"/>
          <w:sz w:val="20"/>
          <w:szCs w:val="20"/>
        </w:rPr>
        <w:t xml:space="preserve"> (o ile dotyczy).</w:t>
      </w:r>
    </w:p>
    <w:p w14:paraId="1EAFA236" w14:textId="70340209" w:rsidR="00E744F5" w:rsidRPr="00435180" w:rsidRDefault="00E744F5"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RPO WŁ 2014-2020 oraz Szczegółowym Opisem Osi Priorytetowych RPO WŁ 2014-2020.</w:t>
      </w:r>
    </w:p>
    <w:p w14:paraId="163F0F21" w14:textId="5570ACAA" w:rsidR="00E744F5" w:rsidRPr="00435180" w:rsidRDefault="00E744F5"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oceniana będzie zgodność zapisów wniosku o dofinan</w:t>
      </w:r>
      <w:r w:rsidR="008527F8" w:rsidRPr="00435180">
        <w:rPr>
          <w:rFonts w:ascii="Arial" w:hAnsi="Arial" w:cs="Arial"/>
          <w:sz w:val="20"/>
          <w:szCs w:val="20"/>
        </w:rPr>
        <w:t>sowanie z RPO WŁ 2014-2020 oraz</w:t>
      </w:r>
      <w:r w:rsidRPr="00435180">
        <w:rPr>
          <w:rFonts w:ascii="Arial" w:hAnsi="Arial" w:cs="Arial"/>
          <w:sz w:val="20"/>
          <w:szCs w:val="20"/>
        </w:rPr>
        <w:t xml:space="preserve"> Szczegółowym Opisem Osi Priorytetowych RPO WŁ 2014-2020 w zakresie typu projektów, grupy docelowej.</w:t>
      </w:r>
    </w:p>
    <w:p w14:paraId="51CA5BCA" w14:textId="2723FB61" w:rsidR="00E744F5" w:rsidRPr="00435180" w:rsidRDefault="00E744F5"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Wartość kosztów w ramach cross-</w:t>
      </w:r>
      <w:proofErr w:type="spellStart"/>
      <w:r w:rsidRPr="00435180">
        <w:rPr>
          <w:rFonts w:ascii="Arial" w:hAnsi="Arial" w:cs="Arial"/>
          <w:b/>
          <w:sz w:val="20"/>
          <w:szCs w:val="20"/>
          <w:u w:val="single"/>
        </w:rPr>
        <w:t>financingu</w:t>
      </w:r>
      <w:proofErr w:type="spellEnd"/>
      <w:r w:rsidRPr="00435180">
        <w:rPr>
          <w:rFonts w:ascii="Arial" w:hAnsi="Arial" w:cs="Arial"/>
          <w:b/>
          <w:sz w:val="20"/>
          <w:szCs w:val="20"/>
          <w:u w:val="single"/>
        </w:rPr>
        <w:t xml:space="preserve"> i środków trwałych nie przekracza dopuszczalnego poziomu procentowego.</w:t>
      </w:r>
    </w:p>
    <w:p w14:paraId="0E913DAA" w14:textId="05E24760" w:rsidR="00C65359" w:rsidRDefault="00E744F5"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oceniana będzie zgodność budżetu projektu z procentowym limitem kosztów w</w:t>
      </w:r>
      <w:r w:rsidR="00435180">
        <w:rPr>
          <w:rFonts w:ascii="Arial" w:hAnsi="Arial" w:cs="Arial"/>
          <w:sz w:val="20"/>
          <w:szCs w:val="20"/>
        </w:rPr>
        <w:t> </w:t>
      </w:r>
      <w:r w:rsidRPr="00435180">
        <w:rPr>
          <w:rFonts w:ascii="Arial" w:hAnsi="Arial" w:cs="Arial"/>
          <w:sz w:val="20"/>
          <w:szCs w:val="20"/>
        </w:rPr>
        <w:t>ramach cross-</w:t>
      </w:r>
      <w:proofErr w:type="spellStart"/>
      <w:r w:rsidRPr="00435180">
        <w:rPr>
          <w:rFonts w:ascii="Arial" w:hAnsi="Arial" w:cs="Arial"/>
          <w:sz w:val="20"/>
          <w:szCs w:val="20"/>
        </w:rPr>
        <w:t>financingu</w:t>
      </w:r>
      <w:proofErr w:type="spellEnd"/>
      <w:r w:rsidRPr="00435180">
        <w:rPr>
          <w:rFonts w:ascii="Arial" w:hAnsi="Arial" w:cs="Arial"/>
          <w:sz w:val="20"/>
          <w:szCs w:val="20"/>
        </w:rPr>
        <w:t xml:space="preserve"> i środków trwałych dla danego Działania/Poddziałania.</w:t>
      </w:r>
    </w:p>
    <w:p w14:paraId="54D8D25D" w14:textId="7BEFED0E" w:rsidR="00CD558E" w:rsidRDefault="00CD558E" w:rsidP="00CD558E">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Wydatki w ramach projektu na zakup środków trwałych o wartości jednostkowej równej i wyższej niż 3</w:t>
      </w:r>
      <w:ins w:id="62" w:author="Jacek Wieczorek" w:date="2016-10-17T13:04:00Z">
        <w:r w:rsidR="009A7655">
          <w:rPr>
            <w:rFonts w:ascii="Arial" w:hAnsi="Arial" w:cs="Arial"/>
            <w:b/>
            <w:sz w:val="20"/>
            <w:szCs w:val="20"/>
          </w:rPr>
          <w:t xml:space="preserve"> </w:t>
        </w:r>
      </w:ins>
      <w:r w:rsidRPr="00F54A36">
        <w:rPr>
          <w:rFonts w:ascii="Arial" w:hAnsi="Arial" w:cs="Arial"/>
          <w:b/>
          <w:sz w:val="20"/>
          <w:szCs w:val="20"/>
        </w:rPr>
        <w:t>50</w:t>
      </w:r>
      <w:r w:rsidR="009A7655">
        <w:rPr>
          <w:rFonts w:ascii="Arial" w:hAnsi="Arial" w:cs="Arial"/>
          <w:b/>
          <w:sz w:val="20"/>
          <w:szCs w:val="20"/>
        </w:rPr>
        <w:t>0</w:t>
      </w:r>
      <w:r w:rsidRPr="00F54A36">
        <w:rPr>
          <w:rFonts w:ascii="Arial" w:hAnsi="Arial" w:cs="Arial"/>
          <w:b/>
          <w:sz w:val="20"/>
          <w:szCs w:val="20"/>
        </w:rPr>
        <w:t xml:space="preserve"> PLN netto w ramach kosztów bezpośrednich oraz wydatki w ramach cross-</w:t>
      </w:r>
      <w:proofErr w:type="spellStart"/>
      <w:r w:rsidRPr="00F54A36">
        <w:rPr>
          <w:rFonts w:ascii="Arial" w:hAnsi="Arial" w:cs="Arial"/>
          <w:b/>
          <w:sz w:val="20"/>
          <w:szCs w:val="20"/>
        </w:rPr>
        <w:t>financingu</w:t>
      </w:r>
      <w:proofErr w:type="spellEnd"/>
      <w:r w:rsidRPr="00F54A36">
        <w:rPr>
          <w:rFonts w:ascii="Arial" w:hAnsi="Arial" w:cs="Arial"/>
          <w:b/>
          <w:sz w:val="20"/>
          <w:szCs w:val="20"/>
        </w:rPr>
        <w:t>, nie mogą łącznie przekroczyć 10% wydatków kwalifikowalnych projektu, w tym cross-</w:t>
      </w:r>
      <w:proofErr w:type="spellStart"/>
      <w:r w:rsidRPr="00F54A36">
        <w:rPr>
          <w:rFonts w:ascii="Arial" w:hAnsi="Arial" w:cs="Arial"/>
          <w:b/>
          <w:sz w:val="20"/>
          <w:szCs w:val="20"/>
        </w:rPr>
        <w:t>financing</w:t>
      </w:r>
      <w:proofErr w:type="spellEnd"/>
      <w:r w:rsidRPr="00F54A36">
        <w:rPr>
          <w:rFonts w:ascii="Arial" w:hAnsi="Arial" w:cs="Arial"/>
          <w:b/>
          <w:sz w:val="20"/>
          <w:szCs w:val="20"/>
        </w:rPr>
        <w:t xml:space="preserve"> stanowi nie więcej niż 10% finansowania unijnego w ramach projektu.</w:t>
      </w:r>
    </w:p>
    <w:p w14:paraId="2EC7B308" w14:textId="77777777" w:rsidR="00641D08" w:rsidRPr="00641D08" w:rsidRDefault="00641D08" w:rsidP="00641D08">
      <w:pPr>
        <w:pBdr>
          <w:left w:val="single" w:sz="48" w:space="4" w:color="E36C0A" w:themeColor="accent6" w:themeShade="BF"/>
        </w:pBdr>
        <w:spacing w:after="0" w:line="360" w:lineRule="auto"/>
        <w:ind w:left="284"/>
        <w:jc w:val="both"/>
        <w:rPr>
          <w:rFonts w:ascii="Arial" w:hAnsi="Arial" w:cs="Arial"/>
          <w:b/>
          <w:sz w:val="20"/>
          <w:szCs w:val="20"/>
        </w:rPr>
      </w:pPr>
      <w:r w:rsidRPr="00641D08">
        <w:rPr>
          <w:rFonts w:ascii="Arial" w:hAnsi="Arial" w:cs="Arial"/>
          <w:b/>
          <w:sz w:val="20"/>
          <w:szCs w:val="20"/>
        </w:rPr>
        <w:t>Wydatki na zakup środków trwałych oraz wydatki w ramach cross-</w:t>
      </w:r>
      <w:proofErr w:type="spellStart"/>
      <w:r w:rsidRPr="00641D08">
        <w:rPr>
          <w:rFonts w:ascii="Arial" w:hAnsi="Arial" w:cs="Arial"/>
          <w:b/>
          <w:sz w:val="20"/>
          <w:szCs w:val="20"/>
        </w:rPr>
        <w:t>financingu</w:t>
      </w:r>
      <w:proofErr w:type="spellEnd"/>
      <w:r w:rsidRPr="00641D08">
        <w:rPr>
          <w:rFonts w:ascii="Arial" w:hAnsi="Arial" w:cs="Arial"/>
          <w:b/>
          <w:sz w:val="20"/>
          <w:szCs w:val="20"/>
        </w:rPr>
        <w:t xml:space="preserve"> mogą dotyczyć wyłącznie wydatków poniesionych w celu ułatwienia dostępu w projekcie osób </w:t>
      </w:r>
    </w:p>
    <w:p w14:paraId="6F75573B" w14:textId="241001EA" w:rsidR="00641D08" w:rsidRPr="00641D08" w:rsidRDefault="00641D08" w:rsidP="00641D08">
      <w:pPr>
        <w:pBdr>
          <w:left w:val="single" w:sz="48" w:space="4" w:color="E36C0A" w:themeColor="accent6" w:themeShade="BF"/>
        </w:pBdr>
        <w:spacing w:after="0" w:line="360" w:lineRule="auto"/>
        <w:ind w:left="284"/>
        <w:jc w:val="both"/>
        <w:rPr>
          <w:rFonts w:ascii="Arial" w:hAnsi="Arial" w:cs="Arial"/>
          <w:b/>
          <w:sz w:val="20"/>
          <w:szCs w:val="20"/>
        </w:rPr>
      </w:pPr>
      <w:r w:rsidRPr="00641D08">
        <w:rPr>
          <w:rFonts w:ascii="Arial" w:hAnsi="Arial" w:cs="Arial"/>
          <w:b/>
          <w:sz w:val="20"/>
          <w:szCs w:val="20"/>
        </w:rPr>
        <w:t>z niepełnosprawnościami.</w:t>
      </w:r>
    </w:p>
    <w:p w14:paraId="1D082678" w14:textId="20186F1D" w:rsidR="00CD558E" w:rsidRPr="00435180" w:rsidRDefault="00CD558E" w:rsidP="00CD558E">
      <w:pPr>
        <w:spacing w:line="360" w:lineRule="auto"/>
        <w:jc w:val="both"/>
        <w:rPr>
          <w:rFonts w:ascii="Arial" w:hAnsi="Arial" w:cs="Arial"/>
          <w:sz w:val="20"/>
          <w:szCs w:val="20"/>
        </w:rPr>
      </w:pPr>
    </w:p>
    <w:p w14:paraId="5FCE0567" w14:textId="0016F641" w:rsidR="00D808AB" w:rsidRPr="00297694" w:rsidRDefault="00D808AB" w:rsidP="00297694">
      <w:pPr>
        <w:pBdr>
          <w:left w:val="single" w:sz="48" w:space="4" w:color="E36C0A" w:themeColor="accent6" w:themeShade="BF"/>
        </w:pBdr>
        <w:spacing w:after="0" w:line="360" w:lineRule="auto"/>
        <w:ind w:left="284"/>
        <w:jc w:val="both"/>
        <w:rPr>
          <w:rFonts w:ascii="Arial" w:hAnsi="Arial" w:cs="Arial"/>
          <w:b/>
          <w:i/>
          <w:sz w:val="20"/>
          <w:szCs w:val="20"/>
        </w:rPr>
      </w:pPr>
      <w:r w:rsidRPr="00297694">
        <w:rPr>
          <w:rFonts w:ascii="Arial" w:hAnsi="Arial" w:cs="Arial"/>
          <w:b/>
          <w:i/>
          <w:sz w:val="20"/>
          <w:szCs w:val="20"/>
        </w:rPr>
        <w:lastRenderedPageBreak/>
        <w:t>Szczegółowe kryteria dostępu (warunkowe i bezwarunkowe)</w:t>
      </w:r>
    </w:p>
    <w:p w14:paraId="78E6C6D6" w14:textId="1C901DA5" w:rsidR="00E42609" w:rsidRDefault="00E42609" w:rsidP="00E42609">
      <w:pPr>
        <w:spacing w:before="240" w:line="360" w:lineRule="auto"/>
        <w:jc w:val="both"/>
        <w:rPr>
          <w:rFonts w:ascii="Arial" w:hAnsi="Arial" w:cs="Arial"/>
          <w:sz w:val="20"/>
          <w:szCs w:val="20"/>
        </w:rPr>
      </w:pPr>
      <w:r w:rsidRPr="00EA619F">
        <w:rPr>
          <w:rFonts w:ascii="Arial" w:hAnsi="Arial" w:cs="Arial"/>
          <w:sz w:val="20"/>
          <w:szCs w:val="20"/>
        </w:rPr>
        <w:t>Szczegółowe kryteria dostępu mają zastosowanie do poszczególnych Działań/Poddziałań i typów projektu. Spełnienie/warunkowe spełnienie wszystkich szczegółowych kryteriów dostępu warunkuje dokonanie oceny spełnienia ogólnych kryteriów merytorycznych. Projekty niespełniające któregokolwiek z bezwarunkowych lub warunkowych szczegółowych kryteriów dostępu są odrzucane na etapie oceny formalno-merytorycznej i nie podlegają dalszej ocenie w zakresie spełnienia ogólnych kryteriów merytorycznych.</w:t>
      </w:r>
    </w:p>
    <w:p w14:paraId="4866ED4A" w14:textId="77777777" w:rsidR="00E42609" w:rsidRDefault="00E42609" w:rsidP="00E42609">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„nie dotyczy”.</w:t>
      </w:r>
    </w:p>
    <w:p w14:paraId="2FA9F8F0" w14:textId="77777777" w:rsidR="00E42609" w:rsidRDefault="00E42609" w:rsidP="00E42609">
      <w:pPr>
        <w:spacing w:before="240" w:line="360" w:lineRule="auto"/>
        <w:jc w:val="both"/>
        <w:rPr>
          <w:rFonts w:ascii="Arial" w:hAnsi="Arial" w:cs="Arial"/>
          <w:sz w:val="20"/>
          <w:szCs w:val="20"/>
        </w:rPr>
      </w:pPr>
      <w:r w:rsidRPr="00E61F69">
        <w:rPr>
          <w:rFonts w:ascii="Arial" w:hAnsi="Arial" w:cs="Arial"/>
          <w:sz w:val="20"/>
          <w:szCs w:val="20"/>
        </w:rPr>
        <w:t>Bezwarunkowe szczegółowe kryteria dostępu nie mogą zostać uznane za spełnione warunkowo i nie ma możliwości korekty zapisów wniosku w zakresie kryteriów w ramach procesu negocjacji.</w:t>
      </w:r>
    </w:p>
    <w:p w14:paraId="26BFECDA" w14:textId="3356B2B7" w:rsidR="00E42609" w:rsidRDefault="00E42609" w:rsidP="00E42609">
      <w:pPr>
        <w:spacing w:before="240" w:line="360" w:lineRule="auto"/>
        <w:jc w:val="both"/>
        <w:rPr>
          <w:rFonts w:ascii="Arial" w:hAnsi="Arial" w:cs="Arial"/>
          <w:sz w:val="20"/>
          <w:szCs w:val="20"/>
        </w:rPr>
      </w:pPr>
      <w:r>
        <w:rPr>
          <w:rFonts w:ascii="Arial" w:hAnsi="Arial" w:cs="Arial"/>
          <w:sz w:val="20"/>
          <w:szCs w:val="20"/>
        </w:rPr>
        <w:t xml:space="preserve">Warunkowe szczegółowe kryteria dostępu mogą zostać uznane za spełnione warunkowo, </w:t>
      </w:r>
      <w:r w:rsidRPr="004228E4">
        <w:rPr>
          <w:rFonts w:ascii="Arial" w:hAnsi="Arial" w:cs="Arial"/>
          <w:sz w:val="20"/>
          <w:szCs w:val="20"/>
        </w:rPr>
        <w:t>gdy istniejące zapisy wniosku dotyczące kryterium wymagają doprecyzowania</w:t>
      </w:r>
      <w:r>
        <w:rPr>
          <w:rFonts w:ascii="Arial" w:hAnsi="Arial" w:cs="Arial"/>
          <w:sz w:val="20"/>
          <w:szCs w:val="20"/>
        </w:rPr>
        <w:t xml:space="preserve"> w ramach procesu negocjacji</w:t>
      </w:r>
      <w:r w:rsidRPr="004228E4">
        <w:rPr>
          <w:rFonts w:ascii="Arial" w:hAnsi="Arial" w:cs="Arial"/>
          <w:sz w:val="20"/>
          <w:szCs w:val="20"/>
        </w:rPr>
        <w:t>.</w:t>
      </w:r>
      <w:r>
        <w:rPr>
          <w:rFonts w:ascii="Arial" w:hAnsi="Arial" w:cs="Arial"/>
          <w:sz w:val="20"/>
          <w:szCs w:val="20"/>
        </w:rPr>
        <w:t xml:space="preserve"> </w:t>
      </w:r>
      <w:r w:rsidRPr="004228E4">
        <w:rPr>
          <w:rFonts w:ascii="Arial" w:hAnsi="Arial" w:cs="Arial"/>
          <w:sz w:val="20"/>
          <w:szCs w:val="20"/>
        </w:rPr>
        <w:t>Nie ma możliwości uznania kryterium za spełnione warunkowo, w przypadku, gdy we</w:t>
      </w:r>
      <w:r>
        <w:rPr>
          <w:rFonts w:ascii="Arial" w:hAnsi="Arial" w:cs="Arial"/>
          <w:sz w:val="20"/>
          <w:szCs w:val="20"/>
        </w:rPr>
        <w:t> </w:t>
      </w:r>
      <w:r w:rsidRPr="004228E4">
        <w:rPr>
          <w:rFonts w:ascii="Arial" w:hAnsi="Arial" w:cs="Arial"/>
          <w:sz w:val="20"/>
          <w:szCs w:val="20"/>
        </w:rPr>
        <w:t>wniosku brak jest jakichkolwiek zapisów pozwalających na jego uznanie, lub gdy istniejące zapisy świadczą o</w:t>
      </w:r>
      <w:r w:rsidR="008D6221">
        <w:rPr>
          <w:rFonts w:ascii="Arial" w:hAnsi="Arial" w:cs="Arial"/>
          <w:sz w:val="20"/>
          <w:szCs w:val="20"/>
        </w:rPr>
        <w:t> </w:t>
      </w:r>
      <w:r w:rsidRPr="004228E4">
        <w:rPr>
          <w:rFonts w:ascii="Arial" w:hAnsi="Arial" w:cs="Arial"/>
          <w:sz w:val="20"/>
          <w:szCs w:val="20"/>
        </w:rPr>
        <w:t>niespełnieniu kryterium.</w:t>
      </w:r>
    </w:p>
    <w:p w14:paraId="2BEE1C9F" w14:textId="0128E74D" w:rsidR="00E42609" w:rsidRDefault="00E42609" w:rsidP="00E42609">
      <w:pPr>
        <w:spacing w:line="360" w:lineRule="auto"/>
        <w:jc w:val="both"/>
        <w:rPr>
          <w:rFonts w:ascii="Arial" w:hAnsi="Arial" w:cs="Arial"/>
          <w:sz w:val="20"/>
          <w:szCs w:val="20"/>
        </w:rPr>
      </w:pPr>
      <w:r>
        <w:rPr>
          <w:rFonts w:ascii="Arial" w:hAnsi="Arial" w:cs="Arial"/>
          <w:sz w:val="20"/>
          <w:szCs w:val="20"/>
        </w:rPr>
        <w:t>Jeżeli</w:t>
      </w:r>
      <w:r w:rsidRPr="0091773A">
        <w:rPr>
          <w:rFonts w:ascii="Arial" w:hAnsi="Arial" w:cs="Arial"/>
          <w:sz w:val="20"/>
          <w:szCs w:val="20"/>
        </w:rPr>
        <w:t xml:space="preserve"> </w:t>
      </w:r>
      <w:r w:rsidR="001B252D">
        <w:rPr>
          <w:rFonts w:ascii="Arial" w:hAnsi="Arial" w:cs="Arial"/>
          <w:sz w:val="20"/>
          <w:szCs w:val="20"/>
        </w:rPr>
        <w:t>które</w:t>
      </w:r>
      <w:r w:rsidR="001B252D" w:rsidRPr="0091773A">
        <w:rPr>
          <w:rFonts w:ascii="Arial" w:hAnsi="Arial" w:cs="Arial"/>
          <w:sz w:val="20"/>
          <w:szCs w:val="20"/>
        </w:rPr>
        <w:t>kolwiek ze szczegółowych kryteriów dostępu uznan</w:t>
      </w:r>
      <w:r w:rsidR="001B252D">
        <w:rPr>
          <w:rFonts w:ascii="Arial" w:hAnsi="Arial" w:cs="Arial"/>
          <w:sz w:val="20"/>
          <w:szCs w:val="20"/>
        </w:rPr>
        <w:t xml:space="preserve">o </w:t>
      </w:r>
      <w:r w:rsidR="001B252D" w:rsidRPr="0091773A">
        <w:rPr>
          <w:rFonts w:ascii="Arial" w:hAnsi="Arial" w:cs="Arial"/>
          <w:sz w:val="20"/>
          <w:szCs w:val="20"/>
        </w:rPr>
        <w:t xml:space="preserve">za spełnione </w:t>
      </w:r>
      <w:r w:rsidRPr="0091773A">
        <w:rPr>
          <w:rFonts w:ascii="Arial" w:hAnsi="Arial" w:cs="Arial"/>
          <w:sz w:val="20"/>
          <w:szCs w:val="20"/>
        </w:rPr>
        <w:t>warunkow</w:t>
      </w:r>
      <w:r>
        <w:rPr>
          <w:rFonts w:ascii="Arial" w:hAnsi="Arial" w:cs="Arial"/>
          <w:sz w:val="20"/>
          <w:szCs w:val="20"/>
        </w:rPr>
        <w:t>o</w:t>
      </w:r>
      <w:r w:rsidRPr="0091773A">
        <w:rPr>
          <w:rFonts w:ascii="Arial" w:hAnsi="Arial" w:cs="Arial"/>
          <w:sz w:val="20"/>
          <w:szCs w:val="20"/>
        </w:rPr>
        <w:t xml:space="preserve"> i</w:t>
      </w:r>
      <w:r>
        <w:rPr>
          <w:rFonts w:ascii="Arial" w:hAnsi="Arial" w:cs="Arial"/>
          <w:sz w:val="20"/>
          <w:szCs w:val="20"/>
        </w:rPr>
        <w:t> </w:t>
      </w:r>
      <w:r w:rsidR="001B252D" w:rsidRPr="0091773A">
        <w:rPr>
          <w:rFonts w:ascii="Arial" w:hAnsi="Arial" w:cs="Arial"/>
          <w:sz w:val="20"/>
          <w:szCs w:val="20"/>
        </w:rPr>
        <w:t xml:space="preserve">projekt </w:t>
      </w:r>
      <w:r w:rsidRPr="0091773A">
        <w:rPr>
          <w:rFonts w:ascii="Arial" w:hAnsi="Arial" w:cs="Arial"/>
          <w:sz w:val="20"/>
          <w:szCs w:val="20"/>
        </w:rPr>
        <w:t>skierowan</w:t>
      </w:r>
      <w:r>
        <w:rPr>
          <w:rFonts w:ascii="Arial" w:hAnsi="Arial" w:cs="Arial"/>
          <w:sz w:val="20"/>
          <w:szCs w:val="20"/>
        </w:rPr>
        <w:t>o</w:t>
      </w:r>
      <w:r w:rsidRPr="0091773A">
        <w:rPr>
          <w:rFonts w:ascii="Arial" w:hAnsi="Arial" w:cs="Arial"/>
          <w:sz w:val="20"/>
          <w:szCs w:val="20"/>
        </w:rPr>
        <w:t xml:space="preserve"> </w:t>
      </w:r>
      <w:r>
        <w:rPr>
          <w:rFonts w:ascii="Arial" w:hAnsi="Arial" w:cs="Arial"/>
          <w:sz w:val="20"/>
          <w:szCs w:val="20"/>
        </w:rPr>
        <w:t xml:space="preserve">do negocjacji, </w:t>
      </w:r>
      <w:r w:rsidRPr="001A6E9F">
        <w:rPr>
          <w:rFonts w:ascii="Arial" w:hAnsi="Arial" w:cs="Arial"/>
          <w:sz w:val="20"/>
          <w:szCs w:val="20"/>
        </w:rPr>
        <w:t>w KOFM</w:t>
      </w:r>
      <w:r w:rsidRPr="0091773A">
        <w:rPr>
          <w:rFonts w:ascii="Arial" w:hAnsi="Arial" w:cs="Arial"/>
          <w:sz w:val="20"/>
          <w:szCs w:val="20"/>
        </w:rPr>
        <w:t xml:space="preserve"> </w:t>
      </w:r>
      <w:r>
        <w:rPr>
          <w:rFonts w:ascii="Arial" w:hAnsi="Arial" w:cs="Arial"/>
          <w:sz w:val="20"/>
          <w:szCs w:val="20"/>
        </w:rPr>
        <w:t xml:space="preserve">zostanie </w:t>
      </w:r>
      <w:r w:rsidRPr="0091773A">
        <w:rPr>
          <w:rFonts w:ascii="Arial" w:hAnsi="Arial" w:cs="Arial"/>
          <w:sz w:val="20"/>
          <w:szCs w:val="20"/>
        </w:rPr>
        <w:t>wskazan</w:t>
      </w:r>
      <w:r>
        <w:rPr>
          <w:rFonts w:ascii="Arial" w:hAnsi="Arial" w:cs="Arial"/>
          <w:sz w:val="20"/>
          <w:szCs w:val="20"/>
        </w:rPr>
        <w:t xml:space="preserve">y zakres negocjacji tj. </w:t>
      </w:r>
      <w:r w:rsidRPr="0091773A">
        <w:rPr>
          <w:rFonts w:ascii="Arial" w:hAnsi="Arial" w:cs="Arial"/>
          <w:sz w:val="20"/>
          <w:szCs w:val="20"/>
        </w:rPr>
        <w:t xml:space="preserve">jakie informacje dotyczące określonych zapisów we </w:t>
      </w:r>
      <w:r w:rsidR="00D01991">
        <w:rPr>
          <w:rFonts w:ascii="Arial" w:hAnsi="Arial" w:cs="Arial"/>
          <w:sz w:val="20"/>
          <w:szCs w:val="20"/>
        </w:rPr>
        <w:t>wniosku KOP powinna uzyskać od W</w:t>
      </w:r>
      <w:r w:rsidRPr="0091773A">
        <w:rPr>
          <w:rFonts w:ascii="Arial" w:hAnsi="Arial" w:cs="Arial"/>
          <w:sz w:val="20"/>
          <w:szCs w:val="20"/>
        </w:rPr>
        <w:t>nioskodawcy w</w:t>
      </w:r>
      <w:r>
        <w:rPr>
          <w:rFonts w:ascii="Arial" w:hAnsi="Arial" w:cs="Arial"/>
          <w:sz w:val="20"/>
          <w:szCs w:val="20"/>
        </w:rPr>
        <w:t> </w:t>
      </w:r>
      <w:r w:rsidRPr="0091773A">
        <w:rPr>
          <w:rFonts w:ascii="Arial" w:hAnsi="Arial" w:cs="Arial"/>
          <w:sz w:val="20"/>
          <w:szCs w:val="20"/>
        </w:rPr>
        <w:t>trakcie negocjacji, aby ocena warun</w:t>
      </w:r>
      <w:r>
        <w:rPr>
          <w:rFonts w:ascii="Arial" w:hAnsi="Arial" w:cs="Arial"/>
          <w:sz w:val="20"/>
          <w:szCs w:val="20"/>
        </w:rPr>
        <w:t>kowa stała się oceną ostateczną.</w:t>
      </w:r>
    </w:p>
    <w:p w14:paraId="00C54823" w14:textId="22DF6C55" w:rsidR="00E42609" w:rsidRPr="00E521F1" w:rsidRDefault="00E42609" w:rsidP="00E521F1">
      <w:pPr>
        <w:spacing w:line="360" w:lineRule="auto"/>
        <w:jc w:val="both"/>
        <w:rPr>
          <w:rFonts w:ascii="Arial" w:hAnsi="Arial" w:cs="Arial"/>
          <w:sz w:val="20"/>
          <w:szCs w:val="20"/>
        </w:rPr>
      </w:pPr>
      <w:r w:rsidRPr="00E20908">
        <w:rPr>
          <w:rFonts w:ascii="Arial" w:hAnsi="Arial" w:cs="Arial"/>
          <w:sz w:val="20"/>
          <w:szCs w:val="20"/>
        </w:rPr>
        <w:t>Negocjacje są prowadzone zgodnie z pkt 7.</w:t>
      </w:r>
      <w:r w:rsidR="00F64F96">
        <w:rPr>
          <w:rFonts w:ascii="Arial" w:hAnsi="Arial" w:cs="Arial"/>
          <w:sz w:val="20"/>
          <w:szCs w:val="20"/>
        </w:rPr>
        <w:t>4</w:t>
      </w:r>
      <w:r w:rsidRPr="00E20908">
        <w:rPr>
          <w:rFonts w:ascii="Arial" w:hAnsi="Arial" w:cs="Arial"/>
          <w:sz w:val="20"/>
          <w:szCs w:val="20"/>
        </w:rPr>
        <w:t xml:space="preserve"> Regulaminu.</w:t>
      </w:r>
    </w:p>
    <w:p w14:paraId="2663AF02" w14:textId="17DFD399" w:rsidR="00786F7F" w:rsidRDefault="00786F7F" w:rsidP="001E1851">
      <w:pPr>
        <w:keepNext/>
        <w:spacing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p w14:paraId="07DDC539" w14:textId="057B6299" w:rsidR="00E42609" w:rsidRPr="008D6221" w:rsidRDefault="00B81640" w:rsidP="00B81640">
      <w:pPr>
        <w:pStyle w:val="Akapitzlist"/>
        <w:keepNext/>
        <w:numPr>
          <w:ilvl w:val="0"/>
          <w:numId w:val="61"/>
        </w:numPr>
        <w:spacing w:after="0" w:line="360" w:lineRule="auto"/>
        <w:jc w:val="both"/>
        <w:rPr>
          <w:rFonts w:ascii="Arial" w:hAnsi="Arial" w:cs="Arial"/>
          <w:b/>
          <w:sz w:val="20"/>
          <w:szCs w:val="20"/>
          <w:u w:val="single"/>
        </w:rPr>
      </w:pPr>
      <w:r w:rsidRPr="00B81640">
        <w:rPr>
          <w:rFonts w:ascii="Arial" w:hAnsi="Arial" w:cs="Arial"/>
          <w:b/>
          <w:sz w:val="20"/>
          <w:szCs w:val="20"/>
          <w:u w:val="single"/>
        </w:rPr>
        <w:t>Skierowanie projektu do odpowiednich grup docelowych</w:t>
      </w:r>
    </w:p>
    <w:p w14:paraId="0B8E6576" w14:textId="77777777" w:rsidR="00B81640" w:rsidRPr="00B81640" w:rsidRDefault="00B81640" w:rsidP="00B81640">
      <w:pPr>
        <w:spacing w:after="0" w:line="360" w:lineRule="auto"/>
        <w:jc w:val="both"/>
        <w:rPr>
          <w:rFonts w:ascii="Arial" w:hAnsi="Arial" w:cs="Arial"/>
          <w:sz w:val="20"/>
          <w:szCs w:val="20"/>
        </w:rPr>
      </w:pPr>
      <w:r w:rsidRPr="00B81640">
        <w:rPr>
          <w:rFonts w:ascii="Arial" w:hAnsi="Arial" w:cs="Arial"/>
          <w:sz w:val="20"/>
          <w:szCs w:val="20"/>
        </w:rPr>
        <w:t>Grupę docelową projektu stanowią wyłącznie osoby należące do jednej lub dwóch z poniższych grup:</w:t>
      </w:r>
    </w:p>
    <w:p w14:paraId="70D7185C" w14:textId="77777777" w:rsidR="00B81640" w:rsidRPr="00B81640" w:rsidRDefault="00B81640" w:rsidP="00B81640">
      <w:pPr>
        <w:spacing w:after="0" w:line="360" w:lineRule="auto"/>
        <w:jc w:val="both"/>
        <w:rPr>
          <w:rFonts w:ascii="Arial" w:hAnsi="Arial" w:cs="Arial"/>
          <w:sz w:val="20"/>
          <w:szCs w:val="20"/>
        </w:rPr>
      </w:pPr>
      <w:r w:rsidRPr="00B81640">
        <w:rPr>
          <w:rFonts w:ascii="Arial" w:hAnsi="Arial" w:cs="Arial"/>
          <w:sz w:val="20"/>
          <w:szCs w:val="20"/>
        </w:rPr>
        <w:t>- osoby, które ukończyły 50 rok życia;</w:t>
      </w:r>
    </w:p>
    <w:p w14:paraId="463F088F" w14:textId="2A601520" w:rsidR="00184707" w:rsidRPr="001E1851" w:rsidRDefault="00B81640" w:rsidP="00B81640">
      <w:pPr>
        <w:spacing w:after="0" w:line="360" w:lineRule="auto"/>
        <w:jc w:val="both"/>
        <w:rPr>
          <w:rFonts w:ascii="Arial" w:hAnsi="Arial" w:cs="Arial"/>
          <w:sz w:val="20"/>
          <w:szCs w:val="20"/>
        </w:rPr>
      </w:pPr>
      <w:r w:rsidRPr="00B81640">
        <w:rPr>
          <w:rFonts w:ascii="Arial" w:hAnsi="Arial" w:cs="Arial"/>
          <w:sz w:val="20"/>
          <w:szCs w:val="20"/>
        </w:rPr>
        <w:t>- osoby dorosłe  z wykształceniem co najwyżej średnim (do poziomu ISCED 3 włącznie na podstawie Międzynarodowej standardow</w:t>
      </w:r>
      <w:r w:rsidR="00E6765B">
        <w:rPr>
          <w:rFonts w:ascii="Arial" w:hAnsi="Arial" w:cs="Arial"/>
          <w:sz w:val="20"/>
          <w:szCs w:val="20"/>
        </w:rPr>
        <w:t>ej klasyfikacji edukacji (ISCED</w:t>
      </w:r>
      <w:r w:rsidRPr="00B81640">
        <w:rPr>
          <w:rFonts w:ascii="Arial" w:hAnsi="Arial" w:cs="Arial"/>
          <w:sz w:val="20"/>
          <w:szCs w:val="20"/>
        </w:rPr>
        <w:t xml:space="preserve"> 2011).</w:t>
      </w:r>
    </w:p>
    <w:p w14:paraId="6A506128" w14:textId="77777777" w:rsidR="00184707" w:rsidRPr="00EA7642" w:rsidRDefault="00184707" w:rsidP="00EA7642">
      <w:pPr>
        <w:pStyle w:val="Akapitzlist"/>
        <w:spacing w:after="0" w:line="360" w:lineRule="auto"/>
        <w:ind w:left="426"/>
        <w:jc w:val="both"/>
        <w:rPr>
          <w:rFonts w:ascii="Arial" w:hAnsi="Arial" w:cs="Arial"/>
          <w:sz w:val="20"/>
          <w:szCs w:val="20"/>
        </w:rPr>
      </w:pPr>
    </w:p>
    <w:p w14:paraId="24729AA5" w14:textId="613F0830" w:rsidR="008D6221" w:rsidRPr="00F54A36" w:rsidRDefault="00A84BE4" w:rsidP="00F54A36">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 xml:space="preserve">Kryterium weryfikowane na podstawie </w:t>
      </w:r>
      <w:r w:rsidR="006A7EAD">
        <w:rPr>
          <w:rFonts w:ascii="Arial" w:hAnsi="Arial" w:cs="Arial"/>
          <w:b/>
          <w:sz w:val="20"/>
          <w:szCs w:val="20"/>
        </w:rPr>
        <w:t xml:space="preserve">opisu grupy docelowej. </w:t>
      </w:r>
    </w:p>
    <w:p w14:paraId="67A3BDD8" w14:textId="2C2A9233" w:rsidR="00184707" w:rsidRPr="00EA7642" w:rsidRDefault="00184707" w:rsidP="00EA7642">
      <w:pPr>
        <w:keepNext/>
        <w:spacing w:after="0" w:line="360" w:lineRule="auto"/>
        <w:jc w:val="both"/>
        <w:rPr>
          <w:rFonts w:ascii="Arial" w:hAnsi="Arial" w:cs="Arial"/>
          <w:sz w:val="20"/>
          <w:szCs w:val="20"/>
        </w:rPr>
      </w:pPr>
    </w:p>
    <w:p w14:paraId="6F14FAA5" w14:textId="150CE87E" w:rsidR="00E521F1" w:rsidRPr="008D6221" w:rsidRDefault="00A668F0" w:rsidP="00A668F0">
      <w:pPr>
        <w:pStyle w:val="Akapitzlist"/>
        <w:keepNext/>
        <w:numPr>
          <w:ilvl w:val="0"/>
          <w:numId w:val="61"/>
        </w:numPr>
        <w:spacing w:after="0" w:line="360" w:lineRule="auto"/>
        <w:jc w:val="both"/>
        <w:rPr>
          <w:rFonts w:ascii="Arial" w:hAnsi="Arial" w:cs="Arial"/>
          <w:b/>
          <w:sz w:val="20"/>
          <w:szCs w:val="20"/>
          <w:u w:val="single"/>
        </w:rPr>
      </w:pPr>
      <w:r w:rsidRPr="00A668F0">
        <w:rPr>
          <w:rFonts w:ascii="Arial" w:hAnsi="Arial" w:cs="Arial"/>
          <w:b/>
          <w:sz w:val="20"/>
          <w:szCs w:val="20"/>
          <w:u w:val="single"/>
        </w:rPr>
        <w:t>Odpowiedni zakres i wymogi dla kwalifikacji językowych</w:t>
      </w:r>
    </w:p>
    <w:p w14:paraId="37985650" w14:textId="77777777" w:rsidR="00A668F0" w:rsidRPr="00A668F0" w:rsidRDefault="00A668F0" w:rsidP="00A668F0">
      <w:pPr>
        <w:keepNext/>
        <w:spacing w:line="360" w:lineRule="auto"/>
        <w:jc w:val="both"/>
        <w:rPr>
          <w:rFonts w:ascii="Arial" w:hAnsi="Arial" w:cs="Arial"/>
          <w:sz w:val="20"/>
          <w:szCs w:val="20"/>
        </w:rPr>
      </w:pPr>
      <w:r w:rsidRPr="00A668F0">
        <w:rPr>
          <w:rFonts w:ascii="Arial" w:hAnsi="Arial" w:cs="Arial"/>
          <w:sz w:val="20"/>
          <w:szCs w:val="20"/>
        </w:rPr>
        <w:t>Szkolenia lub inne formy podnoszenia kwalifikacji  językowych zakończą się formalnym wynikiem oceny i walidacji oraz będą dawać możliwość uzyskania certyfikatu (nadaniem kwalifikacji).</w:t>
      </w:r>
    </w:p>
    <w:p w14:paraId="6874F1B8" w14:textId="5526D9B7" w:rsidR="00A668F0" w:rsidRPr="00A668F0" w:rsidRDefault="00A668F0" w:rsidP="00A668F0">
      <w:pPr>
        <w:keepNext/>
        <w:spacing w:line="360" w:lineRule="auto"/>
        <w:jc w:val="both"/>
        <w:rPr>
          <w:rFonts w:ascii="Arial" w:hAnsi="Arial" w:cs="Arial"/>
          <w:sz w:val="20"/>
          <w:szCs w:val="20"/>
        </w:rPr>
      </w:pPr>
      <w:r w:rsidRPr="00A668F0">
        <w:rPr>
          <w:rFonts w:ascii="Arial" w:hAnsi="Arial" w:cs="Arial"/>
          <w:sz w:val="20"/>
          <w:szCs w:val="20"/>
        </w:rPr>
        <w:t>Szkolenia prowadzące do uzyskiwania kwalifikacji językowych realizowane są zgodnie z Europejskim Systemem Opisu Kształcenia Językowego.</w:t>
      </w:r>
    </w:p>
    <w:p w14:paraId="1A2199EB" w14:textId="2F76C982" w:rsidR="00A668F0" w:rsidRDefault="00A668F0" w:rsidP="00A668F0">
      <w:pPr>
        <w:keepNext/>
        <w:spacing w:line="360" w:lineRule="auto"/>
        <w:jc w:val="both"/>
        <w:rPr>
          <w:rFonts w:ascii="Arial" w:hAnsi="Arial" w:cs="Arial"/>
          <w:sz w:val="20"/>
          <w:szCs w:val="20"/>
        </w:rPr>
      </w:pPr>
      <w:r w:rsidRPr="00A668F0">
        <w:rPr>
          <w:rFonts w:ascii="Arial" w:hAnsi="Arial" w:cs="Arial"/>
          <w:sz w:val="20"/>
          <w:szCs w:val="20"/>
        </w:rPr>
        <w:t>Szkolenia językowe realizowane są zgodnie z wymogami i rozliczane stawkami jednostkowymi, określonymi w Załączniku nr 1 do Wytycznych w zakresie realizacji przedsięwzięć z udziałem środków EFS w obsz</w:t>
      </w:r>
      <w:r w:rsidR="00B216E9">
        <w:rPr>
          <w:rFonts w:ascii="Arial" w:hAnsi="Arial" w:cs="Arial"/>
          <w:sz w:val="20"/>
          <w:szCs w:val="20"/>
        </w:rPr>
        <w:t xml:space="preserve">arze edukacji na lata 2014-2020 </w:t>
      </w:r>
      <w:r w:rsidR="00EB6FF3">
        <w:rPr>
          <w:rFonts w:ascii="Arial" w:hAnsi="Arial" w:cs="Arial"/>
          <w:sz w:val="20"/>
          <w:szCs w:val="20"/>
        </w:rPr>
        <w:t>stanowiącym załącznik nr 13 do R</w:t>
      </w:r>
      <w:r w:rsidR="00B216E9">
        <w:rPr>
          <w:rFonts w:ascii="Arial" w:hAnsi="Arial" w:cs="Arial"/>
          <w:sz w:val="20"/>
          <w:szCs w:val="20"/>
        </w:rPr>
        <w:t>egulaminu konkursu.</w:t>
      </w:r>
    </w:p>
    <w:p w14:paraId="76723D05" w14:textId="6BCAB7A8" w:rsidR="00B216E9" w:rsidRPr="00022543" w:rsidRDefault="00AB718A" w:rsidP="00B216E9">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w:t>
      </w:r>
      <w:r w:rsidR="00B216E9" w:rsidRPr="00B216E9">
        <w:t xml:space="preserve"> </w:t>
      </w:r>
      <w:r w:rsidR="00B216E9" w:rsidRPr="00B216E9">
        <w:rPr>
          <w:rFonts w:ascii="Arial" w:hAnsi="Arial" w:cs="Arial"/>
          <w:b/>
          <w:sz w:val="20"/>
          <w:szCs w:val="20"/>
        </w:rPr>
        <w:t>we wniosku musi zostać zawarta jednoznaczna deklaracja</w:t>
      </w:r>
      <w:r w:rsidRPr="00F54A36">
        <w:rPr>
          <w:rFonts w:ascii="Arial" w:hAnsi="Arial" w:cs="Arial"/>
          <w:b/>
          <w:sz w:val="20"/>
          <w:szCs w:val="20"/>
        </w:rPr>
        <w:t xml:space="preserve"> </w:t>
      </w:r>
      <w:r w:rsidR="00B216E9">
        <w:rPr>
          <w:rFonts w:ascii="Arial" w:hAnsi="Arial" w:cs="Arial"/>
          <w:b/>
          <w:sz w:val="20"/>
          <w:szCs w:val="20"/>
        </w:rPr>
        <w:t>„</w:t>
      </w:r>
      <w:r w:rsidR="00B216E9" w:rsidRPr="00B216E9">
        <w:rPr>
          <w:rFonts w:ascii="Arial" w:hAnsi="Arial" w:cs="Arial"/>
          <w:b/>
          <w:sz w:val="20"/>
          <w:szCs w:val="20"/>
        </w:rPr>
        <w:t xml:space="preserve">Szkolenia językowe realizowane są zgodnie z wymogami </w:t>
      </w:r>
      <w:r w:rsidR="008432C9">
        <w:rPr>
          <w:rFonts w:ascii="Arial" w:hAnsi="Arial" w:cs="Arial"/>
          <w:b/>
          <w:sz w:val="20"/>
          <w:szCs w:val="20"/>
        </w:rPr>
        <w:br/>
      </w:r>
      <w:r w:rsidR="00B216E9" w:rsidRPr="00B216E9">
        <w:rPr>
          <w:rFonts w:ascii="Arial" w:hAnsi="Arial" w:cs="Arial"/>
          <w:b/>
          <w:sz w:val="20"/>
          <w:szCs w:val="20"/>
        </w:rPr>
        <w:t>i ro</w:t>
      </w:r>
      <w:r w:rsidR="00EE4BCD">
        <w:rPr>
          <w:rFonts w:ascii="Arial" w:hAnsi="Arial" w:cs="Arial"/>
          <w:b/>
          <w:sz w:val="20"/>
          <w:szCs w:val="20"/>
        </w:rPr>
        <w:t>zliczane stawkami jednostkowymi</w:t>
      </w:r>
      <w:r w:rsidR="00B216E9" w:rsidRPr="00B216E9">
        <w:rPr>
          <w:rFonts w:ascii="Arial" w:hAnsi="Arial" w:cs="Arial"/>
          <w:b/>
          <w:sz w:val="20"/>
          <w:szCs w:val="20"/>
        </w:rPr>
        <w:t xml:space="preserve"> określonymi w Regulaminie konkursu</w:t>
      </w:r>
      <w:r w:rsidR="00EE4BCD">
        <w:rPr>
          <w:rFonts w:ascii="Arial" w:hAnsi="Arial" w:cs="Arial"/>
          <w:b/>
          <w:sz w:val="20"/>
          <w:szCs w:val="20"/>
        </w:rPr>
        <w:t>,</w:t>
      </w:r>
      <w:r w:rsidR="00B216E9" w:rsidRPr="00B216E9">
        <w:rPr>
          <w:rFonts w:ascii="Arial" w:hAnsi="Arial" w:cs="Arial"/>
          <w:b/>
          <w:sz w:val="20"/>
          <w:szCs w:val="20"/>
        </w:rPr>
        <w:t xml:space="preserve"> na podstawie Wytycznych w zakresie realizacji przedsięwzięć z udziałem środków EFS w obszarze edukacji na lata 2014-2020</w:t>
      </w:r>
      <w:r w:rsidR="00B216E9">
        <w:rPr>
          <w:rFonts w:ascii="Arial" w:hAnsi="Arial" w:cs="Arial"/>
          <w:b/>
          <w:sz w:val="20"/>
          <w:szCs w:val="20"/>
        </w:rPr>
        <w:t>”</w:t>
      </w:r>
      <w:r w:rsidR="00B216E9" w:rsidRPr="00B216E9">
        <w:rPr>
          <w:rFonts w:ascii="Arial" w:hAnsi="Arial" w:cs="Arial"/>
          <w:b/>
          <w:sz w:val="20"/>
          <w:szCs w:val="20"/>
        </w:rPr>
        <w:t>.</w:t>
      </w:r>
    </w:p>
    <w:p w14:paraId="080DDE37" w14:textId="6A9CBC28" w:rsidR="00184707" w:rsidRPr="008D6221" w:rsidRDefault="005E567F" w:rsidP="005E567F">
      <w:pPr>
        <w:pStyle w:val="Akapitzlist"/>
        <w:keepNext/>
        <w:numPr>
          <w:ilvl w:val="0"/>
          <w:numId w:val="61"/>
        </w:numPr>
        <w:spacing w:before="240" w:after="0" w:line="360" w:lineRule="auto"/>
        <w:jc w:val="both"/>
        <w:rPr>
          <w:rFonts w:ascii="Arial" w:hAnsi="Arial" w:cs="Arial"/>
          <w:b/>
          <w:sz w:val="20"/>
          <w:szCs w:val="20"/>
          <w:u w:val="single"/>
        </w:rPr>
      </w:pPr>
      <w:r w:rsidRPr="005E567F">
        <w:rPr>
          <w:rFonts w:ascii="Arial" w:hAnsi="Arial" w:cs="Arial"/>
          <w:b/>
          <w:sz w:val="20"/>
          <w:szCs w:val="20"/>
          <w:u w:val="single"/>
        </w:rPr>
        <w:t>Odpowiedni zakres i standard wymagań dla kwalifikacji lub kompetencji cyfrowych</w:t>
      </w:r>
    </w:p>
    <w:p w14:paraId="22016693" w14:textId="77777777" w:rsidR="005E567F" w:rsidRPr="005E567F" w:rsidRDefault="005E567F" w:rsidP="005E567F">
      <w:pPr>
        <w:keepNext/>
        <w:spacing w:line="360" w:lineRule="auto"/>
        <w:jc w:val="both"/>
        <w:rPr>
          <w:rFonts w:ascii="Arial" w:hAnsi="Arial" w:cs="Arial"/>
          <w:sz w:val="20"/>
          <w:szCs w:val="20"/>
        </w:rPr>
      </w:pPr>
      <w:r w:rsidRPr="005E567F">
        <w:rPr>
          <w:rFonts w:ascii="Arial" w:hAnsi="Arial" w:cs="Arial"/>
          <w:sz w:val="20"/>
          <w:szCs w:val="20"/>
        </w:rPr>
        <w:t xml:space="preserve">Szkolenia lub inne formy podnoszenia kwalifikacji lub kompetencji cyfrowych zakończą się: </w:t>
      </w:r>
    </w:p>
    <w:p w14:paraId="2AC8D8FD" w14:textId="77777777" w:rsidR="005E567F" w:rsidRPr="005E567F" w:rsidRDefault="005E567F" w:rsidP="005E567F">
      <w:pPr>
        <w:keepNext/>
        <w:spacing w:line="360" w:lineRule="auto"/>
        <w:jc w:val="both"/>
        <w:rPr>
          <w:rFonts w:ascii="Arial" w:hAnsi="Arial" w:cs="Arial"/>
          <w:sz w:val="20"/>
          <w:szCs w:val="20"/>
        </w:rPr>
      </w:pPr>
      <w:r w:rsidRPr="005E567F">
        <w:rPr>
          <w:rFonts w:ascii="Arial" w:hAnsi="Arial" w:cs="Arial"/>
          <w:sz w:val="20"/>
          <w:szCs w:val="20"/>
        </w:rPr>
        <w:t xml:space="preserve">a)  w przypadku kwalifikacji - formalnym wynikiem oceny i walidacji oraz będą dawać możliwość uzyskania certyfikatu (nadaniem kwalifikacji)  albo </w:t>
      </w:r>
    </w:p>
    <w:p w14:paraId="7639359A" w14:textId="409BDF37" w:rsidR="005E567F" w:rsidRPr="005E567F" w:rsidRDefault="005E567F" w:rsidP="005E567F">
      <w:pPr>
        <w:keepNext/>
        <w:spacing w:line="360" w:lineRule="auto"/>
        <w:jc w:val="both"/>
        <w:rPr>
          <w:rFonts w:ascii="Arial" w:hAnsi="Arial" w:cs="Arial"/>
          <w:sz w:val="20"/>
          <w:szCs w:val="20"/>
        </w:rPr>
      </w:pPr>
      <w:r w:rsidRPr="005E567F">
        <w:rPr>
          <w:rFonts w:ascii="Arial" w:hAnsi="Arial" w:cs="Arial"/>
          <w:sz w:val="20"/>
          <w:szCs w:val="20"/>
        </w:rPr>
        <w:t xml:space="preserve">b)  w przypadku kompetencji - certyfikatem potwierdzającym nabycie kompetencji, zgodnie </w:t>
      </w:r>
      <w:r w:rsidR="00880BA7">
        <w:rPr>
          <w:rFonts w:ascii="Arial" w:hAnsi="Arial" w:cs="Arial"/>
          <w:sz w:val="20"/>
          <w:szCs w:val="20"/>
        </w:rPr>
        <w:br/>
      </w:r>
      <w:r w:rsidRPr="005E567F">
        <w:rPr>
          <w:rFonts w:ascii="Arial" w:hAnsi="Arial" w:cs="Arial"/>
          <w:sz w:val="20"/>
          <w:szCs w:val="20"/>
        </w:rPr>
        <w:t>z zaplanowanymi we wniosku o dofinansowanie etapami, o których mowa w Wytycznych Ministra   Infrastruktury i Rozwoju w zakresie monitorowania postępu rzeczowego realizacji programów operacyjnych na lata 2014-2020.</w:t>
      </w:r>
    </w:p>
    <w:p w14:paraId="0F07E42A" w14:textId="5FAA718F" w:rsidR="005E567F" w:rsidRPr="00EA7642" w:rsidRDefault="005E567F" w:rsidP="008D6221">
      <w:pPr>
        <w:keepNext/>
        <w:spacing w:line="360" w:lineRule="auto"/>
        <w:jc w:val="both"/>
        <w:rPr>
          <w:rFonts w:ascii="Arial" w:hAnsi="Arial" w:cs="Arial"/>
          <w:sz w:val="20"/>
          <w:szCs w:val="20"/>
        </w:rPr>
      </w:pPr>
      <w:r w:rsidRPr="005E567F">
        <w:rPr>
          <w:rFonts w:ascii="Arial" w:hAnsi="Arial" w:cs="Arial"/>
          <w:sz w:val="20"/>
          <w:szCs w:val="20"/>
        </w:rPr>
        <w:t xml:space="preserve">W przypadku kompetencji cyfrowych zakres wsparcia obejmuje wyłącznie szkolenia lub inne formy podnoszenia kompetencji kończące się uzyskaniem przez uczestników projektów certyfikatu zewnętrznego potwierdzającego zdobycie określonych kompetencji cyfrowych. Uzyskanie kompetencji cyfrowych odbywa się zgodnie z zaplanowanymi we wniosku o dofinansowanie projektu etapami oraz zgodnie ze standardem wymagań dla kompetencji cyfrowych </w:t>
      </w:r>
      <w:r w:rsidR="00880BA7">
        <w:rPr>
          <w:rFonts w:ascii="Arial" w:hAnsi="Arial" w:cs="Arial"/>
          <w:sz w:val="20"/>
          <w:szCs w:val="20"/>
        </w:rPr>
        <w:t>określonym w Załączniku nr 2 do</w:t>
      </w:r>
      <w:r w:rsidRPr="005E567F">
        <w:rPr>
          <w:rFonts w:ascii="Arial" w:hAnsi="Arial" w:cs="Arial"/>
          <w:sz w:val="20"/>
          <w:szCs w:val="20"/>
        </w:rPr>
        <w:t xml:space="preserve"> Wytycznych w zakresie realizacji przedsięwzięć z udziałem środków EFS w obszarze edukacji na lata 2014-2020.</w:t>
      </w:r>
    </w:p>
    <w:p w14:paraId="234E47C6" w14:textId="6438C01A" w:rsidR="00184707" w:rsidRPr="00EB3A64" w:rsidRDefault="00184707" w:rsidP="00EB3A64">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Aby kryterium zostało uznane za spełnione </w:t>
      </w:r>
      <w:r w:rsidR="00EB3A64" w:rsidRPr="00EB3A64">
        <w:rPr>
          <w:rFonts w:ascii="Arial" w:hAnsi="Arial" w:cs="Arial"/>
          <w:b/>
          <w:sz w:val="20"/>
          <w:szCs w:val="20"/>
        </w:rPr>
        <w:t>we wniosku musi zostać zawarta jednoznaczna deklaracja</w:t>
      </w:r>
      <w:r w:rsidR="00EB3A64">
        <w:rPr>
          <w:rFonts w:ascii="Arial" w:hAnsi="Arial" w:cs="Arial"/>
          <w:b/>
          <w:sz w:val="20"/>
          <w:szCs w:val="20"/>
        </w:rPr>
        <w:t>:</w:t>
      </w:r>
      <w:r w:rsidR="00EB3A64" w:rsidRPr="00EB3A64">
        <w:rPr>
          <w:rFonts w:ascii="Arial" w:hAnsi="Arial" w:cs="Arial"/>
          <w:b/>
          <w:sz w:val="20"/>
          <w:szCs w:val="20"/>
        </w:rPr>
        <w:t xml:space="preserve"> </w:t>
      </w:r>
      <w:r w:rsidR="00EB3A64">
        <w:rPr>
          <w:rFonts w:ascii="Arial" w:hAnsi="Arial" w:cs="Arial"/>
          <w:b/>
          <w:sz w:val="20"/>
          <w:szCs w:val="20"/>
        </w:rPr>
        <w:t>„</w:t>
      </w:r>
      <w:r w:rsidR="00EB3A64" w:rsidRPr="00EB3A64">
        <w:rPr>
          <w:rFonts w:ascii="Arial" w:hAnsi="Arial" w:cs="Arial"/>
          <w:b/>
          <w:sz w:val="20"/>
          <w:szCs w:val="20"/>
        </w:rPr>
        <w:t>Szkolenia lub inne formy podnoszenia kwalifikacji lub kompetencji cyfrowych</w:t>
      </w:r>
      <w:r w:rsidR="00EB3A64" w:rsidRPr="00EB3A64">
        <w:t xml:space="preserve"> </w:t>
      </w:r>
      <w:r w:rsidR="00C76BCD">
        <w:rPr>
          <w:rFonts w:ascii="Arial" w:hAnsi="Arial" w:cs="Arial"/>
          <w:b/>
          <w:sz w:val="20"/>
          <w:szCs w:val="20"/>
        </w:rPr>
        <w:t>są zgodn</w:t>
      </w:r>
      <w:r w:rsidR="00EB3A64" w:rsidRPr="00EB3A64">
        <w:rPr>
          <w:rFonts w:ascii="Arial" w:hAnsi="Arial" w:cs="Arial"/>
          <w:b/>
          <w:sz w:val="20"/>
          <w:szCs w:val="20"/>
        </w:rPr>
        <w:t>e z wymogami określonymi w Regulaminie konkursu na podstawie Wytycznych w zakresie realizacji przedsięwzięć z udziałem środków EFS w obszarze edukacji na lata 2014-2020</w:t>
      </w:r>
      <w:r w:rsidR="00EB3A64">
        <w:rPr>
          <w:rFonts w:ascii="Arial" w:hAnsi="Arial" w:cs="Arial"/>
          <w:b/>
          <w:sz w:val="20"/>
          <w:szCs w:val="20"/>
        </w:rPr>
        <w:t xml:space="preserve">”. </w:t>
      </w:r>
    </w:p>
    <w:p w14:paraId="608E30A5" w14:textId="3DE5087A" w:rsidR="00E521F1" w:rsidRPr="00EA7642" w:rsidRDefault="00E521F1" w:rsidP="00EA7642">
      <w:pPr>
        <w:keepNext/>
        <w:spacing w:after="0" w:line="360" w:lineRule="auto"/>
        <w:jc w:val="both"/>
        <w:rPr>
          <w:rFonts w:ascii="Arial" w:hAnsi="Arial" w:cs="Arial"/>
          <w:sz w:val="20"/>
          <w:szCs w:val="20"/>
        </w:rPr>
      </w:pPr>
    </w:p>
    <w:p w14:paraId="54A11A29" w14:textId="64900080" w:rsidR="00184707" w:rsidRPr="008D6221" w:rsidRDefault="007A2EA0" w:rsidP="007A2EA0">
      <w:pPr>
        <w:pStyle w:val="Akapitzlist"/>
        <w:keepNext/>
        <w:numPr>
          <w:ilvl w:val="0"/>
          <w:numId w:val="61"/>
        </w:numPr>
        <w:spacing w:after="0" w:line="360" w:lineRule="auto"/>
        <w:jc w:val="both"/>
        <w:rPr>
          <w:rFonts w:ascii="Arial" w:hAnsi="Arial" w:cs="Arial"/>
          <w:b/>
          <w:sz w:val="20"/>
          <w:szCs w:val="20"/>
          <w:u w:val="single"/>
        </w:rPr>
      </w:pPr>
      <w:r w:rsidRPr="007A2EA0">
        <w:rPr>
          <w:rFonts w:ascii="Arial" w:hAnsi="Arial" w:cs="Arial"/>
          <w:b/>
          <w:sz w:val="20"/>
          <w:szCs w:val="20"/>
          <w:u w:val="single"/>
        </w:rPr>
        <w:t>Zakaz łączenia obszarów wsparcia</w:t>
      </w:r>
    </w:p>
    <w:p w14:paraId="78B08E2C" w14:textId="77777777" w:rsidR="007A2EA0" w:rsidRPr="007A2EA0" w:rsidRDefault="007A2EA0" w:rsidP="007A2EA0">
      <w:pPr>
        <w:keepNext/>
        <w:spacing w:after="0" w:line="360" w:lineRule="auto"/>
        <w:ind w:left="66"/>
        <w:jc w:val="both"/>
        <w:rPr>
          <w:rFonts w:ascii="Arial" w:hAnsi="Arial" w:cs="Arial"/>
          <w:sz w:val="20"/>
          <w:szCs w:val="20"/>
        </w:rPr>
      </w:pPr>
      <w:r w:rsidRPr="007A2EA0">
        <w:rPr>
          <w:rFonts w:ascii="Arial" w:hAnsi="Arial" w:cs="Arial"/>
          <w:sz w:val="20"/>
          <w:szCs w:val="20"/>
        </w:rPr>
        <w:t>Projekt zakłada wsparcie w zakresie wyłącznie kompetencji językowych albo wyłącznie kompetencji cyfrowych.</w:t>
      </w:r>
    </w:p>
    <w:p w14:paraId="5425A8F8" w14:textId="43A0950A" w:rsidR="007A2EA0" w:rsidRDefault="007A2EA0" w:rsidP="007A2EA0">
      <w:pPr>
        <w:keepNext/>
        <w:spacing w:after="0" w:line="360" w:lineRule="auto"/>
        <w:ind w:left="66"/>
        <w:jc w:val="both"/>
        <w:rPr>
          <w:rFonts w:ascii="Arial" w:hAnsi="Arial" w:cs="Arial"/>
          <w:sz w:val="20"/>
          <w:szCs w:val="20"/>
        </w:rPr>
      </w:pPr>
      <w:r w:rsidRPr="007A2EA0">
        <w:rPr>
          <w:rFonts w:ascii="Arial" w:hAnsi="Arial" w:cs="Arial"/>
          <w:sz w:val="20"/>
          <w:szCs w:val="20"/>
        </w:rPr>
        <w:t xml:space="preserve">Nie ma możliwości realizacji projektów mających na celu podnoszenie zarówno kompetencji językowych i cyfrowych.  </w:t>
      </w:r>
    </w:p>
    <w:p w14:paraId="02826D71" w14:textId="77777777" w:rsidR="007A2EA0" w:rsidRPr="009C696F" w:rsidRDefault="007A2EA0" w:rsidP="007A2EA0">
      <w:pPr>
        <w:keepNext/>
        <w:spacing w:after="0" w:line="360" w:lineRule="auto"/>
        <w:ind w:left="66"/>
        <w:jc w:val="both"/>
        <w:rPr>
          <w:rFonts w:ascii="Arial" w:hAnsi="Arial" w:cs="Arial"/>
          <w:sz w:val="20"/>
          <w:szCs w:val="20"/>
        </w:rPr>
      </w:pPr>
    </w:p>
    <w:p w14:paraId="40D687C2" w14:textId="42557A40" w:rsidR="00D27A7D" w:rsidRPr="00F54A36" w:rsidRDefault="007A2EA0" w:rsidP="00EA7642">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Kryterium weryfikowane n</w:t>
      </w:r>
      <w:r w:rsidRPr="007A2EA0">
        <w:rPr>
          <w:rFonts w:ascii="Arial" w:hAnsi="Arial" w:cs="Arial"/>
          <w:b/>
          <w:sz w:val="20"/>
          <w:szCs w:val="20"/>
        </w:rPr>
        <w:t>a podstawie opisu zadań we wniosku o dofinansowanie.</w:t>
      </w:r>
    </w:p>
    <w:p w14:paraId="5C9B4A3E" w14:textId="77777777" w:rsidR="00D27A7D" w:rsidRPr="00EA7642" w:rsidRDefault="00D27A7D" w:rsidP="00EA7642">
      <w:pPr>
        <w:pStyle w:val="Akapitzlist"/>
        <w:keepNext/>
        <w:spacing w:after="0" w:line="360" w:lineRule="auto"/>
        <w:jc w:val="both"/>
        <w:rPr>
          <w:rFonts w:ascii="Arial" w:hAnsi="Arial" w:cs="Arial"/>
          <w:sz w:val="20"/>
          <w:szCs w:val="20"/>
        </w:rPr>
      </w:pPr>
    </w:p>
    <w:p w14:paraId="7CC5A3A8" w14:textId="0BD04173" w:rsidR="00D27A7D" w:rsidRPr="008D6221" w:rsidRDefault="007A2EA0" w:rsidP="007A2EA0">
      <w:pPr>
        <w:pStyle w:val="Akapitzlist"/>
        <w:keepNext/>
        <w:numPr>
          <w:ilvl w:val="0"/>
          <w:numId w:val="61"/>
        </w:numPr>
        <w:spacing w:after="0" w:line="360" w:lineRule="auto"/>
        <w:jc w:val="both"/>
        <w:rPr>
          <w:rFonts w:ascii="Arial" w:hAnsi="Arial" w:cs="Arial"/>
          <w:b/>
          <w:sz w:val="20"/>
          <w:szCs w:val="20"/>
          <w:u w:val="single"/>
        </w:rPr>
      </w:pPr>
      <w:r w:rsidRPr="007A2EA0">
        <w:rPr>
          <w:rFonts w:ascii="Arial" w:hAnsi="Arial" w:cs="Arial"/>
          <w:b/>
          <w:sz w:val="20"/>
          <w:szCs w:val="20"/>
          <w:u w:val="single"/>
        </w:rPr>
        <w:t>Maksymalny okres realizacji projektu</w:t>
      </w:r>
    </w:p>
    <w:p w14:paraId="3818C0F4" w14:textId="40F472B3" w:rsidR="007A2EA0" w:rsidRPr="009C2508" w:rsidRDefault="007A2EA0" w:rsidP="009C2508">
      <w:pPr>
        <w:spacing w:line="360" w:lineRule="auto"/>
        <w:jc w:val="both"/>
        <w:rPr>
          <w:rFonts w:ascii="Arial" w:hAnsi="Arial" w:cs="Arial"/>
          <w:sz w:val="20"/>
          <w:szCs w:val="20"/>
        </w:rPr>
      </w:pPr>
      <w:r w:rsidRPr="007A2EA0">
        <w:rPr>
          <w:rFonts w:ascii="Arial" w:hAnsi="Arial" w:cs="Arial"/>
          <w:sz w:val="20"/>
          <w:szCs w:val="20"/>
        </w:rPr>
        <w:t>Maksymalny okres realizacji projektu nie przekracza 24 miesięcy.</w:t>
      </w:r>
    </w:p>
    <w:p w14:paraId="0DFD1D97" w14:textId="4AAF52BB" w:rsidR="00D27A7D" w:rsidRPr="00F54A36" w:rsidRDefault="007A2EA0" w:rsidP="00EA7642">
      <w:pPr>
        <w:pBdr>
          <w:left w:val="single" w:sz="48" w:space="4" w:color="E36C0A" w:themeColor="accent6" w:themeShade="BF"/>
        </w:pBdr>
        <w:spacing w:after="0" w:line="360" w:lineRule="auto"/>
        <w:ind w:left="284"/>
        <w:jc w:val="both"/>
        <w:rPr>
          <w:rFonts w:ascii="Arial" w:hAnsi="Arial" w:cs="Arial"/>
          <w:b/>
          <w:sz w:val="20"/>
          <w:szCs w:val="20"/>
        </w:rPr>
      </w:pPr>
      <w:r w:rsidRPr="007A2EA0">
        <w:rPr>
          <w:rFonts w:ascii="Arial" w:hAnsi="Arial" w:cs="Arial"/>
          <w:b/>
          <w:sz w:val="20"/>
          <w:szCs w:val="20"/>
        </w:rPr>
        <w:t>Kryterium weryfikowane na podstawie zapisów we wniosku o dofinansowanie.</w:t>
      </w:r>
    </w:p>
    <w:p w14:paraId="714D2CA7" w14:textId="79926456" w:rsidR="00D27A7D" w:rsidRPr="00EA7642" w:rsidRDefault="00D27A7D" w:rsidP="00EA7642">
      <w:pPr>
        <w:keepNext/>
        <w:spacing w:after="0" w:line="360" w:lineRule="auto"/>
        <w:jc w:val="both"/>
        <w:rPr>
          <w:rFonts w:ascii="Arial" w:hAnsi="Arial" w:cs="Arial"/>
          <w:sz w:val="20"/>
          <w:szCs w:val="20"/>
        </w:rPr>
      </w:pPr>
    </w:p>
    <w:p w14:paraId="0ED90FC0" w14:textId="6682AD25" w:rsidR="00D27A7D" w:rsidRPr="008D6221" w:rsidRDefault="007A2EA0" w:rsidP="007A2EA0">
      <w:pPr>
        <w:pStyle w:val="Akapitzlist"/>
        <w:keepNext/>
        <w:numPr>
          <w:ilvl w:val="0"/>
          <w:numId w:val="61"/>
        </w:numPr>
        <w:spacing w:after="0" w:line="360" w:lineRule="auto"/>
        <w:jc w:val="both"/>
        <w:rPr>
          <w:rFonts w:ascii="Arial" w:hAnsi="Arial" w:cs="Arial"/>
          <w:b/>
          <w:sz w:val="20"/>
          <w:szCs w:val="20"/>
          <w:u w:val="single"/>
        </w:rPr>
      </w:pPr>
      <w:r w:rsidRPr="007A2EA0">
        <w:rPr>
          <w:rFonts w:ascii="Arial" w:hAnsi="Arial" w:cs="Arial"/>
          <w:b/>
          <w:sz w:val="20"/>
          <w:szCs w:val="20"/>
          <w:u w:val="single"/>
        </w:rPr>
        <w:t>Ilość złożonych wniosków</w:t>
      </w:r>
    </w:p>
    <w:p w14:paraId="135BD5FD" w14:textId="77777777" w:rsidR="007A2EA0" w:rsidRPr="007A2EA0" w:rsidRDefault="007A2EA0" w:rsidP="007A2EA0">
      <w:pPr>
        <w:rPr>
          <w:rFonts w:ascii="Arial" w:hAnsi="Arial" w:cs="Arial"/>
          <w:sz w:val="20"/>
          <w:szCs w:val="20"/>
        </w:rPr>
      </w:pPr>
      <w:r w:rsidRPr="007A2EA0">
        <w:rPr>
          <w:rFonts w:ascii="Arial" w:hAnsi="Arial" w:cs="Arial"/>
          <w:sz w:val="20"/>
          <w:szCs w:val="20"/>
        </w:rPr>
        <w:t>Wnioskodawca może złożyć  nie więcej niż 1 wniosek o dofinansowanie projektu w ramach danego konkursu. Wymóg dotyczy zarówno Wnioskodawcy jak i partnera w projekcie.</w:t>
      </w:r>
    </w:p>
    <w:p w14:paraId="7DDC2077" w14:textId="77777777" w:rsidR="007A2EA0" w:rsidRDefault="007A2EA0" w:rsidP="009C2508">
      <w:pPr>
        <w:spacing w:line="360" w:lineRule="auto"/>
        <w:jc w:val="both"/>
        <w:rPr>
          <w:rFonts w:ascii="Arial" w:hAnsi="Arial" w:cs="Arial"/>
          <w:sz w:val="20"/>
          <w:szCs w:val="20"/>
        </w:rPr>
      </w:pPr>
    </w:p>
    <w:p w14:paraId="50E62367" w14:textId="05C48201" w:rsidR="002E4E0C" w:rsidRPr="00F54A36" w:rsidRDefault="007A2EA0" w:rsidP="002E4E0C">
      <w:pPr>
        <w:pBdr>
          <w:left w:val="single" w:sz="48" w:space="4" w:color="E36C0A" w:themeColor="accent6" w:themeShade="BF"/>
        </w:pBdr>
        <w:spacing w:after="0" w:line="360" w:lineRule="auto"/>
        <w:ind w:left="284"/>
        <w:jc w:val="both"/>
        <w:rPr>
          <w:rFonts w:ascii="Arial" w:hAnsi="Arial" w:cs="Arial"/>
          <w:b/>
          <w:sz w:val="20"/>
          <w:szCs w:val="20"/>
        </w:rPr>
      </w:pPr>
      <w:r w:rsidRPr="007A2EA0">
        <w:rPr>
          <w:rFonts w:ascii="Arial" w:hAnsi="Arial" w:cs="Arial"/>
          <w:b/>
          <w:sz w:val="20"/>
          <w:szCs w:val="20"/>
        </w:rPr>
        <w:t xml:space="preserve">Weryfikacja będzie odbywała się na podstawie rejestru złożonych wniosków </w:t>
      </w:r>
      <w:r w:rsidR="00D31DF9">
        <w:rPr>
          <w:rFonts w:ascii="Arial" w:hAnsi="Arial" w:cs="Arial"/>
          <w:b/>
          <w:sz w:val="20"/>
          <w:szCs w:val="20"/>
        </w:rPr>
        <w:br/>
      </w:r>
      <w:r w:rsidRPr="007A2EA0">
        <w:rPr>
          <w:rFonts w:ascii="Arial" w:hAnsi="Arial" w:cs="Arial"/>
          <w:b/>
          <w:sz w:val="20"/>
          <w:szCs w:val="20"/>
        </w:rPr>
        <w:t>o dofinansowanie. W przypadku złożenia więcej niż jednego wniosku przez jedne</w:t>
      </w:r>
      <w:r w:rsidR="00EE4BCD">
        <w:rPr>
          <w:rFonts w:ascii="Arial" w:hAnsi="Arial" w:cs="Arial"/>
          <w:b/>
          <w:sz w:val="20"/>
          <w:szCs w:val="20"/>
        </w:rPr>
        <w:t>go Wnioskodawcę jako lidera lub</w:t>
      </w:r>
      <w:r w:rsidRPr="007A2EA0">
        <w:rPr>
          <w:rFonts w:ascii="Arial" w:hAnsi="Arial" w:cs="Arial"/>
          <w:b/>
          <w:sz w:val="20"/>
          <w:szCs w:val="20"/>
        </w:rPr>
        <w:t xml:space="preserve"> partnera,  Instytucja Organizująca Konkurs odrzuca wszystkie złożone w odpowiedzi na konkurs wnioski, w związku z niespełnieniem przez Wnioskodawcę ww. kryterium. W przypadku wycofania wniosku o dofinansowanie w czasie trwania naboru wniosków, projektodawca ma prawo złożyć kolejny wniosek w terminie, w którym prowadzony jest nabór wniosków. Wnioski złożone po zamknięciu naboru nie będą rozpatrywane.</w:t>
      </w:r>
    </w:p>
    <w:p w14:paraId="1E89ECDC" w14:textId="3E02F78C" w:rsidR="00D27A7D" w:rsidRPr="008D6221" w:rsidRDefault="00D31DF9" w:rsidP="00D31DF9">
      <w:pPr>
        <w:pStyle w:val="Akapitzlist"/>
        <w:keepNext/>
        <w:numPr>
          <w:ilvl w:val="0"/>
          <w:numId w:val="61"/>
        </w:numPr>
        <w:spacing w:before="240" w:after="0" w:line="360" w:lineRule="auto"/>
        <w:jc w:val="both"/>
        <w:rPr>
          <w:rFonts w:ascii="Arial" w:hAnsi="Arial" w:cs="Arial"/>
          <w:b/>
          <w:sz w:val="20"/>
          <w:szCs w:val="20"/>
          <w:u w:val="single"/>
        </w:rPr>
      </w:pPr>
      <w:r w:rsidRPr="00D31DF9">
        <w:rPr>
          <w:rFonts w:ascii="Arial" w:hAnsi="Arial" w:cs="Arial"/>
          <w:b/>
          <w:sz w:val="20"/>
          <w:szCs w:val="20"/>
          <w:u w:val="single"/>
        </w:rPr>
        <w:t>Profil działalności Wnioskodawcy</w:t>
      </w:r>
    </w:p>
    <w:p w14:paraId="42C7F776" w14:textId="77777777" w:rsidR="00D31DF9" w:rsidRPr="00D31DF9" w:rsidRDefault="00D31DF9" w:rsidP="00D31DF9">
      <w:pPr>
        <w:keepNext/>
        <w:spacing w:line="360" w:lineRule="auto"/>
        <w:ind w:left="66"/>
        <w:jc w:val="both"/>
        <w:rPr>
          <w:rFonts w:ascii="Arial" w:hAnsi="Arial" w:cs="Arial"/>
          <w:sz w:val="20"/>
          <w:szCs w:val="20"/>
        </w:rPr>
      </w:pPr>
      <w:r w:rsidRPr="00D31DF9">
        <w:rPr>
          <w:rFonts w:ascii="Arial" w:hAnsi="Arial" w:cs="Arial"/>
          <w:sz w:val="20"/>
          <w:szCs w:val="20"/>
        </w:rPr>
        <w:t xml:space="preserve">O dofinansowanie w ramach konkursu mogą ubiegać się wyłącznie podmioty działające w obszarze kształcenia i szkolenia w zakresie języków obcych i/lub TIK. </w:t>
      </w:r>
    </w:p>
    <w:p w14:paraId="0A2174E4" w14:textId="1E6D0B18" w:rsidR="00D31DF9" w:rsidRPr="007005E2" w:rsidRDefault="00D31DF9" w:rsidP="00D31DF9">
      <w:pPr>
        <w:keepNext/>
        <w:spacing w:line="360" w:lineRule="auto"/>
        <w:ind w:left="66"/>
        <w:jc w:val="both"/>
        <w:rPr>
          <w:rFonts w:ascii="Arial" w:hAnsi="Arial" w:cs="Arial"/>
          <w:sz w:val="20"/>
          <w:szCs w:val="20"/>
        </w:rPr>
      </w:pPr>
      <w:r w:rsidRPr="00D31DF9">
        <w:rPr>
          <w:rFonts w:ascii="Arial" w:hAnsi="Arial" w:cs="Arial"/>
          <w:sz w:val="20"/>
          <w:szCs w:val="20"/>
        </w:rPr>
        <w:t>Działalność w obszarze kształcenia i szkolenia w ww. zakr</w:t>
      </w:r>
      <w:r>
        <w:rPr>
          <w:rFonts w:ascii="Arial" w:hAnsi="Arial" w:cs="Arial"/>
          <w:sz w:val="20"/>
          <w:szCs w:val="20"/>
        </w:rPr>
        <w:t xml:space="preserve">esie musi być prowadzona przez </w:t>
      </w:r>
      <w:r w:rsidRPr="00D31DF9">
        <w:rPr>
          <w:rFonts w:ascii="Arial" w:hAnsi="Arial" w:cs="Arial"/>
          <w:sz w:val="20"/>
          <w:szCs w:val="20"/>
        </w:rPr>
        <w:t xml:space="preserve">Wnioskodawcę oraz  w  przypadku  projektu </w:t>
      </w:r>
      <w:r>
        <w:rPr>
          <w:rFonts w:ascii="Arial" w:hAnsi="Arial" w:cs="Arial"/>
          <w:sz w:val="20"/>
          <w:szCs w:val="20"/>
        </w:rPr>
        <w:t xml:space="preserve"> partnerskiego  również  przez </w:t>
      </w:r>
      <w:r w:rsidRPr="00D31DF9">
        <w:rPr>
          <w:rFonts w:ascii="Arial" w:hAnsi="Arial" w:cs="Arial"/>
          <w:sz w:val="20"/>
          <w:szCs w:val="20"/>
        </w:rPr>
        <w:t>partnerów projektów przez  okres  nie krótsz</w:t>
      </w:r>
      <w:r>
        <w:rPr>
          <w:rFonts w:ascii="Arial" w:hAnsi="Arial" w:cs="Arial"/>
          <w:sz w:val="20"/>
          <w:szCs w:val="20"/>
        </w:rPr>
        <w:t xml:space="preserve">y niż 12  miesięcy przed dniem </w:t>
      </w:r>
      <w:r w:rsidRPr="00D31DF9">
        <w:rPr>
          <w:rFonts w:ascii="Arial" w:hAnsi="Arial" w:cs="Arial"/>
          <w:sz w:val="20"/>
          <w:szCs w:val="20"/>
        </w:rPr>
        <w:t>złożenia wniosku o dofinansowanie projektu.</w:t>
      </w:r>
    </w:p>
    <w:p w14:paraId="2A1347DC" w14:textId="403E516D" w:rsidR="00402056" w:rsidRPr="00F54A36" w:rsidRDefault="00402056" w:rsidP="00EA764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Aby kryterium zostało uznane za spełnione należy zaznaczyć </w:t>
      </w:r>
      <w:proofErr w:type="spellStart"/>
      <w:r w:rsidRPr="00F54A36">
        <w:rPr>
          <w:rFonts w:ascii="Arial" w:hAnsi="Arial" w:cs="Arial"/>
          <w:b/>
          <w:sz w:val="20"/>
          <w:szCs w:val="20"/>
        </w:rPr>
        <w:t>check-</w:t>
      </w:r>
      <w:r w:rsidRPr="004D044A">
        <w:rPr>
          <w:rFonts w:ascii="Arial" w:hAnsi="Arial" w:cs="Arial"/>
          <w:b/>
          <w:sz w:val="20"/>
          <w:szCs w:val="20"/>
        </w:rPr>
        <w:t>box</w:t>
      </w:r>
      <w:proofErr w:type="spellEnd"/>
      <w:r w:rsidRPr="004D044A">
        <w:rPr>
          <w:rFonts w:ascii="Arial" w:hAnsi="Arial" w:cs="Arial"/>
          <w:b/>
          <w:sz w:val="20"/>
          <w:szCs w:val="20"/>
        </w:rPr>
        <w:t xml:space="preserve"> </w:t>
      </w:r>
      <w:r w:rsidR="00D31DF9" w:rsidRPr="004D044A">
        <w:rPr>
          <w:rFonts w:ascii="Arial" w:hAnsi="Arial" w:cs="Arial"/>
          <w:b/>
          <w:sz w:val="20"/>
          <w:szCs w:val="20"/>
        </w:rPr>
        <w:t xml:space="preserve">w pkt </w:t>
      </w:r>
      <w:r w:rsidR="008803BC" w:rsidRPr="004D044A">
        <w:rPr>
          <w:rFonts w:ascii="Arial" w:hAnsi="Arial" w:cs="Arial"/>
          <w:b/>
          <w:sz w:val="20"/>
          <w:szCs w:val="20"/>
        </w:rPr>
        <w:t>12</w:t>
      </w:r>
      <w:r w:rsidRPr="004D044A">
        <w:rPr>
          <w:rFonts w:ascii="Arial" w:hAnsi="Arial" w:cs="Arial"/>
          <w:b/>
          <w:sz w:val="20"/>
          <w:szCs w:val="20"/>
        </w:rPr>
        <w:t xml:space="preserve"> w</w:t>
      </w:r>
      <w:r w:rsidRPr="00F54A36">
        <w:rPr>
          <w:rFonts w:ascii="Arial" w:hAnsi="Arial" w:cs="Arial"/>
          <w:b/>
          <w:sz w:val="20"/>
          <w:szCs w:val="20"/>
        </w:rPr>
        <w:t> części VIII Oświadczenie formularza wniosku.</w:t>
      </w:r>
    </w:p>
    <w:p w14:paraId="590AFEDE" w14:textId="77777777" w:rsidR="00402056" w:rsidRPr="00EA7642" w:rsidRDefault="00402056" w:rsidP="00EA7642">
      <w:pPr>
        <w:pStyle w:val="Akapitzlist"/>
        <w:keepNext/>
        <w:spacing w:after="0" w:line="360" w:lineRule="auto"/>
        <w:jc w:val="both"/>
        <w:rPr>
          <w:rFonts w:ascii="Arial" w:hAnsi="Arial" w:cs="Arial"/>
          <w:sz w:val="20"/>
          <w:szCs w:val="20"/>
        </w:rPr>
      </w:pPr>
    </w:p>
    <w:p w14:paraId="17D2C70D" w14:textId="41D7CF5C" w:rsidR="00402056" w:rsidRPr="008D6221" w:rsidRDefault="00402056" w:rsidP="009665D7">
      <w:pPr>
        <w:pStyle w:val="Akapitzlist"/>
        <w:keepNext/>
        <w:numPr>
          <w:ilvl w:val="0"/>
          <w:numId w:val="61"/>
        </w:numPr>
        <w:spacing w:after="0" w:line="360" w:lineRule="auto"/>
        <w:ind w:left="426"/>
        <w:jc w:val="both"/>
        <w:rPr>
          <w:rFonts w:ascii="Arial" w:hAnsi="Arial" w:cs="Arial"/>
          <w:b/>
          <w:sz w:val="20"/>
          <w:szCs w:val="20"/>
          <w:u w:val="single"/>
        </w:rPr>
      </w:pPr>
      <w:r w:rsidRPr="008D6221">
        <w:rPr>
          <w:rFonts w:ascii="Arial" w:hAnsi="Arial" w:cs="Arial"/>
          <w:b/>
          <w:sz w:val="20"/>
          <w:szCs w:val="20"/>
          <w:u w:val="single"/>
        </w:rPr>
        <w:t xml:space="preserve">Właściwa wysokość wkładu własnego – </w:t>
      </w:r>
      <w:r w:rsidR="007552CF" w:rsidRPr="008D6221">
        <w:rPr>
          <w:rFonts w:ascii="Arial" w:hAnsi="Arial" w:cs="Arial"/>
          <w:b/>
          <w:sz w:val="20"/>
          <w:szCs w:val="20"/>
          <w:u w:val="single"/>
        </w:rPr>
        <w:t>kryterium warunkowe</w:t>
      </w:r>
      <w:r w:rsidRPr="008D6221">
        <w:rPr>
          <w:rFonts w:ascii="Arial" w:hAnsi="Arial" w:cs="Arial"/>
          <w:b/>
          <w:sz w:val="20"/>
          <w:szCs w:val="20"/>
          <w:u w:val="single"/>
        </w:rPr>
        <w:t>.</w:t>
      </w:r>
    </w:p>
    <w:p w14:paraId="0CBD1E16" w14:textId="3450D86E" w:rsidR="002E4E0C" w:rsidRDefault="00D31DF9" w:rsidP="002E4E0C">
      <w:pPr>
        <w:keepNext/>
        <w:spacing w:line="360" w:lineRule="auto"/>
        <w:ind w:left="66"/>
        <w:jc w:val="both"/>
        <w:rPr>
          <w:rFonts w:ascii="Arial" w:hAnsi="Arial" w:cs="Arial"/>
          <w:sz w:val="20"/>
          <w:szCs w:val="20"/>
        </w:rPr>
      </w:pPr>
      <w:r>
        <w:rPr>
          <w:rFonts w:ascii="Arial" w:hAnsi="Arial" w:cs="Arial"/>
          <w:sz w:val="20"/>
          <w:szCs w:val="20"/>
        </w:rPr>
        <w:t>Wkład własny stanowi minimum 11</w:t>
      </w:r>
      <w:r w:rsidR="00402056" w:rsidRPr="00EA7642">
        <w:rPr>
          <w:rFonts w:ascii="Arial" w:hAnsi="Arial" w:cs="Arial"/>
          <w:sz w:val="20"/>
          <w:szCs w:val="20"/>
        </w:rPr>
        <w:t>% wydatków kwalifikowalnych projektu.</w:t>
      </w:r>
    </w:p>
    <w:p w14:paraId="1C8BD299" w14:textId="6B24ABAE" w:rsidR="00D9567F" w:rsidRDefault="00D9567F" w:rsidP="002E4E0C">
      <w:pPr>
        <w:keepNext/>
        <w:spacing w:line="360" w:lineRule="auto"/>
        <w:ind w:left="66"/>
        <w:jc w:val="both"/>
        <w:rPr>
          <w:rFonts w:ascii="Arial" w:hAnsi="Arial" w:cs="Arial"/>
          <w:sz w:val="20"/>
          <w:szCs w:val="20"/>
        </w:rPr>
      </w:pPr>
      <w:r w:rsidRPr="00D9567F">
        <w:rPr>
          <w:rFonts w:ascii="Arial" w:hAnsi="Arial" w:cs="Arial"/>
          <w:sz w:val="20"/>
          <w:szCs w:val="20"/>
        </w:rPr>
        <w:t>UWAGA! Kwota wkładu własn</w:t>
      </w:r>
      <w:r>
        <w:rPr>
          <w:rFonts w:ascii="Arial" w:hAnsi="Arial" w:cs="Arial"/>
          <w:sz w:val="20"/>
          <w:szCs w:val="20"/>
        </w:rPr>
        <w:t xml:space="preserve">ego powinna wynosić </w:t>
      </w:r>
      <w:r w:rsidRPr="00D9567F">
        <w:rPr>
          <w:rFonts w:ascii="Arial" w:hAnsi="Arial" w:cs="Arial"/>
          <w:sz w:val="20"/>
          <w:szCs w:val="20"/>
        </w:rPr>
        <w:t xml:space="preserve">minimum </w:t>
      </w:r>
      <w:r>
        <w:rPr>
          <w:rFonts w:ascii="Arial" w:hAnsi="Arial" w:cs="Arial"/>
          <w:sz w:val="20"/>
          <w:szCs w:val="20"/>
        </w:rPr>
        <w:t>11</w:t>
      </w:r>
      <w:r w:rsidRPr="00D9567F">
        <w:rPr>
          <w:rFonts w:ascii="Arial" w:hAnsi="Arial" w:cs="Arial"/>
          <w:sz w:val="20"/>
          <w:szCs w:val="20"/>
        </w:rPr>
        <w:t xml:space="preserve">% wydatków kwalifikowalnych projektu. Dodatkowo </w:t>
      </w:r>
      <w:r w:rsidR="00754BDB">
        <w:rPr>
          <w:rFonts w:ascii="Arial" w:hAnsi="Arial" w:cs="Arial"/>
          <w:sz w:val="20"/>
          <w:szCs w:val="20"/>
        </w:rPr>
        <w:t xml:space="preserve">wartość minimalna wkładu własnego </w:t>
      </w:r>
      <w:r w:rsidRPr="00D9567F">
        <w:rPr>
          <w:rFonts w:ascii="Arial" w:hAnsi="Arial" w:cs="Arial"/>
          <w:sz w:val="20"/>
          <w:szCs w:val="20"/>
        </w:rPr>
        <w:t xml:space="preserve">musi być wyliczona z dokładnością do </w:t>
      </w:r>
      <w:ins w:id="63" w:author="Jacek Wieczorek" w:date="2016-10-13T17:27:00Z">
        <w:r w:rsidR="00C97C59">
          <w:rPr>
            <w:rFonts w:ascii="Arial" w:hAnsi="Arial" w:cs="Arial"/>
            <w:sz w:val="20"/>
            <w:szCs w:val="20"/>
          </w:rPr>
          <w:br/>
        </w:r>
      </w:ins>
      <w:r w:rsidRPr="00D9567F">
        <w:rPr>
          <w:rFonts w:ascii="Arial" w:hAnsi="Arial" w:cs="Arial"/>
          <w:sz w:val="20"/>
          <w:szCs w:val="20"/>
        </w:rPr>
        <w:t>2 miejsc po przecinku i zaokrąglona zgodnie z zasadami matematycznymi.</w:t>
      </w:r>
    </w:p>
    <w:p w14:paraId="65A5EA0A" w14:textId="76F69DD1" w:rsidR="00EC7C45" w:rsidRDefault="00EC7C45" w:rsidP="002E4E0C">
      <w:pPr>
        <w:keepNext/>
        <w:spacing w:line="360" w:lineRule="auto"/>
        <w:ind w:left="66"/>
        <w:jc w:val="both"/>
        <w:rPr>
          <w:rFonts w:ascii="Arial" w:hAnsi="Arial" w:cs="Arial"/>
          <w:sz w:val="20"/>
          <w:szCs w:val="20"/>
        </w:rPr>
      </w:pPr>
      <w:r w:rsidRPr="00EC7C45">
        <w:rPr>
          <w:rFonts w:ascii="Arial" w:hAnsi="Arial" w:cs="Arial"/>
          <w:sz w:val="20"/>
          <w:szCs w:val="20"/>
        </w:rPr>
        <w:t>Możliwość przyznania warunkowej liczby punktów za spełnienie kryterium i skierowanie projektu do negocjacji może nastąpić w przypadku:</w:t>
      </w:r>
    </w:p>
    <w:p w14:paraId="575120F9" w14:textId="0622C3DC" w:rsidR="00754BDB" w:rsidRPr="00754BDB" w:rsidRDefault="00754BDB" w:rsidP="00754BDB">
      <w:pPr>
        <w:pStyle w:val="Akapitzlist"/>
        <w:keepNext/>
        <w:numPr>
          <w:ilvl w:val="0"/>
          <w:numId w:val="72"/>
        </w:numPr>
        <w:spacing w:line="360" w:lineRule="auto"/>
        <w:jc w:val="both"/>
        <w:rPr>
          <w:rFonts w:ascii="Arial" w:hAnsi="Arial" w:cs="Arial"/>
          <w:sz w:val="20"/>
          <w:szCs w:val="20"/>
        </w:rPr>
      </w:pPr>
      <w:r>
        <w:rPr>
          <w:rFonts w:ascii="Arial" w:hAnsi="Arial" w:cs="Arial"/>
          <w:sz w:val="20"/>
          <w:szCs w:val="20"/>
        </w:rPr>
        <w:t xml:space="preserve">niezgodności wartości wkładu własnego z budżetu ogólnego z uzasadnieniem kosztów. </w:t>
      </w:r>
    </w:p>
    <w:p w14:paraId="7A732FAB" w14:textId="5B8F339D" w:rsidR="00D31DF9" w:rsidRPr="00D31DF9" w:rsidRDefault="00D31DF9" w:rsidP="00D31DF9">
      <w:pPr>
        <w:pBdr>
          <w:left w:val="single" w:sz="48" w:space="4" w:color="E36C0A" w:themeColor="accent6" w:themeShade="BF"/>
        </w:pBdr>
        <w:spacing w:after="0" w:line="360" w:lineRule="auto"/>
        <w:ind w:left="284"/>
        <w:jc w:val="both"/>
        <w:rPr>
          <w:rFonts w:ascii="Arial" w:hAnsi="Arial" w:cs="Arial"/>
          <w:b/>
          <w:sz w:val="20"/>
          <w:szCs w:val="20"/>
        </w:rPr>
      </w:pPr>
      <w:r w:rsidRPr="00D31DF9">
        <w:rPr>
          <w:rFonts w:ascii="Arial" w:hAnsi="Arial" w:cs="Arial"/>
          <w:b/>
          <w:sz w:val="20"/>
          <w:szCs w:val="20"/>
        </w:rPr>
        <w:t>Kryterium weryfikowane na podstawie budżetu projektu we wniosku o dofinansowanie.</w:t>
      </w:r>
    </w:p>
    <w:p w14:paraId="3CB5F83E" w14:textId="77777777" w:rsidR="00D31DF9" w:rsidRDefault="00D31DF9" w:rsidP="00D31DF9">
      <w:pPr>
        <w:pStyle w:val="Tekstkomentarza"/>
        <w:keepNext/>
        <w:spacing w:after="0" w:line="360" w:lineRule="auto"/>
        <w:ind w:left="66"/>
        <w:jc w:val="both"/>
        <w:rPr>
          <w:rFonts w:ascii="Arial" w:hAnsi="Arial" w:cs="Arial"/>
          <w:b/>
          <w:u w:val="single"/>
        </w:rPr>
      </w:pPr>
    </w:p>
    <w:p w14:paraId="4ECBA073" w14:textId="5958F7B0" w:rsidR="00402056" w:rsidRPr="008D6221" w:rsidRDefault="00D31DF9" w:rsidP="00D31DF9">
      <w:pPr>
        <w:pStyle w:val="Tekstkomentarza"/>
        <w:keepNext/>
        <w:numPr>
          <w:ilvl w:val="0"/>
          <w:numId w:val="61"/>
        </w:numPr>
        <w:spacing w:after="0" w:line="360" w:lineRule="auto"/>
        <w:jc w:val="both"/>
        <w:rPr>
          <w:rFonts w:ascii="Arial" w:hAnsi="Arial" w:cs="Arial"/>
          <w:b/>
          <w:u w:val="single"/>
        </w:rPr>
      </w:pPr>
      <w:r w:rsidRPr="00D31DF9">
        <w:rPr>
          <w:rFonts w:ascii="Arial" w:hAnsi="Arial" w:cs="Arial"/>
          <w:b/>
          <w:u w:val="single"/>
        </w:rPr>
        <w:t>Wniosek o dofinansowanie zawiera wszystkie wskaźniki obligatoryjne dla danego typu projektu</w:t>
      </w:r>
    </w:p>
    <w:p w14:paraId="1C19A126" w14:textId="442F237A" w:rsidR="00E875EB" w:rsidRDefault="00D31DF9" w:rsidP="00D31DF9">
      <w:pPr>
        <w:spacing w:after="0" w:line="360" w:lineRule="auto"/>
        <w:ind w:left="142"/>
        <w:jc w:val="both"/>
        <w:rPr>
          <w:rFonts w:ascii="Arial" w:hAnsi="Arial" w:cs="Arial"/>
          <w:sz w:val="20"/>
          <w:szCs w:val="20"/>
        </w:rPr>
      </w:pPr>
      <w:r w:rsidRPr="00D31DF9">
        <w:rPr>
          <w:rFonts w:ascii="Arial" w:hAnsi="Arial" w:cs="Arial"/>
          <w:sz w:val="20"/>
          <w:szCs w:val="20"/>
        </w:rPr>
        <w:t xml:space="preserve">Wniosek o dofinansowanie zawiera wszystkie wskaźniki obligatoryjne dla danego typu projektu </w:t>
      </w:r>
      <w:r>
        <w:rPr>
          <w:rFonts w:ascii="Arial" w:hAnsi="Arial" w:cs="Arial"/>
          <w:sz w:val="20"/>
          <w:szCs w:val="20"/>
        </w:rPr>
        <w:br/>
      </w:r>
      <w:r w:rsidRPr="00D31DF9">
        <w:rPr>
          <w:rFonts w:ascii="Arial" w:hAnsi="Arial" w:cs="Arial"/>
          <w:sz w:val="20"/>
          <w:szCs w:val="20"/>
        </w:rPr>
        <w:t>z przypisaną wartością docelową większą od zera.</w:t>
      </w:r>
      <w:r>
        <w:rPr>
          <w:rFonts w:ascii="Arial" w:hAnsi="Arial" w:cs="Arial"/>
          <w:sz w:val="20"/>
          <w:szCs w:val="20"/>
        </w:rPr>
        <w:t xml:space="preserve"> </w:t>
      </w:r>
      <w:r w:rsidRPr="00D31DF9">
        <w:rPr>
          <w:rFonts w:ascii="Arial" w:hAnsi="Arial" w:cs="Arial"/>
          <w:sz w:val="20"/>
          <w:szCs w:val="20"/>
        </w:rPr>
        <w:t xml:space="preserve">Weryfikowane jest, czy we wniosku </w:t>
      </w:r>
      <w:r>
        <w:rPr>
          <w:rFonts w:ascii="Arial" w:hAnsi="Arial" w:cs="Arial"/>
          <w:sz w:val="20"/>
          <w:szCs w:val="20"/>
        </w:rPr>
        <w:br/>
      </w:r>
      <w:r w:rsidRPr="00D31DF9">
        <w:rPr>
          <w:rFonts w:ascii="Arial" w:hAnsi="Arial" w:cs="Arial"/>
          <w:sz w:val="20"/>
          <w:szCs w:val="20"/>
        </w:rPr>
        <w:t xml:space="preserve">o dofinansowanie zostały zawarte wskaźniki obligatoryjne dla danego konkursu, określone </w:t>
      </w:r>
      <w:r>
        <w:rPr>
          <w:rFonts w:ascii="Arial" w:hAnsi="Arial" w:cs="Arial"/>
          <w:sz w:val="20"/>
          <w:szCs w:val="20"/>
        </w:rPr>
        <w:br/>
      </w:r>
      <w:r w:rsidR="00EB6FF3">
        <w:rPr>
          <w:rFonts w:ascii="Arial" w:hAnsi="Arial" w:cs="Arial"/>
          <w:sz w:val="20"/>
          <w:szCs w:val="20"/>
        </w:rPr>
        <w:t>w R</w:t>
      </w:r>
      <w:r w:rsidRPr="00D31DF9">
        <w:rPr>
          <w:rFonts w:ascii="Arial" w:hAnsi="Arial" w:cs="Arial"/>
          <w:sz w:val="20"/>
          <w:szCs w:val="20"/>
        </w:rPr>
        <w:t>egulaminie konkursu.</w:t>
      </w:r>
    </w:p>
    <w:p w14:paraId="3B842060" w14:textId="094B6C60" w:rsidR="00E875EB" w:rsidRPr="00D31DF9" w:rsidRDefault="00D31DF9" w:rsidP="00D31DF9">
      <w:pPr>
        <w:pBdr>
          <w:left w:val="single" w:sz="48" w:space="4" w:color="E36C0A" w:themeColor="accent6" w:themeShade="BF"/>
        </w:pBdr>
        <w:spacing w:after="0" w:line="360" w:lineRule="auto"/>
        <w:ind w:left="284"/>
        <w:jc w:val="both"/>
        <w:rPr>
          <w:rFonts w:ascii="Arial" w:hAnsi="Arial" w:cs="Arial"/>
          <w:b/>
          <w:sz w:val="20"/>
          <w:szCs w:val="20"/>
        </w:rPr>
      </w:pPr>
      <w:r w:rsidRPr="00D31DF9">
        <w:rPr>
          <w:rFonts w:ascii="Arial" w:hAnsi="Arial" w:cs="Arial"/>
          <w:b/>
          <w:sz w:val="20"/>
          <w:szCs w:val="20"/>
        </w:rPr>
        <w:t xml:space="preserve">Kryterium weryfikowane na podstawie </w:t>
      </w:r>
      <w:r w:rsidR="00BD00A2">
        <w:rPr>
          <w:rFonts w:ascii="Arial" w:hAnsi="Arial" w:cs="Arial"/>
          <w:b/>
          <w:sz w:val="20"/>
          <w:szCs w:val="20"/>
        </w:rPr>
        <w:t>wykazanych wskaźników</w:t>
      </w:r>
      <w:r w:rsidRPr="00D31DF9">
        <w:rPr>
          <w:rFonts w:ascii="Arial" w:hAnsi="Arial" w:cs="Arial"/>
          <w:b/>
          <w:sz w:val="20"/>
          <w:szCs w:val="20"/>
        </w:rPr>
        <w:t xml:space="preserve"> </w:t>
      </w:r>
      <w:r w:rsidR="00BD00A2">
        <w:rPr>
          <w:rFonts w:ascii="Arial" w:hAnsi="Arial" w:cs="Arial"/>
          <w:b/>
          <w:sz w:val="20"/>
          <w:szCs w:val="20"/>
        </w:rPr>
        <w:t xml:space="preserve">we wniosku </w:t>
      </w:r>
      <w:r w:rsidR="00BD00A2">
        <w:rPr>
          <w:rFonts w:ascii="Arial" w:hAnsi="Arial" w:cs="Arial"/>
          <w:b/>
          <w:sz w:val="20"/>
          <w:szCs w:val="20"/>
        </w:rPr>
        <w:br/>
        <w:t>o dofinansowanie</w:t>
      </w:r>
      <w:r w:rsidRPr="00D31DF9">
        <w:rPr>
          <w:rFonts w:ascii="Arial" w:hAnsi="Arial" w:cs="Arial"/>
          <w:b/>
          <w:sz w:val="20"/>
          <w:szCs w:val="20"/>
        </w:rPr>
        <w:t>.</w:t>
      </w:r>
    </w:p>
    <w:p w14:paraId="50150663" w14:textId="77777777" w:rsidR="00D31DF9" w:rsidRPr="005A61E9" w:rsidRDefault="00D31DF9" w:rsidP="005A61E9">
      <w:pPr>
        <w:spacing w:before="60" w:after="60" w:line="360" w:lineRule="auto"/>
        <w:jc w:val="both"/>
        <w:rPr>
          <w:rFonts w:ascii="Arial" w:hAnsi="Arial" w:cs="Arial"/>
          <w:sz w:val="20"/>
          <w:szCs w:val="20"/>
        </w:rPr>
      </w:pPr>
    </w:p>
    <w:p w14:paraId="71BDC8F2" w14:textId="4D87393E" w:rsidR="00297694" w:rsidRPr="00297694" w:rsidRDefault="00297694" w:rsidP="00297694">
      <w:pPr>
        <w:pBdr>
          <w:left w:val="single" w:sz="48" w:space="4" w:color="E36C0A" w:themeColor="accent6" w:themeShade="BF"/>
        </w:pBdr>
        <w:spacing w:after="0" w:line="360" w:lineRule="auto"/>
        <w:ind w:left="284"/>
        <w:jc w:val="both"/>
        <w:rPr>
          <w:rFonts w:ascii="Arial" w:hAnsi="Arial" w:cs="Arial"/>
          <w:b/>
          <w:sz w:val="20"/>
          <w:szCs w:val="20"/>
        </w:rPr>
      </w:pPr>
      <w:r w:rsidRPr="00297694">
        <w:rPr>
          <w:rFonts w:ascii="Arial" w:hAnsi="Arial" w:cs="Arial"/>
          <w:b/>
          <w:sz w:val="20"/>
          <w:szCs w:val="20"/>
        </w:rPr>
        <w:t>Ogólne kryteria merytoryczne (warunkowe i bezwarunkowe)</w:t>
      </w:r>
    </w:p>
    <w:p w14:paraId="3D819AC6" w14:textId="39223E53" w:rsidR="004768D8" w:rsidRDefault="004768D8" w:rsidP="004768D8">
      <w:pPr>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sidR="00D01991">
        <w:rPr>
          <w:rFonts w:ascii="Arial" w:hAnsi="Arial" w:cs="Arial"/>
          <w:sz w:val="20"/>
          <w:szCs w:val="20"/>
        </w:rPr>
        <w:t>W</w:t>
      </w:r>
      <w:r>
        <w:rPr>
          <w:rFonts w:ascii="Arial" w:hAnsi="Arial" w:cs="Arial"/>
          <w:sz w:val="20"/>
          <w:szCs w:val="20"/>
        </w:rPr>
        <w:t>nioskodawców</w:t>
      </w:r>
      <w:r w:rsidRPr="00E4148C">
        <w:rPr>
          <w:rFonts w:ascii="Arial" w:hAnsi="Arial" w:cs="Arial"/>
          <w:sz w:val="20"/>
          <w:szCs w:val="20"/>
        </w:rPr>
        <w:t>.</w:t>
      </w:r>
      <w:r>
        <w:rPr>
          <w:rFonts w:ascii="Arial" w:hAnsi="Arial" w:cs="Arial"/>
          <w:sz w:val="20"/>
          <w:szCs w:val="20"/>
        </w:rPr>
        <w:t xml:space="preserve"> </w:t>
      </w:r>
    </w:p>
    <w:p w14:paraId="301B81A9" w14:textId="77777777" w:rsidR="004768D8" w:rsidRDefault="004768D8" w:rsidP="004768D8">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2A4A012B" w14:textId="77777777" w:rsidR="004768D8" w:rsidRDefault="004768D8" w:rsidP="004768D8">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14:paraId="741BA11D" w14:textId="23024519" w:rsidR="004768D8" w:rsidRDefault="004768D8" w:rsidP="004768D8">
      <w:pPr>
        <w:spacing w:before="240" w:line="360" w:lineRule="auto"/>
        <w:jc w:val="both"/>
        <w:rPr>
          <w:rFonts w:ascii="Arial" w:hAnsi="Arial" w:cs="Arial"/>
          <w:sz w:val="20"/>
          <w:szCs w:val="20"/>
        </w:rPr>
      </w:pPr>
      <w:r>
        <w:rPr>
          <w:rFonts w:ascii="Arial" w:hAnsi="Arial" w:cs="Arial"/>
          <w:sz w:val="20"/>
          <w:szCs w:val="20"/>
        </w:rPr>
        <w:t xml:space="preserve">W przypadku bezwarunkowych </w:t>
      </w:r>
      <w:r w:rsidR="00297694">
        <w:rPr>
          <w:rFonts w:ascii="Arial" w:hAnsi="Arial" w:cs="Arial"/>
          <w:sz w:val="20"/>
          <w:szCs w:val="20"/>
        </w:rPr>
        <w:t>ogólnych kryteriów merytorycznych</w:t>
      </w:r>
      <w:r>
        <w:rPr>
          <w:rFonts w:ascii="Arial" w:hAnsi="Arial" w:cs="Arial"/>
          <w:sz w:val="20"/>
          <w:szCs w:val="20"/>
        </w:rPr>
        <w:t xml:space="preserve"> nie ma możliwości warunkowego </w:t>
      </w:r>
      <w:r w:rsidRPr="006018DF">
        <w:rPr>
          <w:rFonts w:ascii="Arial" w:hAnsi="Arial" w:cs="Arial"/>
          <w:sz w:val="20"/>
          <w:szCs w:val="20"/>
        </w:rPr>
        <w:t>przyznani</w:t>
      </w:r>
      <w:r>
        <w:rPr>
          <w:rFonts w:ascii="Arial" w:hAnsi="Arial" w:cs="Arial"/>
          <w:sz w:val="20"/>
          <w:szCs w:val="20"/>
        </w:rPr>
        <w:t>a</w:t>
      </w:r>
      <w:r w:rsidRPr="006018DF">
        <w:rPr>
          <w:rFonts w:ascii="Arial" w:hAnsi="Arial" w:cs="Arial"/>
          <w:sz w:val="20"/>
          <w:szCs w:val="20"/>
        </w:rPr>
        <w:t xml:space="preserve"> określonej liczb</w:t>
      </w:r>
      <w:r>
        <w:rPr>
          <w:rFonts w:ascii="Arial" w:hAnsi="Arial" w:cs="Arial"/>
          <w:sz w:val="20"/>
          <w:szCs w:val="20"/>
        </w:rPr>
        <w:t>y</w:t>
      </w:r>
      <w:r w:rsidRPr="006018DF">
        <w:rPr>
          <w:rFonts w:ascii="Arial" w:hAnsi="Arial" w:cs="Arial"/>
          <w:sz w:val="20"/>
          <w:szCs w:val="20"/>
        </w:rPr>
        <w:t xml:space="preserve"> punktów i</w:t>
      </w:r>
      <w:r>
        <w:rPr>
          <w:rFonts w:ascii="Arial" w:hAnsi="Arial" w:cs="Arial"/>
          <w:sz w:val="20"/>
          <w:szCs w:val="20"/>
        </w:rPr>
        <w:t> </w:t>
      </w:r>
      <w:r w:rsidRPr="006018DF">
        <w:rPr>
          <w:rFonts w:ascii="Arial" w:hAnsi="Arial" w:cs="Arial"/>
          <w:sz w:val="20"/>
          <w:szCs w:val="20"/>
        </w:rPr>
        <w:t>skierowani</w:t>
      </w:r>
      <w:r>
        <w:rPr>
          <w:rFonts w:ascii="Arial" w:hAnsi="Arial" w:cs="Arial"/>
          <w:sz w:val="20"/>
          <w:szCs w:val="20"/>
        </w:rPr>
        <w:t>a</w:t>
      </w:r>
      <w:r w:rsidRPr="006018DF">
        <w:rPr>
          <w:rFonts w:ascii="Arial" w:hAnsi="Arial" w:cs="Arial"/>
          <w:sz w:val="20"/>
          <w:szCs w:val="20"/>
        </w:rPr>
        <w:t xml:space="preserve"> projektu w tym zakresie do negocjacji</w:t>
      </w:r>
      <w:r>
        <w:rPr>
          <w:rFonts w:ascii="Arial" w:hAnsi="Arial" w:cs="Arial"/>
          <w:sz w:val="20"/>
          <w:szCs w:val="20"/>
        </w:rPr>
        <w:t>.</w:t>
      </w:r>
    </w:p>
    <w:p w14:paraId="6300D536" w14:textId="77777777" w:rsidR="004768D8" w:rsidRPr="006018DF" w:rsidRDefault="004768D8" w:rsidP="004768D8">
      <w:pPr>
        <w:spacing w:before="240" w:line="360" w:lineRule="auto"/>
        <w:jc w:val="both"/>
        <w:rPr>
          <w:rFonts w:ascii="Arial" w:hAnsi="Arial" w:cs="Arial"/>
          <w:sz w:val="20"/>
          <w:szCs w:val="20"/>
        </w:rPr>
      </w:pPr>
      <w:r w:rsidRPr="006018DF">
        <w:rPr>
          <w:rFonts w:ascii="Arial" w:hAnsi="Arial" w:cs="Arial"/>
          <w:sz w:val="20"/>
          <w:szCs w:val="20"/>
        </w:rPr>
        <w:t>W przypadku</w:t>
      </w:r>
      <w:r>
        <w:rPr>
          <w:rFonts w:ascii="Arial" w:hAnsi="Arial" w:cs="Arial"/>
          <w:sz w:val="20"/>
          <w:szCs w:val="20"/>
        </w:rPr>
        <w:t xml:space="preserve"> warunkowych ogólnych kryteriów merytorycznych</w:t>
      </w:r>
      <w:r w:rsidRPr="006018DF">
        <w:rPr>
          <w:rFonts w:ascii="Arial" w:hAnsi="Arial" w:cs="Arial"/>
          <w:sz w:val="20"/>
          <w:szCs w:val="20"/>
        </w:rPr>
        <w:t>, gdy istniejące zapisy wniosku pozwalają na bezwarunkowe przyznanie przynajmniej 60% punktów za spełnienie każdego ogólnego kryterium merytorycznego</w:t>
      </w:r>
      <w:r>
        <w:rPr>
          <w:rFonts w:ascii="Arial" w:hAnsi="Arial" w:cs="Arial"/>
          <w:sz w:val="20"/>
          <w:szCs w:val="20"/>
        </w:rPr>
        <w:t>,</w:t>
      </w:r>
      <w:r w:rsidRPr="006018DF">
        <w:rPr>
          <w:rFonts w:ascii="Arial" w:hAnsi="Arial" w:cs="Arial"/>
          <w:sz w:val="20"/>
          <w:szCs w:val="20"/>
        </w:rPr>
        <w:t xml:space="preserve"> jednak </w:t>
      </w:r>
      <w:r>
        <w:rPr>
          <w:rFonts w:ascii="Arial" w:hAnsi="Arial" w:cs="Arial"/>
          <w:sz w:val="20"/>
          <w:szCs w:val="20"/>
        </w:rPr>
        <w:t>konieczne</w:t>
      </w:r>
      <w:r w:rsidRPr="006018DF">
        <w:rPr>
          <w:rFonts w:ascii="Arial" w:hAnsi="Arial" w:cs="Arial"/>
          <w:sz w:val="20"/>
          <w:szCs w:val="20"/>
        </w:rPr>
        <w:t xml:space="preserve"> jest doprecyzowanie zapisów wniosku lub wprowadzenie </w:t>
      </w:r>
      <w:r w:rsidRPr="006018DF">
        <w:rPr>
          <w:rFonts w:ascii="Arial" w:hAnsi="Arial" w:cs="Arial"/>
          <w:sz w:val="20"/>
          <w:szCs w:val="20"/>
        </w:rPr>
        <w:lastRenderedPageBreak/>
        <w:t xml:space="preserve">w projekcie </w:t>
      </w:r>
      <w:r>
        <w:rPr>
          <w:rFonts w:ascii="Arial" w:hAnsi="Arial" w:cs="Arial"/>
          <w:sz w:val="20"/>
          <w:szCs w:val="20"/>
        </w:rPr>
        <w:t xml:space="preserve">zmian skutkujących poprawą jego </w:t>
      </w:r>
      <w:r w:rsidRPr="006018DF">
        <w:rPr>
          <w:rFonts w:ascii="Arial" w:hAnsi="Arial" w:cs="Arial"/>
          <w:sz w:val="20"/>
          <w:szCs w:val="20"/>
        </w:rPr>
        <w:t>jakości, możliwe jest warunkowe przyznanie danemu kryterium określonej liczny punktów i</w:t>
      </w:r>
      <w:r>
        <w:rPr>
          <w:rFonts w:ascii="Arial" w:hAnsi="Arial" w:cs="Arial"/>
          <w:sz w:val="20"/>
          <w:szCs w:val="20"/>
        </w:rPr>
        <w:t> </w:t>
      </w:r>
      <w:r w:rsidRPr="006018DF">
        <w:rPr>
          <w:rFonts w:ascii="Arial" w:hAnsi="Arial" w:cs="Arial"/>
          <w:sz w:val="20"/>
          <w:szCs w:val="20"/>
        </w:rPr>
        <w:t>skierowanie projektu w tym zakresie do negocjacji.</w:t>
      </w:r>
    </w:p>
    <w:p w14:paraId="3200663D" w14:textId="77777777" w:rsidR="004768D8" w:rsidRPr="006018DF" w:rsidRDefault="004768D8" w:rsidP="004768D8">
      <w:pPr>
        <w:spacing w:before="240" w:after="0" w:line="360" w:lineRule="auto"/>
        <w:jc w:val="both"/>
        <w:rPr>
          <w:rFonts w:ascii="Arial" w:hAnsi="Arial" w:cs="Arial"/>
          <w:sz w:val="20"/>
          <w:szCs w:val="20"/>
        </w:rPr>
      </w:pPr>
      <w:r>
        <w:rPr>
          <w:rFonts w:ascii="Arial" w:hAnsi="Arial" w:cs="Arial"/>
          <w:sz w:val="20"/>
          <w:szCs w:val="20"/>
        </w:rPr>
        <w:t xml:space="preserve">W przypadku, gdy warunkowo przyznano </w:t>
      </w:r>
      <w:r w:rsidRPr="006018DF">
        <w:rPr>
          <w:rFonts w:ascii="Arial" w:hAnsi="Arial" w:cs="Arial"/>
          <w:sz w:val="20"/>
          <w:szCs w:val="20"/>
        </w:rPr>
        <w:t>danemu kryterium określon</w:t>
      </w:r>
      <w:r>
        <w:rPr>
          <w:rFonts w:ascii="Arial" w:hAnsi="Arial" w:cs="Arial"/>
          <w:sz w:val="20"/>
          <w:szCs w:val="20"/>
        </w:rPr>
        <w:t>ą</w:t>
      </w:r>
      <w:r w:rsidRPr="006018DF">
        <w:rPr>
          <w:rFonts w:ascii="Arial" w:hAnsi="Arial" w:cs="Arial"/>
          <w:sz w:val="20"/>
          <w:szCs w:val="20"/>
        </w:rPr>
        <w:t xml:space="preserve"> liczb</w:t>
      </w:r>
      <w:r>
        <w:rPr>
          <w:rFonts w:ascii="Arial" w:hAnsi="Arial" w:cs="Arial"/>
          <w:sz w:val="20"/>
          <w:szCs w:val="20"/>
        </w:rPr>
        <w:t>ę</w:t>
      </w:r>
      <w:r w:rsidRPr="006018DF">
        <w:rPr>
          <w:rFonts w:ascii="Arial" w:hAnsi="Arial" w:cs="Arial"/>
          <w:sz w:val="20"/>
          <w:szCs w:val="20"/>
        </w:rPr>
        <w:t xml:space="preserve"> punktów i skie</w:t>
      </w:r>
      <w:r>
        <w:rPr>
          <w:rFonts w:ascii="Arial" w:hAnsi="Arial" w:cs="Arial"/>
          <w:sz w:val="20"/>
          <w:szCs w:val="20"/>
        </w:rPr>
        <w:t xml:space="preserve">rowano projekt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zostają wskazane</w:t>
      </w:r>
      <w:r w:rsidRPr="006018DF">
        <w:rPr>
          <w:rFonts w:ascii="Arial" w:hAnsi="Arial" w:cs="Arial"/>
          <w:sz w:val="20"/>
          <w:szCs w:val="20"/>
        </w:rPr>
        <w:t>:</w:t>
      </w:r>
    </w:p>
    <w:p w14:paraId="545F0208" w14:textId="71C150FE" w:rsidR="004768D8" w:rsidRPr="0089102C" w:rsidRDefault="004768D8" w:rsidP="004768D8">
      <w:pPr>
        <w:pStyle w:val="Akapitzlist"/>
        <w:numPr>
          <w:ilvl w:val="0"/>
          <w:numId w:val="25"/>
        </w:numPr>
        <w:spacing w:line="360" w:lineRule="auto"/>
        <w:ind w:left="284" w:hanging="284"/>
        <w:jc w:val="both"/>
        <w:rPr>
          <w:rFonts w:ascii="Arial" w:hAnsi="Arial" w:cs="Arial"/>
          <w:sz w:val="20"/>
          <w:szCs w:val="20"/>
        </w:rPr>
      </w:pPr>
      <w:r w:rsidRPr="0089102C">
        <w:rPr>
          <w:rFonts w:ascii="Arial" w:hAnsi="Arial" w:cs="Arial"/>
          <w:sz w:val="20"/>
          <w:szCs w:val="20"/>
        </w:rPr>
        <w:t>zakres negocjacji - jakie korekty należy wprowadzić do wniosku lub jakie inf</w:t>
      </w:r>
      <w:r w:rsidR="00D01991">
        <w:rPr>
          <w:rFonts w:ascii="Arial" w:hAnsi="Arial" w:cs="Arial"/>
          <w:sz w:val="20"/>
          <w:szCs w:val="20"/>
        </w:rPr>
        <w:t>ormacje KOP powinna uzyskać od W</w:t>
      </w:r>
      <w:r w:rsidRPr="0089102C">
        <w:rPr>
          <w:rFonts w:ascii="Arial" w:hAnsi="Arial" w:cs="Arial"/>
          <w:sz w:val="20"/>
          <w:szCs w:val="20"/>
        </w:rPr>
        <w:t>nioskodawcy w trakcie negocjacji, aby ocena warunkowa stała się oceną ostateczną,</w:t>
      </w:r>
    </w:p>
    <w:p w14:paraId="5BDDDEDF" w14:textId="77777777" w:rsidR="004768D8" w:rsidRPr="0089102C" w:rsidRDefault="004768D8" w:rsidP="004768D8">
      <w:pPr>
        <w:pStyle w:val="Akapitzlist"/>
        <w:numPr>
          <w:ilvl w:val="0"/>
          <w:numId w:val="25"/>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warunkowo - jaką powinien otrzymać projekt, gdyby negocjacje skończyły się z wynikiem pozytywnym,</w:t>
      </w:r>
    </w:p>
    <w:p w14:paraId="69BBF56A" w14:textId="77777777" w:rsidR="004768D8" w:rsidRPr="0089102C" w:rsidRDefault="004768D8" w:rsidP="004768D8">
      <w:pPr>
        <w:pStyle w:val="Akapitzlist"/>
        <w:numPr>
          <w:ilvl w:val="0"/>
          <w:numId w:val="25"/>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bezwarunkowo, jaką powinien otrzymać projekt, gdyby negocjacje skończyły się z wynikiem negatywnym.</w:t>
      </w:r>
    </w:p>
    <w:p w14:paraId="228085F0" w14:textId="4D09A81E" w:rsidR="004768D8" w:rsidRDefault="004768D8" w:rsidP="005931B7">
      <w:pPr>
        <w:shd w:val="clear" w:color="auto" w:fill="FFFFFF" w:themeFill="background1"/>
        <w:spacing w:before="240" w:line="360" w:lineRule="auto"/>
        <w:jc w:val="both"/>
        <w:rPr>
          <w:rFonts w:ascii="Arial" w:hAnsi="Arial" w:cs="Arial"/>
          <w:sz w:val="20"/>
          <w:szCs w:val="20"/>
        </w:rPr>
      </w:pPr>
      <w:r w:rsidRPr="005931B7">
        <w:rPr>
          <w:rFonts w:ascii="Arial" w:hAnsi="Arial" w:cs="Arial"/>
          <w:sz w:val="20"/>
          <w:szCs w:val="20"/>
        </w:rPr>
        <w:t>Negocjacje są prowadzone zgodnie z pkt 7.</w:t>
      </w:r>
      <w:r w:rsidR="00426539">
        <w:rPr>
          <w:rFonts w:ascii="Arial" w:hAnsi="Arial" w:cs="Arial"/>
          <w:sz w:val="20"/>
          <w:szCs w:val="20"/>
        </w:rPr>
        <w:t>4</w:t>
      </w:r>
      <w:r w:rsidRPr="005931B7">
        <w:rPr>
          <w:rFonts w:ascii="Arial" w:hAnsi="Arial" w:cs="Arial"/>
          <w:sz w:val="20"/>
          <w:szCs w:val="20"/>
        </w:rPr>
        <w:t xml:space="preserve"> Regulaminu.</w:t>
      </w:r>
    </w:p>
    <w:p w14:paraId="3E6630EB" w14:textId="6233B77D" w:rsidR="00DC0056" w:rsidRDefault="00DC0056" w:rsidP="000F4956">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w:t>
      </w:r>
      <w:r w:rsidR="00410837">
        <w:rPr>
          <w:rFonts w:ascii="Arial" w:hAnsi="Arial" w:cs="Arial"/>
          <w:sz w:val="20"/>
          <w:szCs w:val="20"/>
        </w:rPr>
        <w:t xml:space="preserv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8E1A46" w:rsidRPr="008E1A46">
        <w:rPr>
          <w:rFonts w:ascii="Arial" w:hAnsi="Arial" w:cs="Arial"/>
          <w:sz w:val="20"/>
          <w:szCs w:val="20"/>
        </w:rPr>
        <w:t>Wykaz</w:t>
      </w:r>
      <w:r w:rsidR="008E1A46">
        <w:rPr>
          <w:rFonts w:ascii="Arial" w:hAnsi="Arial" w:cs="Arial"/>
          <w:sz w:val="20"/>
          <w:szCs w:val="20"/>
        </w:rPr>
        <w:t>u</w:t>
      </w:r>
      <w:r w:rsidR="008E1A46"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000F4956" w:rsidRPr="00417F50">
        <w:rPr>
          <w:rFonts w:ascii="Arial" w:hAnsi="Arial" w:cs="Arial"/>
          <w:sz w:val="20"/>
          <w:szCs w:val="20"/>
        </w:rPr>
        <w:t xml:space="preserve">(Załącznik nr </w:t>
      </w:r>
      <w:r w:rsidR="007757CF">
        <w:rPr>
          <w:rFonts w:ascii="Arial" w:hAnsi="Arial" w:cs="Arial"/>
          <w:sz w:val="20"/>
          <w:szCs w:val="20"/>
        </w:rPr>
        <w:t>7</w:t>
      </w:r>
      <w:r w:rsidR="00BE1D47">
        <w:rPr>
          <w:rFonts w:ascii="Arial" w:hAnsi="Arial" w:cs="Arial"/>
          <w:sz w:val="20"/>
          <w:szCs w:val="20"/>
        </w:rPr>
        <w:t xml:space="preserve"> </w:t>
      </w:r>
      <w:r w:rsidR="000F4956" w:rsidRPr="00417F50">
        <w:rPr>
          <w:rFonts w:ascii="Arial" w:hAnsi="Arial" w:cs="Arial"/>
          <w:sz w:val="20"/>
          <w:szCs w:val="20"/>
        </w:rPr>
        <w:t>do Regulaminu)</w:t>
      </w:r>
      <w:r w:rsidRPr="00417F50">
        <w:rPr>
          <w:rFonts w:ascii="Arial" w:hAnsi="Arial" w:cs="Arial"/>
          <w:sz w:val="20"/>
          <w:szCs w:val="20"/>
        </w:rPr>
        <w:t>.</w:t>
      </w:r>
      <w:r w:rsidR="000F4956">
        <w:rPr>
          <w:rFonts w:ascii="Arial" w:hAnsi="Arial" w:cs="Arial"/>
          <w:sz w:val="20"/>
          <w:szCs w:val="20"/>
        </w:rPr>
        <w:t xml:space="preserve"> W</w:t>
      </w:r>
      <w:r w:rsidR="000F4956" w:rsidRPr="0091773A">
        <w:rPr>
          <w:rFonts w:ascii="Arial" w:hAnsi="Arial" w:cs="Arial"/>
          <w:sz w:val="20"/>
          <w:szCs w:val="20"/>
        </w:rPr>
        <w:t xml:space="preserve"> związku ze</w:t>
      </w:r>
      <w:r w:rsidR="00AA257B">
        <w:rPr>
          <w:rFonts w:ascii="Arial" w:hAnsi="Arial" w:cs="Arial"/>
          <w:sz w:val="20"/>
          <w:szCs w:val="20"/>
        </w:rPr>
        <w:t> </w:t>
      </w:r>
      <w:r w:rsidR="000F4956" w:rsidRPr="0091773A">
        <w:rPr>
          <w:rFonts w:ascii="Arial" w:hAnsi="Arial" w:cs="Arial"/>
          <w:sz w:val="20"/>
          <w:szCs w:val="20"/>
        </w:rPr>
        <w:t xml:space="preserve">zidentyfikowaniem </w:t>
      </w:r>
      <w:r w:rsidR="000F4956">
        <w:rPr>
          <w:rFonts w:ascii="Arial" w:hAnsi="Arial" w:cs="Arial"/>
          <w:sz w:val="20"/>
          <w:szCs w:val="20"/>
        </w:rPr>
        <w:t xml:space="preserve">we wniosku </w:t>
      </w:r>
      <w:r w:rsidR="000F4956" w:rsidRPr="0091773A">
        <w:rPr>
          <w:rFonts w:ascii="Arial" w:hAnsi="Arial" w:cs="Arial"/>
          <w:sz w:val="20"/>
          <w:szCs w:val="20"/>
        </w:rPr>
        <w:t>wydatków niekwalifikowalnych lub zbędnych z punktu widzenia realizacji projektu</w:t>
      </w:r>
      <w:r w:rsidR="006D5695">
        <w:rPr>
          <w:rFonts w:ascii="Arial" w:hAnsi="Arial" w:cs="Arial"/>
          <w:sz w:val="20"/>
          <w:szCs w:val="20"/>
        </w:rPr>
        <w:t>, w </w:t>
      </w:r>
      <w:r w:rsidR="000F4956" w:rsidRPr="00417F50">
        <w:rPr>
          <w:rFonts w:ascii="Arial" w:hAnsi="Arial" w:cs="Arial"/>
          <w:sz w:val="20"/>
          <w:szCs w:val="20"/>
        </w:rPr>
        <w:t>KOFM</w:t>
      </w:r>
      <w:r w:rsidR="000F4956" w:rsidRPr="0091773A">
        <w:rPr>
          <w:rFonts w:ascii="Arial" w:hAnsi="Arial" w:cs="Arial"/>
          <w:sz w:val="20"/>
          <w:szCs w:val="20"/>
        </w:rPr>
        <w:t xml:space="preserve"> jest </w:t>
      </w:r>
      <w:r w:rsidR="000F4956">
        <w:rPr>
          <w:rFonts w:ascii="Arial" w:hAnsi="Arial" w:cs="Arial"/>
          <w:sz w:val="20"/>
          <w:szCs w:val="20"/>
        </w:rPr>
        <w:t>wskazywana, nowa, proponowana, obniżona</w:t>
      </w:r>
      <w:r w:rsidR="000F4956" w:rsidRPr="0091773A">
        <w:rPr>
          <w:rFonts w:ascii="Arial" w:hAnsi="Arial" w:cs="Arial"/>
          <w:sz w:val="20"/>
          <w:szCs w:val="20"/>
        </w:rPr>
        <w:t xml:space="preserve"> kwot</w:t>
      </w:r>
      <w:r w:rsidR="000F4956">
        <w:rPr>
          <w:rFonts w:ascii="Arial" w:hAnsi="Arial" w:cs="Arial"/>
          <w:sz w:val="20"/>
          <w:szCs w:val="20"/>
        </w:rPr>
        <w:t xml:space="preserve">a dofinansowania. </w:t>
      </w:r>
    </w:p>
    <w:p w14:paraId="716F6CD4" w14:textId="77777777" w:rsidR="005C51AD" w:rsidRDefault="005C51AD" w:rsidP="00615C1D">
      <w:pPr>
        <w:keepNext/>
        <w:spacing w:after="0" w:line="360" w:lineRule="auto"/>
        <w:jc w:val="both"/>
        <w:rPr>
          <w:rFonts w:ascii="Arial" w:hAnsi="Arial" w:cs="Arial"/>
          <w:b/>
          <w:sz w:val="20"/>
          <w:szCs w:val="20"/>
        </w:rPr>
      </w:pPr>
      <w:r w:rsidRPr="004127FB">
        <w:rPr>
          <w:rFonts w:ascii="Arial" w:hAnsi="Arial" w:cs="Arial"/>
          <w:b/>
          <w:sz w:val="20"/>
          <w:szCs w:val="20"/>
        </w:rPr>
        <w:t>W ramach niniejszego konkursu obowiązują następujące ogólne kryteria merytoryczne:</w:t>
      </w:r>
    </w:p>
    <w:p w14:paraId="0CEA45CF"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Pr>
          <w:rFonts w:ascii="Arial" w:hAnsi="Arial" w:cs="Arial"/>
          <w:sz w:val="20"/>
          <w:szCs w:val="20"/>
        </w:rPr>
        <w:t xml:space="preserve"> – </w:t>
      </w:r>
      <w:r w:rsidRPr="00765C93">
        <w:rPr>
          <w:rFonts w:ascii="Arial" w:hAnsi="Arial" w:cs="Arial"/>
          <w:b/>
          <w:sz w:val="20"/>
          <w:szCs w:val="20"/>
        </w:rPr>
        <w:t>kryterium warunkowe</w:t>
      </w:r>
      <w:r w:rsidRPr="002E5393">
        <w:rPr>
          <w:rFonts w:ascii="Arial" w:hAnsi="Arial" w:cs="Arial"/>
          <w:sz w:val="20"/>
          <w:szCs w:val="20"/>
        </w:rPr>
        <w:t>;</w:t>
      </w:r>
    </w:p>
    <w:p w14:paraId="1284E028"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grupy docelowej do właściwego celu szczegółowego RPO WŁ 2014-2020 oraz jakość diagnozy specyfiki tej grupy</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0E981CBA"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Trafność opisanej analizy ryzyka nieosiągnięcia założeń projektu (dotyczy wyłącznie projektów, których wnioskowana kwota dofinansowania jest równa albo przekracza 2 mln PLN)</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7C92B5E7"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Spójność zadań przewidzianych do realizacji w ramach projektu oraz trafność doboru i opisu tych zadań</w:t>
      </w:r>
      <w:r>
        <w:rPr>
          <w:rFonts w:ascii="Arial" w:hAnsi="Arial" w:cs="Arial"/>
          <w:sz w:val="20"/>
          <w:szCs w:val="20"/>
        </w:rPr>
        <w:t xml:space="preserve"> – </w:t>
      </w:r>
      <w:r w:rsidRPr="00765C93">
        <w:rPr>
          <w:rFonts w:ascii="Arial" w:hAnsi="Arial" w:cs="Arial"/>
          <w:b/>
          <w:sz w:val="20"/>
          <w:szCs w:val="20"/>
        </w:rPr>
        <w:t>kryterium warunkowe</w:t>
      </w:r>
      <w:r w:rsidRPr="002E5393">
        <w:rPr>
          <w:rFonts w:ascii="Arial" w:hAnsi="Arial" w:cs="Arial"/>
          <w:sz w:val="20"/>
          <w:szCs w:val="20"/>
        </w:rPr>
        <w:t>;</w:t>
      </w:r>
    </w:p>
    <w:p w14:paraId="235950D0" w14:textId="295BE7CF" w:rsidR="00EA7642" w:rsidRPr="002E5393" w:rsidRDefault="00D01991" w:rsidP="009665D7">
      <w:pPr>
        <w:pStyle w:val="Akapitzlist"/>
        <w:numPr>
          <w:ilvl w:val="0"/>
          <w:numId w:val="62"/>
        </w:numPr>
        <w:spacing w:after="0" w:line="360" w:lineRule="auto"/>
        <w:ind w:left="426" w:hanging="426"/>
        <w:jc w:val="both"/>
        <w:rPr>
          <w:rFonts w:ascii="Arial" w:hAnsi="Arial" w:cs="Arial"/>
          <w:sz w:val="20"/>
          <w:szCs w:val="20"/>
        </w:rPr>
      </w:pPr>
      <w:r>
        <w:rPr>
          <w:rFonts w:ascii="Arial" w:hAnsi="Arial" w:cs="Arial"/>
          <w:sz w:val="20"/>
          <w:szCs w:val="20"/>
        </w:rPr>
        <w:t>Zaangażowanie potencjału W</w:t>
      </w:r>
      <w:r w:rsidR="00EA7642" w:rsidRPr="002E5393">
        <w:rPr>
          <w:rFonts w:ascii="Arial" w:hAnsi="Arial" w:cs="Arial"/>
          <w:sz w:val="20"/>
          <w:szCs w:val="20"/>
        </w:rPr>
        <w:t>nioskodawcy i partnerów (o ile dotyczy)</w:t>
      </w:r>
      <w:r w:rsidR="00EA7642">
        <w:rPr>
          <w:rFonts w:ascii="Arial" w:hAnsi="Arial" w:cs="Arial"/>
          <w:sz w:val="20"/>
          <w:szCs w:val="20"/>
        </w:rPr>
        <w:t xml:space="preserve"> – </w:t>
      </w:r>
      <w:r w:rsidR="00EA7642" w:rsidRPr="00E82784">
        <w:rPr>
          <w:rFonts w:ascii="Arial" w:hAnsi="Arial" w:cs="Arial"/>
          <w:b/>
          <w:sz w:val="20"/>
          <w:szCs w:val="20"/>
        </w:rPr>
        <w:t>kryterium bezwarunkowe</w:t>
      </w:r>
      <w:r w:rsidR="00EA7642" w:rsidRPr="002E5393">
        <w:rPr>
          <w:rFonts w:ascii="Arial" w:hAnsi="Arial" w:cs="Arial"/>
          <w:sz w:val="20"/>
          <w:szCs w:val="20"/>
        </w:rPr>
        <w:t>;</w:t>
      </w:r>
    </w:p>
    <w:p w14:paraId="347DF2A3" w14:textId="1148A98D"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t>
      </w:r>
      <w:r w:rsidR="00D01991">
        <w:rPr>
          <w:rFonts w:ascii="Arial" w:hAnsi="Arial" w:cs="Arial"/>
          <w:sz w:val="20"/>
          <w:szCs w:val="20"/>
        </w:rPr>
        <w:t>watność potencjału społecznego W</w:t>
      </w:r>
      <w:r w:rsidRPr="002E5393">
        <w:rPr>
          <w:rFonts w:ascii="Arial" w:hAnsi="Arial" w:cs="Arial"/>
          <w:sz w:val="20"/>
          <w:szCs w:val="20"/>
        </w:rPr>
        <w:t>nioskodawcy i partnerów (o ile dotyczy) do zakresu realizacji projektu</w:t>
      </w:r>
      <w:r>
        <w:rPr>
          <w:rFonts w:ascii="Arial" w:hAnsi="Arial" w:cs="Arial"/>
          <w:sz w:val="20"/>
          <w:szCs w:val="20"/>
        </w:rPr>
        <w:t xml:space="preserve"> </w:t>
      </w:r>
      <w:r w:rsidRPr="00121DA9">
        <w:rPr>
          <w:rFonts w:ascii="Arial" w:hAnsi="Arial" w:cs="Arial"/>
          <w:b/>
          <w:sz w:val="20"/>
          <w:szCs w:val="20"/>
        </w:rPr>
        <w:t>– kryterium bezwarunkowe</w:t>
      </w:r>
      <w:r w:rsidRPr="002E5393">
        <w:rPr>
          <w:rFonts w:ascii="Arial" w:hAnsi="Arial" w:cs="Arial"/>
          <w:sz w:val="20"/>
          <w:szCs w:val="20"/>
        </w:rPr>
        <w:t>;</w:t>
      </w:r>
    </w:p>
    <w:p w14:paraId="5ED21E18"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Adekwatność sposobu zarządzania projektem do zakresu zadań w projekcie</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3C3E1C24" w14:textId="55EDD58D" w:rsidR="004768D8" w:rsidRPr="00EA7642" w:rsidRDefault="00EA7642" w:rsidP="009665D7">
      <w:pPr>
        <w:pStyle w:val="Akapitzlist"/>
        <w:numPr>
          <w:ilvl w:val="0"/>
          <w:numId w:val="62"/>
        </w:numPr>
        <w:spacing w:line="360" w:lineRule="auto"/>
        <w:ind w:left="426" w:hanging="426"/>
        <w:contextualSpacing w:val="0"/>
        <w:jc w:val="both"/>
        <w:rPr>
          <w:rFonts w:ascii="Arial" w:hAnsi="Arial" w:cs="Arial"/>
          <w:sz w:val="20"/>
          <w:szCs w:val="20"/>
        </w:rPr>
      </w:pPr>
      <w:r w:rsidRPr="002E5393">
        <w:rPr>
          <w:rFonts w:ascii="Arial" w:hAnsi="Arial" w:cs="Arial"/>
          <w:sz w:val="20"/>
          <w:szCs w:val="20"/>
        </w:rPr>
        <w:t>Prawidłowość sporządzenia budżetu projektu</w:t>
      </w:r>
      <w:r>
        <w:rPr>
          <w:rFonts w:ascii="Arial" w:hAnsi="Arial" w:cs="Arial"/>
          <w:sz w:val="20"/>
          <w:szCs w:val="20"/>
        </w:rPr>
        <w:t xml:space="preserve"> </w:t>
      </w:r>
      <w:r w:rsidRPr="00C07233">
        <w:rPr>
          <w:rFonts w:ascii="Arial" w:hAnsi="Arial" w:cs="Arial"/>
          <w:b/>
          <w:sz w:val="20"/>
          <w:szCs w:val="20"/>
        </w:rPr>
        <w:t>– kryterium warunkowe</w:t>
      </w:r>
      <w:r w:rsidRPr="002E5393">
        <w:rPr>
          <w:rFonts w:ascii="Arial" w:hAnsi="Arial" w:cs="Arial"/>
          <w:sz w:val="20"/>
          <w:szCs w:val="20"/>
        </w:rPr>
        <w:t>.</w:t>
      </w:r>
    </w:p>
    <w:p w14:paraId="0CEEB16F" w14:textId="592D3EEE" w:rsidR="004768D8" w:rsidRPr="00E42E26" w:rsidRDefault="004768D8" w:rsidP="004768D8">
      <w:pPr>
        <w:spacing w:line="360" w:lineRule="auto"/>
        <w:jc w:val="both"/>
        <w:rPr>
          <w:rFonts w:ascii="Arial" w:hAnsi="Arial" w:cs="Arial"/>
          <w:sz w:val="20"/>
          <w:szCs w:val="20"/>
        </w:rPr>
      </w:pPr>
      <w:r w:rsidRPr="0000307F">
        <w:rPr>
          <w:rFonts w:ascii="Arial" w:hAnsi="Arial" w:cs="Arial"/>
          <w:sz w:val="20"/>
          <w:szCs w:val="20"/>
        </w:rPr>
        <w:lastRenderedPageBreak/>
        <w:t>Możliwość przyznania warunkowej liczby punktów za spełnienie danego kryterium i skierowanie projektu do negocjacji</w:t>
      </w:r>
      <w:r w:rsidRPr="00E42E26">
        <w:rPr>
          <w:rFonts w:ascii="Arial" w:hAnsi="Arial" w:cs="Arial"/>
          <w:sz w:val="20"/>
          <w:szCs w:val="20"/>
        </w:rPr>
        <w:t xml:space="preserve"> dotyczy wyłącznie ogólnych kryteriów merytorycznych określonych, jako warunkowe i</w:t>
      </w:r>
      <w:r w:rsidR="00C24AC0">
        <w:rPr>
          <w:rFonts w:ascii="Arial" w:hAnsi="Arial" w:cs="Arial"/>
          <w:sz w:val="20"/>
          <w:szCs w:val="20"/>
        </w:rPr>
        <w:t> </w:t>
      </w:r>
      <w:r w:rsidRPr="0000307F">
        <w:rPr>
          <w:rFonts w:ascii="Arial" w:hAnsi="Arial" w:cs="Arial"/>
          <w:sz w:val="20"/>
          <w:szCs w:val="20"/>
        </w:rPr>
        <w:t xml:space="preserve">może nastąpić w </w:t>
      </w:r>
      <w:r>
        <w:rPr>
          <w:rFonts w:ascii="Arial" w:hAnsi="Arial" w:cs="Arial"/>
          <w:sz w:val="20"/>
          <w:szCs w:val="20"/>
        </w:rPr>
        <w:t>przypadku</w:t>
      </w:r>
      <w:r w:rsidRPr="0000307F">
        <w:rPr>
          <w:rFonts w:ascii="Arial" w:hAnsi="Arial" w:cs="Arial"/>
          <w:sz w:val="20"/>
          <w:szCs w:val="20"/>
        </w:rPr>
        <w:t>:</w:t>
      </w:r>
    </w:p>
    <w:p w14:paraId="3C19B29C" w14:textId="77777777" w:rsidR="004768D8" w:rsidRDefault="004768D8" w:rsidP="004768D8">
      <w:pPr>
        <w:spacing w:after="0" w:line="360" w:lineRule="auto"/>
        <w:jc w:val="both"/>
        <w:rPr>
          <w:rFonts w:ascii="Arial" w:hAnsi="Arial" w:cs="Arial"/>
          <w:sz w:val="20"/>
          <w:szCs w:val="20"/>
        </w:rPr>
      </w:pPr>
      <w:r>
        <w:rPr>
          <w:rFonts w:ascii="Arial" w:hAnsi="Arial" w:cs="Arial"/>
          <w:sz w:val="20"/>
          <w:szCs w:val="20"/>
        </w:rPr>
        <w:t xml:space="preserve">C.1 </w:t>
      </w:r>
      <w:r w:rsidRPr="0000307F">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Pr>
          <w:rFonts w:ascii="Arial" w:hAnsi="Arial" w:cs="Arial"/>
          <w:sz w:val="20"/>
          <w:szCs w:val="20"/>
        </w:rPr>
        <w:t>:</w:t>
      </w:r>
    </w:p>
    <w:p w14:paraId="40E5E8DB"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wskazania odpowiednich wskaźników</w:t>
      </w:r>
      <w:r w:rsidRPr="0000307F">
        <w:rPr>
          <w:rFonts w:ascii="Arial" w:hAnsi="Arial" w:cs="Arial"/>
          <w:sz w:val="20"/>
          <w:szCs w:val="20"/>
        </w:rPr>
        <w:t xml:space="preserve"> produktu i rezultatu, zgodne z celami szczegółowymi </w:t>
      </w:r>
      <w:r>
        <w:rPr>
          <w:rFonts w:ascii="Arial" w:hAnsi="Arial" w:cs="Arial"/>
          <w:sz w:val="20"/>
          <w:szCs w:val="20"/>
        </w:rPr>
        <w:t xml:space="preserve">projektu i </w:t>
      </w:r>
      <w:r w:rsidRPr="0000307F">
        <w:rPr>
          <w:rFonts w:ascii="Arial" w:hAnsi="Arial" w:cs="Arial"/>
          <w:sz w:val="20"/>
          <w:szCs w:val="20"/>
        </w:rPr>
        <w:t>zadaniami</w:t>
      </w:r>
      <w:r>
        <w:rPr>
          <w:rFonts w:ascii="Arial" w:hAnsi="Arial" w:cs="Arial"/>
          <w:sz w:val="20"/>
          <w:szCs w:val="20"/>
        </w:rPr>
        <w:t>,</w:t>
      </w:r>
    </w:p>
    <w:p w14:paraId="4F22FFC3"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przedstawienia we wniosku o dofinansowanie wszystkich obligatoryjnych wskaźników wynikających z zapisów Regulaminu konkursu,</w:t>
      </w:r>
    </w:p>
    <w:p w14:paraId="0CBAAC64"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wartości bazowych wskaźników i wartości docelowych wskaźników,</w:t>
      </w:r>
    </w:p>
    <w:p w14:paraId="707435EB"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jednostek miar,</w:t>
      </w:r>
    </w:p>
    <w:p w14:paraId="35455E0D"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źródeł danyc</w:t>
      </w:r>
      <w:r>
        <w:rPr>
          <w:rFonts w:ascii="Arial" w:hAnsi="Arial" w:cs="Arial"/>
          <w:sz w:val="20"/>
          <w:szCs w:val="20"/>
        </w:rPr>
        <w:t>h do pomiaru i sposobów pomiaru,</w:t>
      </w:r>
    </w:p>
    <w:p w14:paraId="4135DEEE"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sformułowania celu głównego projektu w oparciu o regułę SMART</w:t>
      </w:r>
      <w:r>
        <w:rPr>
          <w:rFonts w:ascii="Arial" w:hAnsi="Arial" w:cs="Arial"/>
          <w:sz w:val="20"/>
          <w:szCs w:val="20"/>
        </w:rPr>
        <w:t>.</w:t>
      </w:r>
    </w:p>
    <w:p w14:paraId="4AB631DE" w14:textId="77777777" w:rsidR="004768D8" w:rsidRDefault="004768D8" w:rsidP="004768D8">
      <w:pPr>
        <w:spacing w:after="0" w:line="360" w:lineRule="auto"/>
        <w:jc w:val="both"/>
        <w:rPr>
          <w:rFonts w:ascii="Arial" w:hAnsi="Arial" w:cs="Arial"/>
          <w:sz w:val="20"/>
          <w:szCs w:val="20"/>
        </w:rPr>
      </w:pPr>
      <w:r>
        <w:rPr>
          <w:rFonts w:ascii="Arial" w:hAnsi="Arial" w:cs="Arial"/>
          <w:sz w:val="20"/>
          <w:szCs w:val="20"/>
        </w:rPr>
        <w:t xml:space="preserve">C.4 </w:t>
      </w:r>
      <w:r w:rsidRPr="00522A06">
        <w:rPr>
          <w:rFonts w:ascii="Arial" w:hAnsi="Arial" w:cs="Arial"/>
          <w:sz w:val="20"/>
          <w:szCs w:val="20"/>
        </w:rPr>
        <w:t>Spójność zadań przewidzianych do realizacji w ramach projektu oraz trafność doboru i opisu tych zadań</w:t>
      </w:r>
      <w:r>
        <w:rPr>
          <w:rFonts w:ascii="Arial" w:hAnsi="Arial" w:cs="Arial"/>
          <w:sz w:val="20"/>
          <w:szCs w:val="20"/>
        </w:rPr>
        <w:t>:</w:t>
      </w:r>
    </w:p>
    <w:p w14:paraId="4AA3F095" w14:textId="250E6D3D"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logicznego powiązania działań dotyczących danej fo</w:t>
      </w:r>
      <w:r w:rsidR="00E82784">
        <w:rPr>
          <w:rFonts w:ascii="Arial" w:hAnsi="Arial" w:cs="Arial"/>
          <w:sz w:val="20"/>
          <w:szCs w:val="20"/>
        </w:rPr>
        <w:t>rmy wsparcia,</w:t>
      </w:r>
      <w:r w:rsidRPr="0000307F">
        <w:rPr>
          <w:rFonts w:ascii="Arial" w:hAnsi="Arial" w:cs="Arial"/>
          <w:sz w:val="20"/>
          <w:szCs w:val="20"/>
        </w:rPr>
        <w:t xml:space="preserve"> </w:t>
      </w:r>
    </w:p>
    <w:p w14:paraId="0E51634B" w14:textId="6F6F11D1"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 xml:space="preserve">braku spójności </w:t>
      </w:r>
      <w:r>
        <w:rPr>
          <w:rFonts w:ascii="Arial" w:hAnsi="Arial" w:cs="Arial"/>
          <w:sz w:val="20"/>
          <w:szCs w:val="20"/>
        </w:rPr>
        <w:t>opisu zadań</w:t>
      </w:r>
      <w:r w:rsidR="00E82784">
        <w:rPr>
          <w:rFonts w:ascii="Arial" w:hAnsi="Arial" w:cs="Arial"/>
          <w:sz w:val="20"/>
          <w:szCs w:val="20"/>
        </w:rPr>
        <w:t xml:space="preserve"> z innymi elementami wniosku,</w:t>
      </w:r>
    </w:p>
    <w:p w14:paraId="635ADB95" w14:textId="3AC0A1EF"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w:t>
      </w:r>
      <w:r w:rsidR="00E82784">
        <w:rPr>
          <w:rFonts w:ascii="Arial" w:hAnsi="Arial" w:cs="Arial"/>
          <w:sz w:val="20"/>
          <w:szCs w:val="20"/>
        </w:rPr>
        <w:t>ienia potrzeby realizacji zadań,</w:t>
      </w:r>
    </w:p>
    <w:p w14:paraId="2FA6CAD5" w14:textId="58533684"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prawidłowego przypo</w:t>
      </w:r>
      <w:r w:rsidR="00E82784">
        <w:rPr>
          <w:rFonts w:ascii="Arial" w:hAnsi="Arial" w:cs="Arial"/>
          <w:sz w:val="20"/>
          <w:szCs w:val="20"/>
        </w:rPr>
        <w:t>rządkowania wskaźników do zadań,</w:t>
      </w:r>
    </w:p>
    <w:p w14:paraId="2CC00FD8"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wskazania prawidłowych wartości ogółem wskaźników dla zadań,</w:t>
      </w:r>
    </w:p>
    <w:p w14:paraId="5F2C895D"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uzasadnienia wyboru partnerów do realizacji poszczególnych zadań (o ile dotyczy),</w:t>
      </w:r>
    </w:p>
    <w:p w14:paraId="4A9EA1F5"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spójności harmonogramu z opisem zadań,</w:t>
      </w:r>
    </w:p>
    <w:p w14:paraId="42B8006E"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w przypadku rozliczania projektu kwotą ryczałtową braku uwzględnienia wskaźników mierzących realizację zadania wraz z jednoczesnym wskazaniem dokumentów potwierdzających jego realizację.</w:t>
      </w:r>
    </w:p>
    <w:p w14:paraId="27F5604B" w14:textId="77777777" w:rsidR="004768D8" w:rsidRPr="001E15AF" w:rsidRDefault="004768D8" w:rsidP="004768D8">
      <w:pPr>
        <w:spacing w:after="0" w:line="360" w:lineRule="auto"/>
        <w:jc w:val="both"/>
        <w:rPr>
          <w:rFonts w:ascii="Arial" w:hAnsi="Arial" w:cs="Arial"/>
          <w:sz w:val="20"/>
          <w:szCs w:val="20"/>
        </w:rPr>
      </w:pPr>
      <w:r w:rsidRPr="001E15AF">
        <w:rPr>
          <w:rFonts w:ascii="Arial" w:hAnsi="Arial" w:cs="Arial"/>
          <w:sz w:val="20"/>
          <w:szCs w:val="20"/>
        </w:rPr>
        <w:t>C.8 Prawidłowość sporządzenia budżetu projektu:</w:t>
      </w:r>
    </w:p>
    <w:p w14:paraId="0B7BD90B"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niekwalifikowalnych,</w:t>
      </w:r>
    </w:p>
    <w:p w14:paraId="29422C87"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nieracjonalnych, nieefektywnych kosztowo, zbędnych, </w:t>
      </w:r>
    </w:p>
    <w:p w14:paraId="6AB2ECFD"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niezgodnych ze stawkami rynkowymi</w:t>
      </w:r>
      <w:r>
        <w:rPr>
          <w:rFonts w:ascii="Arial" w:hAnsi="Arial" w:cs="Arial"/>
          <w:sz w:val="20"/>
          <w:szCs w:val="20"/>
        </w:rPr>
        <w:t>,</w:t>
      </w:r>
    </w:p>
    <w:p w14:paraId="6D3A9DB8"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wskazania prawidłowego symbolu partnera,</w:t>
      </w:r>
    </w:p>
    <w:p w14:paraId="7CC186B0"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błędów w oznaczeniu kategorii wydatków, jako: personel projektu, usługi zlecone, cross-</w:t>
      </w:r>
      <w:proofErr w:type="spellStart"/>
      <w:r>
        <w:rPr>
          <w:rFonts w:ascii="Arial" w:hAnsi="Arial" w:cs="Arial"/>
          <w:sz w:val="20"/>
          <w:szCs w:val="20"/>
        </w:rPr>
        <w:t>financing</w:t>
      </w:r>
      <w:proofErr w:type="spellEnd"/>
      <w:r>
        <w:rPr>
          <w:rFonts w:ascii="Arial" w:hAnsi="Arial" w:cs="Arial"/>
          <w:sz w:val="20"/>
          <w:szCs w:val="20"/>
        </w:rPr>
        <w:t xml:space="preserve">, środki trwałe, wydatki ponoszone poza terytorium UE, pomoc publiczna, pomoc de </w:t>
      </w:r>
      <w:proofErr w:type="spellStart"/>
      <w:r>
        <w:rPr>
          <w:rFonts w:ascii="Arial" w:hAnsi="Arial" w:cs="Arial"/>
          <w:sz w:val="20"/>
          <w:szCs w:val="20"/>
        </w:rPr>
        <w:t>minimis</w:t>
      </w:r>
      <w:proofErr w:type="spellEnd"/>
      <w:r>
        <w:rPr>
          <w:rFonts w:ascii="Arial" w:hAnsi="Arial" w:cs="Arial"/>
          <w:sz w:val="20"/>
          <w:szCs w:val="20"/>
        </w:rPr>
        <w:t>, stawka jednostkowa, wkład rzeczowy,</w:t>
      </w:r>
    </w:p>
    <w:p w14:paraId="27590F0A"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błędów rachunkowych,</w:t>
      </w:r>
    </w:p>
    <w:p w14:paraId="1EA2CB46"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wystarczającego uzasadnienia umożliwiającego</w:t>
      </w:r>
      <w:r w:rsidRPr="0000307F">
        <w:rPr>
          <w:rFonts w:ascii="Arial" w:hAnsi="Arial" w:cs="Arial"/>
          <w:sz w:val="20"/>
          <w:szCs w:val="20"/>
        </w:rPr>
        <w:t xml:space="preserve"> ocenę racjonalności stawek</w:t>
      </w:r>
      <w:r>
        <w:rPr>
          <w:rFonts w:ascii="Arial" w:hAnsi="Arial" w:cs="Arial"/>
          <w:sz w:val="20"/>
          <w:szCs w:val="20"/>
        </w:rPr>
        <w:t>,</w:t>
      </w:r>
    </w:p>
    <w:p w14:paraId="665D11B2"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poprawności uzasadnienia wydatków w ramach kwot</w:t>
      </w:r>
      <w:r>
        <w:rPr>
          <w:rFonts w:ascii="Arial" w:hAnsi="Arial" w:cs="Arial"/>
          <w:sz w:val="20"/>
          <w:szCs w:val="20"/>
        </w:rPr>
        <w:t xml:space="preserve"> ryczałtowych (o ile dotyczy),</w:t>
      </w:r>
    </w:p>
    <w:p w14:paraId="1B7CCEA1" w14:textId="50CF8839"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246422">
        <w:rPr>
          <w:rFonts w:ascii="Arial" w:hAnsi="Arial" w:cs="Arial"/>
          <w:sz w:val="20"/>
          <w:szCs w:val="20"/>
        </w:rPr>
        <w:lastRenderedPageBreak/>
        <w:t xml:space="preserve">błędnie wskazanych wartości kwot ryczałtowych dla poszczególnych zadań. </w:t>
      </w:r>
    </w:p>
    <w:p w14:paraId="44A9E306" w14:textId="1558FF0F" w:rsidR="00B04D59" w:rsidRPr="00246422" w:rsidRDefault="00B04D59"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 xml:space="preserve">zastosowania </w:t>
      </w:r>
      <w:r w:rsidR="00EC7C45">
        <w:rPr>
          <w:rFonts w:ascii="Arial" w:hAnsi="Arial" w:cs="Arial"/>
          <w:sz w:val="20"/>
          <w:szCs w:val="20"/>
        </w:rPr>
        <w:t>nieprawidłowej</w:t>
      </w:r>
      <w:r>
        <w:rPr>
          <w:rFonts w:ascii="Arial" w:hAnsi="Arial" w:cs="Arial"/>
          <w:sz w:val="20"/>
          <w:szCs w:val="20"/>
        </w:rPr>
        <w:t xml:space="preserve"> stawki </w:t>
      </w:r>
      <w:r w:rsidR="00EC7C45">
        <w:rPr>
          <w:rFonts w:ascii="Arial" w:hAnsi="Arial" w:cs="Arial"/>
          <w:sz w:val="20"/>
          <w:szCs w:val="20"/>
        </w:rPr>
        <w:t>ryczałtowej</w:t>
      </w:r>
      <w:r>
        <w:rPr>
          <w:rFonts w:ascii="Arial" w:hAnsi="Arial" w:cs="Arial"/>
          <w:sz w:val="20"/>
          <w:szCs w:val="20"/>
        </w:rPr>
        <w:t xml:space="preserve"> kosztów pośrednich</w:t>
      </w:r>
    </w:p>
    <w:p w14:paraId="73F0E38C" w14:textId="2A952CC3" w:rsidR="0001681F" w:rsidRPr="0001681F" w:rsidRDefault="004768D8" w:rsidP="0001681F">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Należy pamiętać, że wystąpienie dużej ilości w/w błędów we wniosku może spowodować negatywną ocenę proj</w:t>
      </w:r>
      <w:r w:rsidR="0001681F">
        <w:rPr>
          <w:rFonts w:ascii="Arial" w:hAnsi="Arial" w:cs="Arial"/>
          <w:b/>
          <w:sz w:val="20"/>
          <w:szCs w:val="20"/>
        </w:rPr>
        <w:t>ektu.</w:t>
      </w:r>
    </w:p>
    <w:p w14:paraId="56E648F6" w14:textId="77777777" w:rsidR="0001681F" w:rsidRDefault="0001681F" w:rsidP="006018DF">
      <w:pPr>
        <w:spacing w:before="240" w:line="360" w:lineRule="auto"/>
        <w:jc w:val="both"/>
        <w:rPr>
          <w:rFonts w:ascii="Arial" w:hAnsi="Arial" w:cs="Arial"/>
          <w:sz w:val="20"/>
          <w:szCs w:val="20"/>
        </w:rPr>
      </w:pPr>
    </w:p>
    <w:p w14:paraId="2D22944E" w14:textId="11103869" w:rsidR="0001681F" w:rsidRPr="0001681F" w:rsidRDefault="0001681F" w:rsidP="0001681F">
      <w:pPr>
        <w:pBdr>
          <w:left w:val="single" w:sz="48" w:space="4" w:color="E36C0A" w:themeColor="accent6" w:themeShade="BF"/>
        </w:pBdr>
        <w:spacing w:after="0" w:line="360" w:lineRule="auto"/>
        <w:ind w:left="284"/>
        <w:jc w:val="both"/>
        <w:rPr>
          <w:rFonts w:ascii="Arial" w:hAnsi="Arial" w:cs="Arial"/>
          <w:b/>
          <w:sz w:val="20"/>
          <w:szCs w:val="20"/>
        </w:rPr>
      </w:pPr>
      <w:r w:rsidRPr="0001681F">
        <w:rPr>
          <w:rFonts w:ascii="Arial" w:hAnsi="Arial" w:cs="Arial"/>
          <w:b/>
          <w:sz w:val="20"/>
          <w:szCs w:val="20"/>
        </w:rPr>
        <w:t>Kryteria premiujące</w:t>
      </w:r>
    </w:p>
    <w:p w14:paraId="30BF7A3F" w14:textId="4BCA5B6F" w:rsidR="00496622" w:rsidRDefault="00496622" w:rsidP="006018DF">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3CC18533" w14:textId="77777777" w:rsid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sidR="0089102C">
        <w:rPr>
          <w:rFonts w:ascii="Arial" w:hAnsi="Arial" w:cs="Arial"/>
          <w:sz w:val="20"/>
          <w:szCs w:val="20"/>
        </w:rPr>
        <w:t> </w:t>
      </w:r>
      <w:r w:rsidRPr="006018DF">
        <w:rPr>
          <w:rFonts w:ascii="Arial" w:hAnsi="Arial" w:cs="Arial"/>
          <w:sz w:val="20"/>
          <w:szCs w:val="20"/>
        </w:rPr>
        <w:t>przyznaniem 0 punktów za</w:t>
      </w:r>
      <w:r w:rsidR="00AA257B">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premiujące projekt może uzyskać 50 punktów. Premia punktowa jest sumą punktów przypisanych każdemu kryterium premiującemu, które spełnia projekt.</w:t>
      </w:r>
    </w:p>
    <w:p w14:paraId="671FDCDA" w14:textId="77777777" w:rsidR="00CD1959" w:rsidRDefault="00967935" w:rsidP="006018DF">
      <w:pPr>
        <w:spacing w:before="240" w:line="360" w:lineRule="auto"/>
        <w:jc w:val="both"/>
        <w:rPr>
          <w:rFonts w:ascii="Arial" w:hAnsi="Arial" w:cs="Arial"/>
          <w:sz w:val="20"/>
          <w:szCs w:val="20"/>
        </w:rPr>
      </w:pPr>
      <w:r>
        <w:rPr>
          <w:rFonts w:ascii="Arial" w:hAnsi="Arial" w:cs="Arial"/>
          <w:sz w:val="20"/>
          <w:szCs w:val="20"/>
        </w:rPr>
        <w:t>Premi</w:t>
      </w:r>
      <w:r w:rsidR="00CD1959">
        <w:rPr>
          <w:rFonts w:ascii="Arial" w:hAnsi="Arial" w:cs="Arial"/>
          <w:sz w:val="20"/>
          <w:szCs w:val="20"/>
        </w:rPr>
        <w:t xml:space="preserve">ę punktową otrzymuje projekt, który otrzymał </w:t>
      </w:r>
      <w:r w:rsidR="00CD1959" w:rsidRPr="00CD1959">
        <w:rPr>
          <w:rFonts w:ascii="Arial" w:hAnsi="Arial" w:cs="Arial"/>
          <w:sz w:val="20"/>
          <w:szCs w:val="20"/>
        </w:rPr>
        <w:t>bezwarunkowo przynajmniej 60% punktów za</w:t>
      </w:r>
      <w:r w:rsidR="00AA257B">
        <w:rPr>
          <w:rFonts w:ascii="Arial" w:hAnsi="Arial" w:cs="Arial"/>
          <w:sz w:val="20"/>
          <w:szCs w:val="20"/>
        </w:rPr>
        <w:t> </w:t>
      </w:r>
      <w:r w:rsidR="00CD1959" w:rsidRPr="00CD1959">
        <w:rPr>
          <w:rFonts w:ascii="Arial" w:hAnsi="Arial" w:cs="Arial"/>
          <w:sz w:val="20"/>
          <w:szCs w:val="20"/>
        </w:rPr>
        <w:t>spełnienie każdego ogólnego kryterium merytorycznego</w:t>
      </w:r>
      <w:r w:rsidR="00CD1959">
        <w:rPr>
          <w:rFonts w:ascii="Arial" w:hAnsi="Arial" w:cs="Arial"/>
          <w:sz w:val="20"/>
          <w:szCs w:val="20"/>
        </w:rPr>
        <w:t>.</w:t>
      </w:r>
    </w:p>
    <w:p w14:paraId="4C68838B" w14:textId="77777777" w:rsidR="00300A3D" w:rsidRDefault="00CD1959" w:rsidP="006018DF">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sidR="00AA257B">
        <w:rPr>
          <w:rFonts w:ascii="Arial" w:hAnsi="Arial" w:cs="Arial"/>
          <w:sz w:val="20"/>
          <w:szCs w:val="20"/>
        </w:rPr>
        <w:t> </w:t>
      </w:r>
      <w:r w:rsidRPr="00CD1959">
        <w:rPr>
          <w:rFonts w:ascii="Arial" w:hAnsi="Arial" w:cs="Arial"/>
          <w:sz w:val="20"/>
          <w:szCs w:val="20"/>
        </w:rPr>
        <w:t>spełnienie każdego ogólnego kryterium merytorycznego, premia punktowa</w:t>
      </w:r>
      <w:r w:rsidR="004C0D49">
        <w:rPr>
          <w:rFonts w:ascii="Arial" w:hAnsi="Arial" w:cs="Arial"/>
          <w:sz w:val="20"/>
          <w:szCs w:val="20"/>
        </w:rPr>
        <w:t xml:space="preserve"> (którą mógłby otrzymać projekt, </w:t>
      </w:r>
      <w:r w:rsidR="00CE0AEC">
        <w:rPr>
          <w:rFonts w:ascii="Arial" w:hAnsi="Arial" w:cs="Arial"/>
          <w:sz w:val="20"/>
          <w:szCs w:val="20"/>
        </w:rPr>
        <w:t xml:space="preserve">gdyby </w:t>
      </w:r>
      <w:r w:rsidR="00CE0AEC" w:rsidRPr="00CD1959">
        <w:rPr>
          <w:rFonts w:ascii="Arial" w:hAnsi="Arial" w:cs="Arial"/>
          <w:sz w:val="20"/>
          <w:szCs w:val="20"/>
        </w:rPr>
        <w:t>uzyskał</w:t>
      </w:r>
      <w:r w:rsidR="004C0D49" w:rsidRPr="00CD1959">
        <w:rPr>
          <w:rFonts w:ascii="Arial" w:hAnsi="Arial" w:cs="Arial"/>
          <w:sz w:val="20"/>
          <w:szCs w:val="20"/>
        </w:rPr>
        <w:t xml:space="preserve"> przynajmniej 60% punktów za spełnienie każdego ogólnego kryterium merytorycznego</w:t>
      </w:r>
      <w:r w:rsidR="004C0D49">
        <w:rPr>
          <w:rFonts w:ascii="Arial" w:hAnsi="Arial" w:cs="Arial"/>
          <w:sz w:val="20"/>
          <w:szCs w:val="20"/>
        </w:rPr>
        <w:t>)</w:t>
      </w:r>
      <w:r w:rsidR="004C0D49" w:rsidRPr="00CD1959">
        <w:rPr>
          <w:rFonts w:ascii="Arial" w:hAnsi="Arial" w:cs="Arial"/>
          <w:sz w:val="20"/>
          <w:szCs w:val="20"/>
        </w:rPr>
        <w:t xml:space="preserve"> </w:t>
      </w:r>
      <w:r w:rsidRPr="00CD1959">
        <w:rPr>
          <w:rFonts w:ascii="Arial" w:hAnsi="Arial" w:cs="Arial"/>
          <w:sz w:val="20"/>
          <w:szCs w:val="20"/>
        </w:rPr>
        <w:t xml:space="preserve">nie jest doliczana do ogólnej liczby punktów uzyskanej za ogólne kryteria merytoryczne. </w:t>
      </w:r>
    </w:p>
    <w:p w14:paraId="608B37FF" w14:textId="77777777" w:rsidR="0014034F" w:rsidRDefault="0014034F" w:rsidP="006018DF">
      <w:pPr>
        <w:spacing w:before="240" w:line="360" w:lineRule="auto"/>
        <w:jc w:val="both"/>
        <w:rPr>
          <w:rFonts w:ascii="Arial" w:hAnsi="Arial" w:cs="Arial"/>
          <w:sz w:val="20"/>
          <w:szCs w:val="20"/>
        </w:rPr>
      </w:pPr>
      <w:r w:rsidRPr="0014034F">
        <w:rPr>
          <w:rFonts w:ascii="Arial" w:hAnsi="Arial" w:cs="Arial"/>
          <w:sz w:val="20"/>
          <w:szCs w:val="20"/>
        </w:rPr>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57F01CEF" w14:textId="227DF368" w:rsidR="00300A3D" w:rsidRDefault="004350FC" w:rsidP="00F653C1">
      <w:pPr>
        <w:keepNext/>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w:t>
      </w:r>
      <w:r w:rsidR="00496622">
        <w:rPr>
          <w:rFonts w:ascii="Arial" w:hAnsi="Arial" w:cs="Arial"/>
          <w:b/>
          <w:sz w:val="20"/>
          <w:szCs w:val="20"/>
        </w:rPr>
        <w:t>stosowane będą następujące kryteria premiujące:</w:t>
      </w:r>
    </w:p>
    <w:p w14:paraId="4C6C78F2" w14:textId="77777777" w:rsidR="00DE114F" w:rsidRPr="00DE114F" w:rsidRDefault="00DE114F" w:rsidP="00DE114F">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DE114F">
        <w:rPr>
          <w:rFonts w:ascii="Arial" w:hAnsi="Arial" w:cs="Arial"/>
          <w:b/>
          <w:sz w:val="20"/>
          <w:szCs w:val="20"/>
        </w:rPr>
        <w:t xml:space="preserve">Skierowanie projektu do osób pochodzących z obszarów wiejskich </w:t>
      </w:r>
    </w:p>
    <w:p w14:paraId="2E8BFDD0" w14:textId="69E95294" w:rsidR="00DE114F" w:rsidRPr="00DE114F" w:rsidRDefault="00DE114F" w:rsidP="00DE114F">
      <w:pPr>
        <w:spacing w:before="240" w:line="360" w:lineRule="auto"/>
        <w:jc w:val="both"/>
        <w:rPr>
          <w:rFonts w:ascii="Arial" w:hAnsi="Arial" w:cs="Arial"/>
          <w:sz w:val="20"/>
          <w:szCs w:val="20"/>
        </w:rPr>
      </w:pPr>
      <w:r w:rsidRPr="00DE114F">
        <w:rPr>
          <w:rFonts w:ascii="Arial" w:hAnsi="Arial" w:cs="Arial"/>
          <w:sz w:val="20"/>
          <w:szCs w:val="20"/>
        </w:rPr>
        <w:t>100% grupy docelowej stanowią osoby pochodzące z obszarów wiejskich.</w:t>
      </w:r>
      <w:r>
        <w:rPr>
          <w:rFonts w:ascii="Arial" w:hAnsi="Arial" w:cs="Arial"/>
          <w:sz w:val="20"/>
          <w:szCs w:val="20"/>
        </w:rPr>
        <w:t xml:space="preserve"> </w:t>
      </w:r>
      <w:r w:rsidRPr="00DE114F">
        <w:rPr>
          <w:rFonts w:ascii="Arial" w:hAnsi="Arial" w:cs="Arial"/>
          <w:sz w:val="20"/>
          <w:szCs w:val="20"/>
        </w:rPr>
        <w:t xml:space="preserve">Osoby pochodzące </w:t>
      </w:r>
      <w:r w:rsidR="00E82784">
        <w:rPr>
          <w:rFonts w:ascii="Arial" w:hAnsi="Arial" w:cs="Arial"/>
          <w:sz w:val="20"/>
          <w:szCs w:val="20"/>
        </w:rPr>
        <w:br/>
      </w:r>
      <w:r w:rsidRPr="00DE114F">
        <w:rPr>
          <w:rFonts w:ascii="Arial" w:hAnsi="Arial" w:cs="Arial"/>
          <w:sz w:val="20"/>
          <w:szCs w:val="20"/>
        </w:rPr>
        <w:t>z obszarów wiejskich należy rozumieć jako osoby przebywające na obszarach słabo zaludnionych zgodnie ze stopniem urbanizacji (DEGURBA kategoria 3). Obszary słabo zaludnione to obszary, na których więcej niż 50% populacji zamieszkuje tereny wiejskie.</w:t>
      </w:r>
    </w:p>
    <w:p w14:paraId="4B94D287" w14:textId="77777777" w:rsidR="00DE114F" w:rsidRPr="00DE114F" w:rsidRDefault="00DE114F" w:rsidP="00DE114F">
      <w:pPr>
        <w:spacing w:before="240" w:line="360" w:lineRule="auto"/>
        <w:ind w:left="66"/>
        <w:jc w:val="both"/>
        <w:rPr>
          <w:rFonts w:ascii="Arial" w:hAnsi="Arial" w:cs="Arial"/>
          <w:sz w:val="20"/>
          <w:szCs w:val="20"/>
        </w:rPr>
      </w:pPr>
      <w:r w:rsidRPr="00DE114F">
        <w:rPr>
          <w:rFonts w:ascii="Arial" w:hAnsi="Arial" w:cs="Arial"/>
          <w:sz w:val="20"/>
          <w:szCs w:val="20"/>
        </w:rPr>
        <w:t xml:space="preserve">Dane będą gromadzone na podstawie </w:t>
      </w:r>
      <w:proofErr w:type="spellStart"/>
      <w:r w:rsidRPr="00DE114F">
        <w:rPr>
          <w:rFonts w:ascii="Arial" w:hAnsi="Arial" w:cs="Arial"/>
          <w:sz w:val="20"/>
          <w:szCs w:val="20"/>
        </w:rPr>
        <w:t>Local</w:t>
      </w:r>
      <w:proofErr w:type="spellEnd"/>
      <w:r w:rsidRPr="00DE114F">
        <w:rPr>
          <w:rFonts w:ascii="Arial" w:hAnsi="Arial" w:cs="Arial"/>
          <w:sz w:val="20"/>
          <w:szCs w:val="20"/>
        </w:rPr>
        <w:t xml:space="preserve"> </w:t>
      </w:r>
      <w:proofErr w:type="spellStart"/>
      <w:r w:rsidRPr="00DE114F">
        <w:rPr>
          <w:rFonts w:ascii="Arial" w:hAnsi="Arial" w:cs="Arial"/>
          <w:sz w:val="20"/>
          <w:szCs w:val="20"/>
        </w:rPr>
        <w:t>Administrative</w:t>
      </w:r>
      <w:proofErr w:type="spellEnd"/>
      <w:r w:rsidRPr="00DE114F">
        <w:rPr>
          <w:rFonts w:ascii="Arial" w:hAnsi="Arial" w:cs="Arial"/>
          <w:sz w:val="20"/>
          <w:szCs w:val="20"/>
        </w:rPr>
        <w:t xml:space="preserve"> Unit  </w:t>
      </w:r>
      <w:proofErr w:type="spellStart"/>
      <w:r w:rsidRPr="00DE114F">
        <w:rPr>
          <w:rFonts w:ascii="Arial" w:hAnsi="Arial" w:cs="Arial"/>
          <w:sz w:val="20"/>
          <w:szCs w:val="20"/>
        </w:rPr>
        <w:t>level</w:t>
      </w:r>
      <w:proofErr w:type="spellEnd"/>
      <w:r w:rsidRPr="00DE114F">
        <w:rPr>
          <w:rFonts w:ascii="Arial" w:hAnsi="Arial" w:cs="Arial"/>
          <w:sz w:val="20"/>
          <w:szCs w:val="20"/>
        </w:rPr>
        <w:t xml:space="preserve"> of LAU 2 (lokalna administracja/gminy).</w:t>
      </w:r>
    </w:p>
    <w:p w14:paraId="490EE68F" w14:textId="77777777" w:rsidR="00DE114F" w:rsidRDefault="00DE114F" w:rsidP="00DE114F">
      <w:pPr>
        <w:spacing w:before="240" w:line="360" w:lineRule="auto"/>
        <w:ind w:left="66"/>
        <w:jc w:val="both"/>
        <w:rPr>
          <w:rFonts w:ascii="Arial" w:hAnsi="Arial" w:cs="Arial"/>
          <w:sz w:val="20"/>
          <w:szCs w:val="20"/>
        </w:rPr>
      </w:pPr>
      <w:r w:rsidRPr="00DE114F">
        <w:rPr>
          <w:rFonts w:ascii="Arial" w:hAnsi="Arial" w:cs="Arial"/>
          <w:sz w:val="20"/>
          <w:szCs w:val="20"/>
        </w:rPr>
        <w:t>Kategoria 3 DEGURBY powin</w:t>
      </w:r>
      <w:r>
        <w:rPr>
          <w:rFonts w:ascii="Arial" w:hAnsi="Arial" w:cs="Arial"/>
          <w:sz w:val="20"/>
          <w:szCs w:val="20"/>
        </w:rPr>
        <w:t xml:space="preserve">na być określana na podstawie: </w:t>
      </w:r>
    </w:p>
    <w:p w14:paraId="3269399E" w14:textId="77777777" w:rsidR="00DE114F" w:rsidRDefault="00DE114F" w:rsidP="00DE114F">
      <w:pPr>
        <w:spacing w:before="240" w:line="360" w:lineRule="auto"/>
        <w:ind w:left="66"/>
        <w:jc w:val="both"/>
        <w:rPr>
          <w:rFonts w:ascii="Arial" w:hAnsi="Arial" w:cs="Arial"/>
          <w:sz w:val="20"/>
          <w:szCs w:val="20"/>
        </w:rPr>
      </w:pPr>
      <w:r w:rsidRPr="00DE114F">
        <w:rPr>
          <w:rFonts w:ascii="Arial" w:hAnsi="Arial" w:cs="Arial"/>
          <w:sz w:val="20"/>
          <w:szCs w:val="20"/>
        </w:rPr>
        <w:lastRenderedPageBreak/>
        <w:t xml:space="preserve">http://ec.europa.eu/eurostat/ramon/miscellaneous/index.cfm?TargetUrl=DSP_DEGURBA - tabela </w:t>
      </w:r>
      <w:r>
        <w:rPr>
          <w:rFonts w:ascii="Arial" w:hAnsi="Arial" w:cs="Arial"/>
          <w:sz w:val="20"/>
          <w:szCs w:val="20"/>
        </w:rPr>
        <w:br/>
      </w:r>
      <w:r w:rsidRPr="00DE114F">
        <w:rPr>
          <w:rFonts w:ascii="Arial" w:hAnsi="Arial" w:cs="Arial"/>
          <w:sz w:val="20"/>
          <w:szCs w:val="20"/>
        </w:rPr>
        <w:t>z nagłówkiem "dla roku odniesienia 2012"</w:t>
      </w:r>
    </w:p>
    <w:p w14:paraId="5B691353" w14:textId="6D88C136" w:rsidR="00EA7642" w:rsidRPr="006151EB" w:rsidRDefault="00EA7642" w:rsidP="00DE114F">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69174A2A" w14:textId="2BA52069"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sidR="00DE114F">
        <w:rPr>
          <w:rFonts w:ascii="Arial" w:hAnsi="Arial" w:cs="Arial"/>
          <w:sz w:val="20"/>
          <w:szCs w:val="20"/>
        </w:rPr>
        <w:t>30</w:t>
      </w:r>
      <w:r>
        <w:rPr>
          <w:rFonts w:ascii="Arial" w:hAnsi="Arial" w:cs="Arial"/>
          <w:sz w:val="20"/>
          <w:szCs w:val="20"/>
        </w:rPr>
        <w:t>.</w:t>
      </w:r>
    </w:p>
    <w:p w14:paraId="17C57FD9" w14:textId="77777777" w:rsidR="00DE114F" w:rsidRPr="00DE114F" w:rsidRDefault="00DE114F" w:rsidP="00DE114F">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DE114F">
        <w:rPr>
          <w:rFonts w:ascii="Arial" w:hAnsi="Arial" w:cs="Arial"/>
          <w:b/>
          <w:sz w:val="20"/>
          <w:szCs w:val="20"/>
        </w:rPr>
        <w:t xml:space="preserve">Skierowanie projektu do osób o najniższych kompetencjach </w:t>
      </w:r>
    </w:p>
    <w:p w14:paraId="277FC7B5" w14:textId="4DC2C158" w:rsidR="00DE114F" w:rsidRPr="00DE114F" w:rsidRDefault="00DE114F" w:rsidP="00DE114F">
      <w:pPr>
        <w:jc w:val="both"/>
        <w:rPr>
          <w:rFonts w:ascii="Arial" w:hAnsi="Arial" w:cs="Arial"/>
          <w:sz w:val="20"/>
          <w:szCs w:val="20"/>
        </w:rPr>
      </w:pPr>
      <w:r w:rsidRPr="00DE114F">
        <w:rPr>
          <w:rFonts w:ascii="Arial" w:hAnsi="Arial" w:cs="Arial"/>
          <w:sz w:val="20"/>
          <w:szCs w:val="20"/>
        </w:rPr>
        <w:t>100% grupy docelowej stanowią osoby z wykształceniem co najwyżej gimnazjalnym (do poziomu ISCED 2 włącznie na podstawie Międzynarodowej standardow</w:t>
      </w:r>
      <w:r w:rsidR="007755CA">
        <w:rPr>
          <w:rFonts w:ascii="Arial" w:hAnsi="Arial" w:cs="Arial"/>
          <w:sz w:val="20"/>
          <w:szCs w:val="20"/>
        </w:rPr>
        <w:t>ej klasyfikacji edukacji (ISCED</w:t>
      </w:r>
      <w:r w:rsidRPr="00DE114F">
        <w:rPr>
          <w:rFonts w:ascii="Arial" w:hAnsi="Arial" w:cs="Arial"/>
          <w:sz w:val="20"/>
          <w:szCs w:val="20"/>
        </w:rPr>
        <w:t xml:space="preserve"> 2011). </w:t>
      </w:r>
    </w:p>
    <w:p w14:paraId="1F6AE4B1"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62D42C0C" w14:textId="353017CF" w:rsidR="00EA7642" w:rsidRPr="006151EB" w:rsidRDefault="00EA7642" w:rsidP="00EA7642">
      <w:pPr>
        <w:spacing w:before="240" w:line="360" w:lineRule="auto"/>
        <w:ind w:left="66"/>
        <w:jc w:val="both"/>
        <w:rPr>
          <w:rFonts w:ascii="Arial" w:hAnsi="Arial" w:cs="Arial"/>
          <w:sz w:val="20"/>
          <w:szCs w:val="20"/>
        </w:rPr>
      </w:pPr>
      <w:r>
        <w:rPr>
          <w:rFonts w:ascii="Arial" w:hAnsi="Arial" w:cs="Arial"/>
          <w:sz w:val="20"/>
          <w:szCs w:val="20"/>
        </w:rPr>
        <w:t>Liczba punktów: 2</w:t>
      </w:r>
      <w:r w:rsidRPr="006151EB">
        <w:rPr>
          <w:rFonts w:ascii="Arial" w:hAnsi="Arial" w:cs="Arial"/>
          <w:sz w:val="20"/>
          <w:szCs w:val="20"/>
        </w:rPr>
        <w:t>0</w:t>
      </w:r>
      <w:r>
        <w:rPr>
          <w:rFonts w:ascii="Arial" w:hAnsi="Arial" w:cs="Arial"/>
          <w:sz w:val="20"/>
          <w:szCs w:val="20"/>
        </w:rPr>
        <w:t>.</w:t>
      </w:r>
    </w:p>
    <w:p w14:paraId="1F5CA270" w14:textId="77777777" w:rsidR="00E875EB" w:rsidRPr="00A142EA" w:rsidRDefault="00E875EB" w:rsidP="00A142EA">
      <w:pPr>
        <w:spacing w:before="240" w:line="360" w:lineRule="auto"/>
        <w:ind w:left="66"/>
        <w:jc w:val="both"/>
        <w:rPr>
          <w:rFonts w:ascii="Arial" w:hAnsi="Arial" w:cs="Arial"/>
          <w:sz w:val="20"/>
          <w:szCs w:val="20"/>
        </w:rPr>
      </w:pPr>
    </w:p>
    <w:p w14:paraId="4D2F2E41" w14:textId="77777777" w:rsidR="00C9248F" w:rsidRPr="00C9248F" w:rsidRDefault="00C9248F" w:rsidP="00C9248F">
      <w:pPr>
        <w:pBdr>
          <w:left w:val="single" w:sz="48" w:space="4" w:color="E36C0A" w:themeColor="accent6" w:themeShade="BF"/>
        </w:pBdr>
        <w:spacing w:after="0" w:line="360" w:lineRule="auto"/>
        <w:ind w:left="284"/>
        <w:jc w:val="both"/>
        <w:rPr>
          <w:rFonts w:ascii="Arial" w:hAnsi="Arial" w:cs="Arial"/>
          <w:b/>
          <w:sz w:val="20"/>
          <w:szCs w:val="20"/>
        </w:rPr>
      </w:pPr>
      <w:r w:rsidRPr="00C9248F">
        <w:rPr>
          <w:rFonts w:ascii="Arial" w:hAnsi="Arial" w:cs="Arial"/>
          <w:b/>
          <w:sz w:val="20"/>
          <w:szCs w:val="20"/>
        </w:rPr>
        <w:t xml:space="preserve">Ogólne kryterium podsumowujące </w:t>
      </w:r>
    </w:p>
    <w:p w14:paraId="248FC847" w14:textId="44C17841" w:rsidR="002A7429" w:rsidRPr="00C9248F" w:rsidRDefault="00805E0E" w:rsidP="00C9248F">
      <w:pPr>
        <w:spacing w:before="240" w:line="360" w:lineRule="auto"/>
        <w:jc w:val="both"/>
        <w:rPr>
          <w:rFonts w:ascii="Arial" w:hAnsi="Arial" w:cs="Arial"/>
          <w:sz w:val="20"/>
          <w:szCs w:val="20"/>
        </w:rPr>
      </w:pPr>
      <w:r w:rsidRPr="00C9248F">
        <w:rPr>
          <w:rFonts w:ascii="Arial" w:hAnsi="Arial" w:cs="Arial"/>
          <w:sz w:val="20"/>
          <w:szCs w:val="20"/>
        </w:rPr>
        <w:t>Ogólne kryterium podsumowujące</w:t>
      </w:r>
      <w:r w:rsidR="00D96E20" w:rsidRPr="00C9248F">
        <w:rPr>
          <w:rFonts w:ascii="Arial" w:hAnsi="Arial" w:cs="Arial"/>
          <w:sz w:val="20"/>
          <w:szCs w:val="20"/>
        </w:rPr>
        <w:t xml:space="preserve"> dotyczy </w:t>
      </w:r>
      <w:r w:rsidR="00723609" w:rsidRPr="00C9248F">
        <w:rPr>
          <w:rFonts w:ascii="Arial" w:hAnsi="Arial" w:cs="Arial"/>
          <w:sz w:val="20"/>
          <w:szCs w:val="20"/>
        </w:rPr>
        <w:t>wyłącznie projektów skierowanych do</w:t>
      </w:r>
      <w:r w:rsidR="00AA257B" w:rsidRPr="00C9248F">
        <w:rPr>
          <w:rFonts w:ascii="Arial" w:hAnsi="Arial" w:cs="Arial"/>
          <w:sz w:val="20"/>
          <w:szCs w:val="20"/>
        </w:rPr>
        <w:t> </w:t>
      </w:r>
      <w:r w:rsidR="00723609" w:rsidRPr="00C9248F">
        <w:rPr>
          <w:rFonts w:ascii="Arial" w:hAnsi="Arial" w:cs="Arial"/>
          <w:sz w:val="20"/>
          <w:szCs w:val="20"/>
        </w:rPr>
        <w:t>negocjacji</w:t>
      </w:r>
      <w:r w:rsidR="002A7429" w:rsidRPr="00C9248F">
        <w:rPr>
          <w:rFonts w:ascii="Arial" w:hAnsi="Arial" w:cs="Arial"/>
          <w:sz w:val="20"/>
          <w:szCs w:val="20"/>
        </w:rPr>
        <w:t>.</w:t>
      </w:r>
      <w:r w:rsidR="00723609" w:rsidRPr="00C9248F">
        <w:rPr>
          <w:rFonts w:ascii="Arial" w:hAnsi="Arial" w:cs="Arial"/>
          <w:sz w:val="20"/>
          <w:szCs w:val="20"/>
        </w:rPr>
        <w:t xml:space="preserve"> </w:t>
      </w:r>
    </w:p>
    <w:p w14:paraId="3B031227" w14:textId="7A6D2E6B" w:rsidR="00805E0E" w:rsidRPr="006018DF" w:rsidRDefault="00B72063" w:rsidP="00B72063">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sidR="002922CF">
        <w:rPr>
          <w:rFonts w:ascii="Arial" w:hAnsi="Arial" w:cs="Arial"/>
          <w:sz w:val="20"/>
          <w:szCs w:val="20"/>
        </w:rPr>
        <w:t xml:space="preserve">kryterium podsumowującego </w:t>
      </w:r>
      <w:r w:rsidR="009C2E43">
        <w:rPr>
          <w:rFonts w:ascii="Arial" w:hAnsi="Arial" w:cs="Arial"/>
          <w:sz w:val="20"/>
          <w:szCs w:val="20"/>
        </w:rPr>
        <w:t>dotyczącego ostatecznego wyniku negocjacji</w:t>
      </w:r>
      <w:r w:rsidR="00CB6262">
        <w:rPr>
          <w:rFonts w:ascii="Arial" w:hAnsi="Arial" w:cs="Arial"/>
          <w:sz w:val="20"/>
          <w:szCs w:val="20"/>
        </w:rPr>
        <w:t xml:space="preserve"> </w:t>
      </w:r>
      <w:r w:rsidR="00757DD2">
        <w:rPr>
          <w:rFonts w:ascii="Arial" w:hAnsi="Arial" w:cs="Arial"/>
          <w:sz w:val="20"/>
          <w:szCs w:val="20"/>
        </w:rPr>
        <w:br/>
      </w:r>
      <w:r w:rsidR="00CB6262">
        <w:rPr>
          <w:rFonts w:ascii="Arial" w:hAnsi="Arial" w:cs="Arial"/>
          <w:sz w:val="20"/>
          <w:szCs w:val="20"/>
        </w:rPr>
        <w:t>– „</w:t>
      </w:r>
      <w:r w:rsidR="00704445" w:rsidRPr="00704445">
        <w:rPr>
          <w:rFonts w:ascii="Arial" w:hAnsi="Arial" w:cs="Arial"/>
          <w:sz w:val="20"/>
          <w:szCs w:val="20"/>
        </w:rPr>
        <w:t>Negocjacje zakończyły się wynikiem pozytywnym</w:t>
      </w:r>
      <w:r w:rsidR="00704445">
        <w:rPr>
          <w:rFonts w:ascii="Arial" w:hAnsi="Arial" w:cs="Arial"/>
          <w:sz w:val="20"/>
          <w:szCs w:val="20"/>
        </w:rPr>
        <w:t>”</w:t>
      </w:r>
      <w:r w:rsidR="009C2E43">
        <w:rPr>
          <w:rFonts w:ascii="Arial" w:hAnsi="Arial" w:cs="Arial"/>
          <w:sz w:val="20"/>
          <w:szCs w:val="20"/>
        </w:rPr>
        <w:t xml:space="preserve">, </w:t>
      </w:r>
      <w:r w:rsidRPr="006018DF">
        <w:rPr>
          <w:rFonts w:ascii="Arial" w:hAnsi="Arial" w:cs="Arial"/>
          <w:sz w:val="20"/>
          <w:szCs w:val="20"/>
        </w:rPr>
        <w:t>weryfikowane jest w ramach oceny formalno-merytorycznej po zakończonym procesie negocjacji</w:t>
      </w:r>
      <w:r w:rsidR="00070636">
        <w:rPr>
          <w:rFonts w:ascii="Arial" w:hAnsi="Arial" w:cs="Arial"/>
          <w:sz w:val="20"/>
          <w:szCs w:val="20"/>
        </w:rPr>
        <w:t xml:space="preserve">, na zasadach wskazanych </w:t>
      </w:r>
      <w:r w:rsidR="00417F50" w:rsidRPr="005931B7">
        <w:rPr>
          <w:rFonts w:ascii="Arial" w:hAnsi="Arial" w:cs="Arial"/>
          <w:sz w:val="20"/>
          <w:szCs w:val="20"/>
        </w:rPr>
        <w:t>w</w:t>
      </w:r>
      <w:r w:rsidR="00AA257B" w:rsidRPr="005931B7">
        <w:rPr>
          <w:rFonts w:ascii="Arial" w:hAnsi="Arial" w:cs="Arial"/>
          <w:sz w:val="20"/>
          <w:szCs w:val="20"/>
        </w:rPr>
        <w:t> </w:t>
      </w:r>
      <w:r w:rsidR="005931B7" w:rsidRPr="005931B7">
        <w:rPr>
          <w:rFonts w:ascii="Arial" w:hAnsi="Arial" w:cs="Arial"/>
          <w:sz w:val="20"/>
          <w:szCs w:val="20"/>
        </w:rPr>
        <w:t>pkt 7.</w:t>
      </w:r>
      <w:r w:rsidR="007757CF">
        <w:rPr>
          <w:rFonts w:ascii="Arial" w:hAnsi="Arial" w:cs="Arial"/>
          <w:sz w:val="20"/>
          <w:szCs w:val="20"/>
        </w:rPr>
        <w:t>4</w:t>
      </w:r>
      <w:r w:rsidR="00417F50" w:rsidRPr="005931B7">
        <w:rPr>
          <w:rFonts w:ascii="Arial" w:hAnsi="Arial" w:cs="Arial"/>
          <w:sz w:val="20"/>
          <w:szCs w:val="20"/>
        </w:rPr>
        <w:t xml:space="preserve"> Regulaminu</w:t>
      </w:r>
      <w:r w:rsidR="00070636" w:rsidRPr="005931B7">
        <w:rPr>
          <w:rFonts w:ascii="Arial" w:hAnsi="Arial" w:cs="Arial"/>
          <w:sz w:val="20"/>
          <w:szCs w:val="20"/>
        </w:rPr>
        <w:t>.</w:t>
      </w:r>
      <w:r w:rsidRPr="006018DF">
        <w:rPr>
          <w:rFonts w:ascii="Arial" w:hAnsi="Arial" w:cs="Arial"/>
          <w:sz w:val="20"/>
          <w:szCs w:val="20"/>
        </w:rPr>
        <w:t xml:space="preserve"> </w:t>
      </w:r>
    </w:p>
    <w:p w14:paraId="7FDC2B25" w14:textId="77777777" w:rsidR="00C37F39" w:rsidRPr="002E3543" w:rsidRDefault="00C37F39"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4" w:name="_Toc431974596"/>
      <w:bookmarkStart w:id="65" w:name="_Toc465858502"/>
      <w:r w:rsidRPr="002E3543">
        <w:rPr>
          <w:rFonts w:ascii="Arial" w:hAnsi="Arial" w:cs="Arial"/>
          <w:b/>
          <w:sz w:val="20"/>
          <w:szCs w:val="20"/>
        </w:rPr>
        <w:t>Analiza kart oceny i obliczanie liczby przyznanych punktów</w:t>
      </w:r>
      <w:bookmarkEnd w:id="64"/>
      <w:bookmarkEnd w:id="65"/>
    </w:p>
    <w:p w14:paraId="0C0F123C" w14:textId="77777777" w:rsidR="004048EC" w:rsidRDefault="004048EC" w:rsidP="00BE1D47">
      <w:pPr>
        <w:pStyle w:val="Akapitzlist"/>
        <w:spacing w:line="360" w:lineRule="auto"/>
        <w:ind w:left="284"/>
        <w:jc w:val="both"/>
        <w:rPr>
          <w:rFonts w:ascii="Arial" w:hAnsi="Arial" w:cs="Arial"/>
          <w:sz w:val="20"/>
          <w:szCs w:val="20"/>
        </w:rPr>
      </w:pPr>
    </w:p>
    <w:p w14:paraId="78C4C575" w14:textId="77777777" w:rsidR="00E260E4" w:rsidRPr="00BE1D47" w:rsidRDefault="00E260E4" w:rsidP="00E260E4">
      <w:pPr>
        <w:pStyle w:val="Akapitzlist"/>
        <w:spacing w:before="240" w:after="0" w:line="360" w:lineRule="auto"/>
        <w:ind w:left="0"/>
        <w:contextualSpacing w:val="0"/>
        <w:jc w:val="both"/>
        <w:rPr>
          <w:rFonts w:ascii="Arial" w:hAnsi="Arial" w:cs="Arial"/>
          <w:sz w:val="20"/>
          <w:szCs w:val="20"/>
        </w:rPr>
      </w:pPr>
      <w:r w:rsidRPr="00BE1D47">
        <w:rPr>
          <w:rFonts w:ascii="Arial" w:hAnsi="Arial" w:cs="Arial"/>
          <w:sz w:val="20"/>
          <w:szCs w:val="20"/>
        </w:rPr>
        <w:t xml:space="preserve">Projekt otrzymuje ocenę negatywną, gdy: </w:t>
      </w:r>
    </w:p>
    <w:p w14:paraId="2FD81536" w14:textId="77777777" w:rsidR="00E260E4" w:rsidRPr="00BE1D47" w:rsidRDefault="00E260E4" w:rsidP="009665D7">
      <w:pPr>
        <w:pStyle w:val="Akapitzlist"/>
        <w:numPr>
          <w:ilvl w:val="0"/>
          <w:numId w:val="5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w:t>
      </w:r>
      <w:r>
        <w:rPr>
          <w:rFonts w:ascii="Arial" w:hAnsi="Arial" w:cs="Arial"/>
          <w:sz w:val="20"/>
          <w:szCs w:val="20"/>
        </w:rPr>
        <w:t xml:space="preserve">ajmniej jedno ogólne kryterium </w:t>
      </w:r>
      <w:r w:rsidRPr="00BE1D47">
        <w:rPr>
          <w:rFonts w:ascii="Arial" w:hAnsi="Arial" w:cs="Arial"/>
          <w:sz w:val="20"/>
          <w:szCs w:val="20"/>
        </w:rPr>
        <w:t>dostępu za niespełnione, lub</w:t>
      </w:r>
    </w:p>
    <w:p w14:paraId="0FB28E43" w14:textId="77777777" w:rsidR="00E260E4" w:rsidRPr="00BE1D47" w:rsidRDefault="00E260E4" w:rsidP="009665D7">
      <w:pPr>
        <w:pStyle w:val="Akapitzlist"/>
        <w:numPr>
          <w:ilvl w:val="0"/>
          <w:numId w:val="5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50086B6B" w14:textId="77777777" w:rsidR="00E260E4" w:rsidRPr="00BE1D47" w:rsidRDefault="00E260E4" w:rsidP="009665D7">
      <w:pPr>
        <w:pStyle w:val="Akapitzlist"/>
        <w:numPr>
          <w:ilvl w:val="0"/>
          <w:numId w:val="5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14:paraId="6E0DC1DC" w14:textId="77777777" w:rsidR="00E260E4" w:rsidRPr="00BE1D47" w:rsidRDefault="00E260E4" w:rsidP="009665D7">
      <w:pPr>
        <w:pStyle w:val="Akapitzlist"/>
        <w:numPr>
          <w:ilvl w:val="0"/>
          <w:numId w:val="56"/>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20D2F488" w14:textId="77777777" w:rsidR="00E260E4" w:rsidRPr="00BE1D47" w:rsidRDefault="00E260E4" w:rsidP="00E260E4">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 W przypadku, gdy oceniający przyznali bezwarunkowo przynajmniej 60% punktów za spełnienie każdego ogólnego kryterium merytorycznego i uznali wszystkie ogólne oraz szczegółowe kryteria dostępu za spełnione, projekt może zostać uwzględniony przy wyborze projektów do dofinansowania.</w:t>
      </w:r>
    </w:p>
    <w:p w14:paraId="57FBD68D" w14:textId="77777777" w:rsidR="00E260E4" w:rsidRPr="00BE1D47" w:rsidRDefault="00E260E4" w:rsidP="00E260E4">
      <w:pPr>
        <w:pStyle w:val="Akapitzlist"/>
        <w:spacing w:line="360" w:lineRule="auto"/>
        <w:ind w:left="0"/>
        <w:jc w:val="both"/>
        <w:rPr>
          <w:rFonts w:ascii="Arial" w:hAnsi="Arial" w:cs="Arial"/>
          <w:sz w:val="20"/>
          <w:szCs w:val="20"/>
        </w:rPr>
      </w:pPr>
      <w:r w:rsidRPr="00BE1D47">
        <w:rPr>
          <w:rFonts w:ascii="Arial" w:hAnsi="Arial" w:cs="Arial"/>
          <w:sz w:val="20"/>
          <w:szCs w:val="20"/>
        </w:rPr>
        <w:t>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w:t>
      </w:r>
      <w:r>
        <w:rPr>
          <w:rFonts w:ascii="Arial" w:hAnsi="Arial" w:cs="Arial"/>
          <w:sz w:val="20"/>
          <w:szCs w:val="20"/>
        </w:rPr>
        <w:t> </w:t>
      </w:r>
      <w:r w:rsidRPr="00BE1D47">
        <w:rPr>
          <w:rFonts w:ascii="Arial" w:hAnsi="Arial" w:cs="Arial"/>
          <w:sz w:val="20"/>
          <w:szCs w:val="20"/>
        </w:rPr>
        <w:t xml:space="preserve">negocjacji. </w:t>
      </w:r>
    </w:p>
    <w:p w14:paraId="7362D48F" w14:textId="77777777" w:rsidR="00E260E4" w:rsidRPr="00BE1D47" w:rsidRDefault="00E260E4" w:rsidP="00E260E4">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kryteriów dostępu oraz szczegółowych kryteriów dostępu, końcową ocenę projektu stanowi suma: </w:t>
      </w:r>
    </w:p>
    <w:p w14:paraId="31815D06" w14:textId="77777777" w:rsidR="00E260E4" w:rsidRPr="00BE1D47" w:rsidRDefault="00E260E4" w:rsidP="009665D7">
      <w:pPr>
        <w:pStyle w:val="Akapitzlist"/>
        <w:numPr>
          <w:ilvl w:val="0"/>
          <w:numId w:val="57"/>
        </w:numPr>
        <w:spacing w:line="360" w:lineRule="auto"/>
        <w:ind w:left="284" w:hanging="284"/>
        <w:jc w:val="both"/>
        <w:rPr>
          <w:rFonts w:ascii="Arial" w:hAnsi="Arial" w:cs="Arial"/>
          <w:sz w:val="20"/>
          <w:szCs w:val="20"/>
        </w:rPr>
      </w:pPr>
      <w:r w:rsidRPr="00BE1D47">
        <w:rPr>
          <w:rFonts w:ascii="Arial" w:hAnsi="Arial" w:cs="Arial"/>
          <w:sz w:val="20"/>
          <w:szCs w:val="20"/>
        </w:rPr>
        <w:lastRenderedPageBreak/>
        <w:t xml:space="preserve">średniej arytmetycznej punktów ogółem z dwóch ocen wniosku za spełnianie ogólnych kryteriów merytorycznych oraz </w:t>
      </w:r>
    </w:p>
    <w:p w14:paraId="4ADA7862" w14:textId="77777777" w:rsidR="00E260E4" w:rsidRPr="00BE1D47" w:rsidRDefault="00E260E4" w:rsidP="009665D7">
      <w:pPr>
        <w:pStyle w:val="Akapitzlist"/>
        <w:numPr>
          <w:ilvl w:val="0"/>
          <w:numId w:val="57"/>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od każdego z</w:t>
      </w:r>
      <w:r>
        <w:rPr>
          <w:rFonts w:ascii="Arial" w:hAnsi="Arial" w:cs="Arial"/>
          <w:sz w:val="20"/>
          <w:szCs w:val="20"/>
        </w:rPr>
        <w:t> </w:t>
      </w:r>
      <w:r w:rsidRPr="00BE1D47">
        <w:rPr>
          <w:rFonts w:ascii="Arial" w:hAnsi="Arial" w:cs="Arial"/>
          <w:sz w:val="20"/>
          <w:szCs w:val="20"/>
        </w:rPr>
        <w:t xml:space="preserve">oceniających otrzymał przynajmniej 60% punktów za spełnienie każdego ogólnego kryterium merytorycznego). </w:t>
      </w:r>
    </w:p>
    <w:p w14:paraId="3A493333" w14:textId="77777777" w:rsidR="00E260E4" w:rsidRPr="00BE1D47" w:rsidRDefault="00E260E4" w:rsidP="00E260E4">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 xml:space="preserve">Projekt, który uzyskał w trakcie oceny formalno-merytorycznej maksymalną liczbę punktów za spełnianie wszystkich ogólnych kryteriów merytorycznych (do 100 punktów) oraz wszystkich kryteriów premiujących (do 50 punktów), może uzyskać maksymalnie 150 punktów. </w:t>
      </w:r>
    </w:p>
    <w:p w14:paraId="253DFF13" w14:textId="77777777" w:rsidR="00E260E4" w:rsidRPr="00BE1D47" w:rsidRDefault="00E260E4" w:rsidP="00E260E4">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W przypadku, gdy wniosek spełnia wszystkie ogólne kryteria dostępu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przed skierowaniem projektu do ewentualnych negocjacji, trzeci oceniający wybierany w drodze losowania.</w:t>
      </w:r>
    </w:p>
    <w:p w14:paraId="566F43AF" w14:textId="77777777" w:rsidR="00E260E4" w:rsidRPr="00E753EE" w:rsidRDefault="00E260E4" w:rsidP="00E260E4">
      <w:pPr>
        <w:pStyle w:val="Akapitzlist"/>
        <w:spacing w:line="360" w:lineRule="auto"/>
        <w:ind w:left="0"/>
        <w:contextualSpacing w:val="0"/>
        <w:jc w:val="both"/>
        <w:rPr>
          <w:rFonts w:ascii="Arial" w:hAnsi="Arial" w:cs="Arial"/>
          <w:sz w:val="20"/>
          <w:szCs w:val="20"/>
        </w:rPr>
      </w:pPr>
      <w:r>
        <w:rPr>
          <w:rFonts w:ascii="Arial" w:hAnsi="Arial" w:cs="Arial"/>
          <w:sz w:val="20"/>
          <w:szCs w:val="20"/>
        </w:rPr>
        <w:t xml:space="preserve">W </w:t>
      </w:r>
      <w:r w:rsidRPr="00BE1D47">
        <w:rPr>
          <w:rFonts w:ascii="Arial" w:hAnsi="Arial" w:cs="Arial"/>
          <w:sz w:val="20"/>
          <w:szCs w:val="20"/>
        </w:rPr>
        <w:t>przypadku, gdy występuje różnica w ocenie spełnienia przez projekt ogólnych kryteriów dostępu  lub szczegółowych kryteriów dostępu projekt poddawany jest dodatkowej ocenie, która przeprowadzana jest przed skierowaniem projektu do ewentualnych negocjacji przez trzeciego oceniającego w</w:t>
      </w:r>
      <w:r>
        <w:rPr>
          <w:rFonts w:ascii="Arial" w:hAnsi="Arial" w:cs="Arial"/>
          <w:sz w:val="20"/>
          <w:szCs w:val="20"/>
        </w:rPr>
        <w:t xml:space="preserve">ybieranego w drodze losowania. </w:t>
      </w:r>
    </w:p>
    <w:p w14:paraId="05846ADE" w14:textId="77777777" w:rsidR="00E260E4" w:rsidRPr="00BE1D47" w:rsidRDefault="00E260E4" w:rsidP="00E260E4">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44047567" w14:textId="77777777" w:rsidR="00E260E4" w:rsidRPr="00BE1D47" w:rsidRDefault="00E260E4" w:rsidP="009665D7">
      <w:pPr>
        <w:pStyle w:val="Akapitzlist"/>
        <w:numPr>
          <w:ilvl w:val="0"/>
          <w:numId w:val="58"/>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478F7DB2" w14:textId="6CE1EE04" w:rsidR="00B72063" w:rsidRPr="00E260E4" w:rsidRDefault="00E260E4" w:rsidP="009665D7">
      <w:pPr>
        <w:pStyle w:val="Akapitzlist"/>
        <w:numPr>
          <w:ilvl w:val="0"/>
          <w:numId w:val="58"/>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bezwarunkowo przynajmniej 60% punktów za spełnienie każdego ogólnego kryterium merytorycznego i rekomendację do dofinansowania.</w:t>
      </w:r>
    </w:p>
    <w:p w14:paraId="66D5F951" w14:textId="77777777" w:rsidR="00C37F39" w:rsidRPr="002E3543" w:rsidRDefault="00C37F39"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6" w:name="_Toc431974597"/>
      <w:bookmarkStart w:id="67" w:name="_Toc465858503"/>
      <w:r w:rsidRPr="002E3543">
        <w:rPr>
          <w:rFonts w:ascii="Arial" w:hAnsi="Arial" w:cs="Arial"/>
          <w:b/>
          <w:sz w:val="20"/>
          <w:szCs w:val="20"/>
        </w:rPr>
        <w:t>Negocjacje</w:t>
      </w:r>
      <w:bookmarkEnd w:id="66"/>
      <w:bookmarkEnd w:id="67"/>
    </w:p>
    <w:p w14:paraId="39CA8898" w14:textId="77777777" w:rsidR="00EB4F8C" w:rsidRPr="0091773A" w:rsidRDefault="00EB4F8C" w:rsidP="00615C1D">
      <w:pPr>
        <w:keepNext/>
        <w:spacing w:before="240" w:after="0" w:line="360" w:lineRule="auto"/>
        <w:jc w:val="both"/>
        <w:rPr>
          <w:rFonts w:ascii="Arial" w:hAnsi="Arial" w:cs="Arial"/>
          <w:sz w:val="20"/>
          <w:szCs w:val="20"/>
        </w:rPr>
      </w:pPr>
      <w:r w:rsidRPr="0091773A">
        <w:rPr>
          <w:rFonts w:ascii="Arial" w:hAnsi="Arial" w:cs="Arial"/>
          <w:sz w:val="20"/>
          <w:szCs w:val="20"/>
        </w:rPr>
        <w:t xml:space="preserve">W przypadku, gdy: </w:t>
      </w:r>
    </w:p>
    <w:p w14:paraId="29E705D6" w14:textId="77777777" w:rsidR="00EB4F8C" w:rsidRPr="0091773A" w:rsidRDefault="00EB4F8C" w:rsidP="00E94FD9">
      <w:pPr>
        <w:keepNext/>
        <w:numPr>
          <w:ilvl w:val="0"/>
          <w:numId w:val="26"/>
        </w:numPr>
        <w:spacing w:after="0" w:line="360" w:lineRule="auto"/>
        <w:ind w:left="284" w:hanging="284"/>
        <w:jc w:val="both"/>
        <w:rPr>
          <w:rFonts w:ascii="Arial" w:hAnsi="Arial" w:cs="Arial"/>
          <w:sz w:val="20"/>
          <w:szCs w:val="20"/>
        </w:rPr>
      </w:pPr>
      <w:r w:rsidRPr="0091773A">
        <w:rPr>
          <w:rFonts w:ascii="Arial" w:hAnsi="Arial" w:cs="Arial"/>
          <w:sz w:val="20"/>
          <w:szCs w:val="20"/>
        </w:rPr>
        <w:t xml:space="preserve">wniosek od oceniającego bezwarunkowo uzyskał </w:t>
      </w:r>
      <w:r w:rsidRPr="0091773A">
        <w:rPr>
          <w:rFonts w:ascii="Arial" w:hAnsi="Arial" w:cs="Arial"/>
          <w:color w:val="000000"/>
          <w:sz w:val="20"/>
          <w:szCs w:val="20"/>
        </w:rPr>
        <w:t>przynajmniej 60% punktów za spełnienie każdego ogólnego kryterium merytorycznego</w:t>
      </w:r>
      <w:r w:rsidRPr="0091773A">
        <w:rPr>
          <w:rFonts w:ascii="Arial" w:hAnsi="Arial" w:cs="Arial"/>
          <w:sz w:val="20"/>
          <w:szCs w:val="20"/>
        </w:rPr>
        <w:t xml:space="preserve"> oraz </w:t>
      </w:r>
    </w:p>
    <w:p w14:paraId="1ED7BBAF" w14:textId="77777777" w:rsidR="00EB4F8C" w:rsidRPr="0091773A" w:rsidRDefault="00EB4F8C" w:rsidP="00E94FD9">
      <w:pPr>
        <w:numPr>
          <w:ilvl w:val="0"/>
          <w:numId w:val="26"/>
        </w:numPr>
        <w:spacing w:after="0" w:line="360" w:lineRule="auto"/>
        <w:ind w:left="284" w:hanging="284"/>
        <w:jc w:val="both"/>
        <w:rPr>
          <w:rFonts w:ascii="Arial" w:hAnsi="Arial" w:cs="Arial"/>
          <w:sz w:val="20"/>
          <w:szCs w:val="20"/>
        </w:rPr>
      </w:pPr>
      <w:r w:rsidRPr="0091773A">
        <w:rPr>
          <w:rFonts w:ascii="Arial" w:hAnsi="Arial" w:cs="Arial"/>
          <w:sz w:val="20"/>
          <w:szCs w:val="20"/>
        </w:rPr>
        <w:t>oceniający uprzednio stwierdził, że wniosek warunkowo spełnia dane kryterium</w:t>
      </w:r>
      <w:r w:rsidR="00471AC2">
        <w:rPr>
          <w:rFonts w:ascii="Arial" w:hAnsi="Arial" w:cs="Arial"/>
          <w:sz w:val="20"/>
          <w:szCs w:val="20"/>
        </w:rPr>
        <w:t xml:space="preserve"> dostępu</w:t>
      </w:r>
      <w:r w:rsidRPr="0091773A">
        <w:rPr>
          <w:rFonts w:ascii="Arial" w:hAnsi="Arial" w:cs="Arial"/>
          <w:sz w:val="20"/>
          <w:szCs w:val="20"/>
        </w:rPr>
        <w:t xml:space="preserve"> lub warunkowo przyznał określoną liczbę punktów za spełnianie </w:t>
      </w:r>
      <w:r w:rsidR="00471AC2">
        <w:rPr>
          <w:rFonts w:ascii="Arial" w:hAnsi="Arial" w:cs="Arial"/>
          <w:sz w:val="20"/>
          <w:szCs w:val="20"/>
        </w:rPr>
        <w:t>ogólnych</w:t>
      </w:r>
      <w:r w:rsidR="00471AC2" w:rsidRPr="0091773A">
        <w:rPr>
          <w:rFonts w:ascii="Arial" w:hAnsi="Arial" w:cs="Arial"/>
          <w:sz w:val="20"/>
          <w:szCs w:val="20"/>
        </w:rPr>
        <w:t xml:space="preserve"> kryteriów merytorycznych</w:t>
      </w:r>
      <w:r w:rsidRPr="0091773A">
        <w:rPr>
          <w:rFonts w:ascii="Arial" w:hAnsi="Arial" w:cs="Arial"/>
          <w:sz w:val="20"/>
          <w:szCs w:val="20"/>
        </w:rPr>
        <w:t xml:space="preserve">, </w:t>
      </w:r>
    </w:p>
    <w:p w14:paraId="5547F35A" w14:textId="77777777" w:rsidR="00EB4F8C" w:rsidRPr="0091773A" w:rsidRDefault="00EB4F8C" w:rsidP="00704445">
      <w:pPr>
        <w:tabs>
          <w:tab w:val="left" w:pos="360"/>
        </w:tabs>
        <w:spacing w:line="360" w:lineRule="auto"/>
        <w:jc w:val="both"/>
        <w:rPr>
          <w:rFonts w:ascii="Arial" w:hAnsi="Arial" w:cs="Arial"/>
          <w:sz w:val="20"/>
          <w:szCs w:val="20"/>
        </w:rPr>
      </w:pPr>
      <w:r w:rsidRPr="0091773A">
        <w:rPr>
          <w:rFonts w:ascii="Arial" w:hAnsi="Arial" w:cs="Arial"/>
          <w:sz w:val="20"/>
          <w:szCs w:val="20"/>
        </w:rPr>
        <w:t>oceniający kieruje projekt do etapu</w:t>
      </w:r>
      <w:r w:rsidR="0083713C">
        <w:rPr>
          <w:rFonts w:ascii="Arial" w:hAnsi="Arial" w:cs="Arial"/>
          <w:sz w:val="20"/>
          <w:szCs w:val="20"/>
        </w:rPr>
        <w:t xml:space="preserve"> negocjacji</w:t>
      </w:r>
      <w:r w:rsidRPr="0091773A">
        <w:rPr>
          <w:rFonts w:ascii="Arial" w:hAnsi="Arial" w:cs="Arial"/>
          <w:sz w:val="20"/>
          <w:szCs w:val="20"/>
        </w:rPr>
        <w:t xml:space="preserve">. </w:t>
      </w:r>
    </w:p>
    <w:p w14:paraId="444FA82D" w14:textId="77777777" w:rsidR="00EB4F8C" w:rsidRDefault="00EB4F8C" w:rsidP="00EB4F8C">
      <w:pPr>
        <w:tabs>
          <w:tab w:val="left" w:pos="426"/>
        </w:tabs>
        <w:spacing w:line="360" w:lineRule="auto"/>
        <w:jc w:val="both"/>
        <w:rPr>
          <w:rFonts w:ascii="Arial" w:hAnsi="Arial" w:cs="Arial"/>
          <w:sz w:val="20"/>
          <w:szCs w:val="20"/>
        </w:rPr>
      </w:pPr>
      <w:r w:rsidRPr="0091773A">
        <w:rPr>
          <w:rFonts w:ascii="Arial" w:hAnsi="Arial" w:cs="Arial"/>
          <w:sz w:val="20"/>
          <w:szCs w:val="20"/>
        </w:rPr>
        <w:lastRenderedPageBreak/>
        <w:t>Negocjacje prowadzone są w ramach danego konkursu do wyczerpania kwoty przeznaczonej na</w:t>
      </w:r>
      <w:r w:rsidR="00F42330">
        <w:rPr>
          <w:rFonts w:ascii="Arial" w:hAnsi="Arial" w:cs="Arial"/>
          <w:sz w:val="20"/>
          <w:szCs w:val="20"/>
        </w:rPr>
        <w:t> </w:t>
      </w:r>
      <w:r w:rsidRPr="0091773A">
        <w:rPr>
          <w:rFonts w:ascii="Arial" w:hAnsi="Arial" w:cs="Arial"/>
          <w:sz w:val="20"/>
          <w:szCs w:val="20"/>
        </w:rPr>
        <w:t>dofinansowanie projektów w konkursie.</w:t>
      </w:r>
    </w:p>
    <w:p w14:paraId="3EF39014" w14:textId="20E2E4EC" w:rsidR="00B606B1" w:rsidRDefault="001E1315" w:rsidP="00941DE4">
      <w:pPr>
        <w:tabs>
          <w:tab w:val="left" w:pos="284"/>
        </w:tabs>
        <w:spacing w:line="360" w:lineRule="auto"/>
        <w:jc w:val="both"/>
        <w:rPr>
          <w:rFonts w:ascii="Arial" w:hAnsi="Arial" w:cs="Arial"/>
          <w:sz w:val="20"/>
          <w:szCs w:val="20"/>
        </w:rPr>
      </w:pPr>
      <w:r w:rsidRPr="0091773A">
        <w:rPr>
          <w:rFonts w:ascii="Arial" w:hAnsi="Arial" w:cs="Arial"/>
          <w:sz w:val="20"/>
          <w:szCs w:val="20"/>
        </w:rPr>
        <w:t xml:space="preserve">Proces negocjacji projektów prowadzony będzie </w:t>
      </w:r>
      <w:r>
        <w:rPr>
          <w:rFonts w:ascii="Arial" w:hAnsi="Arial" w:cs="Arial"/>
          <w:sz w:val="20"/>
          <w:szCs w:val="20"/>
        </w:rPr>
        <w:t>pisemnie przy wykorzystaniu</w:t>
      </w:r>
      <w:r w:rsidRPr="0091773A">
        <w:rPr>
          <w:rFonts w:ascii="Arial" w:hAnsi="Arial" w:cs="Arial"/>
          <w:sz w:val="20"/>
          <w:szCs w:val="20"/>
        </w:rPr>
        <w:t xml:space="preserve"> </w:t>
      </w:r>
      <w:r>
        <w:rPr>
          <w:rFonts w:ascii="Arial" w:hAnsi="Arial" w:cs="Arial"/>
          <w:sz w:val="20"/>
          <w:szCs w:val="20"/>
        </w:rPr>
        <w:t xml:space="preserve">poczty elektronicznej. </w:t>
      </w:r>
      <w:r w:rsidRPr="0091773A">
        <w:rPr>
          <w:rFonts w:ascii="Arial" w:hAnsi="Arial" w:cs="Arial"/>
          <w:sz w:val="20"/>
          <w:szCs w:val="20"/>
        </w:rPr>
        <w:t>Korespondencja kierowana będzie na dane teleadresowe wskazan</w:t>
      </w:r>
      <w:r>
        <w:rPr>
          <w:rFonts w:ascii="Arial" w:hAnsi="Arial" w:cs="Arial"/>
          <w:sz w:val="20"/>
          <w:szCs w:val="20"/>
        </w:rPr>
        <w:t xml:space="preserve">e we wniosku o dofinansowanie. </w:t>
      </w:r>
      <w:r w:rsidR="00846A6D" w:rsidRPr="003E50A6">
        <w:rPr>
          <w:rFonts w:ascii="Arial" w:hAnsi="Arial" w:cs="Arial"/>
          <w:sz w:val="20"/>
          <w:szCs w:val="20"/>
        </w:rPr>
        <w:t>W</w:t>
      </w:r>
      <w:r>
        <w:rPr>
          <w:rFonts w:ascii="Arial" w:hAnsi="Arial" w:cs="Arial"/>
          <w:sz w:val="20"/>
          <w:szCs w:val="20"/>
        </w:rPr>
        <w:t> </w:t>
      </w:r>
      <w:r w:rsidR="00846A6D" w:rsidRPr="003E50A6">
        <w:rPr>
          <w:rFonts w:ascii="Arial" w:hAnsi="Arial" w:cs="Arial"/>
          <w:sz w:val="20"/>
          <w:szCs w:val="20"/>
        </w:rPr>
        <w:t xml:space="preserve">przypadku skierowania projektu do negocjacji, IOK przesyła </w:t>
      </w:r>
      <w:r w:rsidR="00FF06AF">
        <w:rPr>
          <w:rFonts w:ascii="Arial" w:hAnsi="Arial" w:cs="Arial"/>
          <w:sz w:val="20"/>
          <w:szCs w:val="20"/>
        </w:rPr>
        <w:t>Wnioskodawcy</w:t>
      </w:r>
      <w:r w:rsidR="00846A6D" w:rsidRPr="003E50A6">
        <w:rPr>
          <w:rFonts w:ascii="Arial" w:hAnsi="Arial" w:cs="Arial"/>
          <w:sz w:val="20"/>
          <w:szCs w:val="20"/>
        </w:rPr>
        <w:t xml:space="preserve"> </w:t>
      </w:r>
      <w:r w:rsidR="003E50A6" w:rsidRPr="003E50A6">
        <w:rPr>
          <w:rFonts w:ascii="Arial" w:hAnsi="Arial" w:cs="Arial"/>
          <w:sz w:val="20"/>
          <w:szCs w:val="20"/>
        </w:rPr>
        <w:t>wiadomość e-mail zawierającą</w:t>
      </w:r>
      <w:r w:rsidR="00846A6D" w:rsidRPr="003E50A6">
        <w:rPr>
          <w:rFonts w:ascii="Arial" w:hAnsi="Arial" w:cs="Arial"/>
          <w:sz w:val="20"/>
          <w:szCs w:val="20"/>
        </w:rPr>
        <w:t xml:space="preserve"> stanowisko negocjacyjne IOK. </w:t>
      </w:r>
    </w:p>
    <w:p w14:paraId="20EB1EEB" w14:textId="4637BA7B" w:rsidR="00EB4F8C" w:rsidRDefault="00846A6D" w:rsidP="00EB4F8C">
      <w:pPr>
        <w:tabs>
          <w:tab w:val="left" w:pos="284"/>
        </w:tabs>
        <w:spacing w:line="360" w:lineRule="auto"/>
        <w:jc w:val="both"/>
        <w:rPr>
          <w:rFonts w:ascii="Arial" w:hAnsi="Arial" w:cs="Arial"/>
          <w:color w:val="000000"/>
          <w:sz w:val="20"/>
          <w:szCs w:val="20"/>
        </w:rPr>
      </w:pPr>
      <w:r w:rsidRPr="003E50A6">
        <w:rPr>
          <w:rFonts w:ascii="Arial" w:hAnsi="Arial" w:cs="Arial"/>
          <w:sz w:val="20"/>
          <w:szCs w:val="20"/>
        </w:rPr>
        <w:t>Negocjacje</w:t>
      </w:r>
      <w:r>
        <w:rPr>
          <w:rFonts w:ascii="Arial" w:hAnsi="Arial" w:cs="Arial"/>
          <w:sz w:val="20"/>
          <w:szCs w:val="20"/>
        </w:rPr>
        <w:t xml:space="preserve"> obejmują </w:t>
      </w:r>
      <w:r w:rsidR="00615C1D">
        <w:rPr>
          <w:rFonts w:ascii="Arial" w:hAnsi="Arial" w:cs="Arial"/>
          <w:sz w:val="20"/>
          <w:szCs w:val="20"/>
        </w:rPr>
        <w:t>wszystkie</w:t>
      </w:r>
      <w:r>
        <w:rPr>
          <w:rFonts w:ascii="Arial" w:hAnsi="Arial" w:cs="Arial"/>
          <w:sz w:val="20"/>
          <w:szCs w:val="20"/>
        </w:rPr>
        <w:t xml:space="preserve"> kwestie wskazane </w:t>
      </w:r>
      <w:r w:rsidR="00615C1D">
        <w:rPr>
          <w:rFonts w:ascii="Arial" w:hAnsi="Arial" w:cs="Arial"/>
          <w:sz w:val="20"/>
          <w:szCs w:val="20"/>
        </w:rPr>
        <w:t>w stanowisku IOK</w:t>
      </w:r>
      <w:r w:rsidRPr="006325D1">
        <w:rPr>
          <w:rFonts w:ascii="Arial" w:hAnsi="Arial" w:cs="Arial"/>
          <w:sz w:val="20"/>
          <w:szCs w:val="20"/>
        </w:rPr>
        <w:t>.</w:t>
      </w:r>
      <w:r w:rsidR="00941DE4">
        <w:rPr>
          <w:rFonts w:ascii="Arial" w:hAnsi="Arial" w:cs="Arial"/>
          <w:sz w:val="20"/>
          <w:szCs w:val="20"/>
        </w:rPr>
        <w:t xml:space="preserve"> </w:t>
      </w:r>
      <w:r w:rsidR="001D7AD2">
        <w:rPr>
          <w:rFonts w:ascii="Arial" w:hAnsi="Arial" w:cs="Arial"/>
          <w:color w:val="000000"/>
          <w:sz w:val="20"/>
          <w:szCs w:val="20"/>
        </w:rPr>
        <w:t>Wnioskodawca</w:t>
      </w:r>
      <w:r w:rsidR="00EB4F8C" w:rsidRPr="006325D1">
        <w:rPr>
          <w:rFonts w:ascii="Arial" w:hAnsi="Arial" w:cs="Arial"/>
          <w:color w:val="000000"/>
          <w:sz w:val="20"/>
          <w:szCs w:val="20"/>
        </w:rPr>
        <w:t xml:space="preserve"> </w:t>
      </w:r>
      <w:r w:rsidRPr="006325D1">
        <w:rPr>
          <w:rFonts w:ascii="Arial" w:hAnsi="Arial" w:cs="Arial"/>
          <w:color w:val="000000"/>
          <w:sz w:val="20"/>
          <w:szCs w:val="20"/>
        </w:rPr>
        <w:t>ma</w:t>
      </w:r>
      <w:r w:rsidR="00FB39D6">
        <w:rPr>
          <w:rFonts w:ascii="Arial" w:hAnsi="Arial" w:cs="Arial"/>
          <w:color w:val="000000"/>
          <w:sz w:val="20"/>
          <w:szCs w:val="20"/>
        </w:rPr>
        <w:t> </w:t>
      </w:r>
      <w:r w:rsidRPr="006325D1">
        <w:rPr>
          <w:rFonts w:ascii="Arial" w:hAnsi="Arial" w:cs="Arial"/>
          <w:color w:val="000000"/>
          <w:sz w:val="20"/>
          <w:szCs w:val="20"/>
        </w:rPr>
        <w:t>prawo podjąć negocjacje</w:t>
      </w:r>
      <w:r w:rsidR="00EB4F8C" w:rsidRPr="006325D1">
        <w:rPr>
          <w:rFonts w:ascii="Arial" w:hAnsi="Arial" w:cs="Arial"/>
          <w:color w:val="000000"/>
          <w:sz w:val="20"/>
          <w:szCs w:val="20"/>
        </w:rPr>
        <w:t xml:space="preserve"> w ciągu 7 dni od daty </w:t>
      </w:r>
      <w:r w:rsidR="00802E71" w:rsidRPr="006325D1">
        <w:rPr>
          <w:rFonts w:ascii="Arial" w:hAnsi="Arial" w:cs="Arial"/>
          <w:color w:val="000000"/>
          <w:sz w:val="20"/>
          <w:szCs w:val="20"/>
        </w:rPr>
        <w:t xml:space="preserve">otrzymania </w:t>
      </w:r>
      <w:r w:rsidR="003E50A6" w:rsidRPr="006325D1">
        <w:rPr>
          <w:rFonts w:ascii="Arial" w:hAnsi="Arial" w:cs="Arial"/>
          <w:color w:val="000000"/>
          <w:sz w:val="20"/>
          <w:szCs w:val="20"/>
        </w:rPr>
        <w:t xml:space="preserve">wiadomości </w:t>
      </w:r>
      <w:r w:rsidR="00DD5763" w:rsidRPr="006325D1">
        <w:rPr>
          <w:rFonts w:ascii="Arial" w:hAnsi="Arial" w:cs="Arial"/>
          <w:color w:val="000000"/>
          <w:sz w:val="20"/>
          <w:szCs w:val="20"/>
        </w:rPr>
        <w:t>e-mail</w:t>
      </w:r>
      <w:r w:rsidR="00EB4F8C" w:rsidRPr="006325D1">
        <w:rPr>
          <w:rFonts w:ascii="Arial" w:hAnsi="Arial" w:cs="Arial"/>
          <w:color w:val="000000"/>
          <w:sz w:val="20"/>
          <w:szCs w:val="20"/>
        </w:rPr>
        <w:t>.</w:t>
      </w:r>
      <w:r w:rsidRPr="006325D1">
        <w:rPr>
          <w:rFonts w:ascii="Arial" w:hAnsi="Arial" w:cs="Arial"/>
          <w:color w:val="000000"/>
          <w:sz w:val="20"/>
          <w:szCs w:val="20"/>
        </w:rPr>
        <w:t xml:space="preserve"> Podjęcie negocjacji oznacza prze</w:t>
      </w:r>
      <w:r w:rsidR="00C83046">
        <w:rPr>
          <w:rFonts w:ascii="Arial" w:hAnsi="Arial" w:cs="Arial"/>
          <w:color w:val="000000"/>
          <w:sz w:val="20"/>
          <w:szCs w:val="20"/>
        </w:rPr>
        <w:t>słanie w w/w terminie</w:t>
      </w:r>
      <w:r w:rsidR="00315113" w:rsidRPr="006325D1">
        <w:rPr>
          <w:rFonts w:ascii="Arial" w:hAnsi="Arial" w:cs="Arial"/>
          <w:color w:val="000000"/>
          <w:sz w:val="20"/>
          <w:szCs w:val="20"/>
        </w:rPr>
        <w:t xml:space="preserve"> na wskazany</w:t>
      </w:r>
      <w:r w:rsidRPr="006325D1">
        <w:rPr>
          <w:rFonts w:ascii="Arial" w:hAnsi="Arial" w:cs="Arial"/>
          <w:color w:val="000000"/>
          <w:sz w:val="20"/>
          <w:szCs w:val="20"/>
        </w:rPr>
        <w:t xml:space="preserve"> adres e-mail swojego stanowiska negocjacyjnego</w:t>
      </w:r>
      <w:r w:rsidR="009F13D2" w:rsidRPr="006325D1">
        <w:rPr>
          <w:rFonts w:ascii="Arial" w:hAnsi="Arial" w:cs="Arial"/>
          <w:color w:val="000000"/>
          <w:sz w:val="20"/>
          <w:szCs w:val="20"/>
        </w:rPr>
        <w:t xml:space="preserve"> akceptującego zmiany zaproponowane przez KOP lub zawierającego wyjaśnienia odnośnie określonych zapisów we wniosku.</w:t>
      </w:r>
      <w:r w:rsidRPr="006325D1">
        <w:rPr>
          <w:rFonts w:ascii="Arial" w:hAnsi="Arial" w:cs="Arial"/>
          <w:color w:val="000000"/>
          <w:sz w:val="20"/>
          <w:szCs w:val="20"/>
        </w:rPr>
        <w:t xml:space="preserve"> </w:t>
      </w:r>
    </w:p>
    <w:p w14:paraId="770DD411" w14:textId="4747C64F" w:rsidR="00DF26AA" w:rsidRPr="00DF26AA" w:rsidRDefault="001D7AD2" w:rsidP="00DF26AA">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Wnioskodawca</w:t>
      </w:r>
      <w:r w:rsidR="00DF26AA" w:rsidRPr="00DF26AA">
        <w:rPr>
          <w:rFonts w:ascii="Arial" w:hAnsi="Arial" w:cs="Arial"/>
          <w:color w:val="000000"/>
          <w:sz w:val="20"/>
          <w:szCs w:val="20"/>
        </w:rPr>
        <w:t xml:space="preserve"> zobligowany jest na etapie procesu negocjacji do odniesienia się do wszystkich uwag wskazanych w treści stanowiska negocjacyjnego IOK. IOK po zapoznaniu się z uzasadnieniem ze</w:t>
      </w:r>
      <w:r w:rsidR="00F42330">
        <w:rPr>
          <w:rFonts w:ascii="Arial" w:hAnsi="Arial" w:cs="Arial"/>
          <w:color w:val="000000"/>
          <w:sz w:val="20"/>
          <w:szCs w:val="20"/>
        </w:rPr>
        <w:t> </w:t>
      </w:r>
      <w:r w:rsidR="00DF26AA" w:rsidRPr="00DF26AA">
        <w:rPr>
          <w:rFonts w:ascii="Arial" w:hAnsi="Arial" w:cs="Arial"/>
          <w:color w:val="000000"/>
          <w:sz w:val="20"/>
          <w:szCs w:val="20"/>
        </w:rPr>
        <w:t xml:space="preserve">strony </w:t>
      </w:r>
      <w:r w:rsidR="00FF06AF">
        <w:rPr>
          <w:rFonts w:ascii="Arial" w:hAnsi="Arial" w:cs="Arial"/>
          <w:color w:val="000000"/>
          <w:sz w:val="20"/>
          <w:szCs w:val="20"/>
        </w:rPr>
        <w:t>Wnioskodawcy</w:t>
      </w:r>
      <w:r w:rsidR="00DF26AA" w:rsidRPr="00DF26AA">
        <w:rPr>
          <w:rFonts w:ascii="Arial" w:hAnsi="Arial" w:cs="Arial"/>
          <w:color w:val="000000"/>
          <w:sz w:val="20"/>
          <w:szCs w:val="20"/>
        </w:rPr>
        <w:t>, wskaże które kryteria zostały uznane za spełnione oraz jakie kwestie zostały zaakceptowane przez IOK.</w:t>
      </w:r>
    </w:p>
    <w:p w14:paraId="688D80F1" w14:textId="36576CC7" w:rsidR="00DF26AA" w:rsidRPr="006325D1" w:rsidRDefault="00DF26AA" w:rsidP="00DF26AA">
      <w:pPr>
        <w:tabs>
          <w:tab w:val="left" w:pos="284"/>
        </w:tabs>
        <w:spacing w:line="360" w:lineRule="auto"/>
        <w:jc w:val="both"/>
        <w:rPr>
          <w:rFonts w:ascii="Arial" w:hAnsi="Arial" w:cs="Arial"/>
          <w:color w:val="000000"/>
          <w:sz w:val="20"/>
          <w:szCs w:val="20"/>
        </w:rPr>
      </w:pPr>
      <w:r w:rsidRPr="00DF26AA">
        <w:rPr>
          <w:rFonts w:ascii="Arial" w:hAnsi="Arial" w:cs="Arial"/>
          <w:color w:val="000000"/>
          <w:sz w:val="20"/>
          <w:szCs w:val="20"/>
        </w:rPr>
        <w:t>W przypadku dostrzeżenia jakiegokol</w:t>
      </w:r>
      <w:r>
        <w:rPr>
          <w:rFonts w:ascii="Arial" w:hAnsi="Arial" w:cs="Arial"/>
          <w:color w:val="000000"/>
          <w:sz w:val="20"/>
          <w:szCs w:val="20"/>
        </w:rPr>
        <w:t xml:space="preserve">wiek uchybienia/ń </w:t>
      </w:r>
      <w:r w:rsidR="00C9248F">
        <w:rPr>
          <w:rFonts w:ascii="Arial" w:hAnsi="Arial" w:cs="Arial"/>
          <w:color w:val="000000"/>
          <w:sz w:val="20"/>
          <w:szCs w:val="20"/>
        </w:rPr>
        <w:t xml:space="preserve">lub oczywistych omyłek </w:t>
      </w:r>
      <w:r>
        <w:rPr>
          <w:rFonts w:ascii="Arial" w:hAnsi="Arial" w:cs="Arial"/>
          <w:color w:val="000000"/>
          <w:sz w:val="20"/>
          <w:szCs w:val="20"/>
        </w:rPr>
        <w:t>w projekcie (</w:t>
      </w:r>
      <w:r w:rsidRPr="00DF26AA">
        <w:rPr>
          <w:rFonts w:ascii="Arial" w:hAnsi="Arial" w:cs="Arial"/>
          <w:color w:val="000000"/>
          <w:sz w:val="20"/>
          <w:szCs w:val="20"/>
        </w:rPr>
        <w:t>nie wskazanych jako element procesu negocjacji)</w:t>
      </w:r>
      <w:r>
        <w:rPr>
          <w:rFonts w:ascii="Arial" w:hAnsi="Arial" w:cs="Arial"/>
          <w:color w:val="000000"/>
          <w:sz w:val="20"/>
          <w:szCs w:val="20"/>
        </w:rPr>
        <w:t xml:space="preserve"> </w:t>
      </w:r>
      <w:r w:rsidRPr="00DF26AA">
        <w:rPr>
          <w:rFonts w:ascii="Arial" w:hAnsi="Arial" w:cs="Arial"/>
          <w:color w:val="000000"/>
          <w:sz w:val="20"/>
          <w:szCs w:val="20"/>
        </w:rPr>
        <w:t>IOK wyrazi opinię na temat możliwości korekty projektu w tym zakresie.</w:t>
      </w:r>
    </w:p>
    <w:p w14:paraId="179885A1" w14:textId="435CE112" w:rsidR="00EB4F8C" w:rsidRPr="006325D1" w:rsidRDefault="00C62223" w:rsidP="00846A6D">
      <w:pPr>
        <w:tabs>
          <w:tab w:val="left" w:pos="284"/>
        </w:tabs>
        <w:spacing w:line="360" w:lineRule="auto"/>
        <w:jc w:val="both"/>
        <w:rPr>
          <w:rFonts w:ascii="Arial" w:hAnsi="Arial" w:cs="Arial"/>
          <w:sz w:val="20"/>
          <w:szCs w:val="20"/>
        </w:rPr>
      </w:pPr>
      <w:r w:rsidRPr="006325D1">
        <w:rPr>
          <w:rFonts w:ascii="Arial" w:hAnsi="Arial" w:cs="Arial"/>
          <w:sz w:val="20"/>
          <w:szCs w:val="20"/>
        </w:rPr>
        <w:t>Proces negocjacji powinien</w:t>
      </w:r>
      <w:r w:rsidR="00EB4F8C" w:rsidRPr="006325D1">
        <w:rPr>
          <w:rFonts w:ascii="Arial" w:hAnsi="Arial" w:cs="Arial"/>
          <w:sz w:val="20"/>
          <w:szCs w:val="20"/>
        </w:rPr>
        <w:t xml:space="preserve"> zostać zakończon</w:t>
      </w:r>
      <w:r w:rsidRPr="006325D1">
        <w:rPr>
          <w:rFonts w:ascii="Arial" w:hAnsi="Arial" w:cs="Arial"/>
          <w:sz w:val="20"/>
          <w:szCs w:val="20"/>
        </w:rPr>
        <w:t>y</w:t>
      </w:r>
      <w:r w:rsidR="00EB4F8C" w:rsidRPr="006325D1">
        <w:rPr>
          <w:rFonts w:ascii="Arial" w:hAnsi="Arial" w:cs="Arial"/>
          <w:sz w:val="20"/>
          <w:szCs w:val="20"/>
        </w:rPr>
        <w:t xml:space="preserve"> w terminie 14 dni od momentu poinformowania </w:t>
      </w:r>
      <w:r w:rsidR="00FF06AF">
        <w:rPr>
          <w:rFonts w:ascii="Arial" w:hAnsi="Arial" w:cs="Arial"/>
          <w:sz w:val="20"/>
          <w:szCs w:val="20"/>
        </w:rPr>
        <w:t>Wnioskodawcy</w:t>
      </w:r>
      <w:r w:rsidR="00EB4F8C" w:rsidRPr="006325D1">
        <w:rPr>
          <w:rFonts w:ascii="Arial" w:hAnsi="Arial" w:cs="Arial"/>
          <w:sz w:val="20"/>
          <w:szCs w:val="20"/>
        </w:rPr>
        <w:t xml:space="preserve"> o skierowaniu projektu do negocjacji.</w:t>
      </w:r>
      <w:r w:rsidR="00E23BAE" w:rsidRPr="006325D1">
        <w:rPr>
          <w:rFonts w:ascii="Arial" w:hAnsi="Arial" w:cs="Arial"/>
          <w:sz w:val="20"/>
          <w:szCs w:val="20"/>
        </w:rPr>
        <w:t xml:space="preserve"> Poprz</w:t>
      </w:r>
      <w:r w:rsidRPr="006325D1">
        <w:rPr>
          <w:rFonts w:ascii="Arial" w:hAnsi="Arial" w:cs="Arial"/>
          <w:sz w:val="20"/>
          <w:szCs w:val="20"/>
        </w:rPr>
        <w:t>ez zakończenie procesu</w:t>
      </w:r>
      <w:r w:rsidR="00E23BAE" w:rsidRPr="006325D1">
        <w:rPr>
          <w:rFonts w:ascii="Arial" w:hAnsi="Arial" w:cs="Arial"/>
          <w:sz w:val="20"/>
          <w:szCs w:val="20"/>
        </w:rPr>
        <w:t xml:space="preserve"> negoc</w:t>
      </w:r>
      <w:r w:rsidR="00BD4B33" w:rsidRPr="006325D1">
        <w:rPr>
          <w:rFonts w:ascii="Arial" w:hAnsi="Arial" w:cs="Arial"/>
          <w:sz w:val="20"/>
          <w:szCs w:val="20"/>
        </w:rPr>
        <w:t xml:space="preserve">jacji należy rozumieć ustalenie, a następnie </w:t>
      </w:r>
      <w:r w:rsidR="00E23BAE" w:rsidRPr="006325D1">
        <w:rPr>
          <w:rFonts w:ascii="Arial" w:hAnsi="Arial" w:cs="Arial"/>
          <w:sz w:val="20"/>
          <w:szCs w:val="20"/>
        </w:rPr>
        <w:t xml:space="preserve">zatwierdzenie przez IOK ostatecznej wersji wniosku w postaci elektronicznej. </w:t>
      </w:r>
    </w:p>
    <w:p w14:paraId="514B306D" w14:textId="77777777" w:rsidR="00EB4F8C" w:rsidRPr="0091773A" w:rsidRDefault="00EB4F8C" w:rsidP="00EB4F8C">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Potwierdzeniem przeprowadzonych negocjacji będą wydruki wiadomości przesłanych pocztą elektroniczną, które służyły ustaleniu wspólnego stanowiska. </w:t>
      </w:r>
    </w:p>
    <w:p w14:paraId="4C8DB59D" w14:textId="77777777" w:rsidR="00EB4F8C" w:rsidRDefault="00EB4F8C" w:rsidP="00EB4F8C">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W przypadku konieczności przeprowadzenia negocjacji w formie ustnej, sporządza się podpisywany przez obie strony protokół ustaleń. </w:t>
      </w:r>
    </w:p>
    <w:p w14:paraId="737D3713" w14:textId="77777777" w:rsidR="00EB4F8C" w:rsidRPr="00EB4F8C" w:rsidRDefault="00EB4F8C" w:rsidP="00EB4F8C">
      <w:pPr>
        <w:tabs>
          <w:tab w:val="left" w:pos="360"/>
        </w:tabs>
        <w:spacing w:line="360" w:lineRule="auto"/>
        <w:jc w:val="both"/>
        <w:rPr>
          <w:rFonts w:ascii="Arial" w:hAnsi="Arial" w:cs="Arial"/>
          <w:sz w:val="20"/>
          <w:szCs w:val="20"/>
        </w:rPr>
      </w:pPr>
      <w:r w:rsidRPr="0091773A">
        <w:rPr>
          <w:rFonts w:ascii="Arial" w:hAnsi="Arial" w:cs="Arial"/>
          <w:bCs/>
          <w:sz w:val="20"/>
          <w:szCs w:val="20"/>
        </w:rPr>
        <w:t>Negocjacje budżetu powinny prowadzić do ustalenia wydatków na poziomie racjonalnym i</w:t>
      </w:r>
      <w:r>
        <w:rPr>
          <w:rFonts w:ascii="Arial" w:hAnsi="Arial" w:cs="Arial"/>
          <w:bCs/>
          <w:sz w:val="20"/>
          <w:szCs w:val="20"/>
        </w:rPr>
        <w:t> </w:t>
      </w:r>
      <w:r w:rsidRPr="0091773A">
        <w:rPr>
          <w:rFonts w:ascii="Arial" w:hAnsi="Arial" w:cs="Arial"/>
          <w:bCs/>
          <w:sz w:val="20"/>
          <w:szCs w:val="20"/>
        </w:rPr>
        <w:t xml:space="preserve">efektywnym, w szczególności do zapewnienia zgodności ze stawkami rynkowymi nie tylko pojedynczych wydatków, ale również </w:t>
      </w:r>
      <w:r w:rsidRPr="0091773A">
        <w:rPr>
          <w:rFonts w:ascii="Arial" w:hAnsi="Arial" w:cs="Arial"/>
          <w:sz w:val="20"/>
          <w:szCs w:val="20"/>
        </w:rPr>
        <w:t>łącznej wartości usług / towarów uwzględnionych w budżecie projek</w:t>
      </w:r>
      <w:r>
        <w:rPr>
          <w:rFonts w:ascii="Arial" w:hAnsi="Arial" w:cs="Arial"/>
          <w:sz w:val="20"/>
          <w:szCs w:val="20"/>
        </w:rPr>
        <w:t>tu lub całej wartości projektu.</w:t>
      </w:r>
    </w:p>
    <w:p w14:paraId="25B6DB73" w14:textId="298912AE" w:rsidR="00EB4F8C" w:rsidRPr="0091773A" w:rsidRDefault="00507840" w:rsidP="00EB4F8C">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 xml:space="preserve">Po zakończeniu </w:t>
      </w:r>
      <w:r w:rsidR="00EB4F8C" w:rsidRPr="0091773A">
        <w:rPr>
          <w:rFonts w:ascii="Arial" w:hAnsi="Arial" w:cs="Arial"/>
          <w:color w:val="000000"/>
          <w:sz w:val="20"/>
          <w:szCs w:val="20"/>
        </w:rPr>
        <w:t>procesu negocjacji członkowie KOP prowadzący negocjacje podejmują decyzję, co</w:t>
      </w:r>
      <w:r w:rsidR="00F42330">
        <w:rPr>
          <w:rFonts w:ascii="Arial" w:hAnsi="Arial" w:cs="Arial"/>
          <w:color w:val="000000"/>
          <w:sz w:val="20"/>
          <w:szCs w:val="20"/>
        </w:rPr>
        <w:t> </w:t>
      </w:r>
      <w:r w:rsidR="00EB4F8C" w:rsidRPr="0091773A">
        <w:rPr>
          <w:rFonts w:ascii="Arial" w:hAnsi="Arial" w:cs="Arial"/>
          <w:color w:val="000000"/>
          <w:sz w:val="20"/>
          <w:szCs w:val="20"/>
        </w:rPr>
        <w:t xml:space="preserve">do spełnienia przez projekt </w:t>
      </w:r>
      <w:r w:rsidR="00EB4F8C" w:rsidRPr="0091773A">
        <w:rPr>
          <w:rFonts w:ascii="Arial" w:hAnsi="Arial" w:cs="Arial"/>
          <w:sz w:val="20"/>
          <w:szCs w:val="20"/>
        </w:rPr>
        <w:t xml:space="preserve">ogólnego zerojedynkowego kryterium podsumowującego - </w:t>
      </w:r>
      <w:r w:rsidR="00EB4F8C" w:rsidRPr="0091773A">
        <w:rPr>
          <w:rFonts w:ascii="Arial" w:hAnsi="Arial" w:cs="Arial"/>
          <w:color w:val="000000"/>
          <w:sz w:val="20"/>
          <w:szCs w:val="20"/>
        </w:rPr>
        <w:t>„negocjacje zakończyły się wynikiem pozytywnym”.</w:t>
      </w:r>
    </w:p>
    <w:p w14:paraId="730D94E1" w14:textId="77777777" w:rsidR="00EB4F8C" w:rsidRPr="00EB4F8C" w:rsidRDefault="00704445" w:rsidP="00615C1D">
      <w:pPr>
        <w:keepNext/>
        <w:spacing w:after="0" w:line="360" w:lineRule="auto"/>
        <w:jc w:val="both"/>
        <w:rPr>
          <w:rFonts w:ascii="Arial" w:hAnsi="Arial" w:cs="Arial"/>
          <w:b/>
          <w:color w:val="000000"/>
          <w:sz w:val="20"/>
          <w:szCs w:val="20"/>
        </w:rPr>
      </w:pPr>
      <w:r>
        <w:rPr>
          <w:rFonts w:ascii="Arial" w:hAnsi="Arial" w:cs="Arial"/>
          <w:b/>
          <w:color w:val="000000"/>
          <w:sz w:val="20"/>
          <w:szCs w:val="20"/>
        </w:rPr>
        <w:lastRenderedPageBreak/>
        <w:t xml:space="preserve">Zakończenie negocjacji </w:t>
      </w:r>
      <w:r w:rsidR="00EB4F8C" w:rsidRPr="00EB4F8C">
        <w:rPr>
          <w:rFonts w:ascii="Arial" w:hAnsi="Arial" w:cs="Arial"/>
          <w:b/>
          <w:color w:val="000000"/>
          <w:sz w:val="20"/>
          <w:szCs w:val="20"/>
        </w:rPr>
        <w:t>wynikiem pozytywnym oznacza:</w:t>
      </w:r>
    </w:p>
    <w:p w14:paraId="6B156E3A" w14:textId="77777777" w:rsidR="00EB4F8C" w:rsidRPr="00EB4F8C" w:rsidRDefault="00EB4F8C" w:rsidP="00E94FD9">
      <w:pPr>
        <w:pStyle w:val="Akapitzlist"/>
        <w:keepNext/>
        <w:numPr>
          <w:ilvl w:val="0"/>
          <w:numId w:val="28"/>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 xml:space="preserve">uznanie za spełnione szczegółowe kryteria dostępu, które w trakcie oceny warunkowo uznane zostały za spełnione lub </w:t>
      </w:r>
    </w:p>
    <w:p w14:paraId="303295E4" w14:textId="77777777" w:rsidR="00EB4F8C" w:rsidRDefault="00EB4F8C" w:rsidP="00E94FD9">
      <w:pPr>
        <w:pStyle w:val="Akapitzlist"/>
        <w:numPr>
          <w:ilvl w:val="0"/>
          <w:numId w:val="28"/>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przyznanie wyższej liczby punktów za spełnienie ogólnych kryteriów merytorycznych, która była warunkowo przyznana przez oceniających.</w:t>
      </w:r>
    </w:p>
    <w:p w14:paraId="1FAD182F" w14:textId="12B589DF" w:rsidR="00E97A8F" w:rsidRPr="00E97A8F" w:rsidRDefault="00E97A8F" w:rsidP="00615C1D">
      <w:pPr>
        <w:tabs>
          <w:tab w:val="left" w:pos="284"/>
        </w:tabs>
        <w:spacing w:after="0" w:line="360" w:lineRule="auto"/>
        <w:jc w:val="both"/>
        <w:rPr>
          <w:rFonts w:ascii="Arial" w:hAnsi="Arial" w:cs="Arial"/>
          <w:sz w:val="20"/>
          <w:szCs w:val="20"/>
        </w:rPr>
      </w:pPr>
      <w:r w:rsidRPr="00E97A8F">
        <w:rPr>
          <w:rFonts w:ascii="Arial" w:hAnsi="Arial" w:cs="Arial"/>
          <w:sz w:val="20"/>
          <w:szCs w:val="20"/>
        </w:rPr>
        <w:t xml:space="preserve">Niepodjęcie przez </w:t>
      </w:r>
      <w:r w:rsidR="009F33F5">
        <w:rPr>
          <w:rFonts w:ascii="Arial" w:hAnsi="Arial" w:cs="Arial"/>
          <w:sz w:val="20"/>
          <w:szCs w:val="20"/>
        </w:rPr>
        <w:t>Wnioskodawcę</w:t>
      </w:r>
      <w:r w:rsidRPr="00E97A8F">
        <w:rPr>
          <w:rFonts w:ascii="Arial" w:hAnsi="Arial" w:cs="Arial"/>
          <w:sz w:val="20"/>
          <w:szCs w:val="20"/>
        </w:rPr>
        <w:t xml:space="preserve"> negocjacji lub brak możliwości zakończenia procesu negocjacji z winy </w:t>
      </w:r>
      <w:r w:rsidR="00FF06AF">
        <w:rPr>
          <w:rFonts w:ascii="Arial" w:hAnsi="Arial" w:cs="Arial"/>
          <w:sz w:val="20"/>
          <w:szCs w:val="20"/>
        </w:rPr>
        <w:t>Wnioskodawcy</w:t>
      </w:r>
      <w:r w:rsidRPr="00E97A8F">
        <w:rPr>
          <w:rFonts w:ascii="Arial" w:hAnsi="Arial" w:cs="Arial"/>
          <w:sz w:val="20"/>
          <w:szCs w:val="20"/>
        </w:rPr>
        <w:t xml:space="preserve"> w w/w terminach jest jednoznaczne z:</w:t>
      </w:r>
    </w:p>
    <w:p w14:paraId="4E857A12" w14:textId="77777777" w:rsidR="00E97A8F" w:rsidRPr="00E97A8F" w:rsidRDefault="00E97A8F" w:rsidP="00E97A8F">
      <w:pPr>
        <w:pStyle w:val="Akapitzlist"/>
        <w:tabs>
          <w:tab w:val="left" w:pos="284"/>
        </w:tabs>
        <w:spacing w:line="360" w:lineRule="auto"/>
        <w:ind w:left="0"/>
        <w:jc w:val="both"/>
        <w:rPr>
          <w:rFonts w:ascii="Arial" w:hAnsi="Arial" w:cs="Arial"/>
          <w:sz w:val="20"/>
          <w:szCs w:val="20"/>
        </w:rPr>
      </w:pPr>
      <w:r w:rsidRPr="00E97A8F">
        <w:rPr>
          <w:rFonts w:ascii="Arial" w:hAnsi="Arial" w:cs="Arial"/>
          <w:sz w:val="20"/>
          <w:szCs w:val="20"/>
        </w:rPr>
        <w:t>a)</w:t>
      </w:r>
      <w:r w:rsidRPr="00E97A8F">
        <w:rPr>
          <w:rFonts w:ascii="Arial" w:hAnsi="Arial" w:cs="Arial"/>
          <w:sz w:val="20"/>
          <w:szCs w:val="20"/>
        </w:rPr>
        <w:tab/>
        <w:t>niewprowadzeniem do wniosku wskazanych przez oceniających w KOFM korekt lub</w:t>
      </w:r>
    </w:p>
    <w:p w14:paraId="71A8EAD0" w14:textId="428052E2" w:rsidR="00E97A8F" w:rsidRPr="00E97A8F" w:rsidRDefault="00B47D08" w:rsidP="00E97A8F">
      <w:pPr>
        <w:pStyle w:val="Akapitzlist"/>
        <w:tabs>
          <w:tab w:val="left" w:pos="284"/>
        </w:tabs>
        <w:spacing w:line="36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nieuzyskaniem przez KOP od </w:t>
      </w:r>
      <w:r w:rsidR="00FF06AF">
        <w:rPr>
          <w:rFonts w:ascii="Arial" w:hAnsi="Arial" w:cs="Arial"/>
          <w:sz w:val="20"/>
          <w:szCs w:val="20"/>
        </w:rPr>
        <w:t>Wnioskodawcy</w:t>
      </w:r>
      <w:r w:rsidR="00E97A8F" w:rsidRPr="00E97A8F">
        <w:rPr>
          <w:rFonts w:ascii="Arial" w:hAnsi="Arial" w:cs="Arial"/>
          <w:sz w:val="20"/>
          <w:szCs w:val="20"/>
        </w:rPr>
        <w:t xml:space="preserve"> informacji dotyczących określonych zapisów we</w:t>
      </w:r>
      <w:r w:rsidR="00F42330">
        <w:rPr>
          <w:rFonts w:ascii="Arial" w:hAnsi="Arial" w:cs="Arial"/>
          <w:sz w:val="20"/>
          <w:szCs w:val="20"/>
        </w:rPr>
        <w:t> </w:t>
      </w:r>
      <w:r w:rsidR="00E97A8F" w:rsidRPr="00E97A8F">
        <w:rPr>
          <w:rFonts w:ascii="Arial" w:hAnsi="Arial" w:cs="Arial"/>
          <w:sz w:val="20"/>
          <w:szCs w:val="20"/>
        </w:rPr>
        <w:t xml:space="preserve">wniosku, wskazanych przez oceniających w KOFM. </w:t>
      </w:r>
    </w:p>
    <w:p w14:paraId="78452B70" w14:textId="77777777" w:rsidR="00EB4F8C" w:rsidRPr="00E97A8F" w:rsidRDefault="00EB4F8C" w:rsidP="00615C1D">
      <w:pPr>
        <w:tabs>
          <w:tab w:val="left" w:pos="360"/>
        </w:tabs>
        <w:spacing w:after="0" w:line="360" w:lineRule="auto"/>
        <w:jc w:val="both"/>
        <w:rPr>
          <w:rFonts w:ascii="Arial" w:hAnsi="Arial" w:cs="Arial"/>
          <w:sz w:val="20"/>
          <w:szCs w:val="20"/>
        </w:rPr>
      </w:pPr>
      <w:r w:rsidRPr="00E97A8F">
        <w:rPr>
          <w:rFonts w:ascii="Arial" w:hAnsi="Arial" w:cs="Arial"/>
          <w:sz w:val="20"/>
          <w:szCs w:val="20"/>
        </w:rPr>
        <w:t>Jeżeli w trakcie negocjacji:</w:t>
      </w:r>
    </w:p>
    <w:p w14:paraId="10A06DE3" w14:textId="77777777" w:rsidR="00EB4F8C" w:rsidRPr="0091773A" w:rsidRDefault="00EB4F8C" w:rsidP="00E94FD9">
      <w:pPr>
        <w:numPr>
          <w:ilvl w:val="1"/>
          <w:numId w:val="27"/>
        </w:numPr>
        <w:spacing w:after="0" w:line="360" w:lineRule="auto"/>
        <w:ind w:left="284" w:hanging="284"/>
        <w:jc w:val="both"/>
        <w:rPr>
          <w:rFonts w:ascii="Arial" w:hAnsi="Arial" w:cs="Arial"/>
          <w:sz w:val="20"/>
          <w:szCs w:val="20"/>
        </w:rPr>
      </w:pPr>
      <w:r w:rsidRPr="0091773A">
        <w:rPr>
          <w:rFonts w:ascii="Arial" w:hAnsi="Arial" w:cs="Arial"/>
          <w:sz w:val="20"/>
          <w:szCs w:val="20"/>
        </w:rPr>
        <w:t>do wniosku nie zostaną wprowadzone wskazane przez oceniających w KOFM korekty lub</w:t>
      </w:r>
    </w:p>
    <w:p w14:paraId="75A45D3A" w14:textId="4FF8767A" w:rsidR="00EB4F8C" w:rsidRPr="0091773A" w:rsidRDefault="00EB4F8C" w:rsidP="00E94FD9">
      <w:pPr>
        <w:numPr>
          <w:ilvl w:val="1"/>
          <w:numId w:val="27"/>
        </w:numPr>
        <w:spacing w:after="0" w:line="360" w:lineRule="auto"/>
        <w:ind w:left="284" w:hanging="284"/>
        <w:jc w:val="both"/>
        <w:rPr>
          <w:rFonts w:ascii="Arial" w:hAnsi="Arial" w:cs="Arial"/>
          <w:sz w:val="20"/>
          <w:szCs w:val="20"/>
        </w:rPr>
      </w:pPr>
      <w:r w:rsidRPr="0091773A">
        <w:rPr>
          <w:rFonts w:ascii="Arial" w:hAnsi="Arial" w:cs="Arial"/>
          <w:sz w:val="20"/>
          <w:szCs w:val="20"/>
        </w:rPr>
        <w:t xml:space="preserve">KOP nie uzyska od </w:t>
      </w:r>
      <w:r w:rsidR="00FF06AF">
        <w:rPr>
          <w:rFonts w:ascii="Arial" w:hAnsi="Arial" w:cs="Arial"/>
          <w:sz w:val="20"/>
          <w:szCs w:val="20"/>
        </w:rPr>
        <w:t>Wnioskodawcy</w:t>
      </w:r>
      <w:r w:rsidRPr="0091773A">
        <w:rPr>
          <w:rFonts w:ascii="Arial" w:hAnsi="Arial" w:cs="Arial"/>
          <w:sz w:val="20"/>
          <w:szCs w:val="20"/>
        </w:rPr>
        <w:t xml:space="preserve"> informacji dotyczących określonych zapisów we wniosku, wskazanych przez oceniających w KOFM.</w:t>
      </w:r>
    </w:p>
    <w:p w14:paraId="66FAF2AC" w14:textId="398D571B" w:rsidR="00C135F9" w:rsidRPr="00EB4F8C" w:rsidRDefault="00EB4F8C" w:rsidP="00EB4F8C">
      <w:pPr>
        <w:tabs>
          <w:tab w:val="left" w:pos="0"/>
        </w:tabs>
        <w:spacing w:line="360" w:lineRule="auto"/>
        <w:jc w:val="both"/>
        <w:rPr>
          <w:rFonts w:ascii="Arial" w:hAnsi="Arial" w:cs="Arial"/>
          <w:sz w:val="20"/>
          <w:szCs w:val="20"/>
        </w:rPr>
      </w:pPr>
      <w:r w:rsidRPr="00E97A8F">
        <w:rPr>
          <w:rFonts w:ascii="Arial" w:hAnsi="Arial" w:cs="Arial"/>
          <w:b/>
          <w:sz w:val="20"/>
          <w:szCs w:val="20"/>
        </w:rPr>
        <w:t>negocjacje zakończą się wynikiem negatywnym</w:t>
      </w:r>
      <w:r w:rsidRPr="0091773A">
        <w:rPr>
          <w:rFonts w:ascii="Arial" w:hAnsi="Arial" w:cs="Arial"/>
          <w:sz w:val="20"/>
          <w:szCs w:val="20"/>
        </w:rPr>
        <w:t>, co oznacza niespełnienie przez projekt kryterium podsumowującego oraz uznanie warunkowo uznanych za spełnione szczegółowych kryteriów dostępu kryteriów za niespełnione lub przyznanie mniejszej, wskazanej przez oceniających w KOFM liczby punktów.</w:t>
      </w:r>
    </w:p>
    <w:p w14:paraId="4184DD51" w14:textId="77777777" w:rsidR="00C37F39" w:rsidRPr="00F72834" w:rsidRDefault="00945327"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8" w:name="_Toc431974598"/>
      <w:bookmarkStart w:id="69" w:name="_Toc465858504"/>
      <w:r>
        <w:rPr>
          <w:rFonts w:ascii="Arial" w:hAnsi="Arial" w:cs="Arial"/>
          <w:b/>
          <w:sz w:val="20"/>
          <w:szCs w:val="20"/>
        </w:rPr>
        <w:t>Wyniki konkursu</w:t>
      </w:r>
      <w:bookmarkEnd w:id="68"/>
      <w:bookmarkEnd w:id="69"/>
      <w:r w:rsidR="00F01687">
        <w:rPr>
          <w:rFonts w:ascii="Arial" w:hAnsi="Arial" w:cs="Arial"/>
          <w:b/>
          <w:sz w:val="20"/>
          <w:szCs w:val="20"/>
        </w:rPr>
        <w:t xml:space="preserve"> </w:t>
      </w:r>
    </w:p>
    <w:p w14:paraId="2B2B2A4A" w14:textId="677068CB" w:rsidR="004048EC" w:rsidRPr="00E260E4" w:rsidRDefault="004048EC" w:rsidP="00E260E4">
      <w:pPr>
        <w:keepNext/>
        <w:spacing w:line="360" w:lineRule="auto"/>
        <w:jc w:val="both"/>
        <w:rPr>
          <w:rFonts w:ascii="Arial" w:hAnsi="Arial" w:cs="Arial"/>
          <w:b/>
          <w:sz w:val="20"/>
          <w:szCs w:val="20"/>
        </w:rPr>
      </w:pPr>
      <w:r w:rsidRPr="00E260E4">
        <w:rPr>
          <w:rFonts w:ascii="Arial" w:hAnsi="Arial" w:cs="Arial"/>
          <w:b/>
          <w:sz w:val="20"/>
          <w:szCs w:val="20"/>
        </w:rPr>
        <w:t xml:space="preserve">Szacowany termin rozstrzygnięcia konkursu planowany jest na </w:t>
      </w:r>
      <w:r w:rsidR="000D0289">
        <w:rPr>
          <w:rFonts w:ascii="Arial" w:hAnsi="Arial" w:cs="Arial"/>
          <w:b/>
          <w:sz w:val="20"/>
          <w:szCs w:val="20"/>
        </w:rPr>
        <w:t>kwiecień</w:t>
      </w:r>
      <w:r w:rsidR="00ED5A0D">
        <w:rPr>
          <w:rFonts w:ascii="Arial" w:hAnsi="Arial" w:cs="Arial"/>
          <w:b/>
          <w:sz w:val="20"/>
          <w:szCs w:val="20"/>
        </w:rPr>
        <w:t xml:space="preserve"> 2017</w:t>
      </w:r>
      <w:r w:rsidRPr="005931B7">
        <w:rPr>
          <w:rFonts w:ascii="Arial" w:hAnsi="Arial" w:cs="Arial"/>
          <w:b/>
          <w:sz w:val="20"/>
          <w:szCs w:val="20"/>
        </w:rPr>
        <w:t xml:space="preserve"> r.</w:t>
      </w:r>
    </w:p>
    <w:p w14:paraId="212B394E" w14:textId="6F7D0B66"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0"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 wybranych do</w:t>
      </w:r>
      <w:r w:rsidR="00F42330">
        <w:rPr>
          <w:rFonts w:ascii="Arial" w:hAnsi="Arial" w:cs="Arial"/>
          <w:b/>
          <w:sz w:val="20"/>
          <w:szCs w:val="20"/>
        </w:rPr>
        <w:t> </w:t>
      </w:r>
      <w:r w:rsidRPr="002369D9">
        <w:rPr>
          <w:rFonts w:ascii="Arial" w:hAnsi="Arial" w:cs="Arial"/>
          <w:sz w:val="20"/>
          <w:szCs w:val="20"/>
        </w:rPr>
        <w:t>dofinansowania</w:t>
      </w:r>
      <w:r w:rsidR="002E546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minimalną wymaganą liczbę punktów</w:t>
      </w:r>
      <w:r w:rsidR="00124140">
        <w:rPr>
          <w:rFonts w:ascii="Arial" w:hAnsi="Arial" w:cs="Arial"/>
          <w:sz w:val="20"/>
          <w:szCs w:val="20"/>
        </w:rPr>
        <w:t>,</w:t>
      </w:r>
      <w:r w:rsidRPr="002369D9">
        <w:rPr>
          <w:rFonts w:ascii="Arial" w:hAnsi="Arial" w:cs="Arial"/>
          <w:sz w:val="20"/>
          <w:szCs w:val="20"/>
        </w:rPr>
        <w:t xml:space="preserve"> </w:t>
      </w:r>
      <w:r w:rsidR="002E5469">
        <w:rPr>
          <w:rFonts w:ascii="Arial" w:hAnsi="Arial" w:cs="Arial"/>
          <w:sz w:val="20"/>
          <w:szCs w:val="20"/>
        </w:rPr>
        <w:t>wybrane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124226C0" w14:textId="77777777" w:rsidR="002369D9" w:rsidRPr="002369D9" w:rsidRDefault="002369D9" w:rsidP="002E5469">
      <w:pPr>
        <w:spacing w:after="0" w:line="360" w:lineRule="auto"/>
        <w:jc w:val="both"/>
        <w:rPr>
          <w:rFonts w:ascii="Arial" w:eastAsia="Calibri" w:hAnsi="Arial" w:cs="Arial"/>
          <w:color w:val="000000"/>
          <w:sz w:val="20"/>
          <w:szCs w:val="20"/>
        </w:rPr>
      </w:pPr>
      <w:r w:rsidRPr="0091773A">
        <w:rPr>
          <w:rFonts w:ascii="Arial" w:eastAsia="Calibri" w:hAnsi="Arial" w:cs="Arial"/>
          <w:color w:val="000000"/>
          <w:sz w:val="20"/>
          <w:szCs w:val="20"/>
        </w:rPr>
        <w:t xml:space="preserve">O kolejności projektów na liście decyduje liczba punktów przyznana danemu projektowi bezwarunkowo albo liczba </w:t>
      </w:r>
      <w:r w:rsidR="00471AC2">
        <w:rPr>
          <w:rFonts w:ascii="Arial" w:eastAsia="Calibri" w:hAnsi="Arial" w:cs="Arial"/>
          <w:color w:val="000000"/>
          <w:sz w:val="20"/>
          <w:szCs w:val="20"/>
        </w:rPr>
        <w:t xml:space="preserve">punktów </w:t>
      </w:r>
      <w:r w:rsidRPr="0091773A">
        <w:rPr>
          <w:rFonts w:ascii="Arial" w:eastAsia="Calibri" w:hAnsi="Arial" w:cs="Arial"/>
          <w:color w:val="000000"/>
          <w:sz w:val="20"/>
          <w:szCs w:val="20"/>
        </w:rPr>
        <w:t>przyznana w wyniku negocjacji (o ile wniose</w:t>
      </w:r>
      <w:r>
        <w:rPr>
          <w:rFonts w:ascii="Arial" w:eastAsia="Calibri" w:hAnsi="Arial" w:cs="Arial"/>
          <w:color w:val="000000"/>
          <w:sz w:val="20"/>
          <w:szCs w:val="20"/>
        </w:rPr>
        <w:t>k był skierowany do</w:t>
      </w:r>
      <w:r w:rsidR="00F42330">
        <w:rPr>
          <w:rFonts w:ascii="Arial" w:eastAsia="Calibri" w:hAnsi="Arial" w:cs="Arial"/>
          <w:color w:val="000000"/>
          <w:sz w:val="20"/>
          <w:szCs w:val="20"/>
        </w:rPr>
        <w:t> </w:t>
      </w:r>
      <w:r>
        <w:rPr>
          <w:rFonts w:ascii="Arial" w:eastAsia="Calibri" w:hAnsi="Arial" w:cs="Arial"/>
          <w:color w:val="000000"/>
          <w:sz w:val="20"/>
          <w:szCs w:val="20"/>
        </w:rPr>
        <w:t>negocjacji).</w:t>
      </w:r>
    </w:p>
    <w:p w14:paraId="0ED55D2F" w14:textId="77777777"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2A6487DA" w14:textId="09E60003"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lastRenderedPageBreak/>
        <w:t xml:space="preserve">Po rozstrzygnięciu konkursu IOK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FF06AF">
        <w:rPr>
          <w:rFonts w:ascii="Arial" w:hAnsi="Arial" w:cs="Arial"/>
          <w:sz w:val="20"/>
          <w:szCs w:val="20"/>
        </w:rPr>
        <w:t>Wnioskodawcy</w:t>
      </w:r>
      <w:r w:rsidRPr="00B371E9">
        <w:rPr>
          <w:rFonts w:ascii="Arial" w:hAnsi="Arial" w:cs="Arial"/>
          <w:sz w:val="20"/>
          <w:szCs w:val="20"/>
        </w:rPr>
        <w:t xml:space="preserve"> pisemną informację o wy</w:t>
      </w:r>
      <w:r w:rsidR="00D47AAE" w:rsidRPr="00B371E9">
        <w:rPr>
          <w:rFonts w:ascii="Arial" w:hAnsi="Arial" w:cs="Arial"/>
          <w:sz w:val="20"/>
          <w:szCs w:val="20"/>
        </w:rPr>
        <w:t>nikach oceny jego projektu, wskazującą, że:</w:t>
      </w:r>
    </w:p>
    <w:p w14:paraId="6DBC7D60" w14:textId="77777777" w:rsidR="00D47AAE" w:rsidRDefault="007471C5" w:rsidP="00E94FD9">
      <w:pPr>
        <w:pStyle w:val="Akapitzlist"/>
        <w:keepNext/>
        <w:numPr>
          <w:ilvl w:val="0"/>
          <w:numId w:val="30"/>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7322BB24" w14:textId="77777777" w:rsidR="007471C5" w:rsidRDefault="007471C5" w:rsidP="00E94FD9">
      <w:pPr>
        <w:pStyle w:val="Akapitzlist"/>
        <w:keepNext/>
        <w:numPr>
          <w:ilvl w:val="0"/>
          <w:numId w:val="30"/>
        </w:numPr>
        <w:spacing w:before="240" w:line="360" w:lineRule="auto"/>
        <w:ind w:left="284" w:hanging="284"/>
        <w:jc w:val="both"/>
        <w:rPr>
          <w:rFonts w:ascii="Arial" w:hAnsi="Arial" w:cs="Arial"/>
          <w:sz w:val="20"/>
          <w:szCs w:val="20"/>
        </w:rPr>
      </w:pPr>
      <w:r>
        <w:rPr>
          <w:rFonts w:ascii="Arial" w:hAnsi="Arial" w:cs="Arial"/>
          <w:sz w:val="20"/>
          <w:szCs w:val="20"/>
        </w:rPr>
        <w:t>proje</w:t>
      </w:r>
      <w:r w:rsidR="00880616">
        <w:rPr>
          <w:rFonts w:ascii="Arial" w:hAnsi="Arial" w:cs="Arial"/>
          <w:sz w:val="20"/>
          <w:szCs w:val="20"/>
        </w:rPr>
        <w:t xml:space="preserve">kt otrzymał ocenę negatywną tj. </w:t>
      </w:r>
      <w:r w:rsidR="00880616" w:rsidRPr="00880616">
        <w:rPr>
          <w:rFonts w:ascii="Arial" w:hAnsi="Arial" w:cs="Arial"/>
          <w:sz w:val="20"/>
          <w:szCs w:val="20"/>
        </w:rPr>
        <w:t xml:space="preserve">nie spełnił kryteriów wyboru </w:t>
      </w:r>
      <w:r w:rsidR="00880616">
        <w:rPr>
          <w:rFonts w:ascii="Arial" w:hAnsi="Arial" w:cs="Arial"/>
          <w:sz w:val="20"/>
          <w:szCs w:val="20"/>
        </w:rPr>
        <w:t xml:space="preserve">lub </w:t>
      </w:r>
      <w:r w:rsidR="00880616" w:rsidRPr="00880616">
        <w:rPr>
          <w:rFonts w:ascii="Arial" w:hAnsi="Arial" w:cs="Arial"/>
          <w:sz w:val="20"/>
          <w:szCs w:val="20"/>
        </w:rPr>
        <w:t>nie uzyskał wymaganej liczby punktów, na skutek czego nie m</w:t>
      </w:r>
      <w:r w:rsidR="00880616">
        <w:rPr>
          <w:rFonts w:ascii="Arial" w:hAnsi="Arial" w:cs="Arial"/>
          <w:sz w:val="20"/>
          <w:szCs w:val="20"/>
        </w:rPr>
        <w:t>ógł</w:t>
      </w:r>
      <w:r w:rsidR="00880616" w:rsidRPr="00880616">
        <w:rPr>
          <w:rFonts w:ascii="Arial" w:hAnsi="Arial" w:cs="Arial"/>
          <w:sz w:val="20"/>
          <w:szCs w:val="20"/>
        </w:rPr>
        <w:t xml:space="preserve"> być wybrany do dofinansowania</w:t>
      </w:r>
      <w:r w:rsidR="00880616">
        <w:rPr>
          <w:rFonts w:ascii="Arial" w:hAnsi="Arial" w:cs="Arial"/>
          <w:sz w:val="20"/>
          <w:szCs w:val="20"/>
        </w:rPr>
        <w:t xml:space="preserve"> lub</w:t>
      </w:r>
    </w:p>
    <w:p w14:paraId="16724A3E" w14:textId="77777777" w:rsidR="00BD23AE" w:rsidRPr="007471C5" w:rsidRDefault="007471C5" w:rsidP="00E94FD9">
      <w:pPr>
        <w:pStyle w:val="Akapitzlist"/>
        <w:numPr>
          <w:ilvl w:val="0"/>
          <w:numId w:val="30"/>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3996F13C" w14:textId="579B36D3"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IOK, przekazując </w:t>
      </w:r>
      <w:r w:rsidR="00FF06AF">
        <w:rPr>
          <w:rFonts w:ascii="Arial" w:hAnsi="Arial" w:cs="Arial"/>
          <w:sz w:val="20"/>
          <w:szCs w:val="20"/>
        </w:rPr>
        <w:t>Wnioskodawcy</w:t>
      </w:r>
      <w:r w:rsidR="005F0B26" w:rsidRPr="006018DF">
        <w:rPr>
          <w:rFonts w:ascii="Arial" w:hAnsi="Arial" w:cs="Arial"/>
          <w:sz w:val="20"/>
          <w:szCs w:val="20"/>
        </w:rPr>
        <w:t xml:space="preserve"> tę informację, zachowuje zasadę anonim</w:t>
      </w:r>
      <w:r w:rsidR="005F0B26">
        <w:rPr>
          <w:rFonts w:ascii="Arial" w:hAnsi="Arial" w:cs="Arial"/>
          <w:sz w:val="20"/>
          <w:szCs w:val="20"/>
        </w:rPr>
        <w:t>owości osób dokonujących oceny.</w:t>
      </w:r>
    </w:p>
    <w:p w14:paraId="6EB153ED" w14:textId="0E1BF72A" w:rsidR="003C0173" w:rsidRDefault="003E2283" w:rsidP="00880616">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 xml:space="preserve">spis wymaganych od </w:t>
      </w:r>
      <w:r w:rsidR="00FF06AF">
        <w:rPr>
          <w:rFonts w:ascii="Arial" w:hAnsi="Arial" w:cs="Arial"/>
          <w:sz w:val="20"/>
          <w:szCs w:val="20"/>
        </w:rPr>
        <w:t>Wnioskodawcy</w:t>
      </w:r>
      <w:r w:rsidR="00C277B9">
        <w:rPr>
          <w:rFonts w:ascii="Arial" w:hAnsi="Arial" w:cs="Arial"/>
          <w:sz w:val="20"/>
          <w:szCs w:val="20"/>
        </w:rPr>
        <w:t xml:space="preserve"> 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pkt </w:t>
      </w:r>
      <w:r w:rsidR="007757CF">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4D258D70" w14:textId="04424620" w:rsidR="005D7599" w:rsidRPr="00E260E4" w:rsidRDefault="002F66B3" w:rsidP="00880616">
      <w:pPr>
        <w:spacing w:before="240" w:line="360" w:lineRule="auto"/>
        <w:jc w:val="both"/>
        <w:rPr>
          <w:rFonts w:ascii="Arial" w:hAnsi="Arial" w:cs="Arial"/>
          <w:sz w:val="20"/>
          <w:szCs w:val="20"/>
        </w:rPr>
      </w:pPr>
      <w:r w:rsidRPr="002F66B3">
        <w:rPr>
          <w:rFonts w:ascii="Arial" w:hAnsi="Arial" w:cs="Arial"/>
          <w:sz w:val="20"/>
          <w:szCs w:val="20"/>
        </w:rPr>
        <w:t>Wszystkie wnioski, złożone w czasie trwania naboru (pozostawione bez rozpatrzenia, ocenione negatywnie lub ocenione pozytywnie</w:t>
      </w:r>
      <w:r w:rsidR="004048EC">
        <w:rPr>
          <w:rFonts w:ascii="Arial" w:hAnsi="Arial" w:cs="Arial"/>
          <w:sz w:val="20"/>
          <w:szCs w:val="20"/>
        </w:rPr>
        <w:t>) zostaną zarchiwizowane w IOK.</w:t>
      </w:r>
    </w:p>
    <w:p w14:paraId="34AFDB87" w14:textId="77777777" w:rsidR="00BA7FB5" w:rsidRDefault="00D128DF" w:rsidP="0040574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0" w:name="_Toc431974599"/>
      <w:bookmarkStart w:id="71" w:name="_Toc465858505"/>
      <w:r w:rsidRPr="00C54AD1">
        <w:rPr>
          <w:rFonts w:ascii="Arial" w:hAnsi="Arial" w:cs="Arial"/>
          <w:b/>
          <w:sz w:val="20"/>
          <w:szCs w:val="20"/>
        </w:rPr>
        <w:t>Środki odwoławcze w przypadku negatywnej oceny</w:t>
      </w:r>
      <w:bookmarkEnd w:id="70"/>
      <w:bookmarkEnd w:id="71"/>
    </w:p>
    <w:p w14:paraId="59859BB7"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75B394D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0562FD3E" w14:textId="3EFDA3FF" w:rsidR="00215750" w:rsidRPr="00215750" w:rsidRDefault="00215750" w:rsidP="00E94FD9">
      <w:pPr>
        <w:numPr>
          <w:ilvl w:val="0"/>
          <w:numId w:val="15"/>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t>
      </w:r>
      <w:r w:rsidR="00FF06AF">
        <w:rPr>
          <w:rFonts w:ascii="Arial" w:eastAsia="Times New Roman" w:hAnsi="Arial" w:cs="Arial"/>
          <w:sz w:val="20"/>
          <w:szCs w:val="20"/>
          <w:lang w:eastAsia="pl-PL"/>
        </w:rPr>
        <w:t>Wnioskodawcy</w:t>
      </w:r>
      <w:r w:rsidRPr="00215750">
        <w:rPr>
          <w:rFonts w:ascii="Arial" w:eastAsia="Times New Roman" w:hAnsi="Arial" w:cs="Arial"/>
          <w:sz w:val="20"/>
          <w:szCs w:val="20"/>
          <w:lang w:eastAsia="pl-PL"/>
        </w:rPr>
        <w:t xml:space="preserve"> 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462354FC" w14:textId="61935C0A" w:rsidR="00215750" w:rsidRPr="00405742" w:rsidRDefault="00215750" w:rsidP="00405742">
      <w:pPr>
        <w:numPr>
          <w:ilvl w:val="0"/>
          <w:numId w:val="15"/>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FF06AF">
        <w:rPr>
          <w:rFonts w:ascii="Arial" w:eastAsia="Times New Roman" w:hAnsi="Arial" w:cs="Arial"/>
          <w:sz w:val="20"/>
          <w:szCs w:val="20"/>
          <w:lang w:eastAsia="pl-PL"/>
        </w:rPr>
        <w:t>Wnioskodawcy</w:t>
      </w:r>
      <w:r w:rsidRPr="00215750">
        <w:rPr>
          <w:rFonts w:ascii="Arial" w:eastAsia="Times New Roman" w:hAnsi="Arial" w:cs="Arial"/>
          <w:sz w:val="20"/>
          <w:szCs w:val="20"/>
          <w:lang w:eastAsia="pl-PL"/>
        </w:rPr>
        <w:t xml:space="preserve"> 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5480286E" w14:textId="73B6D8AC" w:rsidR="00EA2BC4" w:rsidRPr="002E3543" w:rsidRDefault="00EA2BC4"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2" w:name="_Toc431974600"/>
      <w:bookmarkStart w:id="73" w:name="_Toc465858506"/>
      <w:r w:rsidRPr="002E3543">
        <w:rPr>
          <w:rFonts w:ascii="Arial" w:hAnsi="Arial" w:cs="Arial"/>
          <w:b/>
          <w:sz w:val="20"/>
          <w:szCs w:val="20"/>
        </w:rPr>
        <w:t xml:space="preserve">Protest do </w:t>
      </w:r>
      <w:r w:rsidR="00D56B44" w:rsidRPr="002E3543">
        <w:rPr>
          <w:rFonts w:ascii="Arial" w:hAnsi="Arial" w:cs="Arial"/>
          <w:b/>
          <w:sz w:val="20"/>
          <w:szCs w:val="20"/>
        </w:rPr>
        <w:t>IZ</w:t>
      </w:r>
      <w:bookmarkEnd w:id="72"/>
      <w:bookmarkEnd w:id="73"/>
    </w:p>
    <w:p w14:paraId="539BD87B" w14:textId="637F70E3"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FF06AF">
        <w:rPr>
          <w:rFonts w:ascii="Arial" w:hAnsi="Arial" w:cs="Arial"/>
          <w:sz w:val="20"/>
          <w:szCs w:val="20"/>
        </w:rPr>
        <w:t>Wnioskodawcy</w:t>
      </w:r>
      <w:r w:rsidRPr="00BA7238">
        <w:rPr>
          <w:rFonts w:ascii="Arial" w:hAnsi="Arial" w:cs="Arial"/>
          <w:sz w:val="20"/>
          <w:szCs w:val="20"/>
        </w:rPr>
        <w:t xml:space="preserve"> przysługuje prawo wniesienia protestu 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1CCCBC54"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7561AD97"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3F4D7A35"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lastRenderedPageBreak/>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1A5622F1" w14:textId="207C2269"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 xml:space="preserve">Należy zwrócić uwagę, iż wyczerpanie alokacji na konkurs nie może stanowić wyłącznej przesłanki wniesienia protestu. W takim przypadku </w:t>
      </w:r>
      <w:r w:rsidR="001D7AD2">
        <w:rPr>
          <w:rFonts w:ascii="Arial" w:hAnsi="Arial" w:cs="Arial"/>
          <w:sz w:val="20"/>
          <w:szCs w:val="20"/>
        </w:rPr>
        <w:t>Wnioskodawca</w:t>
      </w:r>
      <w:r w:rsidRPr="00215750">
        <w:rPr>
          <w:rFonts w:ascii="Arial" w:hAnsi="Arial" w:cs="Arial"/>
          <w:sz w:val="20"/>
          <w:szCs w:val="20"/>
        </w:rPr>
        <w:t xml:space="preserve"> musi wskazać w proteście z oceną których kryteriów się nie zgadza, wraz z uzasadnieniem</w:t>
      </w:r>
      <w:r w:rsidR="00C83046">
        <w:rPr>
          <w:rFonts w:ascii="Arial" w:hAnsi="Arial" w:cs="Arial"/>
          <w:sz w:val="20"/>
          <w:szCs w:val="20"/>
        </w:rPr>
        <w:t>.</w:t>
      </w:r>
    </w:p>
    <w:p w14:paraId="7587294D" w14:textId="39D41E54"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5D486030" w14:textId="77777777"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3C9EFCF6" w14:textId="77777777" w:rsidR="00F84D00" w:rsidRPr="00D12392" w:rsidRDefault="00F84D00" w:rsidP="00E94FD9">
      <w:pPr>
        <w:pStyle w:val="Akapitzlist"/>
        <w:numPr>
          <w:ilvl w:val="0"/>
          <w:numId w:val="21"/>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14:paraId="33504590"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Urząd Marszałkowski Województwa Łódzkiego</w:t>
      </w:r>
    </w:p>
    <w:p w14:paraId="298964DA"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Departament Europejskiego Funduszu Społecznego</w:t>
      </w:r>
    </w:p>
    <w:p w14:paraId="1C441496" w14:textId="77777777" w:rsidR="00C97C59" w:rsidRPr="00C97C59" w:rsidRDefault="00D9567F" w:rsidP="00C97C59">
      <w:pPr>
        <w:spacing w:after="0" w:line="360" w:lineRule="auto"/>
        <w:jc w:val="both"/>
        <w:rPr>
          <w:rFonts w:ascii="Arial" w:hAnsi="Arial" w:cs="Arial"/>
          <w:b/>
          <w:sz w:val="20"/>
          <w:szCs w:val="20"/>
        </w:rPr>
      </w:pPr>
      <w:r w:rsidRPr="00C97C59">
        <w:rPr>
          <w:rFonts w:ascii="Arial" w:hAnsi="Arial" w:cs="Arial"/>
          <w:sz w:val="20"/>
          <w:szCs w:val="20"/>
        </w:rPr>
        <w:t>ul. Traugutta 21/23 90-113 Łódź, XII piętro.</w:t>
      </w:r>
      <w:r w:rsidR="00C97C59" w:rsidRPr="00C97C59">
        <w:rPr>
          <w:rFonts w:ascii="Arial" w:hAnsi="Arial" w:cs="Arial"/>
          <w:sz w:val="20"/>
          <w:szCs w:val="20"/>
        </w:rPr>
        <w:t xml:space="preserve"> </w:t>
      </w:r>
    </w:p>
    <w:p w14:paraId="5F627FBE" w14:textId="00356A85" w:rsidR="00F84D00" w:rsidRPr="00D12392" w:rsidRDefault="00F84D00"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9024A3">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24AC8F23"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Urząd Marszałkowski Województwa Łódzkiego</w:t>
      </w:r>
    </w:p>
    <w:p w14:paraId="0AFBF288"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Departament Europejskiego Funduszu Społecznego</w:t>
      </w:r>
    </w:p>
    <w:p w14:paraId="1F308BEC" w14:textId="77777777" w:rsidR="00C97C59" w:rsidRDefault="00D9567F" w:rsidP="00425A3D">
      <w:pPr>
        <w:spacing w:after="120" w:line="360" w:lineRule="auto"/>
        <w:jc w:val="both"/>
        <w:rPr>
          <w:rFonts w:ascii="Arial" w:hAnsi="Arial" w:cs="Arial"/>
          <w:sz w:val="20"/>
          <w:szCs w:val="20"/>
        </w:rPr>
      </w:pPr>
      <w:r w:rsidRPr="00D9567F">
        <w:rPr>
          <w:rFonts w:ascii="Arial" w:hAnsi="Arial" w:cs="Arial"/>
          <w:sz w:val="20"/>
          <w:szCs w:val="20"/>
        </w:rPr>
        <w:t>ul. Traugutta 21/23 90-113 Łódź, XII piętro.</w:t>
      </w:r>
      <w:r w:rsidR="00C97C59">
        <w:rPr>
          <w:rFonts w:ascii="Arial" w:hAnsi="Arial" w:cs="Arial"/>
          <w:sz w:val="20"/>
          <w:szCs w:val="20"/>
        </w:rPr>
        <w:t xml:space="preserve"> </w:t>
      </w:r>
    </w:p>
    <w:p w14:paraId="021FCCA5" w14:textId="6973EBF9"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ustawy z dnia </w:t>
      </w:r>
      <w:r>
        <w:rPr>
          <w:rFonts w:ascii="Arial" w:hAnsi="Arial" w:cs="Arial"/>
          <w:bCs/>
          <w:sz w:val="20"/>
          <w:szCs w:val="20"/>
        </w:rPr>
        <w:br/>
      </w:r>
      <w:r w:rsidRPr="00CD1229">
        <w:rPr>
          <w:rFonts w:ascii="Arial" w:hAnsi="Arial" w:cs="Arial"/>
          <w:bCs/>
          <w:sz w:val="20"/>
          <w:szCs w:val="20"/>
        </w:rPr>
        <w:t>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p>
    <w:p w14:paraId="18FA95C9" w14:textId="77777777"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6050F5B4" w14:textId="77777777" w:rsidR="005A5C4A" w:rsidRPr="00C54AD1" w:rsidRDefault="005A5C4A" w:rsidP="00C54AD1">
      <w:pPr>
        <w:spacing w:line="360" w:lineRule="auto"/>
        <w:contextualSpacing/>
        <w:jc w:val="both"/>
        <w:rPr>
          <w:rFonts w:ascii="Arial" w:hAnsi="Arial" w:cs="Arial"/>
          <w:sz w:val="20"/>
          <w:szCs w:val="20"/>
        </w:rPr>
      </w:pPr>
    </w:p>
    <w:p w14:paraId="1CEED5FE"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11943A1B"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7E85E68F" w14:textId="199C595B"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FF06AF">
        <w:rPr>
          <w:rFonts w:ascii="Arial" w:hAnsi="Arial" w:cs="Arial"/>
          <w:sz w:val="20"/>
          <w:szCs w:val="20"/>
        </w:rPr>
        <w:t>Wnioskodawcy</w:t>
      </w:r>
      <w:r w:rsidRPr="00C54AD1">
        <w:rPr>
          <w:rFonts w:ascii="Arial" w:hAnsi="Arial" w:cs="Arial"/>
          <w:sz w:val="20"/>
          <w:szCs w:val="20"/>
        </w:rPr>
        <w:t>;</w:t>
      </w:r>
    </w:p>
    <w:p w14:paraId="71EB0A76" w14:textId="77777777"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60FD3D49" w14:textId="1E1CAD8F" w:rsidR="00C54AD1" w:rsidRPr="008D4320" w:rsidRDefault="00C54AD1" w:rsidP="00E94FD9">
      <w:pPr>
        <w:pStyle w:val="Akapitzlist"/>
        <w:numPr>
          <w:ilvl w:val="0"/>
          <w:numId w:val="8"/>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1D7AD2">
        <w:rPr>
          <w:rFonts w:ascii="Arial" w:hAnsi="Arial" w:cs="Arial"/>
          <w:sz w:val="20"/>
          <w:szCs w:val="20"/>
        </w:rPr>
        <w:t>Wnioskodawca</w:t>
      </w:r>
      <w:r w:rsidRPr="008D4320">
        <w:rPr>
          <w:rFonts w:ascii="Arial" w:hAnsi="Arial" w:cs="Arial"/>
          <w:sz w:val="20"/>
          <w:szCs w:val="20"/>
        </w:rPr>
        <w:t xml:space="preserve"> się nie zgadza, wraz </w:t>
      </w:r>
      <w:r w:rsidR="00425A3D">
        <w:rPr>
          <w:rFonts w:ascii="Arial" w:hAnsi="Arial" w:cs="Arial"/>
          <w:sz w:val="20"/>
          <w:szCs w:val="20"/>
        </w:rPr>
        <w:br/>
      </w:r>
      <w:r w:rsidRPr="008D4320">
        <w:rPr>
          <w:rFonts w:ascii="Arial" w:hAnsi="Arial" w:cs="Arial"/>
          <w:sz w:val="20"/>
          <w:szCs w:val="20"/>
        </w:rPr>
        <w:t>z uzasadnieniem;</w:t>
      </w:r>
    </w:p>
    <w:p w14:paraId="6E25136D" w14:textId="4D3B14F3"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FF06AF">
        <w:rPr>
          <w:rFonts w:ascii="Arial" w:hAnsi="Arial" w:cs="Arial"/>
          <w:sz w:val="20"/>
          <w:szCs w:val="20"/>
        </w:rPr>
        <w:t>Wnioskodawcy</w:t>
      </w:r>
      <w:r w:rsidRPr="00C54AD1">
        <w:rPr>
          <w:rFonts w:ascii="Arial" w:hAnsi="Arial" w:cs="Arial"/>
          <w:sz w:val="20"/>
          <w:szCs w:val="20"/>
        </w:rPr>
        <w:t xml:space="preserve"> naruszenia takie miały miejsce, wraz z uzasadnieniem;</w:t>
      </w:r>
    </w:p>
    <w:p w14:paraId="1F672ABF" w14:textId="79B712BF" w:rsidR="00C54AD1" w:rsidRPr="009C1A53"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lastRenderedPageBreak/>
        <w:t xml:space="preserve">podpis </w:t>
      </w:r>
      <w:r w:rsidR="00FF06AF">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3DF9576" w14:textId="7F572F94"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9F33F5">
        <w:rPr>
          <w:rFonts w:ascii="Arial" w:hAnsi="Arial" w:cs="Arial"/>
          <w:sz w:val="20"/>
          <w:szCs w:val="20"/>
        </w:rPr>
        <w:t>Wnioskodawcę</w:t>
      </w:r>
      <w:r w:rsidRPr="00C54AD1">
        <w:rPr>
          <w:rFonts w:ascii="Arial" w:hAnsi="Arial" w:cs="Arial"/>
          <w:sz w:val="20"/>
          <w:szCs w:val="20"/>
        </w:rPr>
        <w:t xml:space="preserve"> do jego uzupełnienia lub poprawienia w nim oczywistych omyłek, w terminie 7 dni, licząc od dnia otrzymania wezwania, pod rygorem pozostawienia protestu bez rozpatrzenia.</w:t>
      </w:r>
    </w:p>
    <w:p w14:paraId="4375B2EC"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155DE686"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4E614D8A" w14:textId="4EC94D41"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FF06AF">
        <w:rPr>
          <w:rFonts w:ascii="Arial" w:hAnsi="Arial" w:cs="Arial"/>
          <w:sz w:val="20"/>
          <w:szCs w:val="20"/>
        </w:rPr>
        <w:t>Wnioskodawcy</w:t>
      </w:r>
      <w:r w:rsidRPr="00C54AD1">
        <w:rPr>
          <w:rFonts w:ascii="Arial" w:hAnsi="Arial" w:cs="Arial"/>
          <w:sz w:val="20"/>
          <w:szCs w:val="20"/>
        </w:rPr>
        <w:t>;</w:t>
      </w:r>
    </w:p>
    <w:p w14:paraId="05E87D14" w14:textId="77777777" w:rsid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31328DB" w14:textId="3CF65D88" w:rsidR="00FA1C27" w:rsidRPr="00BF6517"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FF06AF">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1132310"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p>
    <w:p w14:paraId="6634FDEB" w14:textId="091C69E3"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FF06AF">
        <w:rPr>
          <w:rFonts w:ascii="Arial" w:hAnsi="Arial" w:cs="Arial"/>
          <w:sz w:val="20"/>
          <w:szCs w:val="20"/>
        </w:rPr>
        <w:t>Wnioskodawcy</w:t>
      </w:r>
      <w:r w:rsidR="00D167DA" w:rsidRPr="00D167DA">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9F33F5">
        <w:rPr>
          <w:rFonts w:ascii="Arial" w:hAnsi="Arial" w:cs="Arial"/>
          <w:sz w:val="20"/>
          <w:szCs w:val="20"/>
        </w:rPr>
        <w:t>Wnioskodawcę</w:t>
      </w:r>
      <w:r w:rsidR="00D167DA" w:rsidRPr="00D167DA">
        <w:rPr>
          <w:rFonts w:ascii="Arial" w:hAnsi="Arial" w:cs="Arial"/>
          <w:sz w:val="20"/>
          <w:szCs w:val="20"/>
        </w:rPr>
        <w:t>. Termin rozpatrzenia protestu nie może przekroczyć łącznie 60 dni od dnia jego otrzymania.</w:t>
      </w:r>
    </w:p>
    <w:p w14:paraId="19FE09C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14:paraId="41CAA064" w14:textId="77777777" w:rsidR="00FA1C27" w:rsidRPr="00FA1C27" w:rsidRDefault="00FA1C27" w:rsidP="00E94FD9">
      <w:pPr>
        <w:pStyle w:val="Akapitzlist"/>
        <w:keepNext/>
        <w:numPr>
          <w:ilvl w:val="0"/>
          <w:numId w:val="16"/>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1577E888" w14:textId="77777777" w:rsidR="00C10EA1" w:rsidRPr="00C10EA1" w:rsidRDefault="00357294" w:rsidP="00E94FD9">
      <w:pPr>
        <w:pStyle w:val="Akapitzlist"/>
        <w:keepNex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42078D5" w14:textId="77777777" w:rsidR="00C54AD1" w:rsidRDefault="007062F4" w:rsidP="00E94FD9">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umieścić</w:t>
      </w:r>
      <w:r w:rsidR="00FA1C27">
        <w:rPr>
          <w:rFonts w:ascii="Arial" w:hAnsi="Arial" w:cs="Arial"/>
          <w:sz w:val="20"/>
          <w:szCs w:val="20"/>
        </w:rPr>
        <w:t xml:space="preserve"> projekt </w:t>
      </w:r>
      <w:r w:rsidR="00357294" w:rsidRPr="00C10EA1">
        <w:rPr>
          <w:rFonts w:ascii="Arial" w:hAnsi="Arial" w:cs="Arial"/>
          <w:sz w:val="20"/>
          <w:szCs w:val="20"/>
        </w:rPr>
        <w:t>na liście projektów wybranych do dofinansowania w wyniku przeprowadzenia procedu</w:t>
      </w:r>
      <w:r w:rsidR="00E20D49">
        <w:rPr>
          <w:rFonts w:ascii="Arial" w:hAnsi="Arial" w:cs="Arial"/>
          <w:sz w:val="20"/>
          <w:szCs w:val="20"/>
        </w:rPr>
        <w:t>ry odwoławczej;</w:t>
      </w:r>
    </w:p>
    <w:p w14:paraId="5CC84B89" w14:textId="77777777" w:rsidR="00E20D49" w:rsidRDefault="00E20D49" w:rsidP="00E94FD9">
      <w:pPr>
        <w:pStyle w:val="Akapitzlist"/>
        <w:numPr>
          <w:ilvl w:val="0"/>
          <w:numId w:val="16"/>
        </w:numPr>
        <w:spacing w:line="360" w:lineRule="auto"/>
        <w:ind w:left="284" w:hanging="284"/>
        <w:jc w:val="both"/>
        <w:rPr>
          <w:rFonts w:ascii="Arial" w:hAnsi="Arial" w:cs="Arial"/>
          <w:sz w:val="20"/>
          <w:szCs w:val="20"/>
        </w:rPr>
      </w:pPr>
      <w:r>
        <w:rPr>
          <w:rFonts w:ascii="Arial" w:hAnsi="Arial" w:cs="Arial"/>
          <w:sz w:val="20"/>
          <w:szCs w:val="20"/>
        </w:rPr>
        <w:t>nie uwzględniać:</w:t>
      </w:r>
    </w:p>
    <w:p w14:paraId="0B069D8A" w14:textId="77777777" w:rsidR="00E20D49" w:rsidRPr="00E20D49" w:rsidRDefault="00E20D49" w:rsidP="00E94FD9">
      <w:pPr>
        <w:pStyle w:val="Akapitzlist"/>
        <w:numPr>
          <w:ilvl w:val="0"/>
          <w:numId w:val="16"/>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7D677A6" w14:textId="77777777"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po terminie,</w:t>
      </w:r>
    </w:p>
    <w:p w14:paraId="19B8DDD8" w14:textId="77777777"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możliwości otrzymania dofinansowania,</w:t>
      </w:r>
    </w:p>
    <w:p w14:paraId="64236655" w14:textId="69734844" w:rsidR="00BF4040" w:rsidRDefault="00E20D49"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1D7AD2">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w:t>
      </w:r>
      <w:r w:rsidR="006D2A4B">
        <w:rPr>
          <w:rFonts w:ascii="Arial" w:hAnsi="Arial" w:cs="Arial"/>
          <w:sz w:val="20"/>
          <w:szCs w:val="20"/>
        </w:rPr>
        <w:t>uzasadnieniem,</w:t>
      </w:r>
    </w:p>
    <w:p w14:paraId="3D19B3EE" w14:textId="77777777" w:rsidR="005246B5" w:rsidRPr="00417F50" w:rsidRDefault="005246B5" w:rsidP="00E94FD9">
      <w:pPr>
        <w:pStyle w:val="Akapitzlist"/>
        <w:numPr>
          <w:ilvl w:val="0"/>
          <w:numId w:val="11"/>
        </w:numPr>
        <w:spacing w:line="360" w:lineRule="auto"/>
        <w:ind w:left="567" w:hanging="283"/>
        <w:jc w:val="both"/>
        <w:rPr>
          <w:rFonts w:ascii="Arial" w:hAnsi="Arial" w:cs="Arial"/>
          <w:sz w:val="20"/>
          <w:szCs w:val="20"/>
        </w:rPr>
      </w:pPr>
      <w:r w:rsidRPr="00BF4040">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1E187E44" w14:textId="64CD3CB3"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lastRenderedPageBreak/>
        <w:t>IZ</w:t>
      </w:r>
      <w:r w:rsidR="00C10EA1" w:rsidRPr="00C10EA1">
        <w:rPr>
          <w:rFonts w:ascii="Arial" w:hAnsi="Arial" w:cs="Arial"/>
          <w:sz w:val="20"/>
          <w:szCs w:val="20"/>
        </w:rPr>
        <w:t xml:space="preserve"> informuje </w:t>
      </w:r>
      <w:r w:rsidR="009F33F5">
        <w:rPr>
          <w:rFonts w:ascii="Arial" w:hAnsi="Arial" w:cs="Arial"/>
          <w:sz w:val="20"/>
          <w:szCs w:val="20"/>
        </w:rPr>
        <w:t>Wnioskodawcę</w:t>
      </w:r>
      <w:r w:rsidR="00C10EA1" w:rsidRPr="00C10EA1">
        <w:rPr>
          <w:rFonts w:ascii="Arial" w:hAnsi="Arial" w:cs="Arial"/>
          <w:sz w:val="20"/>
          <w:szCs w:val="20"/>
        </w:rPr>
        <w:t xml:space="preserve"> 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2CB0B126" w14:textId="359312BF" w:rsidR="00C10EA1" w:rsidRPr="00C10EA1"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006F0865">
        <w:rPr>
          <w:rFonts w:ascii="Arial" w:hAnsi="Arial" w:cs="Arial"/>
          <w:sz w:val="20"/>
          <w:szCs w:val="20"/>
        </w:rPr>
        <w:t>uzasadnieniem,</w:t>
      </w:r>
    </w:p>
    <w:p w14:paraId="1188CC5C" w14:textId="77777777" w:rsidR="00E20D49"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481498D3" w14:textId="51DB2A0A"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FF06AF">
        <w:rPr>
          <w:rFonts w:ascii="Arial" w:hAnsi="Arial" w:cs="Arial"/>
          <w:sz w:val="20"/>
          <w:szCs w:val="20"/>
        </w:rPr>
        <w:t>Wnioskodawcy</w:t>
      </w:r>
      <w:r w:rsidRPr="00391733">
        <w:rPr>
          <w:rFonts w:ascii="Arial" w:hAnsi="Arial" w:cs="Arial"/>
          <w:sz w:val="20"/>
          <w:szCs w:val="20"/>
        </w:rPr>
        <w:t xml:space="preserve"> wskazany w treści protestu (w przypadku niewska</w:t>
      </w:r>
      <w:r w:rsidR="00475B78">
        <w:rPr>
          <w:rFonts w:ascii="Arial" w:hAnsi="Arial" w:cs="Arial"/>
          <w:sz w:val="20"/>
          <w:szCs w:val="20"/>
        </w:rPr>
        <w:t xml:space="preserve">zania w treści protestu adresu </w:t>
      </w:r>
      <w:r w:rsidR="00FF06AF">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1D7AD2">
        <w:rPr>
          <w:rFonts w:ascii="Arial" w:hAnsi="Arial" w:cs="Arial"/>
          <w:sz w:val="20"/>
          <w:szCs w:val="20"/>
        </w:rPr>
        <w:t>Wnioskodawca</w:t>
      </w:r>
      <w:r w:rsidRPr="00391733">
        <w:rPr>
          <w:rFonts w:ascii="Arial" w:hAnsi="Arial" w:cs="Arial"/>
          <w:sz w:val="20"/>
          <w:szCs w:val="20"/>
        </w:rPr>
        <w:t xml:space="preserve"> 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5937A15B" w14:textId="77F7D5C4" w:rsidR="00391733" w:rsidRPr="00391733" w:rsidRDefault="00391733" w:rsidP="0064321B">
      <w:pPr>
        <w:tabs>
          <w:tab w:val="left" w:pos="709"/>
        </w:tabs>
        <w:spacing w:line="360" w:lineRule="auto"/>
        <w:jc w:val="both"/>
        <w:rPr>
          <w:rFonts w:ascii="Arial" w:hAnsi="Arial" w:cs="Arial"/>
          <w:sz w:val="20"/>
          <w:szCs w:val="20"/>
        </w:rPr>
      </w:pPr>
      <w:r w:rsidRPr="00391733">
        <w:rPr>
          <w:rFonts w:ascii="Arial" w:hAnsi="Arial" w:cs="Arial"/>
          <w:sz w:val="20"/>
          <w:szCs w:val="20"/>
        </w:rPr>
        <w:t xml:space="preserve">Wycofanie protestu złożonego do </w:t>
      </w:r>
      <w:r w:rsidR="0087452C">
        <w:rPr>
          <w:rFonts w:ascii="Arial" w:hAnsi="Arial" w:cs="Arial"/>
          <w:sz w:val="20"/>
          <w:szCs w:val="20"/>
        </w:rPr>
        <w:t>IZ</w:t>
      </w:r>
      <w:r w:rsidRPr="00391733">
        <w:rPr>
          <w:rFonts w:ascii="Arial" w:hAnsi="Arial" w:cs="Arial"/>
          <w:sz w:val="20"/>
          <w:szCs w:val="20"/>
        </w:rPr>
        <w:t xml:space="preserve"> jest możliwe do czasu wydania rozstrzygnięcia w sprawie lub do</w:t>
      </w:r>
      <w:r w:rsidR="00BB0379">
        <w:rPr>
          <w:rFonts w:ascii="Arial" w:hAnsi="Arial" w:cs="Arial"/>
          <w:sz w:val="20"/>
          <w:szCs w:val="20"/>
        </w:rPr>
        <w:t> </w:t>
      </w:r>
      <w:r w:rsidRPr="00391733">
        <w:rPr>
          <w:rFonts w:ascii="Arial" w:hAnsi="Arial" w:cs="Arial"/>
          <w:sz w:val="20"/>
          <w:szCs w:val="20"/>
        </w:rPr>
        <w:t xml:space="preserve">czasu upływu terminu na rozpatrzenie protestu. Wycofanie protestu wymaga formy pisemnej i jest czynnością </w:t>
      </w:r>
      <w:r w:rsidR="00CE0AEC" w:rsidRPr="00391733">
        <w:rPr>
          <w:rFonts w:ascii="Arial" w:hAnsi="Arial" w:cs="Arial"/>
          <w:sz w:val="20"/>
          <w:szCs w:val="20"/>
        </w:rPr>
        <w:t>ostateczną, co</w:t>
      </w:r>
      <w:r w:rsidRPr="00391733">
        <w:rPr>
          <w:rFonts w:ascii="Arial" w:hAnsi="Arial" w:cs="Arial"/>
          <w:sz w:val="20"/>
          <w:szCs w:val="20"/>
        </w:rPr>
        <w:t xml:space="preserve"> oznacza, że powtórne złożenie protestu nie jest możliwe. Wycofany protest nie jest zwracany/odsyłany </w:t>
      </w:r>
      <w:r w:rsidR="00FF06AF">
        <w:rPr>
          <w:rFonts w:ascii="Arial" w:hAnsi="Arial" w:cs="Arial"/>
          <w:sz w:val="20"/>
          <w:szCs w:val="20"/>
        </w:rPr>
        <w:t>Wnioskodawcy</w:t>
      </w:r>
      <w:r w:rsidRPr="00391733">
        <w:rPr>
          <w:rFonts w:ascii="Arial" w:hAnsi="Arial" w:cs="Arial"/>
          <w:sz w:val="20"/>
          <w:szCs w:val="20"/>
        </w:rPr>
        <w:t>.</w:t>
      </w:r>
    </w:p>
    <w:p w14:paraId="4635FD92" w14:textId="77777777" w:rsidR="00EA2BC4" w:rsidRPr="002E3543" w:rsidRDefault="00EA2BC4"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4" w:name="_Toc431974601"/>
      <w:bookmarkStart w:id="75" w:name="_Toc465858507"/>
      <w:r w:rsidRPr="002E3543">
        <w:rPr>
          <w:rFonts w:ascii="Arial" w:hAnsi="Arial" w:cs="Arial"/>
          <w:b/>
          <w:sz w:val="20"/>
          <w:szCs w:val="20"/>
        </w:rPr>
        <w:t>Skarga do sądu administracyjnego</w:t>
      </w:r>
      <w:bookmarkEnd w:id="74"/>
      <w:bookmarkEnd w:id="75"/>
    </w:p>
    <w:p w14:paraId="204D97E4" w14:textId="79D0BC0E"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1D7AD2">
        <w:rPr>
          <w:rFonts w:ascii="Arial" w:hAnsi="Arial" w:cs="Arial"/>
          <w:sz w:val="20"/>
          <w:szCs w:val="20"/>
        </w:rPr>
        <w:t>Wnioskodawca</w:t>
      </w:r>
      <w:r w:rsidRPr="00145CFF">
        <w:rPr>
          <w:rFonts w:ascii="Arial" w:hAnsi="Arial" w:cs="Arial"/>
          <w:sz w:val="20"/>
          <w:szCs w:val="20"/>
        </w:rPr>
        <w:t xml:space="preserve"> może w tym zakresie wnieść skargę </w:t>
      </w:r>
      <w:r w:rsidR="00AD59C4" w:rsidRPr="000C5A19">
        <w:rPr>
          <w:rFonts w:ascii="Arial" w:hAnsi="Arial" w:cs="Arial"/>
          <w:sz w:val="20"/>
          <w:szCs w:val="20"/>
        </w:rPr>
        <w:t>bezpośrednio do Wojewódzkiego Sadu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5BC8D51A" w14:textId="57CB6F07"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9F33F5">
        <w:rPr>
          <w:rFonts w:ascii="Arial" w:hAnsi="Arial" w:cs="Arial"/>
          <w:sz w:val="20"/>
          <w:szCs w:val="20"/>
        </w:rPr>
        <w:t>Wnioskodawcę</w:t>
      </w:r>
      <w:r w:rsidRPr="00145CFF">
        <w:rPr>
          <w:rFonts w:ascii="Arial" w:hAnsi="Arial" w:cs="Arial"/>
          <w:sz w:val="20"/>
          <w:szCs w:val="20"/>
        </w:rPr>
        <w:t xml:space="preserve"> w terminie 14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42A42707"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 xml:space="preserve">ą wniosek o dofinansowanie wraz z informacją </w:t>
      </w:r>
      <w:r w:rsidRPr="000C5A19">
        <w:rPr>
          <w:rFonts w:ascii="Arial" w:hAnsi="Arial" w:cs="Arial"/>
          <w:sz w:val="20"/>
          <w:szCs w:val="20"/>
        </w:rPr>
        <w:t>w przedmiocie oceny projektu, kopie wniesionych środków odwoławczych, informacji o wyniku procedury odwoławczej oraz ewentualne załączniki. Skarga podlega wpisowi stałemu.</w:t>
      </w:r>
    </w:p>
    <w:p w14:paraId="2E7A168E" w14:textId="326F48D2"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9F33F5">
        <w:rPr>
          <w:rFonts w:ascii="Arial" w:hAnsi="Arial" w:cs="Arial"/>
          <w:sz w:val="20"/>
          <w:szCs w:val="20"/>
        </w:rPr>
        <w:t>Wnioskodawcę</w:t>
      </w:r>
      <w:r w:rsidRPr="000C5A19">
        <w:rPr>
          <w:rFonts w:ascii="Arial" w:hAnsi="Arial" w:cs="Arial"/>
          <w:sz w:val="20"/>
          <w:szCs w:val="20"/>
        </w:rPr>
        <w:t xml:space="preserve"> do uzupełnienia dokumentacji lub uiszczenia wpisu w terminie 7 dni od dnia otrzymania wezwania, pod rygorem pozostawienia skargi bez rozpatrzenia.</w:t>
      </w:r>
    </w:p>
    <w:p w14:paraId="1CC0055A" w14:textId="77777777"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0D9A1747"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6B7BC081"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0594FA2C" w14:textId="77777777" w:rsidR="00CE4A75" w:rsidRPr="00295CAC"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3F4E0D47" w14:textId="77777777"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Pr="002A3E92">
        <w:rPr>
          <w:rFonts w:ascii="Arial" w:eastAsia="Times New Roman" w:hAnsi="Arial" w:cs="Arial"/>
          <w:bCs/>
          <w:spacing w:val="-1"/>
          <w:sz w:val="20"/>
          <w:szCs w:val="20"/>
        </w:rPr>
        <w:t>3</w:t>
      </w:r>
      <w:r w:rsidRPr="002A3E92">
        <w:rPr>
          <w:rFonts w:ascii="Arial" w:eastAsia="Times New Roman" w:hAnsi="Arial" w:cs="Arial"/>
          <w:bCs/>
          <w:sz w:val="20"/>
          <w:szCs w:val="20"/>
        </w:rPr>
        <w:t>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3060257A"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lastRenderedPageBreak/>
        <w:t>W wyniku rozpoznania skargi sąd może:</w:t>
      </w:r>
    </w:p>
    <w:p w14:paraId="738A7423" w14:textId="77777777" w:rsidR="00CE4A75" w:rsidRPr="002A3E92"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2196531C"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1EFF1E55"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3C3B6F75" w14:textId="77777777" w:rsidR="00CE4A75" w:rsidRPr="000C5A19"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4F2FA768" w14:textId="77777777" w:rsidR="00CE4A75" w:rsidRPr="000C1FB3"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2361AB1" w14:textId="2725E6B8"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CE4A75" w:rsidRPr="009362B1">
        <w:rPr>
          <w:rFonts w:ascii="Arial" w:eastAsia="Times New Roman" w:hAnsi="Arial" w:cs="Arial"/>
          <w:bCs/>
          <w:sz w:val="20"/>
          <w:szCs w:val="20"/>
          <w:lang w:eastAsia="pl-PL"/>
        </w:rPr>
        <w:t>w</w:t>
      </w:r>
      <w:r w:rsidR="00CE4A75" w:rsidRPr="009362B1">
        <w:rPr>
          <w:rFonts w:ascii="Arial" w:eastAsia="Times New Roman" w:hAnsi="Arial" w:cs="Arial"/>
          <w:bCs/>
          <w:spacing w:val="14"/>
          <w:sz w:val="20"/>
          <w:szCs w:val="20"/>
          <w:lang w:eastAsia="pl-PL"/>
        </w:rPr>
        <w:t xml:space="preserve"> </w:t>
      </w:r>
      <w:r w:rsidR="00CE4A75" w:rsidRPr="009362B1">
        <w:rPr>
          <w:rFonts w:ascii="Arial" w:eastAsia="Times New Roman" w:hAnsi="Arial" w:cs="Arial"/>
          <w:bCs/>
          <w:sz w:val="20"/>
          <w:szCs w:val="20"/>
          <w:lang w:eastAsia="pl-PL"/>
        </w:rPr>
        <w:t>t</w:t>
      </w:r>
      <w:r w:rsidR="00CE4A75" w:rsidRPr="009362B1">
        <w:rPr>
          <w:rFonts w:ascii="Arial" w:eastAsia="Times New Roman" w:hAnsi="Arial" w:cs="Arial"/>
          <w:bCs/>
          <w:spacing w:val="-3"/>
          <w:sz w:val="20"/>
          <w:szCs w:val="20"/>
          <w:lang w:eastAsia="pl-PL"/>
        </w:rPr>
        <w:t>e</w:t>
      </w:r>
      <w:r w:rsidR="00CE4A75" w:rsidRPr="009362B1">
        <w:rPr>
          <w:rFonts w:ascii="Arial" w:eastAsia="Times New Roman" w:hAnsi="Arial" w:cs="Arial"/>
          <w:bCs/>
          <w:sz w:val="20"/>
          <w:szCs w:val="20"/>
          <w:lang w:eastAsia="pl-PL"/>
        </w:rPr>
        <w:t>r</w:t>
      </w:r>
      <w:r w:rsidR="00CE4A75" w:rsidRPr="009362B1">
        <w:rPr>
          <w:rFonts w:ascii="Arial" w:eastAsia="Times New Roman" w:hAnsi="Arial" w:cs="Arial"/>
          <w:bCs/>
          <w:spacing w:val="-2"/>
          <w:sz w:val="20"/>
          <w:szCs w:val="20"/>
          <w:lang w:eastAsia="pl-PL"/>
        </w:rPr>
        <w:t>m</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pacing w:val="-1"/>
          <w:sz w:val="20"/>
          <w:szCs w:val="20"/>
          <w:lang w:eastAsia="pl-PL"/>
        </w:rPr>
        <w:t>n</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z w:val="20"/>
          <w:szCs w:val="20"/>
          <w:lang w:eastAsia="pl-PL"/>
        </w:rPr>
        <w:t>e</w:t>
      </w:r>
      <w:r w:rsidR="00CE4A75" w:rsidRPr="009362B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3</w:t>
      </w:r>
      <w:r w:rsidR="00CE4A75" w:rsidRPr="00504D31">
        <w:rPr>
          <w:rFonts w:ascii="Arial" w:eastAsia="Times New Roman" w:hAnsi="Arial" w:cs="Arial"/>
          <w:bCs/>
          <w:sz w:val="20"/>
          <w:szCs w:val="20"/>
          <w:lang w:eastAsia="pl-PL"/>
        </w:rPr>
        <w:t>0</w:t>
      </w:r>
      <w:r w:rsidR="00CE4A75" w:rsidRPr="00504D3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dn</w:t>
      </w:r>
      <w:r w:rsidR="00CE4A75" w:rsidRPr="00504D31">
        <w:rPr>
          <w:rFonts w:ascii="Arial" w:eastAsia="Times New Roman" w:hAnsi="Arial" w:cs="Arial"/>
          <w:bCs/>
          <w:sz w:val="20"/>
          <w:szCs w:val="20"/>
          <w:lang w:eastAsia="pl-PL"/>
        </w:rPr>
        <w:t>i</w:t>
      </w:r>
      <w:r w:rsidR="00CE4A75" w:rsidRPr="00504D31">
        <w:rPr>
          <w:rFonts w:ascii="Arial" w:eastAsia="Times New Roman" w:hAnsi="Arial" w:cs="Arial"/>
          <w:bCs/>
          <w:spacing w:val="9"/>
          <w:sz w:val="20"/>
          <w:szCs w:val="20"/>
          <w:lang w:eastAsia="pl-PL"/>
        </w:rPr>
        <w:t xml:space="preserve"> </w:t>
      </w:r>
      <w:r w:rsidR="00CE4A75" w:rsidRPr="00504D31">
        <w:rPr>
          <w:rFonts w:ascii="Arial" w:eastAsia="Times New Roman" w:hAnsi="Arial" w:cs="Arial"/>
          <w:bCs/>
          <w:spacing w:val="-1"/>
          <w:sz w:val="20"/>
          <w:szCs w:val="20"/>
          <w:lang w:eastAsia="pl-PL"/>
        </w:rPr>
        <w:t>ka</w:t>
      </w:r>
      <w:r w:rsidR="00CE4A75" w:rsidRPr="00504D31">
        <w:rPr>
          <w:rFonts w:ascii="Arial" w:eastAsia="Times New Roman" w:hAnsi="Arial" w:cs="Arial"/>
          <w:bCs/>
          <w:spacing w:val="1"/>
          <w:sz w:val="20"/>
          <w:szCs w:val="20"/>
          <w:lang w:eastAsia="pl-PL"/>
        </w:rPr>
        <w:t>l</w:t>
      </w:r>
      <w:r w:rsidR="00CE4A75" w:rsidRPr="00504D31">
        <w:rPr>
          <w:rFonts w:ascii="Arial" w:eastAsia="Times New Roman" w:hAnsi="Arial" w:cs="Arial"/>
          <w:bCs/>
          <w:spacing w:val="-1"/>
          <w:sz w:val="20"/>
          <w:szCs w:val="20"/>
          <w:lang w:eastAsia="pl-PL"/>
        </w:rPr>
        <w:t>enda</w:t>
      </w:r>
      <w:r w:rsidR="00CE4A75" w:rsidRPr="00504D31">
        <w:rPr>
          <w:rFonts w:ascii="Arial" w:eastAsia="Times New Roman" w:hAnsi="Arial" w:cs="Arial"/>
          <w:bCs/>
          <w:sz w:val="20"/>
          <w:szCs w:val="20"/>
          <w:lang w:eastAsia="pl-PL"/>
        </w:rPr>
        <w:t>rz</w:t>
      </w:r>
      <w:r w:rsidR="00CE4A75" w:rsidRPr="00504D31">
        <w:rPr>
          <w:rFonts w:ascii="Arial" w:eastAsia="Times New Roman" w:hAnsi="Arial" w:cs="Arial"/>
          <w:bCs/>
          <w:spacing w:val="-6"/>
          <w:sz w:val="20"/>
          <w:szCs w:val="20"/>
          <w:lang w:eastAsia="pl-PL"/>
        </w:rPr>
        <w:t>o</w:t>
      </w:r>
      <w:r w:rsidR="00CE4A75" w:rsidRPr="00504D31">
        <w:rPr>
          <w:rFonts w:ascii="Arial" w:eastAsia="Times New Roman" w:hAnsi="Arial" w:cs="Arial"/>
          <w:bCs/>
          <w:spacing w:val="5"/>
          <w:sz w:val="20"/>
          <w:szCs w:val="20"/>
          <w:lang w:eastAsia="pl-PL"/>
        </w:rPr>
        <w:t>w</w:t>
      </w:r>
      <w:r w:rsidR="00CE4A75" w:rsidRPr="00504D31">
        <w:rPr>
          <w:rFonts w:ascii="Arial" w:eastAsia="Times New Roman" w:hAnsi="Arial" w:cs="Arial"/>
          <w:bCs/>
          <w:spacing w:val="-6"/>
          <w:sz w:val="20"/>
          <w:szCs w:val="20"/>
          <w:lang w:eastAsia="pl-PL"/>
        </w:rPr>
        <w:t>y</w:t>
      </w:r>
      <w:r w:rsidR="00CE4A75" w:rsidRPr="00504D31">
        <w:rPr>
          <w:rFonts w:ascii="Arial" w:eastAsia="Times New Roman" w:hAnsi="Arial" w:cs="Arial"/>
          <w:bCs/>
          <w:spacing w:val="-1"/>
          <w:sz w:val="20"/>
          <w:szCs w:val="20"/>
          <w:lang w:eastAsia="pl-PL"/>
        </w:rPr>
        <w:t>c</w:t>
      </w:r>
      <w:r w:rsidR="00CE4A75" w:rsidRPr="00504D31">
        <w:rPr>
          <w:rFonts w:ascii="Arial" w:eastAsia="Times New Roman" w:hAnsi="Arial" w:cs="Arial"/>
          <w:bCs/>
          <w:sz w:val="20"/>
          <w:szCs w:val="20"/>
          <w:lang w:eastAsia="pl-PL"/>
        </w:rPr>
        <w:t>h</w:t>
      </w:r>
      <w:r w:rsidR="00CE4A75" w:rsidRPr="009362B1">
        <w:rPr>
          <w:rFonts w:ascii="Arial" w:eastAsia="Times New Roman" w:hAnsi="Arial" w:cs="Arial"/>
          <w:b/>
          <w:bCs/>
          <w:spacing w:val="10"/>
          <w:sz w:val="20"/>
          <w:szCs w:val="20"/>
          <w:lang w:eastAsia="pl-PL"/>
        </w:rPr>
        <w:t xml:space="preserve"> </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d</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pacing w:val="-1"/>
          <w:sz w:val="20"/>
          <w:szCs w:val="20"/>
          <w:lang w:eastAsia="pl-PL"/>
        </w:rPr>
        <w:t>da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2"/>
          <w:sz w:val="20"/>
          <w:szCs w:val="20"/>
          <w:lang w:eastAsia="pl-PL"/>
        </w:rPr>
        <w:t>p</w:t>
      </w:r>
      <w:r w:rsidR="00CE4A75" w:rsidRPr="009362B1">
        <w:rPr>
          <w:rFonts w:ascii="Arial" w:eastAsia="Times New Roman" w:hAnsi="Arial" w:cs="Arial"/>
          <w:spacing w:val="-1"/>
          <w:sz w:val="20"/>
          <w:szCs w:val="20"/>
          <w:lang w:eastAsia="pl-PL"/>
        </w:rPr>
        <w:t>ł</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
          <w:sz w:val="20"/>
          <w:szCs w:val="20"/>
          <w:lang w:eastAsia="pl-PL"/>
        </w:rPr>
        <w:t>w</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9F33F5">
        <w:rPr>
          <w:rFonts w:ascii="Arial" w:eastAsia="Times New Roman" w:hAnsi="Arial" w:cs="Arial"/>
          <w:spacing w:val="7"/>
          <w:sz w:val="20"/>
          <w:szCs w:val="20"/>
          <w:lang w:eastAsia="pl-PL"/>
        </w:rPr>
        <w:t>Wnioskodawcę</w:t>
      </w:r>
      <w:r w:rsidR="00CE4A75"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b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20AAF74E" w14:textId="7410D9A3"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 xml:space="preserve">Od rozstrzygnięcia Wojewódzkiego Sądu Administracyjnego w Łodzi – w terminie 14 dni od dnia jego doręczenia – </w:t>
      </w:r>
      <w:r w:rsidR="00FF06AF">
        <w:rPr>
          <w:rFonts w:ascii="Arial" w:hAnsi="Arial" w:cs="Arial"/>
          <w:sz w:val="20"/>
          <w:szCs w:val="20"/>
        </w:rPr>
        <w:t>Wnioskodawcy</w:t>
      </w:r>
      <w:r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 rozpatrywana jest w terminie 30 dni od jej wniesienia.</w:t>
      </w:r>
    </w:p>
    <w:p w14:paraId="59DE40AE" w14:textId="77777777" w:rsidR="00A122F0" w:rsidRPr="00A122F0" w:rsidRDefault="00CE4A75" w:rsidP="00E260E4">
      <w:pPr>
        <w:spacing w:line="360" w:lineRule="auto"/>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 odrzuceniu skargi albo pozostawieniu jej bez rozpatrzenia kończy procedurę odwoławczą oraz procedurę wyboru projektu.</w:t>
      </w:r>
    </w:p>
    <w:p w14:paraId="3E6428C8" w14:textId="0B655612" w:rsidR="000F6E0D" w:rsidRPr="002E3543" w:rsidRDefault="000F6E0D" w:rsidP="0040574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6" w:name="_Toc431974602"/>
      <w:bookmarkStart w:id="77" w:name="_Toc465858508"/>
      <w:r w:rsidRPr="002E3543">
        <w:rPr>
          <w:rFonts w:ascii="Arial" w:hAnsi="Arial" w:cs="Arial"/>
          <w:b/>
          <w:sz w:val="20"/>
          <w:szCs w:val="20"/>
        </w:rPr>
        <w:t>Umowa o dofinansowanie</w:t>
      </w:r>
      <w:bookmarkEnd w:id="76"/>
      <w:bookmarkEnd w:id="77"/>
    </w:p>
    <w:p w14:paraId="237D44C5" w14:textId="6A6F0488"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FF06AF">
        <w:rPr>
          <w:rFonts w:ascii="Arial" w:hAnsi="Arial" w:cs="Arial"/>
          <w:sz w:val="20"/>
          <w:szCs w:val="20"/>
        </w:rPr>
        <w:t>Wnioskodawcy</w:t>
      </w:r>
      <w:r w:rsidR="00D21F21" w:rsidRPr="00D21F21">
        <w:rPr>
          <w:rFonts w:ascii="Arial" w:hAnsi="Arial" w:cs="Arial"/>
          <w:sz w:val="20"/>
          <w:szCs w:val="20"/>
        </w:rPr>
        <w:t xml:space="preserve"> do realizacji projektu w ramach RPO WŁ na lata 2014-2020 jest umowa o dofinansowanie, której załącznikiem jest wniosek o dofinansowanie projektu złożony </w:t>
      </w:r>
      <w:r w:rsidR="00D21F21" w:rsidRPr="005931B7">
        <w:rPr>
          <w:rFonts w:ascii="Arial" w:hAnsi="Arial" w:cs="Arial"/>
          <w:sz w:val="20"/>
          <w:szCs w:val="20"/>
        </w:rPr>
        <w:t>w</w:t>
      </w:r>
      <w:r w:rsidR="00BB0379" w:rsidRPr="005931B7">
        <w:rPr>
          <w:rFonts w:ascii="Arial" w:hAnsi="Arial" w:cs="Arial"/>
          <w:sz w:val="20"/>
          <w:szCs w:val="20"/>
        </w:rPr>
        <w:t> </w:t>
      </w:r>
      <w:r w:rsidR="00D21F21" w:rsidRPr="005931B7">
        <w:rPr>
          <w:rFonts w:ascii="Arial" w:hAnsi="Arial" w:cs="Arial"/>
          <w:sz w:val="20"/>
          <w:szCs w:val="20"/>
        </w:rPr>
        <w:t xml:space="preserve">konkursie i wybrany do </w:t>
      </w:r>
      <w:r w:rsidRPr="005931B7">
        <w:rPr>
          <w:rFonts w:ascii="Arial" w:hAnsi="Arial" w:cs="Arial"/>
          <w:sz w:val="20"/>
          <w:szCs w:val="20"/>
        </w:rPr>
        <w:t xml:space="preserve">realizacji. Wzór umowy, którą </w:t>
      </w:r>
      <w:r w:rsidR="001D7AD2" w:rsidRPr="005931B7">
        <w:rPr>
          <w:rFonts w:ascii="Arial" w:hAnsi="Arial" w:cs="Arial"/>
          <w:sz w:val="20"/>
          <w:szCs w:val="20"/>
        </w:rPr>
        <w:t>Wnioskodawca</w:t>
      </w:r>
      <w:r w:rsidR="00D21F21" w:rsidRPr="005931B7">
        <w:rPr>
          <w:rFonts w:ascii="Arial" w:hAnsi="Arial" w:cs="Arial"/>
          <w:sz w:val="20"/>
          <w:szCs w:val="20"/>
        </w:rPr>
        <w:t xml:space="preserve"> podpisuje z IZ RPO WŁ stanowi </w:t>
      </w:r>
      <w:r w:rsidR="0032371F" w:rsidRPr="005931B7">
        <w:rPr>
          <w:rFonts w:ascii="Arial" w:hAnsi="Arial" w:cs="Arial"/>
          <w:sz w:val="20"/>
          <w:szCs w:val="20"/>
        </w:rPr>
        <w:t>Z</w:t>
      </w:r>
      <w:r w:rsidR="00D21F21" w:rsidRPr="005931B7">
        <w:rPr>
          <w:rFonts w:ascii="Arial" w:hAnsi="Arial" w:cs="Arial"/>
          <w:sz w:val="20"/>
          <w:szCs w:val="20"/>
        </w:rPr>
        <w:t>ałąc</w:t>
      </w:r>
      <w:r w:rsidR="005931B7" w:rsidRPr="005931B7">
        <w:rPr>
          <w:rFonts w:ascii="Arial" w:hAnsi="Arial" w:cs="Arial"/>
          <w:sz w:val="20"/>
          <w:szCs w:val="20"/>
        </w:rPr>
        <w:t>znik nr 8</w:t>
      </w:r>
      <w:r w:rsidR="007730D5" w:rsidRPr="005931B7">
        <w:rPr>
          <w:rFonts w:ascii="Arial" w:hAnsi="Arial" w:cs="Arial"/>
          <w:sz w:val="20"/>
          <w:szCs w:val="20"/>
        </w:rPr>
        <w:t xml:space="preserve"> lub </w:t>
      </w:r>
      <w:r w:rsidR="0032371F" w:rsidRPr="005931B7">
        <w:rPr>
          <w:rFonts w:ascii="Arial" w:hAnsi="Arial" w:cs="Arial"/>
          <w:sz w:val="20"/>
          <w:szCs w:val="20"/>
        </w:rPr>
        <w:t>Z</w:t>
      </w:r>
      <w:r w:rsidR="007730D5" w:rsidRPr="005931B7">
        <w:rPr>
          <w:rFonts w:ascii="Arial" w:hAnsi="Arial" w:cs="Arial"/>
          <w:sz w:val="20"/>
          <w:szCs w:val="20"/>
        </w:rPr>
        <w:t xml:space="preserve">ałącznik nr </w:t>
      </w:r>
      <w:r w:rsidR="005931B7" w:rsidRPr="005931B7">
        <w:rPr>
          <w:rFonts w:ascii="Arial" w:hAnsi="Arial" w:cs="Arial"/>
          <w:sz w:val="20"/>
          <w:szCs w:val="20"/>
        </w:rPr>
        <w:t>9</w:t>
      </w:r>
      <w:r w:rsidR="001C4B6D" w:rsidRPr="005931B7">
        <w:rPr>
          <w:rFonts w:ascii="Arial" w:hAnsi="Arial" w:cs="Arial"/>
          <w:sz w:val="20"/>
          <w:szCs w:val="20"/>
        </w:rPr>
        <w:t xml:space="preserve"> </w:t>
      </w:r>
      <w:r w:rsidR="00D21F21" w:rsidRPr="005931B7">
        <w:rPr>
          <w:rFonts w:ascii="Arial" w:hAnsi="Arial" w:cs="Arial"/>
          <w:sz w:val="20"/>
          <w:szCs w:val="20"/>
        </w:rPr>
        <w:t>do niniejszego Regulaminu konkursu.</w:t>
      </w:r>
      <w:r w:rsidR="00D21F21" w:rsidRPr="005931B7">
        <w:rPr>
          <w:rStyle w:val="Odwoanieprzypisudolnego"/>
          <w:szCs w:val="20"/>
        </w:rPr>
        <w:footnoteReference w:id="20"/>
      </w:r>
    </w:p>
    <w:p w14:paraId="17C3F151" w14:textId="415FE430" w:rsidR="00BE1168" w:rsidRPr="00F372CB" w:rsidRDefault="00D21F21" w:rsidP="00327746">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530D694C" w14:textId="3DC3459E" w:rsidR="006C525F" w:rsidRDefault="00BE1168" w:rsidP="00E94FD9">
      <w:pPr>
        <w:pStyle w:val="Akapitzlist"/>
        <w:numPr>
          <w:ilvl w:val="0"/>
          <w:numId w:val="31"/>
        </w:numPr>
        <w:spacing w:line="360" w:lineRule="auto"/>
        <w:ind w:left="426" w:hanging="426"/>
        <w:jc w:val="both"/>
        <w:rPr>
          <w:rFonts w:ascii="Arial" w:hAnsi="Arial" w:cs="Arial"/>
          <w:sz w:val="20"/>
          <w:szCs w:val="20"/>
        </w:rPr>
      </w:pPr>
      <w:r w:rsidRPr="00294615">
        <w:rPr>
          <w:rFonts w:ascii="Arial" w:hAnsi="Arial" w:cs="Arial"/>
          <w:sz w:val="20"/>
          <w:szCs w:val="20"/>
        </w:rPr>
        <w:t>Jeden egz</w:t>
      </w:r>
      <w:r w:rsidR="00554142" w:rsidRPr="00294615">
        <w:rPr>
          <w:rFonts w:ascii="Arial" w:hAnsi="Arial" w:cs="Arial"/>
          <w:sz w:val="20"/>
          <w:szCs w:val="20"/>
        </w:rPr>
        <w:t xml:space="preserve">emplarz zatwierdzonego przez </w:t>
      </w:r>
      <w:r w:rsidRPr="00294615">
        <w:rPr>
          <w:rFonts w:ascii="Arial" w:hAnsi="Arial" w:cs="Arial"/>
          <w:sz w:val="20"/>
          <w:szCs w:val="20"/>
        </w:rPr>
        <w:t xml:space="preserve">IOK wniosku o dofinansowanie (w formie papierowej oraz w formie elektronicznej - plik w </w:t>
      </w:r>
      <w:r w:rsidR="00CE0AEC" w:rsidRPr="00294615">
        <w:rPr>
          <w:rFonts w:ascii="Arial" w:hAnsi="Arial" w:cs="Arial"/>
          <w:sz w:val="20"/>
          <w:szCs w:val="20"/>
        </w:rPr>
        <w:t>formacie.</w:t>
      </w:r>
      <w:r w:rsidRPr="00294615">
        <w:rPr>
          <w:rFonts w:ascii="Arial" w:hAnsi="Arial" w:cs="Arial"/>
          <w:sz w:val="20"/>
          <w:szCs w:val="20"/>
        </w:rPr>
        <w:t>xls lub .</w:t>
      </w:r>
      <w:proofErr w:type="spellStart"/>
      <w:r w:rsidRPr="00294615">
        <w:rPr>
          <w:rFonts w:ascii="Arial" w:hAnsi="Arial" w:cs="Arial"/>
          <w:sz w:val="20"/>
          <w:szCs w:val="20"/>
        </w:rPr>
        <w:t>xlsx</w:t>
      </w:r>
      <w:proofErr w:type="spellEnd"/>
      <w:r w:rsidRPr="00294615">
        <w:rPr>
          <w:rFonts w:ascii="Arial" w:hAnsi="Arial" w:cs="Arial"/>
          <w:sz w:val="20"/>
          <w:szCs w:val="20"/>
        </w:rPr>
        <w:t xml:space="preserve">), wraz z oświadczeniem </w:t>
      </w:r>
      <w:r w:rsidR="00294615" w:rsidRPr="00294615">
        <w:rPr>
          <w:rFonts w:ascii="Arial" w:hAnsi="Arial" w:cs="Arial"/>
          <w:sz w:val="20"/>
          <w:szCs w:val="20"/>
        </w:rPr>
        <w:t>o</w:t>
      </w:r>
      <w:r w:rsidR="00BB0379">
        <w:rPr>
          <w:rFonts w:ascii="Arial" w:hAnsi="Arial" w:cs="Arial"/>
          <w:sz w:val="20"/>
          <w:szCs w:val="20"/>
        </w:rPr>
        <w:t> </w:t>
      </w:r>
      <w:r w:rsidR="00294615" w:rsidRPr="00294615">
        <w:rPr>
          <w:rFonts w:ascii="Arial" w:hAnsi="Arial" w:cs="Arial"/>
          <w:sz w:val="20"/>
          <w:szCs w:val="20"/>
        </w:rPr>
        <w:t>niewprowadzaniu do wniosku zmian innych niż wynikające z procesu negocjacji oraz potwierdzającym tożsamość wersji elektronicznej wniosku o dofinansowanie z wersją papierową</w:t>
      </w:r>
      <w:r w:rsidR="00294615">
        <w:rPr>
          <w:rFonts w:ascii="Arial" w:hAnsi="Arial" w:cs="Arial"/>
          <w:sz w:val="20"/>
          <w:szCs w:val="20"/>
        </w:rPr>
        <w:t xml:space="preserve">. </w:t>
      </w:r>
      <w:r w:rsidRPr="00294615">
        <w:rPr>
          <w:rFonts w:ascii="Arial" w:hAnsi="Arial" w:cs="Arial"/>
          <w:sz w:val="20"/>
          <w:szCs w:val="20"/>
        </w:rPr>
        <w:t>Wniosek o dofinansowanie w</w:t>
      </w:r>
      <w:r w:rsidR="00C24AC0">
        <w:rPr>
          <w:rFonts w:ascii="Arial" w:hAnsi="Arial" w:cs="Arial"/>
          <w:sz w:val="20"/>
          <w:szCs w:val="20"/>
        </w:rPr>
        <w:t> </w:t>
      </w:r>
      <w:r w:rsidRPr="00294615">
        <w:rPr>
          <w:rFonts w:ascii="Arial" w:hAnsi="Arial" w:cs="Arial"/>
          <w:sz w:val="20"/>
          <w:szCs w:val="20"/>
        </w:rPr>
        <w:t>wersji papierowej należy zaparafować (parafy na każdej stronie), podpisać (w przyp</w:t>
      </w:r>
      <w:r w:rsidR="00504D31">
        <w:rPr>
          <w:rFonts w:ascii="Arial" w:hAnsi="Arial" w:cs="Arial"/>
          <w:sz w:val="20"/>
          <w:szCs w:val="20"/>
        </w:rPr>
        <w:t>adku partnerstwa również przez p</w:t>
      </w:r>
      <w:r w:rsidRPr="00294615">
        <w:rPr>
          <w:rFonts w:ascii="Arial" w:hAnsi="Arial" w:cs="Arial"/>
          <w:sz w:val="20"/>
          <w:szCs w:val="20"/>
        </w:rPr>
        <w:t xml:space="preserve">artnerów) oraz opieczętować. Podpisy osób upoważnionych do </w:t>
      </w:r>
      <w:r w:rsidR="00504D31">
        <w:rPr>
          <w:rFonts w:ascii="Arial" w:hAnsi="Arial" w:cs="Arial"/>
          <w:sz w:val="20"/>
          <w:szCs w:val="20"/>
        </w:rPr>
        <w:t xml:space="preserve">podejmowania decyzji w imieniu </w:t>
      </w:r>
      <w:r w:rsidR="00FF06AF">
        <w:rPr>
          <w:rFonts w:ascii="Arial" w:hAnsi="Arial" w:cs="Arial"/>
          <w:sz w:val="20"/>
          <w:szCs w:val="20"/>
        </w:rPr>
        <w:t>Wnioskodawcy</w:t>
      </w:r>
      <w:r w:rsidRPr="00294615">
        <w:rPr>
          <w:rFonts w:ascii="Arial" w:hAnsi="Arial" w:cs="Arial"/>
          <w:sz w:val="20"/>
          <w:szCs w:val="20"/>
        </w:rPr>
        <w:t xml:space="preserve"> (w przypadku partnerstwa </w:t>
      </w:r>
      <w:r w:rsidR="00504D31">
        <w:rPr>
          <w:rFonts w:ascii="Arial" w:hAnsi="Arial" w:cs="Arial"/>
          <w:sz w:val="20"/>
          <w:szCs w:val="20"/>
        </w:rPr>
        <w:t>również p</w:t>
      </w:r>
      <w:r w:rsidRPr="00294615">
        <w:rPr>
          <w:rFonts w:ascii="Arial" w:hAnsi="Arial" w:cs="Arial"/>
          <w:sz w:val="20"/>
          <w:szCs w:val="20"/>
        </w:rPr>
        <w:t>artnerów), powinny być czytelne. W przypadku zastosowania parafy należy ją opatrzyć pieczęcią imienną.</w:t>
      </w:r>
    </w:p>
    <w:p w14:paraId="448D5D47" w14:textId="5990F44D"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lastRenderedPageBreak/>
        <w:t>Potwierdzona za zgodność z oryginałem kopia statutu lub innego dokumentu stanowiąceg</w:t>
      </w:r>
      <w:r w:rsidR="00504D31">
        <w:rPr>
          <w:rFonts w:ascii="Arial" w:hAnsi="Arial" w:cs="Arial"/>
          <w:sz w:val="20"/>
          <w:szCs w:val="20"/>
        </w:rPr>
        <w:t xml:space="preserve">o podstawę prawną działalności </w:t>
      </w:r>
      <w:r w:rsidR="00FF06AF">
        <w:rPr>
          <w:rFonts w:ascii="Arial" w:hAnsi="Arial" w:cs="Arial"/>
          <w:sz w:val="20"/>
          <w:szCs w:val="20"/>
        </w:rPr>
        <w:t>Wnioskodawcy</w:t>
      </w:r>
      <w:r w:rsidRPr="006C525F">
        <w:rPr>
          <w:rFonts w:ascii="Arial" w:hAnsi="Arial" w:cs="Arial"/>
          <w:sz w:val="20"/>
          <w:szCs w:val="20"/>
        </w:rPr>
        <w:t xml:space="preserve"> (w przypadku par</w:t>
      </w:r>
      <w:r w:rsidR="00742153">
        <w:rPr>
          <w:rFonts w:ascii="Arial" w:hAnsi="Arial" w:cs="Arial"/>
          <w:sz w:val="20"/>
          <w:szCs w:val="20"/>
        </w:rPr>
        <w:t>tnerstwa wymóg dotyczy również p</w:t>
      </w:r>
      <w:r w:rsidRPr="006C525F">
        <w:rPr>
          <w:rFonts w:ascii="Arial" w:hAnsi="Arial" w:cs="Arial"/>
          <w:sz w:val="20"/>
          <w:szCs w:val="20"/>
        </w:rPr>
        <w:t>artnera). Powyższe dokumenty nie są wymagane od jednostek sektora finansów publicznych.</w:t>
      </w:r>
    </w:p>
    <w:p w14:paraId="7E40505F" w14:textId="733CCD70"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Aktualny wyciąg/wydruk z Krajowego Rejestru Sądowego, innego właściwego rejestru (np.</w:t>
      </w:r>
      <w:r w:rsidR="00BB0379">
        <w:rPr>
          <w:rFonts w:ascii="Arial" w:hAnsi="Arial" w:cs="Arial"/>
          <w:sz w:val="20"/>
          <w:szCs w:val="20"/>
        </w:rPr>
        <w:t> </w:t>
      </w:r>
      <w:r w:rsidRPr="006C525F">
        <w:rPr>
          <w:rFonts w:ascii="Arial" w:hAnsi="Arial" w:cs="Arial"/>
          <w:sz w:val="20"/>
          <w:szCs w:val="20"/>
        </w:rPr>
        <w:t xml:space="preserve">Centralnej Ewidencji i Informacji o Działalności Gospodarczej), z okresu nie dłuższego niż </w:t>
      </w:r>
      <w:r w:rsidR="00757DD2">
        <w:rPr>
          <w:rFonts w:ascii="Arial" w:hAnsi="Arial" w:cs="Arial"/>
          <w:sz w:val="20"/>
          <w:szCs w:val="20"/>
        </w:rPr>
        <w:br/>
      </w:r>
      <w:r w:rsidRPr="006C525F">
        <w:rPr>
          <w:rFonts w:ascii="Arial" w:hAnsi="Arial" w:cs="Arial"/>
          <w:sz w:val="20"/>
          <w:szCs w:val="20"/>
        </w:rPr>
        <w:t xml:space="preserve">3 miesiące przed dniem złożenia dokumentów do umowy lub inny dokument potwierdzający </w:t>
      </w:r>
      <w:r w:rsidR="006C525F">
        <w:rPr>
          <w:rFonts w:ascii="Arial" w:hAnsi="Arial" w:cs="Arial"/>
          <w:sz w:val="20"/>
          <w:szCs w:val="20"/>
        </w:rPr>
        <w:t xml:space="preserve">formę </w:t>
      </w:r>
      <w:r w:rsidRPr="006C525F">
        <w:rPr>
          <w:rFonts w:ascii="Arial" w:hAnsi="Arial" w:cs="Arial"/>
          <w:sz w:val="20"/>
          <w:szCs w:val="20"/>
        </w:rPr>
        <w:t>i</w:t>
      </w:r>
      <w:r w:rsidR="00BB0379">
        <w:rPr>
          <w:rFonts w:ascii="Arial" w:hAnsi="Arial" w:cs="Arial"/>
          <w:sz w:val="20"/>
          <w:szCs w:val="20"/>
        </w:rPr>
        <w:t> </w:t>
      </w:r>
      <w:r w:rsidRPr="006C525F">
        <w:rPr>
          <w:rFonts w:ascii="Arial" w:hAnsi="Arial" w:cs="Arial"/>
          <w:sz w:val="20"/>
          <w:szCs w:val="20"/>
        </w:rPr>
        <w:t>char</w:t>
      </w:r>
      <w:r w:rsidR="00A64140">
        <w:rPr>
          <w:rFonts w:ascii="Arial" w:hAnsi="Arial" w:cs="Arial"/>
          <w:sz w:val="20"/>
          <w:szCs w:val="20"/>
        </w:rPr>
        <w:t xml:space="preserve">akter prowadzonej działalności </w:t>
      </w:r>
      <w:r w:rsidR="00FF06AF">
        <w:rPr>
          <w:rFonts w:ascii="Arial" w:hAnsi="Arial" w:cs="Arial"/>
          <w:sz w:val="20"/>
          <w:szCs w:val="20"/>
        </w:rPr>
        <w:t>Wnioskodawcy</w:t>
      </w:r>
      <w:r w:rsidRPr="006C525F">
        <w:rPr>
          <w:rFonts w:ascii="Arial" w:hAnsi="Arial" w:cs="Arial"/>
          <w:sz w:val="20"/>
          <w:szCs w:val="20"/>
        </w:rPr>
        <w:t xml:space="preserve"> (w przypadku par</w:t>
      </w:r>
      <w:r w:rsidR="00A64140">
        <w:rPr>
          <w:rFonts w:ascii="Arial" w:hAnsi="Arial" w:cs="Arial"/>
          <w:sz w:val="20"/>
          <w:szCs w:val="20"/>
        </w:rPr>
        <w:t>tnerstwa wymóg dotyczy również p</w:t>
      </w:r>
      <w:r w:rsidRPr="006C525F">
        <w:rPr>
          <w:rFonts w:ascii="Arial" w:hAnsi="Arial" w:cs="Arial"/>
          <w:sz w:val="20"/>
          <w:szCs w:val="20"/>
        </w:rPr>
        <w:t>artnera).</w:t>
      </w:r>
    </w:p>
    <w:p w14:paraId="045835B7" w14:textId="6EEE8992"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 xml:space="preserve">Uchwała właściwego organu/Zaświadczenie komisji wyborczej o wyborze na pełnione stanowisko osoby/osób uprawnionych do reprezentowania </w:t>
      </w:r>
      <w:r w:rsidR="00FF06AF">
        <w:rPr>
          <w:rFonts w:ascii="Arial" w:hAnsi="Arial" w:cs="Arial"/>
          <w:sz w:val="20"/>
          <w:szCs w:val="20"/>
        </w:rPr>
        <w:t>Wnioskodawcy</w:t>
      </w:r>
      <w:r w:rsidRPr="006C525F">
        <w:rPr>
          <w:rFonts w:ascii="Arial" w:hAnsi="Arial" w:cs="Arial"/>
          <w:sz w:val="20"/>
          <w:szCs w:val="20"/>
        </w:rPr>
        <w:t xml:space="preserve"> lub udzielających pełnomocnictwa (dotyczy jednostek samorządu terytorialnego).</w:t>
      </w:r>
    </w:p>
    <w:p w14:paraId="471161DB" w14:textId="2702BAC9"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Peł</w:t>
      </w:r>
      <w:r w:rsidR="00A64140">
        <w:rPr>
          <w:rFonts w:ascii="Arial" w:hAnsi="Arial" w:cs="Arial"/>
          <w:sz w:val="20"/>
          <w:szCs w:val="20"/>
        </w:rPr>
        <w:t xml:space="preserve">nomocnictwo do reprezentowania </w:t>
      </w:r>
      <w:r w:rsidR="00FF06AF">
        <w:rPr>
          <w:rFonts w:ascii="Arial" w:hAnsi="Arial" w:cs="Arial"/>
          <w:sz w:val="20"/>
          <w:szCs w:val="20"/>
        </w:rPr>
        <w:t>Wnioskodawcy</w:t>
      </w:r>
      <w:r w:rsidRPr="006C525F">
        <w:rPr>
          <w:rFonts w:ascii="Arial" w:hAnsi="Arial" w:cs="Arial"/>
          <w:sz w:val="20"/>
          <w:szCs w:val="20"/>
        </w:rPr>
        <w:t xml:space="preserve"> (dokument wymagany, gdy wniosek jest podpisywany przez osobę/y nie posiadającą/ce statutowyc</w:t>
      </w:r>
      <w:r w:rsidR="00A64140">
        <w:rPr>
          <w:rFonts w:ascii="Arial" w:hAnsi="Arial" w:cs="Arial"/>
          <w:sz w:val="20"/>
          <w:szCs w:val="20"/>
        </w:rPr>
        <w:t xml:space="preserve">h uprawnień do reprezentowania </w:t>
      </w:r>
      <w:r w:rsidR="00FF06AF">
        <w:rPr>
          <w:rFonts w:ascii="Arial" w:hAnsi="Arial" w:cs="Arial"/>
          <w:sz w:val="20"/>
          <w:szCs w:val="20"/>
        </w:rPr>
        <w:t>Wnioskodawcy</w:t>
      </w:r>
      <w:r w:rsidRPr="006C525F">
        <w:rPr>
          <w:rFonts w:ascii="Arial" w:hAnsi="Arial" w:cs="Arial"/>
          <w:sz w:val="20"/>
          <w:szCs w:val="20"/>
        </w:rPr>
        <w:t xml:space="preserve"> lub gdy z innych dokumentów wynika, że uprawnionymi do podpisania wniosku są</w:t>
      </w:r>
      <w:r w:rsidR="00F561CB">
        <w:rPr>
          <w:rFonts w:ascii="Arial" w:hAnsi="Arial" w:cs="Arial"/>
          <w:sz w:val="20"/>
          <w:szCs w:val="20"/>
        </w:rPr>
        <w:t> </w:t>
      </w:r>
      <w:r w:rsidRPr="006C525F">
        <w:rPr>
          <w:rFonts w:ascii="Arial" w:hAnsi="Arial" w:cs="Arial"/>
          <w:sz w:val="20"/>
          <w:szCs w:val="20"/>
        </w:rPr>
        <w:t>co najmniej dwie osoby).</w:t>
      </w:r>
    </w:p>
    <w:p w14:paraId="00E3E721" w14:textId="5E8EF8FE" w:rsidR="006C525F" w:rsidRDefault="00A64140" w:rsidP="00E94FD9">
      <w:pPr>
        <w:pStyle w:val="Akapitzlist"/>
        <w:numPr>
          <w:ilvl w:val="0"/>
          <w:numId w:val="31"/>
        </w:numPr>
        <w:spacing w:line="360" w:lineRule="auto"/>
        <w:ind w:left="426" w:hanging="426"/>
        <w:jc w:val="both"/>
        <w:rPr>
          <w:rFonts w:ascii="Arial" w:hAnsi="Arial" w:cs="Arial"/>
          <w:sz w:val="20"/>
          <w:szCs w:val="20"/>
        </w:rPr>
      </w:pPr>
      <w:r>
        <w:rPr>
          <w:rFonts w:ascii="Arial" w:hAnsi="Arial" w:cs="Arial"/>
          <w:sz w:val="20"/>
          <w:szCs w:val="20"/>
        </w:rPr>
        <w:t xml:space="preserve">Oświadczenie </w:t>
      </w:r>
      <w:r w:rsidR="00FF06AF">
        <w:rPr>
          <w:rFonts w:ascii="Arial" w:hAnsi="Arial" w:cs="Arial"/>
          <w:sz w:val="20"/>
          <w:szCs w:val="20"/>
        </w:rPr>
        <w:t>Wnioskodawcy</w:t>
      </w:r>
      <w:r w:rsidR="00D21F21" w:rsidRPr="006C525F">
        <w:rPr>
          <w:rFonts w:ascii="Arial" w:hAnsi="Arial" w:cs="Arial"/>
          <w:sz w:val="20"/>
          <w:szCs w:val="20"/>
        </w:rPr>
        <w:t xml:space="preserve"> o kwalifikowalności podatku od towarów i </w:t>
      </w:r>
      <w:r w:rsidR="00CA6A81" w:rsidRPr="00CA6A81">
        <w:rPr>
          <w:rFonts w:ascii="Arial" w:hAnsi="Arial" w:cs="Arial"/>
          <w:sz w:val="20"/>
          <w:szCs w:val="20"/>
        </w:rPr>
        <w:t>usług</w:t>
      </w:r>
      <w:r w:rsidR="00D21F21" w:rsidRPr="006C525F">
        <w:rPr>
          <w:rFonts w:ascii="Arial" w:hAnsi="Arial" w:cs="Arial"/>
          <w:sz w:val="20"/>
          <w:szCs w:val="20"/>
        </w:rPr>
        <w:t xml:space="preserve"> (w</w:t>
      </w:r>
      <w:r>
        <w:rPr>
          <w:rFonts w:ascii="Arial" w:hAnsi="Arial" w:cs="Arial"/>
          <w:sz w:val="20"/>
          <w:szCs w:val="20"/>
        </w:rPr>
        <w:t xml:space="preserve"> </w:t>
      </w:r>
      <w:r w:rsidR="00757DD2">
        <w:rPr>
          <w:rFonts w:ascii="Arial" w:hAnsi="Arial" w:cs="Arial"/>
          <w:sz w:val="20"/>
          <w:szCs w:val="20"/>
        </w:rPr>
        <w:br/>
      </w:r>
      <w:r>
        <w:rPr>
          <w:rFonts w:ascii="Arial" w:hAnsi="Arial" w:cs="Arial"/>
          <w:sz w:val="20"/>
          <w:szCs w:val="20"/>
        </w:rPr>
        <w:t xml:space="preserve">4 egzemplarzach), w przypadku </w:t>
      </w:r>
      <w:r w:rsidR="00FF06AF">
        <w:rPr>
          <w:rFonts w:ascii="Arial" w:hAnsi="Arial" w:cs="Arial"/>
          <w:sz w:val="20"/>
          <w:szCs w:val="20"/>
        </w:rPr>
        <w:t>Wnioskodawcy</w:t>
      </w:r>
      <w:r w:rsidR="00D21F21" w:rsidRPr="006C525F">
        <w:rPr>
          <w:rFonts w:ascii="Arial" w:hAnsi="Arial" w:cs="Arial"/>
          <w:sz w:val="20"/>
          <w:szCs w:val="20"/>
        </w:rPr>
        <w:t>, który nie ma możliwości odzyskiwania/odliczania podatku od towarów i usług na zasadach obowiązującego w Polsce prawa w zakresie podatku od</w:t>
      </w:r>
      <w:r w:rsidR="00F561CB">
        <w:rPr>
          <w:rFonts w:ascii="Arial" w:hAnsi="Arial" w:cs="Arial"/>
          <w:sz w:val="20"/>
          <w:szCs w:val="20"/>
        </w:rPr>
        <w:t> </w:t>
      </w:r>
      <w:r w:rsidR="00D21F21" w:rsidRPr="006C525F">
        <w:rPr>
          <w:rFonts w:ascii="Arial" w:hAnsi="Arial" w:cs="Arial"/>
          <w:sz w:val="20"/>
          <w:szCs w:val="20"/>
        </w:rPr>
        <w:t xml:space="preserve">towarów i usług (wzór oświadczenia stanowi załącznik nr 2 do umowy o dofinansowanie projektu). Oświadczenie o kwalifikowalności podatku od </w:t>
      </w:r>
      <w:r>
        <w:rPr>
          <w:rFonts w:ascii="Arial" w:hAnsi="Arial" w:cs="Arial"/>
          <w:sz w:val="20"/>
          <w:szCs w:val="20"/>
        </w:rPr>
        <w:t>towarów i usług składa również p</w:t>
      </w:r>
      <w:r w:rsidR="00D21F21" w:rsidRPr="006C525F">
        <w:rPr>
          <w:rFonts w:ascii="Arial" w:hAnsi="Arial" w:cs="Arial"/>
          <w:sz w:val="20"/>
          <w:szCs w:val="20"/>
        </w:rPr>
        <w:t>artner (jeśli projekt realizowan</w:t>
      </w:r>
      <w:r>
        <w:rPr>
          <w:rFonts w:ascii="Arial" w:hAnsi="Arial" w:cs="Arial"/>
          <w:sz w:val="20"/>
          <w:szCs w:val="20"/>
        </w:rPr>
        <w:t>y jest w ramach partnerstwa) i realizator projektu. Ponadto r</w:t>
      </w:r>
      <w:r w:rsidR="00D21F21" w:rsidRPr="006C525F">
        <w:rPr>
          <w:rFonts w:ascii="Arial" w:hAnsi="Arial" w:cs="Arial"/>
          <w:sz w:val="20"/>
          <w:szCs w:val="20"/>
        </w:rPr>
        <w:t>ealizator projektu winien złożyć informację dotyczące swojego adresu, NIP-u oraz REGON-u.</w:t>
      </w:r>
    </w:p>
    <w:p w14:paraId="422684E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Potwierdzoną za zgodność z o</w:t>
      </w:r>
      <w:r w:rsidR="00742153">
        <w:rPr>
          <w:rFonts w:ascii="Arial" w:hAnsi="Arial" w:cs="Arial"/>
          <w:sz w:val="20"/>
          <w:szCs w:val="20"/>
        </w:rPr>
        <w:t>ryginałem kopię umowy pomiędzy p</w:t>
      </w:r>
      <w:r w:rsidRPr="006C525F">
        <w:rPr>
          <w:rFonts w:ascii="Arial" w:hAnsi="Arial" w:cs="Arial"/>
          <w:sz w:val="20"/>
          <w:szCs w:val="20"/>
        </w:rPr>
        <w:t>ar</w:t>
      </w:r>
      <w:r w:rsidR="00A64140">
        <w:rPr>
          <w:rFonts w:ascii="Arial" w:hAnsi="Arial" w:cs="Arial"/>
          <w:sz w:val="20"/>
          <w:szCs w:val="20"/>
        </w:rPr>
        <w:t>tnerami w przypadku realizacji p</w:t>
      </w:r>
      <w:r w:rsidRPr="006C525F">
        <w:rPr>
          <w:rFonts w:ascii="Arial" w:hAnsi="Arial" w:cs="Arial"/>
          <w:sz w:val="20"/>
          <w:szCs w:val="20"/>
        </w:rPr>
        <w:t>rojektu w ramach partnerstwa.</w:t>
      </w:r>
    </w:p>
    <w:p w14:paraId="5AC64AD1"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Harmonogram płatności wypełniony wg wzoru z załącznika nr 3 do umowy o dofinansowanie projektu (w 4 egzemplarzach).</w:t>
      </w:r>
    </w:p>
    <w:p w14:paraId="04312D9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 xml:space="preserve">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w:t>
      </w:r>
      <w:r w:rsidR="00425A3D">
        <w:rPr>
          <w:rFonts w:ascii="Arial" w:hAnsi="Arial" w:cs="Arial"/>
          <w:sz w:val="20"/>
          <w:szCs w:val="20"/>
        </w:rPr>
        <w:br/>
      </w:r>
      <w:r w:rsidRPr="006C525F">
        <w:rPr>
          <w:rFonts w:ascii="Arial" w:hAnsi="Arial" w:cs="Arial"/>
          <w:sz w:val="20"/>
          <w:szCs w:val="20"/>
        </w:rPr>
        <w:t>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6DAF92E9" w14:textId="77777777" w:rsidR="006C525F" w:rsidRPr="00604A55" w:rsidRDefault="00D21F21" w:rsidP="00E94FD9">
      <w:pPr>
        <w:pStyle w:val="Akapitzlist"/>
        <w:numPr>
          <w:ilvl w:val="0"/>
          <w:numId w:val="31"/>
        </w:numPr>
        <w:spacing w:line="360" w:lineRule="auto"/>
        <w:ind w:left="426" w:hanging="426"/>
        <w:jc w:val="both"/>
        <w:rPr>
          <w:rFonts w:ascii="Arial" w:hAnsi="Arial" w:cs="Arial"/>
          <w:sz w:val="20"/>
          <w:szCs w:val="20"/>
        </w:rPr>
      </w:pPr>
      <w:r w:rsidRPr="00604A55">
        <w:rPr>
          <w:rFonts w:ascii="Arial" w:hAnsi="Arial" w:cs="Arial"/>
          <w:sz w:val="20"/>
          <w:szCs w:val="20"/>
        </w:rPr>
        <w:t>Wniosek o nadanie dost</w:t>
      </w:r>
      <w:r w:rsidR="007D0A1F" w:rsidRPr="00604A55">
        <w:rPr>
          <w:rFonts w:ascii="Arial" w:hAnsi="Arial" w:cs="Arial"/>
          <w:sz w:val="20"/>
          <w:szCs w:val="20"/>
        </w:rPr>
        <w:t>ępu dla osób uprawnionych</w:t>
      </w:r>
      <w:r w:rsidRPr="00604A55">
        <w:rPr>
          <w:rFonts w:ascii="Arial" w:hAnsi="Arial" w:cs="Arial"/>
          <w:sz w:val="20"/>
          <w:szCs w:val="20"/>
        </w:rPr>
        <w:t xml:space="preserve"> w ramach SL2014 do wykonywania czy</w:t>
      </w:r>
      <w:r w:rsidR="00BC4027" w:rsidRPr="00604A55">
        <w:rPr>
          <w:rFonts w:ascii="Arial" w:hAnsi="Arial" w:cs="Arial"/>
          <w:sz w:val="20"/>
          <w:szCs w:val="20"/>
        </w:rPr>
        <w:t>nności związanych z realizacją projektu w imieniu b</w:t>
      </w:r>
      <w:r w:rsidRPr="00604A55">
        <w:rPr>
          <w:rFonts w:ascii="Arial" w:hAnsi="Arial" w:cs="Arial"/>
          <w:sz w:val="20"/>
          <w:szCs w:val="20"/>
        </w:rPr>
        <w:t>eneficjenta.</w:t>
      </w:r>
    </w:p>
    <w:p w14:paraId="03A3DB4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Oświadczenie dotyczące klasyfikacji budżetowej przekazywanej transzy dofinansowania.</w:t>
      </w:r>
      <w:r w:rsidR="001C4B6D">
        <w:rPr>
          <w:rFonts w:ascii="Arial" w:hAnsi="Arial" w:cs="Arial"/>
          <w:sz w:val="20"/>
          <w:szCs w:val="20"/>
        </w:rPr>
        <w:t xml:space="preserve"> (dotyczy tylko </w:t>
      </w:r>
      <w:proofErr w:type="spellStart"/>
      <w:r w:rsidR="001C4B6D">
        <w:rPr>
          <w:rFonts w:ascii="Arial" w:hAnsi="Arial" w:cs="Arial"/>
          <w:sz w:val="20"/>
          <w:szCs w:val="20"/>
        </w:rPr>
        <w:t>jst</w:t>
      </w:r>
      <w:proofErr w:type="spellEnd"/>
      <w:r w:rsidR="001C4B6D">
        <w:rPr>
          <w:rFonts w:ascii="Arial" w:hAnsi="Arial" w:cs="Arial"/>
          <w:sz w:val="20"/>
          <w:szCs w:val="20"/>
        </w:rPr>
        <w:t>).</w:t>
      </w:r>
    </w:p>
    <w:p w14:paraId="4020C6C1" w14:textId="1E0D387A" w:rsidR="00D21F21"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W przypadku spółek z ograniczoną odpowiedzialnością wymagana jest uchwała wspólników w</w:t>
      </w:r>
      <w:r w:rsidR="008077E6">
        <w:rPr>
          <w:rFonts w:ascii="Arial" w:hAnsi="Arial" w:cs="Arial"/>
          <w:sz w:val="20"/>
          <w:szCs w:val="20"/>
        </w:rPr>
        <w:t> </w:t>
      </w:r>
      <w:r w:rsidRPr="006C525F">
        <w:rPr>
          <w:rFonts w:ascii="Arial" w:hAnsi="Arial" w:cs="Arial"/>
          <w:sz w:val="20"/>
          <w:szCs w:val="20"/>
        </w:rPr>
        <w:t xml:space="preserve">związku z zapisami art. 230 </w:t>
      </w:r>
      <w:proofErr w:type="spellStart"/>
      <w:r w:rsidRPr="006C525F">
        <w:rPr>
          <w:rFonts w:ascii="Arial" w:hAnsi="Arial" w:cs="Arial"/>
          <w:sz w:val="20"/>
          <w:szCs w:val="20"/>
        </w:rPr>
        <w:t>ksh</w:t>
      </w:r>
      <w:proofErr w:type="spellEnd"/>
      <w:r w:rsidRPr="006C525F">
        <w:rPr>
          <w:rFonts w:ascii="Arial" w:hAnsi="Arial" w:cs="Arial"/>
          <w:sz w:val="20"/>
          <w:szCs w:val="20"/>
        </w:rPr>
        <w:t>, a także stosownie</w:t>
      </w:r>
      <w:r w:rsidR="00A64140">
        <w:rPr>
          <w:rFonts w:ascii="Arial" w:hAnsi="Arial" w:cs="Arial"/>
          <w:sz w:val="20"/>
          <w:szCs w:val="20"/>
        </w:rPr>
        <w:t xml:space="preserve"> do zapisów danej umowy spółki </w:t>
      </w:r>
      <w:r w:rsidR="00FF06AF">
        <w:rPr>
          <w:rFonts w:ascii="Arial" w:hAnsi="Arial" w:cs="Arial"/>
          <w:sz w:val="20"/>
          <w:szCs w:val="20"/>
        </w:rPr>
        <w:lastRenderedPageBreak/>
        <w:t>Wnioskodawcy</w:t>
      </w:r>
      <w:r w:rsidRPr="006C525F">
        <w:rPr>
          <w:rFonts w:ascii="Arial" w:hAnsi="Arial" w:cs="Arial"/>
          <w:sz w:val="20"/>
          <w:szCs w:val="20"/>
        </w:rPr>
        <w:t>, w przedmiocie wyrażenia zgody na zawarcie z IZ umowy o dofinansowanie projektu (nr oraz tytuł) oraz zabezpieczenia prawidłowej realizacji umowy w form</w:t>
      </w:r>
      <w:r w:rsidR="00832548">
        <w:rPr>
          <w:rFonts w:ascii="Arial" w:hAnsi="Arial" w:cs="Arial"/>
          <w:sz w:val="20"/>
          <w:szCs w:val="20"/>
        </w:rPr>
        <w:t>ie weksla in</w:t>
      </w:r>
      <w:r w:rsidR="008077E6">
        <w:rPr>
          <w:rFonts w:ascii="Arial" w:hAnsi="Arial" w:cs="Arial"/>
          <w:sz w:val="20"/>
          <w:szCs w:val="20"/>
        </w:rPr>
        <w:t> </w:t>
      </w:r>
      <w:r w:rsidR="00832548">
        <w:rPr>
          <w:rFonts w:ascii="Arial" w:hAnsi="Arial" w:cs="Arial"/>
          <w:sz w:val="20"/>
          <w:szCs w:val="20"/>
        </w:rPr>
        <w:t>blanco – d</w:t>
      </w:r>
      <w:r w:rsidRPr="00832548">
        <w:rPr>
          <w:rFonts w:ascii="Arial" w:hAnsi="Arial" w:cs="Arial"/>
          <w:sz w:val="20"/>
          <w:szCs w:val="20"/>
        </w:rPr>
        <w:t>otyczy sytuacji, w której wartość dofinansowania projektu przekracza dwukrotność kapitału zakładowego danej spółki, chyba że umowa te</w:t>
      </w:r>
      <w:r w:rsidR="00832548">
        <w:rPr>
          <w:rFonts w:ascii="Arial" w:hAnsi="Arial" w:cs="Arial"/>
          <w:sz w:val="20"/>
          <w:szCs w:val="20"/>
        </w:rPr>
        <w:t>j spółki z o.o. stanowi inaczej</w:t>
      </w:r>
      <w:r w:rsidRPr="00832548">
        <w:rPr>
          <w:rFonts w:ascii="Arial" w:hAnsi="Arial" w:cs="Arial"/>
          <w:sz w:val="20"/>
          <w:szCs w:val="20"/>
        </w:rPr>
        <w:t>.</w:t>
      </w:r>
    </w:p>
    <w:p w14:paraId="4475B347" w14:textId="77777777" w:rsidR="007C2DAA" w:rsidRDefault="007C2DAA" w:rsidP="00E94FD9">
      <w:pPr>
        <w:pStyle w:val="Akapitzlist"/>
        <w:numPr>
          <w:ilvl w:val="0"/>
          <w:numId w:val="31"/>
        </w:numPr>
        <w:spacing w:line="360" w:lineRule="auto"/>
        <w:ind w:left="426" w:hanging="426"/>
        <w:jc w:val="both"/>
        <w:rPr>
          <w:rFonts w:ascii="Arial" w:hAnsi="Arial" w:cs="Arial"/>
          <w:sz w:val="20"/>
          <w:szCs w:val="20"/>
        </w:rPr>
      </w:pPr>
      <w:r w:rsidRPr="007C2DAA">
        <w:rPr>
          <w:rFonts w:ascii="Arial" w:hAnsi="Arial" w:cs="Arial"/>
          <w:sz w:val="20"/>
          <w:szCs w:val="20"/>
        </w:rPr>
        <w:t xml:space="preserve">Oświadczenie o niepodleganiu wykluczeniu z możliwości otrzymania dofinansowania ze środków </w:t>
      </w:r>
      <w:r w:rsidR="00715B1C">
        <w:rPr>
          <w:rFonts w:ascii="Arial" w:hAnsi="Arial" w:cs="Arial"/>
          <w:sz w:val="20"/>
          <w:szCs w:val="20"/>
        </w:rPr>
        <w:t>funduszy</w:t>
      </w:r>
      <w:r w:rsidRPr="007C2DAA">
        <w:rPr>
          <w:rFonts w:ascii="Arial" w:hAnsi="Arial" w:cs="Arial"/>
          <w:sz w:val="20"/>
          <w:szCs w:val="20"/>
        </w:rPr>
        <w:t xml:space="preserve"> </w:t>
      </w:r>
      <w:r w:rsidR="00715B1C">
        <w:rPr>
          <w:rFonts w:ascii="Arial" w:hAnsi="Arial" w:cs="Arial"/>
          <w:sz w:val="20"/>
          <w:szCs w:val="20"/>
        </w:rPr>
        <w:t>e</w:t>
      </w:r>
      <w:r w:rsidRPr="007C2DAA">
        <w:rPr>
          <w:rFonts w:ascii="Arial" w:hAnsi="Arial" w:cs="Arial"/>
          <w:sz w:val="20"/>
          <w:szCs w:val="20"/>
        </w:rPr>
        <w:t>uropejski</w:t>
      </w:r>
      <w:r w:rsidR="00715B1C">
        <w:rPr>
          <w:rFonts w:ascii="Arial" w:hAnsi="Arial" w:cs="Arial"/>
          <w:sz w:val="20"/>
          <w:szCs w:val="20"/>
        </w:rPr>
        <w:t>ch</w:t>
      </w:r>
      <w:r w:rsidRPr="007C2DAA">
        <w:rPr>
          <w:rFonts w:ascii="Arial" w:hAnsi="Arial" w:cs="Arial"/>
          <w:sz w:val="20"/>
          <w:szCs w:val="20"/>
        </w:rPr>
        <w:t xml:space="preserve"> na podstawie</w:t>
      </w:r>
      <w:r>
        <w:rPr>
          <w:rFonts w:ascii="Arial" w:hAnsi="Arial" w:cs="Arial"/>
          <w:sz w:val="20"/>
          <w:szCs w:val="20"/>
        </w:rPr>
        <w:t>:</w:t>
      </w:r>
    </w:p>
    <w:p w14:paraId="726B8A79" w14:textId="7DBFF000" w:rsidR="007C2DAA" w:rsidRPr="007C2DAA" w:rsidRDefault="007C2DAA" w:rsidP="00E94FD9">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207 ust. 4 ustawy z dnia 27 sierpnia 2009 r. o finansach publicznych,</w:t>
      </w:r>
    </w:p>
    <w:p w14:paraId="22AC4270" w14:textId="4F008685" w:rsidR="007C2DAA" w:rsidRPr="007C2DAA" w:rsidRDefault="007C2DAA" w:rsidP="00E94FD9">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12 ust. 1 pkt 1 ustawy z dnia 15 czerwca 2012 r. o skutkach powierzania wykonywania pracy cudzoziemcom przebywającym wbrew przepisom na terytorium Rzeczypospolitej Polskiej,</w:t>
      </w:r>
    </w:p>
    <w:p w14:paraId="74639EB7" w14:textId="53A7BB92" w:rsidR="003C7AC7" w:rsidRDefault="007C2DAA" w:rsidP="003C7AC7">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9 ust. 1 pkt 2a ustawy z dnia 28 października 2002 r. o odpowiedzialności podmiotów zbiorowych za czyny zabronione pod groźbą kary.</w:t>
      </w:r>
    </w:p>
    <w:p w14:paraId="4B5BBECC" w14:textId="21185127" w:rsidR="003C7AC7" w:rsidRPr="003C7AC7" w:rsidRDefault="003C7AC7" w:rsidP="009665D7">
      <w:pPr>
        <w:pStyle w:val="Akapitzlist"/>
        <w:numPr>
          <w:ilvl w:val="0"/>
          <w:numId w:val="47"/>
        </w:numPr>
        <w:spacing w:line="360" w:lineRule="auto"/>
        <w:jc w:val="both"/>
        <w:rPr>
          <w:rFonts w:ascii="Arial" w:hAnsi="Arial" w:cs="Arial"/>
          <w:sz w:val="20"/>
          <w:szCs w:val="20"/>
        </w:rPr>
      </w:pPr>
      <w:r>
        <w:rPr>
          <w:rFonts w:ascii="Arial" w:hAnsi="Arial" w:cs="Arial"/>
          <w:sz w:val="20"/>
          <w:szCs w:val="20"/>
        </w:rPr>
        <w:t>inne wskazane przez IZ.</w:t>
      </w:r>
    </w:p>
    <w:p w14:paraId="7CABD294" w14:textId="3DEDD8A0" w:rsidR="00D21F21" w:rsidRPr="00D21F21" w:rsidRDefault="00D21F21" w:rsidP="00D21F21">
      <w:pPr>
        <w:spacing w:line="360" w:lineRule="auto"/>
        <w:jc w:val="both"/>
        <w:rPr>
          <w:rFonts w:ascii="Arial" w:hAnsi="Arial" w:cs="Arial"/>
          <w:sz w:val="20"/>
          <w:szCs w:val="20"/>
        </w:rPr>
      </w:pPr>
      <w:r w:rsidRPr="00D21F21">
        <w:rPr>
          <w:rFonts w:ascii="Arial" w:hAnsi="Arial" w:cs="Arial"/>
          <w:sz w:val="20"/>
          <w:szCs w:val="20"/>
        </w:rPr>
        <w:t>Niezłożenie kompletu żądanych dokumentów i załączników w wyznaczonym przez IZ terminie oznacza rezygnację z ubiegania się o dofinansowanie umożliwiającą IZ ods</w:t>
      </w:r>
      <w:r w:rsidR="00832548">
        <w:rPr>
          <w:rFonts w:ascii="Arial" w:hAnsi="Arial" w:cs="Arial"/>
          <w:sz w:val="20"/>
          <w:szCs w:val="20"/>
        </w:rPr>
        <w:t>tąpienie od podpisania umowy z</w:t>
      </w:r>
      <w:r w:rsidR="00C24AC0">
        <w:rPr>
          <w:rFonts w:ascii="Arial" w:hAnsi="Arial" w:cs="Arial"/>
          <w:sz w:val="20"/>
          <w:szCs w:val="20"/>
        </w:rPr>
        <w:t> </w:t>
      </w:r>
      <w:r w:rsidR="00BB6B6A">
        <w:rPr>
          <w:rFonts w:ascii="Arial" w:hAnsi="Arial" w:cs="Arial"/>
          <w:sz w:val="20"/>
          <w:szCs w:val="20"/>
        </w:rPr>
        <w:t>W</w:t>
      </w:r>
      <w:r w:rsidRPr="00D21F21">
        <w:rPr>
          <w:rFonts w:ascii="Arial" w:hAnsi="Arial" w:cs="Arial"/>
          <w:sz w:val="20"/>
          <w:szCs w:val="20"/>
        </w:rPr>
        <w:t>nioskodawcą.</w:t>
      </w:r>
    </w:p>
    <w:p w14:paraId="66BA63BC" w14:textId="5B9376B4" w:rsidR="00D21F21" w:rsidRPr="002E3543" w:rsidRDefault="00D21F21" w:rsidP="00D44EB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8" w:name="_Toc431974603"/>
      <w:bookmarkStart w:id="79" w:name="_Toc465858509"/>
      <w:r w:rsidRPr="002E3543">
        <w:rPr>
          <w:rFonts w:ascii="Arial" w:hAnsi="Arial" w:cs="Arial"/>
          <w:b/>
          <w:sz w:val="20"/>
          <w:szCs w:val="20"/>
        </w:rPr>
        <w:t>Zabezpieczenie prawidłowej realizacji umowy</w:t>
      </w:r>
      <w:bookmarkEnd w:id="78"/>
      <w:bookmarkEnd w:id="79"/>
    </w:p>
    <w:p w14:paraId="179119C3" w14:textId="77923749" w:rsidR="00D21F21" w:rsidRDefault="00D21F21" w:rsidP="006C6E11">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wykonania zobowiązań wynikających z</w:t>
      </w:r>
      <w:r w:rsidR="00C24AC0">
        <w:rPr>
          <w:rFonts w:ascii="Arial" w:hAnsi="Arial" w:cs="Arial"/>
          <w:sz w:val="20"/>
          <w:szCs w:val="20"/>
        </w:rPr>
        <w:t>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349607FC" w14:textId="58A1C50C" w:rsidR="00D21F21" w:rsidRDefault="00D21F21" w:rsidP="00D21F21">
      <w:pPr>
        <w:spacing w:line="360" w:lineRule="auto"/>
        <w:jc w:val="both"/>
        <w:rPr>
          <w:rFonts w:ascii="Arial" w:hAnsi="Arial" w:cs="Arial"/>
          <w:sz w:val="20"/>
          <w:szCs w:val="20"/>
        </w:rPr>
      </w:pPr>
      <w:r>
        <w:rPr>
          <w:rFonts w:ascii="Arial" w:hAnsi="Arial" w:cs="Arial"/>
          <w:sz w:val="20"/>
          <w:szCs w:val="20"/>
        </w:rPr>
        <w:t xml:space="preserve">W </w:t>
      </w:r>
      <w:r w:rsidRPr="00002752">
        <w:rPr>
          <w:rFonts w:ascii="Arial" w:hAnsi="Arial" w:cs="Arial"/>
          <w:sz w:val="20"/>
          <w:szCs w:val="20"/>
        </w:rPr>
        <w:t>przypadku, gdy wartość dofinansowania przyznanego w umowie o dofinansowanie nie przekracza</w:t>
      </w:r>
      <w:r>
        <w:rPr>
          <w:rFonts w:ascii="Arial" w:hAnsi="Arial" w:cs="Arial"/>
          <w:sz w:val="20"/>
          <w:szCs w:val="20"/>
        </w:rPr>
        <w:t xml:space="preserve"> </w:t>
      </w:r>
      <w:r w:rsidRPr="00002752">
        <w:rPr>
          <w:rFonts w:ascii="Arial" w:hAnsi="Arial" w:cs="Arial"/>
          <w:sz w:val="20"/>
          <w:szCs w:val="20"/>
        </w:rPr>
        <w:t>10 mln PLN, zabezpieczenie ustanawiane jest w formie weksla in bl</w:t>
      </w:r>
      <w:r>
        <w:rPr>
          <w:rFonts w:ascii="Arial" w:hAnsi="Arial" w:cs="Arial"/>
          <w:sz w:val="20"/>
          <w:szCs w:val="20"/>
        </w:rPr>
        <w:t xml:space="preserve">anco wraz z deklaracją wekslową, których wzór stanowi </w:t>
      </w:r>
      <w:r w:rsidR="0032371F" w:rsidRPr="0032371F">
        <w:rPr>
          <w:rFonts w:ascii="Arial" w:hAnsi="Arial" w:cs="Arial"/>
          <w:sz w:val="20"/>
          <w:szCs w:val="20"/>
        </w:rPr>
        <w:t>Z</w:t>
      </w:r>
      <w:r w:rsidRPr="0032371F">
        <w:rPr>
          <w:rFonts w:ascii="Arial" w:hAnsi="Arial" w:cs="Arial"/>
          <w:sz w:val="20"/>
          <w:szCs w:val="20"/>
        </w:rPr>
        <w:t xml:space="preserve">ałącznik nr </w:t>
      </w:r>
      <w:r w:rsidR="007757CF">
        <w:rPr>
          <w:rFonts w:ascii="Arial" w:hAnsi="Arial" w:cs="Arial"/>
          <w:sz w:val="20"/>
          <w:szCs w:val="20"/>
        </w:rPr>
        <w:t>11</w:t>
      </w:r>
      <w:r w:rsidR="00EB757A">
        <w:rPr>
          <w:rFonts w:ascii="Arial" w:hAnsi="Arial" w:cs="Arial"/>
          <w:sz w:val="20"/>
          <w:szCs w:val="20"/>
        </w:rPr>
        <w:t xml:space="preserve"> </w:t>
      </w:r>
      <w:r w:rsidRPr="00002752">
        <w:rPr>
          <w:rFonts w:ascii="Arial" w:hAnsi="Arial" w:cs="Arial"/>
          <w:sz w:val="20"/>
          <w:szCs w:val="20"/>
        </w:rPr>
        <w:t xml:space="preserve">do </w:t>
      </w:r>
      <w:r w:rsidR="0032371F">
        <w:rPr>
          <w:rFonts w:ascii="Arial" w:hAnsi="Arial" w:cs="Arial"/>
          <w:sz w:val="20"/>
          <w:szCs w:val="20"/>
        </w:rPr>
        <w:t>Regulaminu</w:t>
      </w:r>
      <w:r>
        <w:rPr>
          <w:rFonts w:ascii="Arial" w:hAnsi="Arial" w:cs="Arial"/>
          <w:sz w:val="20"/>
          <w:szCs w:val="20"/>
        </w:rPr>
        <w:t>.</w:t>
      </w:r>
    </w:p>
    <w:p w14:paraId="7ABD2696" w14:textId="77777777" w:rsidR="00D21F21" w:rsidRDefault="00D21F21" w:rsidP="00D21F21">
      <w:pPr>
        <w:spacing w:line="360" w:lineRule="auto"/>
        <w:jc w:val="both"/>
        <w:rPr>
          <w:rFonts w:ascii="Arial" w:hAnsi="Arial" w:cs="Arial"/>
          <w:sz w:val="20"/>
          <w:szCs w:val="20"/>
        </w:rPr>
      </w:pPr>
      <w:r>
        <w:rPr>
          <w:rFonts w:ascii="Arial" w:hAnsi="Arial" w:cs="Arial"/>
          <w:sz w:val="20"/>
          <w:szCs w:val="20"/>
        </w:rPr>
        <w:t>Ponadto, jeżeli:</w:t>
      </w:r>
    </w:p>
    <w:p w14:paraId="457E32BE" w14:textId="77777777" w:rsidR="00D21F21" w:rsidRPr="005D7599" w:rsidRDefault="00D21F21" w:rsidP="00E94FD9">
      <w:pPr>
        <w:pStyle w:val="Akapitzlist"/>
        <w:numPr>
          <w:ilvl w:val="0"/>
          <w:numId w:val="45"/>
        </w:numPr>
        <w:spacing w:after="0" w:line="360" w:lineRule="auto"/>
        <w:ind w:left="284" w:hanging="284"/>
        <w:jc w:val="both"/>
        <w:rPr>
          <w:rFonts w:ascii="Arial" w:hAnsi="Arial" w:cs="Arial"/>
          <w:sz w:val="20"/>
          <w:szCs w:val="20"/>
        </w:rPr>
      </w:pPr>
      <w:r w:rsidRPr="005D7599">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156D6C62"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pieniądz;</w:t>
      </w:r>
    </w:p>
    <w:p w14:paraId="21E39869"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poręczenie bankowe lub poręczenie spółdzielczej kasy oszczędnościowo-kredytowej, z tym,</w:t>
      </w:r>
      <w:r>
        <w:rPr>
          <w:rFonts w:ascii="Arial" w:hAnsi="Arial" w:cs="Arial"/>
          <w:sz w:val="20"/>
          <w:szCs w:val="20"/>
        </w:rPr>
        <w:t xml:space="preserve"> </w:t>
      </w:r>
      <w:r w:rsidRPr="00155120">
        <w:rPr>
          <w:rFonts w:ascii="Arial" w:hAnsi="Arial" w:cs="Arial"/>
          <w:sz w:val="20"/>
          <w:szCs w:val="20"/>
        </w:rPr>
        <w:t>że</w:t>
      </w:r>
      <w:r w:rsidR="008077E6">
        <w:rPr>
          <w:rFonts w:ascii="Arial" w:hAnsi="Arial" w:cs="Arial"/>
          <w:sz w:val="20"/>
          <w:szCs w:val="20"/>
        </w:rPr>
        <w:t> </w:t>
      </w:r>
      <w:r w:rsidRPr="00155120">
        <w:rPr>
          <w:rFonts w:ascii="Arial" w:hAnsi="Arial" w:cs="Arial"/>
          <w:sz w:val="20"/>
          <w:szCs w:val="20"/>
        </w:rPr>
        <w:t>zobowiązanie kasy jest zawsze zobowiązaniem pieniężnym;</w:t>
      </w:r>
    </w:p>
    <w:p w14:paraId="335ABF73"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gwarancja bankowa;</w:t>
      </w:r>
    </w:p>
    <w:p w14:paraId="3B6F674F"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gwarancja ubezpieczeniowa;</w:t>
      </w:r>
    </w:p>
    <w:p w14:paraId="3BDB14F2" w14:textId="77777777" w:rsidR="00D21F21" w:rsidRPr="004C7FBC" w:rsidRDefault="00D21F21" w:rsidP="00E94FD9">
      <w:pPr>
        <w:pStyle w:val="Akapitzlist"/>
        <w:numPr>
          <w:ilvl w:val="0"/>
          <w:numId w:val="29"/>
        </w:numPr>
        <w:spacing w:line="360" w:lineRule="auto"/>
        <w:ind w:left="284" w:hanging="284"/>
        <w:jc w:val="both"/>
        <w:rPr>
          <w:rFonts w:ascii="Arial" w:hAnsi="Arial" w:cs="Arial"/>
          <w:sz w:val="20"/>
          <w:szCs w:val="20"/>
        </w:rPr>
      </w:pPr>
      <w:r w:rsidRPr="004C7FBC">
        <w:rPr>
          <w:rFonts w:ascii="Arial" w:hAnsi="Arial" w:cs="Arial"/>
          <w:sz w:val="20"/>
          <w:szCs w:val="20"/>
        </w:rPr>
        <w:lastRenderedPageBreak/>
        <w:t>poręczenie udzielane przez podmioty, o których mowa w art. 6b ust. 5 pkt 2 ustawy z dnia 9</w:t>
      </w:r>
      <w:r w:rsidR="008077E6">
        <w:rPr>
          <w:rFonts w:ascii="Arial" w:hAnsi="Arial" w:cs="Arial"/>
          <w:sz w:val="20"/>
          <w:szCs w:val="20"/>
        </w:rPr>
        <w:t> </w:t>
      </w:r>
      <w:r w:rsidRPr="004C7FBC">
        <w:rPr>
          <w:rFonts w:ascii="Arial" w:hAnsi="Arial" w:cs="Arial"/>
          <w:sz w:val="20"/>
          <w:szCs w:val="20"/>
        </w:rPr>
        <w:t>listopada 2000 r. o utworzeniu Polskiej Age</w:t>
      </w:r>
      <w:r>
        <w:rPr>
          <w:rFonts w:ascii="Arial" w:hAnsi="Arial" w:cs="Arial"/>
          <w:sz w:val="20"/>
          <w:szCs w:val="20"/>
        </w:rPr>
        <w:t>ncji Rozwoju Przedsiębiorczości;</w:t>
      </w:r>
    </w:p>
    <w:p w14:paraId="5EBF5A2F"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weksel z poręczeniem wekslowym banku lub spółdzielczej kasy oszczędnościowo-kredytowej;</w:t>
      </w:r>
    </w:p>
    <w:p w14:paraId="6DF3A7D8"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zastaw na papierach wartościowych emitowanych przez Skarb Państwa lub jednostkę samorządu terytorialnego;</w:t>
      </w:r>
    </w:p>
    <w:p w14:paraId="377B0374"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zastaw rejestrowy na zasadach określonych w przepisach o zastawie rejestrowym i rejestrze zastawów;</w:t>
      </w:r>
    </w:p>
    <w:p w14:paraId="054047E5"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przewłaszczenie rzeczy ruchomych beneficjenta na zabezpieczenie;</w:t>
      </w:r>
    </w:p>
    <w:p w14:paraId="0E12CC00"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hipoteka; w przypadku gdy I</w:t>
      </w:r>
      <w:r>
        <w:rPr>
          <w:rFonts w:ascii="Arial" w:hAnsi="Arial" w:cs="Arial"/>
          <w:sz w:val="20"/>
          <w:szCs w:val="20"/>
        </w:rPr>
        <w:t>Z</w:t>
      </w:r>
      <w:r w:rsidRPr="004E10DC">
        <w:rPr>
          <w:rFonts w:ascii="Arial" w:hAnsi="Arial" w:cs="Arial"/>
          <w:sz w:val="20"/>
          <w:szCs w:val="20"/>
        </w:rPr>
        <w:t xml:space="preserve"> uzna to za konieczne, hipoteka ustanawiana jest wraz z cesją praw z</w:t>
      </w:r>
      <w:r w:rsidR="00C74307">
        <w:rPr>
          <w:rFonts w:ascii="Arial" w:hAnsi="Arial" w:cs="Arial"/>
          <w:sz w:val="20"/>
          <w:szCs w:val="20"/>
        </w:rPr>
        <w:t> </w:t>
      </w:r>
      <w:r w:rsidRPr="004E10DC">
        <w:rPr>
          <w:rFonts w:ascii="Arial" w:hAnsi="Arial" w:cs="Arial"/>
          <w:sz w:val="20"/>
          <w:szCs w:val="20"/>
        </w:rPr>
        <w:t>polisy ubezpieczenia nieruchomości będącej przedmiotem hipoteki;</w:t>
      </w:r>
    </w:p>
    <w:p w14:paraId="0228CB22"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poręczenie według prawa cywilnego</w:t>
      </w:r>
      <w:r>
        <w:rPr>
          <w:rFonts w:ascii="Arial" w:hAnsi="Arial" w:cs="Arial"/>
          <w:sz w:val="20"/>
          <w:szCs w:val="20"/>
        </w:rPr>
        <w:t>.</w:t>
      </w:r>
    </w:p>
    <w:p w14:paraId="7205947E" w14:textId="77777777" w:rsidR="00D21F21" w:rsidRDefault="00D21F21" w:rsidP="00E94FD9">
      <w:pPr>
        <w:pStyle w:val="Akapitzlist"/>
        <w:numPr>
          <w:ilvl w:val="0"/>
          <w:numId w:val="45"/>
        </w:numPr>
        <w:spacing w:line="360" w:lineRule="auto"/>
        <w:ind w:left="284" w:hanging="284"/>
        <w:jc w:val="both"/>
        <w:rPr>
          <w:rFonts w:ascii="Arial" w:hAnsi="Arial" w:cs="Arial"/>
          <w:sz w:val="20"/>
          <w:szCs w:val="20"/>
        </w:rPr>
      </w:pPr>
      <w:r w:rsidRPr="004E10DC">
        <w:rPr>
          <w:rFonts w:ascii="Arial" w:hAnsi="Arial" w:cs="Arial"/>
          <w:sz w:val="20"/>
          <w:szCs w:val="20"/>
        </w:rPr>
        <w:t>Beneficjent podpisał z daną instytucją kilka umów o dofinansowanie projektów (w ramach</w:t>
      </w:r>
      <w:r>
        <w:rPr>
          <w:rFonts w:ascii="Arial" w:hAnsi="Arial" w:cs="Arial"/>
          <w:sz w:val="20"/>
          <w:szCs w:val="20"/>
        </w:rPr>
        <w:t xml:space="preserve"> </w:t>
      </w:r>
      <w:r w:rsidRPr="004E10DC">
        <w:rPr>
          <w:rFonts w:ascii="Arial" w:hAnsi="Arial" w:cs="Arial"/>
          <w:bCs/>
          <w:iCs/>
          <w:sz w:val="20"/>
          <w:szCs w:val="20"/>
        </w:rPr>
        <w:t>Regionalnego Programu O</w:t>
      </w:r>
      <w:r w:rsidRPr="004E10DC">
        <w:rPr>
          <w:rFonts w:ascii="Arial" w:hAnsi="Arial" w:cs="Arial"/>
          <w:bCs/>
          <w:sz w:val="20"/>
          <w:szCs w:val="20"/>
        </w:rPr>
        <w:t>peracyjnego Województwa Łódzkiego na lata 2014-2020</w:t>
      </w:r>
      <w:r>
        <w:rPr>
          <w:rFonts w:ascii="Arial" w:hAnsi="Arial" w:cs="Arial"/>
          <w:bCs/>
          <w:sz w:val="20"/>
          <w:szCs w:val="20"/>
        </w:rPr>
        <w:t xml:space="preserve"> </w:t>
      </w:r>
      <w:r w:rsidRPr="004E10DC">
        <w:rPr>
          <w:rFonts w:ascii="Arial" w:hAnsi="Arial" w:cs="Arial"/>
          <w:bCs/>
          <w:sz w:val="20"/>
          <w:szCs w:val="20"/>
        </w:rPr>
        <w:t>współfinansowanych z Europejskiego Funduszu Społecznego</w:t>
      </w:r>
      <w:r w:rsidRPr="004E10DC">
        <w:rPr>
          <w:rFonts w:ascii="Arial" w:hAnsi="Arial" w:cs="Arial"/>
          <w:sz w:val="20"/>
          <w:szCs w:val="20"/>
        </w:rPr>
        <w:t xml:space="preserve">), które są realizowane </w:t>
      </w:r>
      <w:r>
        <w:rPr>
          <w:rFonts w:ascii="Arial" w:hAnsi="Arial" w:cs="Arial"/>
          <w:sz w:val="20"/>
          <w:szCs w:val="20"/>
        </w:rPr>
        <w:t>równolegle w</w:t>
      </w:r>
      <w:r w:rsidR="008077E6">
        <w:rPr>
          <w:rFonts w:ascii="Arial" w:hAnsi="Arial" w:cs="Arial"/>
          <w:sz w:val="20"/>
          <w:szCs w:val="20"/>
        </w:rPr>
        <w:t> </w:t>
      </w:r>
      <w:r>
        <w:rPr>
          <w:rFonts w:ascii="Arial" w:hAnsi="Arial" w:cs="Arial"/>
          <w:sz w:val="20"/>
          <w:szCs w:val="20"/>
        </w:rPr>
        <w:t>czasie (okresy ich realizacji nakładają się na siebie)</w:t>
      </w:r>
      <w:r w:rsidRPr="004E10DC">
        <w:rPr>
          <w:rFonts w:ascii="Arial" w:hAnsi="Arial" w:cs="Arial"/>
          <w:sz w:val="20"/>
          <w:szCs w:val="20"/>
        </w:rPr>
        <w:t>, dla których łączna wartość dofinansowania</w:t>
      </w:r>
      <w:r>
        <w:rPr>
          <w:rFonts w:ascii="Arial" w:hAnsi="Arial" w:cs="Arial"/>
          <w:sz w:val="20"/>
          <w:szCs w:val="20"/>
        </w:rPr>
        <w:t xml:space="preserve"> </w:t>
      </w:r>
      <w:r w:rsidRPr="004E10DC">
        <w:rPr>
          <w:rFonts w:ascii="Arial" w:hAnsi="Arial" w:cs="Arial"/>
          <w:sz w:val="20"/>
          <w:szCs w:val="20"/>
        </w:rPr>
        <w:t>przekracza 10 mln PLN – zabezpieczenie</w:t>
      </w:r>
      <w:r>
        <w:rPr>
          <w:rFonts w:ascii="Arial" w:hAnsi="Arial" w:cs="Arial"/>
          <w:sz w:val="20"/>
          <w:szCs w:val="20"/>
        </w:rPr>
        <w:t xml:space="preserve"> prawidłowej realizacji</w:t>
      </w:r>
      <w:r w:rsidRPr="004E10DC">
        <w:rPr>
          <w:rFonts w:ascii="Arial" w:hAnsi="Arial" w:cs="Arial"/>
          <w:sz w:val="20"/>
          <w:szCs w:val="20"/>
        </w:rPr>
        <w:t xml:space="preserve"> umowy o dofinansowanie, której podpisanie powoduje</w:t>
      </w:r>
      <w:r>
        <w:rPr>
          <w:rFonts w:ascii="Arial" w:hAnsi="Arial" w:cs="Arial"/>
          <w:sz w:val="20"/>
          <w:szCs w:val="20"/>
        </w:rPr>
        <w:t xml:space="preserve"> </w:t>
      </w:r>
      <w:r w:rsidRPr="004E10DC">
        <w:rPr>
          <w:rFonts w:ascii="Arial" w:hAnsi="Arial" w:cs="Arial"/>
          <w:sz w:val="20"/>
          <w:szCs w:val="20"/>
        </w:rPr>
        <w:t xml:space="preserve">przekroczenie limitu 10 mln PLN, oraz każdej kolejnej umowy ustanawiane jest w jednej lub </w:t>
      </w:r>
      <w:r>
        <w:rPr>
          <w:rFonts w:ascii="Arial" w:hAnsi="Arial" w:cs="Arial"/>
          <w:sz w:val="20"/>
          <w:szCs w:val="20"/>
        </w:rPr>
        <w:t xml:space="preserve">w </w:t>
      </w:r>
      <w:r w:rsidRPr="004E10DC">
        <w:rPr>
          <w:rFonts w:ascii="Arial" w:hAnsi="Arial" w:cs="Arial"/>
          <w:sz w:val="20"/>
          <w:szCs w:val="20"/>
        </w:rPr>
        <w:t>kilku</w:t>
      </w:r>
      <w:r>
        <w:rPr>
          <w:rFonts w:ascii="Arial" w:hAnsi="Arial" w:cs="Arial"/>
          <w:sz w:val="20"/>
          <w:szCs w:val="20"/>
        </w:rPr>
        <w:t xml:space="preserve"> z form wskazanych w pkt 1.</w:t>
      </w:r>
      <w:r w:rsidRPr="004E10DC">
        <w:rPr>
          <w:rFonts w:ascii="Arial" w:hAnsi="Arial" w:cs="Arial"/>
          <w:sz w:val="20"/>
          <w:szCs w:val="20"/>
        </w:rPr>
        <w:t xml:space="preserve"> </w:t>
      </w:r>
      <w:r>
        <w:rPr>
          <w:rFonts w:ascii="Arial" w:hAnsi="Arial" w:cs="Arial"/>
          <w:sz w:val="20"/>
          <w:szCs w:val="20"/>
        </w:rPr>
        <w:t>J</w:t>
      </w:r>
      <w:r w:rsidRPr="004E10DC">
        <w:rPr>
          <w:rFonts w:ascii="Arial" w:hAnsi="Arial" w:cs="Arial"/>
          <w:sz w:val="20"/>
          <w:szCs w:val="20"/>
        </w:rPr>
        <w:t>ednocześnie w sytuacji, w której zakończenie realizacji jednego</w:t>
      </w:r>
      <w:r>
        <w:rPr>
          <w:rFonts w:ascii="Arial" w:hAnsi="Arial" w:cs="Arial"/>
          <w:sz w:val="20"/>
          <w:szCs w:val="20"/>
        </w:rPr>
        <w:t xml:space="preserve"> </w:t>
      </w:r>
      <w:r w:rsidRPr="004E10DC">
        <w:rPr>
          <w:rFonts w:ascii="Arial" w:hAnsi="Arial" w:cs="Arial"/>
          <w:sz w:val="20"/>
          <w:szCs w:val="20"/>
        </w:rPr>
        <w:t>z projektów skutkuje zmniejszeniem wartości łącznej dofinansowania poniżej 10 mln PLN,</w:t>
      </w:r>
      <w:r>
        <w:rPr>
          <w:rFonts w:ascii="Arial" w:hAnsi="Arial" w:cs="Arial"/>
          <w:sz w:val="20"/>
          <w:szCs w:val="20"/>
        </w:rPr>
        <w:t xml:space="preserve"> </w:t>
      </w:r>
      <w:r w:rsidRPr="004E10DC">
        <w:rPr>
          <w:rFonts w:ascii="Arial" w:hAnsi="Arial" w:cs="Arial"/>
          <w:sz w:val="20"/>
          <w:szCs w:val="20"/>
        </w:rPr>
        <w:t>dopuszczalna jest zamiana przyjętej formy zabezpieczenia na weksel in blanco w trakcie realizacji</w:t>
      </w:r>
      <w:r>
        <w:rPr>
          <w:rFonts w:ascii="Arial" w:hAnsi="Arial" w:cs="Arial"/>
          <w:sz w:val="20"/>
          <w:szCs w:val="20"/>
        </w:rPr>
        <w:t xml:space="preserve"> </w:t>
      </w:r>
      <w:r w:rsidRPr="004E10DC">
        <w:rPr>
          <w:rFonts w:ascii="Arial" w:hAnsi="Arial" w:cs="Arial"/>
          <w:sz w:val="20"/>
          <w:szCs w:val="20"/>
        </w:rPr>
        <w:t>projektu</w:t>
      </w:r>
      <w:r>
        <w:rPr>
          <w:rFonts w:ascii="Arial" w:hAnsi="Arial" w:cs="Arial"/>
          <w:sz w:val="20"/>
          <w:szCs w:val="20"/>
        </w:rPr>
        <w:t>.</w:t>
      </w:r>
    </w:p>
    <w:p w14:paraId="5B1E8801" w14:textId="33BC9EF0" w:rsidR="00D21F21" w:rsidRDefault="00D01991" w:rsidP="00D21F21">
      <w:pPr>
        <w:spacing w:line="360" w:lineRule="auto"/>
        <w:jc w:val="both"/>
        <w:rPr>
          <w:rFonts w:ascii="Arial" w:hAnsi="Arial" w:cs="Arial"/>
          <w:sz w:val="20"/>
          <w:szCs w:val="20"/>
        </w:rPr>
      </w:pPr>
      <w:r>
        <w:rPr>
          <w:rFonts w:ascii="Arial" w:hAnsi="Arial" w:cs="Arial"/>
          <w:sz w:val="20"/>
          <w:szCs w:val="20"/>
        </w:rPr>
        <w:t>W przypadku W</w:t>
      </w:r>
      <w:r w:rsidR="00D21F21">
        <w:rPr>
          <w:rFonts w:ascii="Arial" w:hAnsi="Arial" w:cs="Arial"/>
          <w:sz w:val="20"/>
          <w:szCs w:val="20"/>
        </w:rPr>
        <w:t>nioskodawców będących</w:t>
      </w:r>
      <w:r w:rsidR="00D21F21" w:rsidRPr="006B2FD8">
        <w:rPr>
          <w:rFonts w:ascii="Arial" w:hAnsi="Arial" w:cs="Arial"/>
          <w:sz w:val="20"/>
          <w:szCs w:val="20"/>
        </w:rPr>
        <w:t xml:space="preserve"> osoba</w:t>
      </w:r>
      <w:r w:rsidR="00D21F21">
        <w:rPr>
          <w:rFonts w:ascii="Arial" w:hAnsi="Arial" w:cs="Arial"/>
          <w:sz w:val="20"/>
          <w:szCs w:val="20"/>
        </w:rPr>
        <w:t>mi</w:t>
      </w:r>
      <w:r w:rsidR="00D21F21" w:rsidRPr="006B2FD8">
        <w:rPr>
          <w:rFonts w:ascii="Arial" w:hAnsi="Arial" w:cs="Arial"/>
          <w:sz w:val="20"/>
          <w:szCs w:val="20"/>
        </w:rPr>
        <w:t xml:space="preserve"> fizyczn</w:t>
      </w:r>
      <w:r w:rsidR="00D21F21">
        <w:rPr>
          <w:rFonts w:ascii="Arial" w:hAnsi="Arial" w:cs="Arial"/>
          <w:sz w:val="20"/>
          <w:szCs w:val="20"/>
        </w:rPr>
        <w:t>ymi</w:t>
      </w:r>
      <w:r w:rsidR="00D21F21" w:rsidRPr="006B2FD8">
        <w:rPr>
          <w:rFonts w:ascii="Arial" w:hAnsi="Arial" w:cs="Arial"/>
          <w:sz w:val="20"/>
          <w:szCs w:val="20"/>
        </w:rPr>
        <w:t xml:space="preserve"> prowadząc</w:t>
      </w:r>
      <w:r w:rsidR="00D21F21">
        <w:rPr>
          <w:rFonts w:ascii="Arial" w:hAnsi="Arial" w:cs="Arial"/>
          <w:sz w:val="20"/>
          <w:szCs w:val="20"/>
        </w:rPr>
        <w:t>ymi</w:t>
      </w:r>
      <w:r w:rsidR="00D21F21" w:rsidRPr="006B2FD8">
        <w:rPr>
          <w:rFonts w:ascii="Arial" w:hAnsi="Arial" w:cs="Arial"/>
          <w:sz w:val="20"/>
          <w:szCs w:val="20"/>
        </w:rPr>
        <w:t xml:space="preserve"> działalność gospodarczą </w:t>
      </w:r>
      <w:r w:rsidR="00D21F21" w:rsidRPr="00E71902">
        <w:rPr>
          <w:rFonts w:ascii="Arial" w:hAnsi="Arial" w:cs="Arial"/>
          <w:sz w:val="20"/>
          <w:szCs w:val="20"/>
        </w:rPr>
        <w:t>bądź wspólni</w:t>
      </w:r>
      <w:r w:rsidR="00D21F21">
        <w:rPr>
          <w:rFonts w:ascii="Arial" w:hAnsi="Arial" w:cs="Arial"/>
          <w:sz w:val="20"/>
          <w:szCs w:val="20"/>
        </w:rPr>
        <w:t>kami</w:t>
      </w:r>
      <w:r w:rsidR="00D21F21" w:rsidRPr="00E71902">
        <w:rPr>
          <w:rFonts w:ascii="Arial" w:hAnsi="Arial" w:cs="Arial"/>
          <w:sz w:val="20"/>
          <w:szCs w:val="20"/>
        </w:rPr>
        <w:t xml:space="preserve"> spółek cywilnych</w:t>
      </w:r>
      <w:r w:rsidR="00D21F21">
        <w:rPr>
          <w:rFonts w:ascii="Arial" w:hAnsi="Arial" w:cs="Arial"/>
          <w:sz w:val="20"/>
          <w:szCs w:val="20"/>
        </w:rPr>
        <w:t xml:space="preserve"> IZ wymaga </w:t>
      </w:r>
      <w:r w:rsidR="00D21F21" w:rsidRPr="00E71902">
        <w:rPr>
          <w:rFonts w:ascii="Arial" w:hAnsi="Arial" w:cs="Arial"/>
          <w:sz w:val="20"/>
          <w:szCs w:val="20"/>
        </w:rPr>
        <w:t>złoż</w:t>
      </w:r>
      <w:r w:rsidR="00D21F21">
        <w:rPr>
          <w:rFonts w:ascii="Arial" w:hAnsi="Arial" w:cs="Arial"/>
          <w:sz w:val="20"/>
          <w:szCs w:val="20"/>
        </w:rPr>
        <w:t>enia (w zależności od sytuacji):</w:t>
      </w:r>
      <w:r w:rsidR="00D21F21" w:rsidRPr="00E71902">
        <w:rPr>
          <w:rFonts w:ascii="Arial" w:hAnsi="Arial" w:cs="Arial"/>
          <w:sz w:val="20"/>
          <w:szCs w:val="20"/>
        </w:rPr>
        <w:t xml:space="preserve"> oświadczeni</w:t>
      </w:r>
      <w:r w:rsidR="00D21F21">
        <w:rPr>
          <w:rFonts w:ascii="Arial" w:hAnsi="Arial" w:cs="Arial"/>
          <w:sz w:val="20"/>
          <w:szCs w:val="20"/>
        </w:rPr>
        <w:t>a</w:t>
      </w:r>
      <w:r w:rsidR="00D21F21" w:rsidRPr="00E71902">
        <w:rPr>
          <w:rFonts w:ascii="Arial" w:hAnsi="Arial" w:cs="Arial"/>
          <w:sz w:val="20"/>
          <w:szCs w:val="20"/>
        </w:rPr>
        <w:t xml:space="preserve"> współmałżonka o wyrażeniu zgody na zaciąganie zobowiązań finansowych</w:t>
      </w:r>
      <w:r w:rsidR="00D21F21">
        <w:rPr>
          <w:rFonts w:ascii="Arial" w:hAnsi="Arial" w:cs="Arial"/>
          <w:sz w:val="20"/>
          <w:szCs w:val="20"/>
        </w:rPr>
        <w:t xml:space="preserve">, </w:t>
      </w:r>
      <w:r w:rsidR="00D21F21" w:rsidRPr="00E71902">
        <w:rPr>
          <w:rFonts w:ascii="Arial" w:hAnsi="Arial" w:cs="Arial"/>
          <w:sz w:val="20"/>
          <w:szCs w:val="20"/>
        </w:rPr>
        <w:t>dokument</w:t>
      </w:r>
      <w:r w:rsidR="00D21F21">
        <w:rPr>
          <w:rFonts w:ascii="Arial" w:hAnsi="Arial" w:cs="Arial"/>
          <w:sz w:val="20"/>
          <w:szCs w:val="20"/>
        </w:rPr>
        <w:t>u</w:t>
      </w:r>
      <w:r w:rsidR="00D21F21" w:rsidRPr="00E71902">
        <w:rPr>
          <w:rFonts w:ascii="Arial" w:hAnsi="Arial" w:cs="Arial"/>
          <w:sz w:val="20"/>
          <w:szCs w:val="20"/>
        </w:rPr>
        <w:t xml:space="preserve"> potwierdzając</w:t>
      </w:r>
      <w:r w:rsidR="00D21F21">
        <w:rPr>
          <w:rFonts w:ascii="Arial" w:hAnsi="Arial" w:cs="Arial"/>
          <w:sz w:val="20"/>
          <w:szCs w:val="20"/>
        </w:rPr>
        <w:t>ego</w:t>
      </w:r>
      <w:r w:rsidR="00D21F21" w:rsidRPr="00E71902">
        <w:rPr>
          <w:rFonts w:ascii="Arial" w:hAnsi="Arial" w:cs="Arial"/>
          <w:sz w:val="20"/>
          <w:szCs w:val="20"/>
        </w:rPr>
        <w:t xml:space="preserve"> istnienie pomiędzy małżonkami rozdzielności majątkowej </w:t>
      </w:r>
      <w:r w:rsidR="00D21F21">
        <w:rPr>
          <w:rFonts w:ascii="Arial" w:hAnsi="Arial" w:cs="Arial"/>
          <w:sz w:val="20"/>
          <w:szCs w:val="20"/>
        </w:rPr>
        <w:t xml:space="preserve">lub </w:t>
      </w:r>
      <w:r w:rsidR="00D21F21" w:rsidRPr="00E71902">
        <w:rPr>
          <w:rFonts w:ascii="Arial" w:hAnsi="Arial" w:cs="Arial"/>
          <w:sz w:val="20"/>
          <w:szCs w:val="20"/>
        </w:rPr>
        <w:t>oświadczeni</w:t>
      </w:r>
      <w:r w:rsidR="00D21F21">
        <w:rPr>
          <w:rFonts w:ascii="Arial" w:hAnsi="Arial" w:cs="Arial"/>
          <w:sz w:val="20"/>
          <w:szCs w:val="20"/>
        </w:rPr>
        <w:t>a</w:t>
      </w:r>
      <w:r w:rsidR="00D21F21" w:rsidRPr="00E71902">
        <w:rPr>
          <w:rFonts w:ascii="Arial" w:hAnsi="Arial" w:cs="Arial"/>
          <w:sz w:val="20"/>
          <w:szCs w:val="20"/>
        </w:rPr>
        <w:t xml:space="preserve"> o nie pozostawaniu w związku małżeńskim</w:t>
      </w:r>
      <w:r w:rsidR="00D21F21">
        <w:rPr>
          <w:rFonts w:ascii="Arial" w:hAnsi="Arial" w:cs="Arial"/>
          <w:sz w:val="20"/>
          <w:szCs w:val="20"/>
        </w:rPr>
        <w:t>.</w:t>
      </w:r>
    </w:p>
    <w:p w14:paraId="3D54843A" w14:textId="77777777" w:rsidR="00D21F21" w:rsidRDefault="00D21F21" w:rsidP="00D21F21">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sidR="008077E6">
        <w:rPr>
          <w:rFonts w:ascii="Arial" w:hAnsi="Arial" w:cs="Arial"/>
          <w:sz w:val="20"/>
          <w:szCs w:val="20"/>
        </w:rPr>
        <w:t> </w:t>
      </w:r>
      <w:r>
        <w:rPr>
          <w:rFonts w:ascii="Arial" w:hAnsi="Arial" w:cs="Arial"/>
          <w:sz w:val="20"/>
          <w:szCs w:val="20"/>
        </w:rPr>
        <w:t>zakończeniu projektu i jego prawidłowym rozliczeniu</w:t>
      </w:r>
      <w:r w:rsidRPr="00A16D02">
        <w:rPr>
          <w:rFonts w:ascii="Arial" w:hAnsi="Arial" w:cs="Arial"/>
          <w:sz w:val="20"/>
          <w:szCs w:val="20"/>
        </w:rPr>
        <w:t xml:space="preserve">, tj. po zatwierdzeniu </w:t>
      </w:r>
      <w:r w:rsidR="00555DF1">
        <w:rPr>
          <w:rFonts w:ascii="Arial" w:hAnsi="Arial" w:cs="Arial"/>
          <w:sz w:val="20"/>
          <w:szCs w:val="20"/>
        </w:rPr>
        <w:t>końcowego wniosku o</w:t>
      </w:r>
      <w:r w:rsidR="008077E6">
        <w:rPr>
          <w:rFonts w:ascii="Arial" w:hAnsi="Arial" w:cs="Arial"/>
          <w:sz w:val="20"/>
          <w:szCs w:val="20"/>
        </w:rPr>
        <w:t> </w:t>
      </w:r>
      <w:r w:rsidR="00555DF1">
        <w:rPr>
          <w:rFonts w:ascii="Arial" w:hAnsi="Arial" w:cs="Arial"/>
          <w:sz w:val="20"/>
          <w:szCs w:val="20"/>
        </w:rPr>
        <w:t>płatność w p</w:t>
      </w:r>
      <w:r w:rsidRPr="00A16D02">
        <w:rPr>
          <w:rFonts w:ascii="Arial" w:hAnsi="Arial" w:cs="Arial"/>
          <w:sz w:val="20"/>
          <w:szCs w:val="20"/>
        </w:rPr>
        <w:t xml:space="preserve">rojekcie oraz – jeśli dotyczy – zwrocie środków niewykorzystanych </w:t>
      </w:r>
      <w:r w:rsidR="005A0011">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 zasadach określonych w umowie o dofinansowanie.</w:t>
      </w:r>
    </w:p>
    <w:p w14:paraId="6E617431" w14:textId="2D9E62F6" w:rsidR="00D21F21" w:rsidRDefault="00D21F21" w:rsidP="00D21F21">
      <w:pPr>
        <w:spacing w:line="360" w:lineRule="auto"/>
        <w:jc w:val="both"/>
        <w:rPr>
          <w:rFonts w:ascii="Arial" w:hAnsi="Arial" w:cs="Arial"/>
          <w:sz w:val="20"/>
          <w:szCs w:val="20"/>
        </w:rPr>
      </w:pPr>
      <w:r w:rsidRPr="006B2FD8">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w:t>
      </w:r>
      <w:r w:rsidR="006F0865">
        <w:rPr>
          <w:rFonts w:ascii="Arial" w:hAnsi="Arial" w:cs="Arial"/>
          <w:sz w:val="20"/>
          <w:szCs w:val="20"/>
        </w:rPr>
        <w:t>ć po zakończeniu postępowania i</w:t>
      </w:r>
      <w:r w:rsidRPr="006B2FD8">
        <w:rPr>
          <w:rFonts w:ascii="Arial" w:hAnsi="Arial" w:cs="Arial"/>
          <w:sz w:val="20"/>
          <w:szCs w:val="20"/>
        </w:rPr>
        <w:t xml:space="preserve"> </w:t>
      </w:r>
      <w:r w:rsidR="00DC6E2C">
        <w:rPr>
          <w:rFonts w:ascii="Arial" w:hAnsi="Arial" w:cs="Arial"/>
          <w:sz w:val="20"/>
          <w:szCs w:val="20"/>
        </w:rPr>
        <w:t>jeśli takie było jego ustalenie</w:t>
      </w:r>
      <w:r w:rsidRPr="006B2FD8">
        <w:rPr>
          <w:rFonts w:ascii="Arial" w:hAnsi="Arial" w:cs="Arial"/>
          <w:sz w:val="20"/>
          <w:szCs w:val="20"/>
        </w:rPr>
        <w:t xml:space="preserve"> odzyskaniu środków</w:t>
      </w:r>
      <w:r>
        <w:rPr>
          <w:rFonts w:ascii="Arial" w:hAnsi="Arial" w:cs="Arial"/>
          <w:sz w:val="20"/>
          <w:szCs w:val="20"/>
        </w:rPr>
        <w:t>.</w:t>
      </w:r>
    </w:p>
    <w:p w14:paraId="1E951087" w14:textId="36C6A38B" w:rsidR="00B05E52" w:rsidRDefault="007F31CB" w:rsidP="000210DF">
      <w:pPr>
        <w:spacing w:line="360" w:lineRule="auto"/>
        <w:jc w:val="both"/>
        <w:rPr>
          <w:rFonts w:ascii="Arial" w:hAnsi="Arial" w:cs="Arial"/>
          <w:sz w:val="20"/>
          <w:szCs w:val="20"/>
        </w:rPr>
      </w:pPr>
      <w:r>
        <w:rPr>
          <w:rFonts w:ascii="Arial" w:hAnsi="Arial" w:cs="Arial"/>
          <w:sz w:val="20"/>
          <w:szCs w:val="20"/>
        </w:rPr>
        <w:t xml:space="preserve">W </w:t>
      </w:r>
      <w:r w:rsidR="006E3F71">
        <w:rPr>
          <w:rFonts w:ascii="Arial" w:hAnsi="Arial" w:cs="Arial"/>
          <w:sz w:val="20"/>
          <w:szCs w:val="20"/>
        </w:rPr>
        <w:t>przypadku, gdy</w:t>
      </w:r>
      <w:r>
        <w:rPr>
          <w:rFonts w:ascii="Arial" w:hAnsi="Arial" w:cs="Arial"/>
          <w:sz w:val="20"/>
          <w:szCs w:val="20"/>
        </w:rPr>
        <w:t xml:space="preserve"> wniosek przewiduje trwałość p</w:t>
      </w:r>
      <w:r w:rsidR="00D21F21" w:rsidRPr="006B2FD8">
        <w:rPr>
          <w:rFonts w:ascii="Arial" w:hAnsi="Arial" w:cs="Arial"/>
          <w:sz w:val="20"/>
          <w:szCs w:val="20"/>
        </w:rPr>
        <w:t>rojektu lub rezultatów, zwrot dokumentu stanowiącego zabezpieczenie następuje po upływie okresu trwałości</w:t>
      </w:r>
      <w:r w:rsidR="00D21F21">
        <w:rPr>
          <w:rFonts w:ascii="Arial" w:hAnsi="Arial" w:cs="Arial"/>
          <w:sz w:val="20"/>
          <w:szCs w:val="20"/>
        </w:rPr>
        <w:t>.</w:t>
      </w:r>
      <w:r w:rsidR="00B05E52">
        <w:rPr>
          <w:rFonts w:ascii="Arial" w:hAnsi="Arial" w:cs="Arial"/>
          <w:sz w:val="20"/>
          <w:szCs w:val="20"/>
        </w:rPr>
        <w:t xml:space="preserve">  </w:t>
      </w:r>
      <w:bookmarkStart w:id="80" w:name="_GoBack"/>
      <w:bookmarkEnd w:id="80"/>
      <w:r w:rsidR="00B05E52">
        <w:rPr>
          <w:rFonts w:ascii="Arial" w:hAnsi="Arial" w:cs="Arial"/>
          <w:sz w:val="20"/>
          <w:szCs w:val="20"/>
        </w:rPr>
        <w:br w:type="page"/>
      </w:r>
    </w:p>
    <w:p w14:paraId="57A7D106" w14:textId="25CB70C2"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81" w:name="_Toc431974604"/>
      <w:bookmarkStart w:id="82" w:name="_Toc465858510"/>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81"/>
      <w:bookmarkEnd w:id="82"/>
      <w:r w:rsidR="00F7317E">
        <w:rPr>
          <w:rFonts w:ascii="Arial" w:hAnsi="Arial" w:cs="Arial"/>
          <w:b/>
          <w:sz w:val="20"/>
          <w:szCs w:val="20"/>
        </w:rPr>
        <w:t xml:space="preserve"> </w:t>
      </w:r>
    </w:p>
    <w:p w14:paraId="5C0AC60B" w14:textId="77777777" w:rsidR="00B05E52" w:rsidRDefault="00B05E52" w:rsidP="00426539">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sidR="009920DA">
        <w:rPr>
          <w:rFonts w:ascii="Arial" w:eastAsia="Times New Roman" w:hAnsi="Arial" w:cs="Arial"/>
          <w:bCs/>
          <w:sz w:val="20"/>
          <w:szCs w:val="20"/>
        </w:rPr>
        <w:t>Formularz</w:t>
      </w:r>
      <w:r>
        <w:rPr>
          <w:rFonts w:ascii="Arial" w:eastAsia="Times New Roman" w:hAnsi="Arial" w:cs="Arial"/>
          <w:bCs/>
          <w:sz w:val="20"/>
          <w:szCs w:val="20"/>
        </w:rPr>
        <w:t xml:space="preserve"> w</w:t>
      </w:r>
      <w:r w:rsidRPr="002D2180">
        <w:rPr>
          <w:rFonts w:ascii="Arial" w:eastAsia="Times New Roman" w:hAnsi="Arial" w:cs="Arial"/>
          <w:bCs/>
          <w:sz w:val="20"/>
          <w:szCs w:val="20"/>
        </w:rPr>
        <w:t xml:space="preserve">niosku o dofinansowanie projektu konkursowego w ramach RPO </w:t>
      </w:r>
      <w:r w:rsidR="006E3F71" w:rsidRPr="002D2180">
        <w:rPr>
          <w:rFonts w:ascii="Arial" w:eastAsia="Times New Roman" w:hAnsi="Arial" w:cs="Arial"/>
          <w:bCs/>
          <w:sz w:val="20"/>
          <w:szCs w:val="20"/>
        </w:rPr>
        <w:t>WŁ na</w:t>
      </w:r>
      <w:r w:rsidR="008077E6">
        <w:rPr>
          <w:rFonts w:ascii="Arial" w:eastAsia="Times New Roman" w:hAnsi="Arial" w:cs="Arial"/>
          <w:bCs/>
          <w:sz w:val="20"/>
          <w:szCs w:val="20"/>
        </w:rPr>
        <w:t> </w:t>
      </w:r>
      <w:r w:rsidRPr="002D2180">
        <w:rPr>
          <w:rFonts w:ascii="Arial" w:eastAsia="Times New Roman" w:hAnsi="Arial" w:cs="Arial"/>
          <w:bCs/>
          <w:sz w:val="20"/>
          <w:szCs w:val="20"/>
        </w:rPr>
        <w:t>lata 2014 – 2020</w:t>
      </w:r>
      <w:r>
        <w:rPr>
          <w:rFonts w:ascii="Arial" w:eastAsia="Times New Roman" w:hAnsi="Arial" w:cs="Arial"/>
          <w:bCs/>
          <w:sz w:val="20"/>
          <w:szCs w:val="20"/>
        </w:rPr>
        <w:t>.</w:t>
      </w:r>
    </w:p>
    <w:p w14:paraId="245C7F4C" w14:textId="77777777" w:rsidR="00B05E52" w:rsidRPr="00F675DC" w:rsidRDefault="00B05E52" w:rsidP="00426539">
      <w:pPr>
        <w:keepNext/>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 xml:space="preserve">Załącznik nr 2 –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0B8C3E49" w14:textId="77777777" w:rsidR="00B05E52" w:rsidRPr="00F675DC" w:rsidRDefault="00B05E52" w:rsidP="00E95B6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3 – Wzór oświadczenia potwierdzającego tożsamość wersji elektronicznej wniosku o dofinansowanie z wersją papierową.</w:t>
      </w:r>
    </w:p>
    <w:p w14:paraId="1E3E286D" w14:textId="77777777" w:rsidR="00B05E52" w:rsidRPr="00F675DC" w:rsidRDefault="00B05E52" w:rsidP="00E95B6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 –</w:t>
      </w:r>
      <w:r w:rsidRPr="00F675DC">
        <w:rPr>
          <w:rFonts w:ascii="Arial" w:eastAsia="Times New Roman" w:hAnsi="Arial" w:cs="Arial"/>
          <w:bCs/>
          <w:sz w:val="20"/>
          <w:szCs w:val="20"/>
        </w:rPr>
        <w:t xml:space="preserve"> Wzór oświadczenia o niewprowadzaniu do wniosku zmian innych niż wynikające z</w:t>
      </w:r>
      <w:r w:rsidR="008077E6" w:rsidRPr="00E95B63">
        <w:rPr>
          <w:rFonts w:ascii="Arial" w:eastAsia="Times New Roman" w:hAnsi="Arial" w:cs="Arial"/>
          <w:bCs/>
          <w:sz w:val="20"/>
          <w:szCs w:val="20"/>
        </w:rPr>
        <w:t> </w:t>
      </w:r>
      <w:r w:rsidRPr="00F675DC">
        <w:rPr>
          <w:rFonts w:ascii="Arial" w:eastAsia="Times New Roman" w:hAnsi="Arial" w:cs="Arial"/>
          <w:bCs/>
          <w:sz w:val="20"/>
          <w:szCs w:val="20"/>
        </w:rPr>
        <w:t>procesu negocjacji oraz potwierdzającym tożsamość wersji elektronicznej wniosku o dofinansowanie z wersją papierową.</w:t>
      </w:r>
    </w:p>
    <w:p w14:paraId="51A19006" w14:textId="77777777" w:rsidR="00B05E52" w:rsidRPr="00F675DC" w:rsidRDefault="00B05E52" w:rsidP="00E95B6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5 – Wzór karty weryfikacji wymogów formalnych wniosku o dofinansowanie projektu współfinansowanego ze środków EFS w ramach RPO WŁ na lata 2014 – 2020 tryb konkursowy</w:t>
      </w:r>
      <w:r>
        <w:rPr>
          <w:rFonts w:ascii="Arial" w:eastAsia="Times New Roman" w:hAnsi="Arial" w:cs="Arial"/>
          <w:bCs/>
          <w:sz w:val="20"/>
          <w:szCs w:val="20"/>
        </w:rPr>
        <w:t>.</w:t>
      </w:r>
    </w:p>
    <w:p w14:paraId="3E1F1963" w14:textId="77777777" w:rsidR="00B05E52" w:rsidRDefault="00B05E52" w:rsidP="00E95B6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6 – Wzór karty oceny formalno-merytorycznej wniosku o dofinansowanie projektu współfinansowanego ze środków EFS w ramach RPO WŁ na lata 2014 – 2020 tryb konkursowy</w:t>
      </w:r>
      <w:r>
        <w:rPr>
          <w:rFonts w:ascii="Arial" w:eastAsia="Times New Roman" w:hAnsi="Arial" w:cs="Arial"/>
          <w:bCs/>
          <w:sz w:val="20"/>
          <w:szCs w:val="20"/>
        </w:rPr>
        <w:t>.</w:t>
      </w:r>
    </w:p>
    <w:p w14:paraId="4A1DB152" w14:textId="77777777" w:rsidR="00B05E52" w:rsidRPr="00E95B63" w:rsidRDefault="00B05E52" w:rsidP="00E95B6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7 – </w:t>
      </w:r>
      <w:r w:rsidRPr="00E95B63">
        <w:rPr>
          <w:rFonts w:ascii="Arial" w:eastAsia="Times New Roman" w:hAnsi="Arial" w:cs="Arial"/>
          <w:bCs/>
          <w:sz w:val="20"/>
          <w:szCs w:val="20"/>
        </w:rPr>
        <w:t>Wykaz dopuszczalnych stawek towarów i usług.</w:t>
      </w:r>
    </w:p>
    <w:p w14:paraId="70288621" w14:textId="77777777" w:rsidR="00B05E52" w:rsidRPr="00E95B63" w:rsidRDefault="00B05E52"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w:t>
      </w:r>
      <w:r w:rsidR="00425A3D" w:rsidRPr="00E95B63">
        <w:rPr>
          <w:rFonts w:ascii="Arial" w:eastAsia="Times New Roman" w:hAnsi="Arial" w:cs="Arial"/>
          <w:bCs/>
          <w:sz w:val="20"/>
          <w:szCs w:val="20"/>
        </w:rPr>
        <w:t xml:space="preserve">nr </w:t>
      </w:r>
      <w:r w:rsidRPr="00E95B63">
        <w:rPr>
          <w:rFonts w:ascii="Arial" w:eastAsia="Times New Roman" w:hAnsi="Arial" w:cs="Arial"/>
          <w:bCs/>
          <w:sz w:val="20"/>
          <w:szCs w:val="20"/>
        </w:rPr>
        <w:t>8 – Wzór umowy o dofinansowanie projektu.</w:t>
      </w:r>
    </w:p>
    <w:p w14:paraId="5DAE9D0B" w14:textId="77777777" w:rsidR="00B05E52" w:rsidRPr="00E95B63" w:rsidRDefault="00B05E52"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w:t>
      </w:r>
      <w:r w:rsidR="00425A3D" w:rsidRPr="00E95B63">
        <w:rPr>
          <w:rFonts w:ascii="Arial" w:eastAsia="Times New Roman" w:hAnsi="Arial" w:cs="Arial"/>
          <w:bCs/>
          <w:sz w:val="20"/>
          <w:szCs w:val="20"/>
        </w:rPr>
        <w:t xml:space="preserve">nr </w:t>
      </w:r>
      <w:r w:rsidRPr="00E95B63">
        <w:rPr>
          <w:rFonts w:ascii="Arial" w:eastAsia="Times New Roman" w:hAnsi="Arial" w:cs="Arial"/>
          <w:bCs/>
          <w:sz w:val="20"/>
          <w:szCs w:val="20"/>
        </w:rPr>
        <w:t>9 – Wzór umowy o dofinansowanie projektu (kwoty ryczałtowe).</w:t>
      </w:r>
    </w:p>
    <w:p w14:paraId="0ECB8EFC" w14:textId="41DC5023" w:rsidR="00131F40" w:rsidRPr="00E95B63" w:rsidRDefault="00131F40"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nr 10 </w:t>
      </w:r>
      <w:r w:rsidR="001662AF" w:rsidRPr="00E95B63">
        <w:rPr>
          <w:rFonts w:ascii="Arial" w:eastAsia="Times New Roman" w:hAnsi="Arial" w:cs="Arial"/>
          <w:bCs/>
          <w:sz w:val="20"/>
          <w:szCs w:val="20"/>
        </w:rPr>
        <w:t>–</w:t>
      </w:r>
      <w:r w:rsidRPr="00E95B63">
        <w:rPr>
          <w:rFonts w:ascii="Arial" w:eastAsia="Times New Roman" w:hAnsi="Arial" w:cs="Arial"/>
          <w:bCs/>
          <w:sz w:val="20"/>
          <w:szCs w:val="20"/>
        </w:rPr>
        <w:t xml:space="preserve"> Minimalny zakres umowy o partnerstwie na rzecz realizacji Projektu.</w:t>
      </w:r>
    </w:p>
    <w:p w14:paraId="323900CF" w14:textId="2A67ADB2" w:rsidR="001C4B6D" w:rsidRPr="00E95B63" w:rsidRDefault="001662AF"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Załącznik nr 11 –</w:t>
      </w:r>
      <w:r w:rsidR="001C4B6D" w:rsidRPr="00E95B63">
        <w:rPr>
          <w:rFonts w:ascii="Arial" w:eastAsia="Times New Roman" w:hAnsi="Arial" w:cs="Arial"/>
          <w:bCs/>
          <w:sz w:val="20"/>
          <w:szCs w:val="20"/>
        </w:rPr>
        <w:t xml:space="preserve"> Wzór weksla in blanco</w:t>
      </w:r>
    </w:p>
    <w:p w14:paraId="0E951A29" w14:textId="2B46EC8A" w:rsidR="001662AF" w:rsidRPr="00E95B63" w:rsidRDefault="001662AF"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Załącznik nr 12 – Podstawowe informacje dotyczące uzyskiwania kwalifikacji w ramach projektów współfinansowanych z EFS</w:t>
      </w:r>
    </w:p>
    <w:p w14:paraId="5AED4625" w14:textId="7EB0C8B9" w:rsidR="00BF4883" w:rsidRPr="00E95B63" w:rsidRDefault="00BF4883"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nr 13 – </w:t>
      </w:r>
      <w:r w:rsidR="00463006" w:rsidRPr="00E95B63">
        <w:rPr>
          <w:rFonts w:ascii="Arial" w:eastAsia="Times New Roman" w:hAnsi="Arial" w:cs="Arial"/>
          <w:bCs/>
          <w:sz w:val="20"/>
          <w:szCs w:val="20"/>
        </w:rPr>
        <w:t>Stawki   jednostkowe na  szkolenia  językowe obowiązujące w ramach projektów w PI 10(iii)</w:t>
      </w:r>
    </w:p>
    <w:p w14:paraId="4ED1FBA3" w14:textId="5FEC9E52" w:rsidR="00BF4883" w:rsidRPr="00E95B63" w:rsidRDefault="00BF4883"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nr 14 - </w:t>
      </w:r>
      <w:r w:rsidR="00463006" w:rsidRPr="00E95B63">
        <w:rPr>
          <w:rFonts w:ascii="Arial" w:eastAsia="Times New Roman" w:hAnsi="Arial" w:cs="Arial"/>
          <w:bCs/>
          <w:sz w:val="20"/>
          <w:szCs w:val="20"/>
        </w:rPr>
        <w:t>Standard  wymagań  dla  kompetencji  cyfrowych  realizowanych w ramach projektów w  PI 10(iii)</w:t>
      </w:r>
    </w:p>
    <w:sectPr w:rsidR="00BF4883" w:rsidRPr="00E95B63" w:rsidSect="00B759CD">
      <w:footerReference w:type="default" r:id="rId21"/>
      <w:headerReference w:type="first" r:id="rId22"/>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6443" w14:textId="77777777" w:rsidR="001B4AD4" w:rsidRDefault="001B4AD4" w:rsidP="002F734E">
      <w:pPr>
        <w:spacing w:after="0" w:line="240" w:lineRule="auto"/>
      </w:pPr>
      <w:r>
        <w:separator/>
      </w:r>
    </w:p>
  </w:endnote>
  <w:endnote w:type="continuationSeparator" w:id="0">
    <w:p w14:paraId="38968FEF" w14:textId="77777777" w:rsidR="001B4AD4" w:rsidRDefault="001B4AD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563B1A44" w14:textId="0F5B6683" w:rsidR="001B4AD4" w:rsidRPr="00177037" w:rsidRDefault="001B4AD4"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0210DF">
          <w:rPr>
            <w:rFonts w:ascii="Arial" w:hAnsi="Arial" w:cs="Arial"/>
            <w:noProof/>
            <w:sz w:val="20"/>
            <w:szCs w:val="20"/>
          </w:rPr>
          <w:t>70</w:t>
        </w:r>
        <w:r w:rsidRPr="00177037">
          <w:rPr>
            <w:rFonts w:ascii="Arial" w:hAnsi="Arial" w:cs="Arial"/>
            <w:sz w:val="20"/>
            <w:szCs w:val="20"/>
          </w:rPr>
          <w:fldChar w:fldCharType="end"/>
        </w:r>
      </w:p>
    </w:sdtContent>
  </w:sdt>
  <w:p w14:paraId="346B94BF" w14:textId="77777777" w:rsidR="001B4AD4" w:rsidRDefault="001B4AD4">
    <w:pPr>
      <w:pStyle w:val="Stopka"/>
    </w:pPr>
    <w:r>
      <w:rPr>
        <w:noProof/>
        <w:lang w:eastAsia="pl-PL"/>
      </w:rPr>
      <w:drawing>
        <wp:anchor distT="0" distB="0" distL="114300" distR="114300" simplePos="0" relativeHeight="251658240" behindDoc="1" locked="0" layoutInCell="1" allowOverlap="1" wp14:anchorId="7542508A" wp14:editId="0C18AA1C">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DDD9" w14:textId="77777777" w:rsidR="001B4AD4" w:rsidRDefault="001B4AD4" w:rsidP="002F734E">
      <w:pPr>
        <w:spacing w:after="0" w:line="240" w:lineRule="auto"/>
      </w:pPr>
      <w:r>
        <w:separator/>
      </w:r>
    </w:p>
  </w:footnote>
  <w:footnote w:type="continuationSeparator" w:id="0">
    <w:p w14:paraId="57190D53" w14:textId="77777777" w:rsidR="001B4AD4" w:rsidRDefault="001B4AD4" w:rsidP="002F734E">
      <w:pPr>
        <w:spacing w:after="0" w:line="240" w:lineRule="auto"/>
      </w:pPr>
      <w:r>
        <w:continuationSeparator/>
      </w:r>
    </w:p>
  </w:footnote>
  <w:footnote w:id="1">
    <w:p w14:paraId="44EB30D5" w14:textId="2C88F024" w:rsidR="001B4AD4" w:rsidRDefault="001B4AD4">
      <w:pPr>
        <w:pStyle w:val="Tekstprzypisudolnego"/>
      </w:pPr>
      <w:r>
        <w:rPr>
          <w:rStyle w:val="Odwoanieprzypisudolnego"/>
        </w:rPr>
        <w:footnoteRef/>
      </w:r>
      <w:r>
        <w:t xml:space="preserve"> </w:t>
      </w:r>
      <w:r w:rsidRPr="00457845">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4407F66C" w14:textId="1BF5765E"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Według kursu Europejskiego Banku Centralnego z przedostatniego dnia roboczego miesiąca, poprzedzającego miesiąc, w</w:t>
      </w:r>
      <w:r>
        <w:rPr>
          <w:rFonts w:ascii="Arial" w:hAnsi="Arial" w:cs="Arial"/>
          <w:sz w:val="16"/>
          <w:szCs w:val="16"/>
        </w:rPr>
        <w:t> </w:t>
      </w:r>
      <w:r w:rsidRPr="00426539">
        <w:rPr>
          <w:rFonts w:ascii="Arial" w:hAnsi="Arial" w:cs="Arial"/>
          <w:sz w:val="16"/>
          <w:szCs w:val="16"/>
        </w:rPr>
        <w:t>którym ogłoszono konkurs</w:t>
      </w:r>
    </w:p>
  </w:footnote>
  <w:footnote w:id="3">
    <w:p w14:paraId="6AAE7248" w14:textId="6FE1222B" w:rsidR="001B4AD4" w:rsidRDefault="001B4AD4">
      <w:pPr>
        <w:pStyle w:val="Tekstprzypisudolnego"/>
      </w:pPr>
      <w:r>
        <w:rPr>
          <w:rStyle w:val="Odwoanieprzypisudolnego"/>
        </w:rPr>
        <w:footnoteRef/>
      </w:r>
      <w:r>
        <w:t xml:space="preserve"> </w:t>
      </w:r>
      <w:r w:rsidRPr="00C84891">
        <w:t>7 lub 10 lat od daty zakupu</w:t>
      </w:r>
    </w:p>
  </w:footnote>
  <w:footnote w:id="4">
    <w:p w14:paraId="1070599E" w14:textId="456EC98A" w:rsidR="001B4AD4" w:rsidRDefault="001B4AD4">
      <w:pPr>
        <w:pStyle w:val="Tekstprzypisudolnego"/>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DBDCA14" w14:textId="36551958" w:rsidR="001B4AD4" w:rsidRDefault="001B4AD4">
      <w:pPr>
        <w:pStyle w:val="Tekstprzypisudolnego"/>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7C0068F5" w14:textId="1C93F627" w:rsidR="001B4AD4" w:rsidRDefault="001B4AD4" w:rsidP="001F4E7D">
      <w:pPr>
        <w:pStyle w:val="Tekstprzypisudolnego"/>
        <w:jc w:val="both"/>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44D5783C" w14:textId="29565243" w:rsidR="001B4AD4" w:rsidRDefault="001B4AD4" w:rsidP="001F4E7D">
      <w:pPr>
        <w:pStyle w:val="Tekstprzypisudolnego"/>
        <w:jc w:val="both"/>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14:paraId="00857790" w14:textId="77777777"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t>
      </w:r>
      <w:r w:rsidRPr="00426539">
        <w:rPr>
          <w:rFonts w:ascii="Arial" w:eastAsia="Times New Roman"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426539">
          <w:rPr>
            <w:rFonts w:ascii="Arial" w:eastAsia="Times New Roman" w:hAnsi="Arial" w:cs="Arial"/>
            <w:sz w:val="16"/>
            <w:szCs w:val="16"/>
            <w:lang w:eastAsia="pl-PL"/>
          </w:rPr>
          <w:t>http://ec.europa.eu/budget/inforeuro/index.cfm?fuseaction=home&amp;Language=en</w:t>
        </w:r>
      </w:hyperlink>
    </w:p>
  </w:footnote>
  <w:footnote w:id="9">
    <w:p w14:paraId="273A3B37" w14:textId="15520B09" w:rsidR="001B4AD4" w:rsidRDefault="001B4AD4">
      <w:pPr>
        <w:pStyle w:val="Tekstprzypisudolnego"/>
      </w:pPr>
      <w:r>
        <w:rPr>
          <w:rStyle w:val="Odwoanieprzypisudolnego"/>
        </w:rPr>
        <w:footnoteRef/>
      </w:r>
      <w:r>
        <w:t xml:space="preserve"> </w:t>
      </w:r>
      <w:r w:rsidRPr="00457872">
        <w:t>Uzasadnienie nie musi być sporządzane indywidualnie do każdego środka trwałego, ale może dotyczyć również grupy środków trwałych o tym samym przeznaczeniu.</w:t>
      </w:r>
    </w:p>
  </w:footnote>
  <w:footnote w:id="10">
    <w:p w14:paraId="63D9A56D" w14:textId="77777777" w:rsidR="001B4AD4" w:rsidRPr="00520157" w:rsidRDefault="001B4AD4" w:rsidP="001A427F">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11">
    <w:p w14:paraId="1F4E2B39" w14:textId="2FB39551" w:rsidR="001B4AD4" w:rsidRDefault="001B4AD4">
      <w:pPr>
        <w:pStyle w:val="Tekstprzypisudolnego"/>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08659693" w14:textId="77777777" w:rsidR="00A064FB" w:rsidRPr="00520157" w:rsidRDefault="00A064FB" w:rsidP="00A064FB">
      <w:pPr>
        <w:pStyle w:val="Tekstprzypisudolnego"/>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p w14:paraId="3C4E4564" w14:textId="77777777" w:rsidR="00A064FB" w:rsidRPr="00520157" w:rsidRDefault="00A064FB" w:rsidP="00A064FB">
      <w:pPr>
        <w:pStyle w:val="Tekstprzypisudolnego"/>
        <w:rPr>
          <w:rFonts w:ascii="Arial" w:hAnsi="Arial" w:cs="Arial"/>
          <w:sz w:val="16"/>
          <w:szCs w:val="16"/>
        </w:rPr>
      </w:pPr>
    </w:p>
  </w:footnote>
  <w:footnote w:id="13">
    <w:p w14:paraId="1B487920" w14:textId="4150533D"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Limit zaangażowania zawodowego dotyczy wszystkich form zaangażowania zawodowego. </w:t>
      </w:r>
    </w:p>
  </w:footnote>
  <w:footnote w:id="14">
    <w:p w14:paraId="465B81BD" w14:textId="77777777"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 protokole nie jest wymagane wskazywanie informacji na temat poszczególnych czynności wykonywanych w ramach danej umowy.</w:t>
      </w:r>
    </w:p>
  </w:footnote>
  <w:footnote w:id="15">
    <w:p w14:paraId="3F8D0F15" w14:textId="77777777"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Godziny pracy powinny być wskazane ze szczegółowością „od (...) do (...)”.</w:t>
      </w:r>
    </w:p>
  </w:footnote>
  <w:footnote w:id="16">
    <w:p w14:paraId="21886B80" w14:textId="23387D55"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„Pieczęć” oznacza pieczęć imienną oraz firmową Wnioskodawcy.</w:t>
      </w:r>
    </w:p>
  </w:footnote>
  <w:footnote w:id="17">
    <w:p w14:paraId="0990E34C" w14:textId="492CF275"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„Podpis” oznacza czytelny podpis osoby/</w:t>
      </w:r>
      <w:proofErr w:type="spellStart"/>
      <w:r w:rsidRPr="00426539">
        <w:rPr>
          <w:rFonts w:ascii="Arial" w:hAnsi="Arial" w:cs="Arial"/>
          <w:sz w:val="16"/>
          <w:szCs w:val="16"/>
        </w:rPr>
        <w:t>ób</w:t>
      </w:r>
      <w:proofErr w:type="spellEnd"/>
      <w:r w:rsidRPr="00426539">
        <w:rPr>
          <w:rFonts w:ascii="Arial" w:hAnsi="Arial" w:cs="Arial"/>
          <w:sz w:val="16"/>
          <w:szCs w:val="16"/>
        </w:rPr>
        <w:t xml:space="preserve"> uprawnionej/</w:t>
      </w:r>
      <w:proofErr w:type="spellStart"/>
      <w:r w:rsidRPr="00426539">
        <w:rPr>
          <w:rFonts w:ascii="Arial" w:hAnsi="Arial" w:cs="Arial"/>
          <w:sz w:val="16"/>
          <w:szCs w:val="16"/>
        </w:rPr>
        <w:t>nych</w:t>
      </w:r>
      <w:proofErr w:type="spellEnd"/>
      <w:r w:rsidRPr="00426539">
        <w:rPr>
          <w:rFonts w:ascii="Arial" w:hAnsi="Arial" w:cs="Arial"/>
          <w:sz w:val="16"/>
          <w:szCs w:val="16"/>
        </w:rPr>
        <w:t xml:space="preserve"> do podejmowania decyzji wiążących w stosunku do Wnioskodawcy. W przypadku zastosowania parafy należy ją opatrzyć pieczęcią imienną.</w:t>
      </w:r>
    </w:p>
  </w:footnote>
  <w:footnote w:id="18">
    <w:p w14:paraId="678D82C8" w14:textId="77777777"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426539">
        <w:rPr>
          <w:rFonts w:ascii="Arial" w:hAnsi="Arial" w:cs="Arial"/>
          <w:sz w:val="16"/>
          <w:szCs w:val="16"/>
        </w:rPr>
        <w:t>późn</w:t>
      </w:r>
      <w:proofErr w:type="spellEnd"/>
      <w:r w:rsidRPr="00426539">
        <w:rPr>
          <w:rFonts w:ascii="Arial" w:hAnsi="Arial" w:cs="Arial"/>
          <w:sz w:val="16"/>
          <w:szCs w:val="16"/>
        </w:rPr>
        <w:t>. zm.).</w:t>
      </w:r>
    </w:p>
  </w:footnote>
  <w:footnote w:id="19">
    <w:p w14:paraId="3ADF26C2" w14:textId="77777777"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426539">
          <w:rPr>
            <w:rStyle w:val="Hipercze"/>
            <w:rFonts w:ascii="Arial" w:hAnsi="Arial" w:cs="Arial"/>
            <w:sz w:val="16"/>
            <w:szCs w:val="16"/>
          </w:rPr>
          <w:t>http://ec.europa.eu/budget/inforeuro/index.cfm?fuseaction=home&amp;Language=en</w:t>
        </w:r>
      </w:hyperlink>
    </w:p>
  </w:footnote>
  <w:footnote w:id="20">
    <w:p w14:paraId="166C8D44" w14:textId="77777777" w:rsidR="001B4AD4" w:rsidRPr="00426539" w:rsidRDefault="001B4AD4"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Wzory umów nie dotyczą projektów realizowanych przez podmioty będące państwowymi jednostkami budżetowymi, a</w:t>
      </w:r>
      <w:r w:rsidRPr="00426539">
        <w:rPr>
          <w:rFonts w:ascii="Arial" w:hAnsi="Arial" w:cs="Arial"/>
          <w:b/>
          <w:sz w:val="16"/>
          <w:szCs w:val="16"/>
        </w:rPr>
        <w:t> </w:t>
      </w:r>
      <w:r w:rsidRPr="00426539">
        <w:rPr>
          <w:rFonts w:ascii="Arial" w:hAnsi="Arial"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73CF" w14:textId="77777777" w:rsidR="001B4AD4" w:rsidRDefault="001B4AD4" w:rsidP="00215DE7">
    <w:pPr>
      <w:tabs>
        <w:tab w:val="left" w:pos="7635"/>
      </w:tabs>
      <w:ind w:left="4956" w:hanging="4956"/>
      <w:rPr>
        <w:rFonts w:ascii="Arial" w:hAnsi="Arial" w:cs="Arial"/>
        <w:b/>
        <w:sz w:val="24"/>
        <w:szCs w:val="24"/>
      </w:rPr>
    </w:pPr>
    <w:r>
      <w:rPr>
        <w:noProof/>
        <w:lang w:eastAsia="pl-PL"/>
      </w:rPr>
      <w:drawing>
        <wp:inline distT="0" distB="0" distL="0" distR="0" wp14:anchorId="29429DE9" wp14:editId="7BB0ADC9">
          <wp:extent cx="5753100" cy="466725"/>
          <wp:effectExtent l="0" t="0" r="0" b="9525"/>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6700A55D" w14:textId="77777777" w:rsidR="001B4AD4" w:rsidRDefault="001B4AD4">
    <w:pPr>
      <w:pStyle w:val="Nagwek"/>
    </w:pPr>
  </w:p>
  <w:p w14:paraId="1ED4C079" w14:textId="77777777" w:rsidR="001B4AD4" w:rsidRDefault="001B4A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847F8"/>
    <w:multiLevelType w:val="hybridMultilevel"/>
    <w:tmpl w:val="5858AE4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7951BF"/>
    <w:multiLevelType w:val="hybridMultilevel"/>
    <w:tmpl w:val="D78A6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457464"/>
    <w:multiLevelType w:val="hybridMultilevel"/>
    <w:tmpl w:val="0F92B8E6"/>
    <w:lvl w:ilvl="0" w:tplc="6B340E26">
      <w:start w:val="1"/>
      <w:numFmt w:val="lowerLetter"/>
      <w:lvlText w:val="%1)"/>
      <w:lvlJc w:val="left"/>
      <w:pPr>
        <w:tabs>
          <w:tab w:val="num" w:pos="1617"/>
        </w:tabs>
        <w:ind w:left="1617" w:hanging="340"/>
      </w:pPr>
      <w:rPr>
        <w:rFonts w:ascii="Arial" w:hAnsi="Arial" w:cs="Arial" w:hint="default"/>
        <w:i w:val="0"/>
        <w:sz w:val="22"/>
        <w:szCs w:val="22"/>
      </w:rPr>
    </w:lvl>
    <w:lvl w:ilvl="1" w:tplc="FFFFFFFF">
      <w:start w:val="1"/>
      <w:numFmt w:val="bullet"/>
      <w:lvlText w:val=""/>
      <w:lvlJc w:val="left"/>
      <w:pPr>
        <w:tabs>
          <w:tab w:val="num" w:pos="1440"/>
        </w:tabs>
        <w:ind w:left="1440" w:hanging="360"/>
      </w:pPr>
      <w:rPr>
        <w:rFonts w:ascii="Wingdings" w:hAnsi="Wingding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766D14"/>
    <w:multiLevelType w:val="hybridMultilevel"/>
    <w:tmpl w:val="C3F883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D325F7"/>
    <w:multiLevelType w:val="hybridMultilevel"/>
    <w:tmpl w:val="897E0C02"/>
    <w:lvl w:ilvl="0" w:tplc="63AE861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D7901"/>
    <w:multiLevelType w:val="hybridMultilevel"/>
    <w:tmpl w:val="F23213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117EC3"/>
    <w:multiLevelType w:val="hybridMultilevel"/>
    <w:tmpl w:val="A4247470"/>
    <w:lvl w:ilvl="0" w:tplc="A0FEA318">
      <w:start w:val="1"/>
      <w:numFmt w:val="decimal"/>
      <w:lvlText w:val="%14)"/>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96730"/>
    <w:multiLevelType w:val="hybridMultilevel"/>
    <w:tmpl w:val="D26C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4185A05"/>
    <w:multiLevelType w:val="hybridMultilevel"/>
    <w:tmpl w:val="648CE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BA1977"/>
    <w:multiLevelType w:val="hybridMultilevel"/>
    <w:tmpl w:val="2F1EF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2B28A0"/>
    <w:multiLevelType w:val="hybridMultilevel"/>
    <w:tmpl w:val="545CC00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6E40E51"/>
    <w:multiLevelType w:val="hybridMultilevel"/>
    <w:tmpl w:val="D9E4B4C0"/>
    <w:lvl w:ilvl="0" w:tplc="D75C9E46">
      <w:start w:val="1"/>
      <w:numFmt w:val="decimal"/>
      <w:lvlText w:val="C%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254750"/>
    <w:multiLevelType w:val="hybridMultilevel"/>
    <w:tmpl w:val="17C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EA7AAD"/>
    <w:multiLevelType w:val="hybridMultilevel"/>
    <w:tmpl w:val="6BA64BB6"/>
    <w:lvl w:ilvl="0" w:tplc="B1C2D5F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FE6F90"/>
    <w:multiLevelType w:val="hybridMultilevel"/>
    <w:tmpl w:val="6A18BD4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C066BD"/>
    <w:multiLevelType w:val="hybridMultilevel"/>
    <w:tmpl w:val="3F622830"/>
    <w:lvl w:ilvl="0" w:tplc="9AE24B9E">
      <w:start w:val="1"/>
      <w:numFmt w:val="lowerRoman"/>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6960A0"/>
    <w:multiLevelType w:val="hybridMultilevel"/>
    <w:tmpl w:val="5606790A"/>
    <w:lvl w:ilvl="0" w:tplc="3BEC48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DE31AA"/>
    <w:multiLevelType w:val="hybridMultilevel"/>
    <w:tmpl w:val="25D6EAF0"/>
    <w:lvl w:ilvl="0" w:tplc="04150017">
      <w:start w:val="1"/>
      <w:numFmt w:val="lowerLetter"/>
      <w:lvlText w:val="%1)"/>
      <w:lvlJc w:val="left"/>
      <w:pPr>
        <w:ind w:left="426" w:hanging="360"/>
      </w:pPr>
    </w:lvl>
    <w:lvl w:ilvl="1" w:tplc="04150017">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15:restartNumberingAfterBreak="0">
    <w:nsid w:val="4D56246D"/>
    <w:multiLevelType w:val="hybridMultilevel"/>
    <w:tmpl w:val="64849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220266"/>
    <w:multiLevelType w:val="hybridMultilevel"/>
    <w:tmpl w:val="43EC2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BD1B50"/>
    <w:multiLevelType w:val="hybridMultilevel"/>
    <w:tmpl w:val="EC68D20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24EAB0B8">
      <w:start w:val="1"/>
      <w:numFmt w:val="lowerLetter"/>
      <w:lvlText w:val="%3)"/>
      <w:lvlJc w:val="left"/>
      <w:pPr>
        <w:ind w:left="19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39A73D0"/>
    <w:multiLevelType w:val="hybridMultilevel"/>
    <w:tmpl w:val="DF94C2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52772F8"/>
    <w:multiLevelType w:val="hybridMultilevel"/>
    <w:tmpl w:val="E4CAB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A1B148F"/>
    <w:multiLevelType w:val="hybridMultilevel"/>
    <w:tmpl w:val="EDAEAC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2008CB"/>
    <w:multiLevelType w:val="multilevel"/>
    <w:tmpl w:val="C6646BD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C964252"/>
    <w:multiLevelType w:val="hybridMultilevel"/>
    <w:tmpl w:val="ED300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984E1F"/>
    <w:multiLevelType w:val="hybridMultilevel"/>
    <w:tmpl w:val="60644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46C50A4"/>
    <w:multiLevelType w:val="hybridMultilevel"/>
    <w:tmpl w:val="C9FAFB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4A1DB0"/>
    <w:multiLevelType w:val="hybridMultilevel"/>
    <w:tmpl w:val="C84CBB2E"/>
    <w:lvl w:ilvl="0" w:tplc="3BEC48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DDF6507"/>
    <w:multiLevelType w:val="hybridMultilevel"/>
    <w:tmpl w:val="F354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3"/>
  </w:num>
  <w:num w:numId="3">
    <w:abstractNumId w:val="24"/>
  </w:num>
  <w:num w:numId="4">
    <w:abstractNumId w:val="40"/>
  </w:num>
  <w:num w:numId="5">
    <w:abstractNumId w:val="33"/>
  </w:num>
  <w:num w:numId="6">
    <w:abstractNumId w:val="67"/>
  </w:num>
  <w:num w:numId="7">
    <w:abstractNumId w:val="8"/>
  </w:num>
  <w:num w:numId="8">
    <w:abstractNumId w:val="60"/>
  </w:num>
  <w:num w:numId="9">
    <w:abstractNumId w:val="62"/>
  </w:num>
  <w:num w:numId="10">
    <w:abstractNumId w:val="37"/>
  </w:num>
  <w:num w:numId="11">
    <w:abstractNumId w:val="4"/>
  </w:num>
  <w:num w:numId="12">
    <w:abstractNumId w:val="0"/>
  </w:num>
  <w:num w:numId="13">
    <w:abstractNumId w:val="63"/>
  </w:num>
  <w:num w:numId="14">
    <w:abstractNumId w:val="71"/>
  </w:num>
  <w:num w:numId="15">
    <w:abstractNumId w:val="53"/>
  </w:num>
  <w:num w:numId="16">
    <w:abstractNumId w:val="36"/>
  </w:num>
  <w:num w:numId="17">
    <w:abstractNumId w:val="14"/>
  </w:num>
  <w:num w:numId="18">
    <w:abstractNumId w:val="46"/>
  </w:num>
  <w:num w:numId="19">
    <w:abstractNumId w:val="1"/>
  </w:num>
  <w:num w:numId="20">
    <w:abstractNumId w:val="22"/>
  </w:num>
  <w:num w:numId="21">
    <w:abstractNumId w:val="68"/>
  </w:num>
  <w:num w:numId="22">
    <w:abstractNumId w:val="6"/>
  </w:num>
  <w:num w:numId="23">
    <w:abstractNumId w:val="70"/>
  </w:num>
  <w:num w:numId="24">
    <w:abstractNumId w:val="52"/>
  </w:num>
  <w:num w:numId="25">
    <w:abstractNumId w:val="21"/>
  </w:num>
  <w:num w:numId="26">
    <w:abstractNumId w:val="18"/>
  </w:num>
  <w:num w:numId="27">
    <w:abstractNumId w:val="51"/>
  </w:num>
  <w:num w:numId="28">
    <w:abstractNumId w:val="48"/>
  </w:num>
  <w:num w:numId="29">
    <w:abstractNumId w:val="42"/>
  </w:num>
  <w:num w:numId="30">
    <w:abstractNumId w:val="25"/>
  </w:num>
  <w:num w:numId="31">
    <w:abstractNumId w:val="72"/>
  </w:num>
  <w:num w:numId="32">
    <w:abstractNumId w:val="2"/>
  </w:num>
  <w:num w:numId="33">
    <w:abstractNumId w:val="17"/>
  </w:num>
  <w:num w:numId="34">
    <w:abstractNumId w:val="20"/>
  </w:num>
  <w:num w:numId="35">
    <w:abstractNumId w:val="44"/>
  </w:num>
  <w:num w:numId="36">
    <w:abstractNumId w:val="10"/>
  </w:num>
  <w:num w:numId="37">
    <w:abstractNumId w:val="28"/>
  </w:num>
  <w:num w:numId="38">
    <w:abstractNumId w:val="16"/>
  </w:num>
  <w:num w:numId="39">
    <w:abstractNumId w:val="7"/>
  </w:num>
  <w:num w:numId="40">
    <w:abstractNumId w:val="27"/>
  </w:num>
  <w:num w:numId="41">
    <w:abstractNumId w:val="35"/>
  </w:num>
  <w:num w:numId="42">
    <w:abstractNumId w:val="47"/>
  </w:num>
  <w:num w:numId="43">
    <w:abstractNumId w:val="69"/>
  </w:num>
  <w:num w:numId="44">
    <w:abstractNumId w:val="54"/>
  </w:num>
  <w:num w:numId="45">
    <w:abstractNumId w:val="29"/>
  </w:num>
  <w:num w:numId="46">
    <w:abstractNumId w:val="49"/>
  </w:num>
  <w:num w:numId="47">
    <w:abstractNumId w:val="15"/>
  </w:num>
  <w:num w:numId="48">
    <w:abstractNumId w:val="30"/>
  </w:num>
  <w:num w:numId="49">
    <w:abstractNumId w:val="13"/>
  </w:num>
  <w:num w:numId="50">
    <w:abstractNumId w:val="66"/>
  </w:num>
  <w:num w:numId="51">
    <w:abstractNumId w:val="43"/>
  </w:num>
  <w:num w:numId="52">
    <w:abstractNumId w:val="65"/>
  </w:num>
  <w:num w:numId="53">
    <w:abstractNumId w:val="26"/>
  </w:num>
  <w:num w:numId="54">
    <w:abstractNumId w:val="32"/>
  </w:num>
  <w:num w:numId="55">
    <w:abstractNumId w:val="56"/>
  </w:num>
  <w:num w:numId="56">
    <w:abstractNumId w:val="19"/>
  </w:num>
  <w:num w:numId="57">
    <w:abstractNumId w:val="59"/>
  </w:num>
  <w:num w:numId="58">
    <w:abstractNumId w:val="55"/>
  </w:num>
  <w:num w:numId="59">
    <w:abstractNumId w:val="5"/>
  </w:num>
  <w:num w:numId="60">
    <w:abstractNumId w:val="34"/>
  </w:num>
  <w:num w:numId="61">
    <w:abstractNumId w:val="39"/>
  </w:num>
  <w:num w:numId="62">
    <w:abstractNumId w:val="31"/>
  </w:num>
  <w:num w:numId="63">
    <w:abstractNumId w:val="58"/>
  </w:num>
  <w:num w:numId="64">
    <w:abstractNumId w:val="12"/>
  </w:num>
  <w:num w:numId="65">
    <w:abstractNumId w:val="41"/>
  </w:num>
  <w:num w:numId="66">
    <w:abstractNumId w:val="57"/>
  </w:num>
  <w:num w:numId="67">
    <w:abstractNumId w:val="50"/>
  </w:num>
  <w:num w:numId="68">
    <w:abstractNumId w:val="45"/>
  </w:num>
  <w:num w:numId="69">
    <w:abstractNumId w:val="64"/>
  </w:num>
  <w:num w:numId="70">
    <w:abstractNumId w:val="11"/>
  </w:num>
  <w:num w:numId="71">
    <w:abstractNumId w:val="61"/>
  </w:num>
  <w:num w:numId="72">
    <w:abstractNumId w:val="3"/>
  </w:num>
  <w:num w:numId="73">
    <w:abstractNumId w:val="9"/>
  </w:num>
  <w:num w:numId="74">
    <w:abstractNumId w:val="38"/>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ieczorek">
    <w15:presenceInfo w15:providerId="AD" w15:userId="S-1-5-21-3876571917-2764203739-1476313084-3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1AE"/>
    <w:rsid w:val="000017D3"/>
    <w:rsid w:val="00002DC4"/>
    <w:rsid w:val="0000396E"/>
    <w:rsid w:val="00003A30"/>
    <w:rsid w:val="00003A48"/>
    <w:rsid w:val="0000412E"/>
    <w:rsid w:val="00012AD1"/>
    <w:rsid w:val="00012E43"/>
    <w:rsid w:val="00013057"/>
    <w:rsid w:val="00013F24"/>
    <w:rsid w:val="00014131"/>
    <w:rsid w:val="000147C6"/>
    <w:rsid w:val="00015099"/>
    <w:rsid w:val="0001681F"/>
    <w:rsid w:val="00020AE8"/>
    <w:rsid w:val="000210DF"/>
    <w:rsid w:val="00021200"/>
    <w:rsid w:val="00021CDC"/>
    <w:rsid w:val="00022543"/>
    <w:rsid w:val="000233F2"/>
    <w:rsid w:val="00023B2B"/>
    <w:rsid w:val="00024A46"/>
    <w:rsid w:val="000250A4"/>
    <w:rsid w:val="00025BD1"/>
    <w:rsid w:val="0002775D"/>
    <w:rsid w:val="00030B8A"/>
    <w:rsid w:val="00030FF1"/>
    <w:rsid w:val="000324F1"/>
    <w:rsid w:val="00032E59"/>
    <w:rsid w:val="000338C5"/>
    <w:rsid w:val="0003464D"/>
    <w:rsid w:val="00034C9D"/>
    <w:rsid w:val="00036178"/>
    <w:rsid w:val="0003639F"/>
    <w:rsid w:val="0004147F"/>
    <w:rsid w:val="00042CBF"/>
    <w:rsid w:val="00042E97"/>
    <w:rsid w:val="00043DD7"/>
    <w:rsid w:val="000442E9"/>
    <w:rsid w:val="0004711C"/>
    <w:rsid w:val="000509D0"/>
    <w:rsid w:val="0005208E"/>
    <w:rsid w:val="00052425"/>
    <w:rsid w:val="00053DD7"/>
    <w:rsid w:val="00054396"/>
    <w:rsid w:val="000548EE"/>
    <w:rsid w:val="00055D21"/>
    <w:rsid w:val="00056AD4"/>
    <w:rsid w:val="00057F49"/>
    <w:rsid w:val="00061D11"/>
    <w:rsid w:val="000623BF"/>
    <w:rsid w:val="00062A9E"/>
    <w:rsid w:val="00063668"/>
    <w:rsid w:val="00064A61"/>
    <w:rsid w:val="00067C60"/>
    <w:rsid w:val="00070636"/>
    <w:rsid w:val="00071B8C"/>
    <w:rsid w:val="000734BF"/>
    <w:rsid w:val="00073C8D"/>
    <w:rsid w:val="00075844"/>
    <w:rsid w:val="00075950"/>
    <w:rsid w:val="00076100"/>
    <w:rsid w:val="00076755"/>
    <w:rsid w:val="000769CE"/>
    <w:rsid w:val="00080E38"/>
    <w:rsid w:val="000812B0"/>
    <w:rsid w:val="000813A5"/>
    <w:rsid w:val="000833E0"/>
    <w:rsid w:val="000852AD"/>
    <w:rsid w:val="00085FCD"/>
    <w:rsid w:val="000864F3"/>
    <w:rsid w:val="000866E7"/>
    <w:rsid w:val="00094CD7"/>
    <w:rsid w:val="00095C54"/>
    <w:rsid w:val="00096C04"/>
    <w:rsid w:val="000A147F"/>
    <w:rsid w:val="000A2858"/>
    <w:rsid w:val="000A35E3"/>
    <w:rsid w:val="000A41F5"/>
    <w:rsid w:val="000A473B"/>
    <w:rsid w:val="000A53BF"/>
    <w:rsid w:val="000A7125"/>
    <w:rsid w:val="000A7205"/>
    <w:rsid w:val="000A7B00"/>
    <w:rsid w:val="000B5247"/>
    <w:rsid w:val="000B6A54"/>
    <w:rsid w:val="000B77CA"/>
    <w:rsid w:val="000B7A43"/>
    <w:rsid w:val="000C1ACA"/>
    <w:rsid w:val="000C1FB3"/>
    <w:rsid w:val="000C3B36"/>
    <w:rsid w:val="000C5581"/>
    <w:rsid w:val="000C6F02"/>
    <w:rsid w:val="000C6F13"/>
    <w:rsid w:val="000D0289"/>
    <w:rsid w:val="000D099B"/>
    <w:rsid w:val="000D1C93"/>
    <w:rsid w:val="000D2892"/>
    <w:rsid w:val="000D3239"/>
    <w:rsid w:val="000D4BD7"/>
    <w:rsid w:val="000D64C6"/>
    <w:rsid w:val="000D701C"/>
    <w:rsid w:val="000D7C4E"/>
    <w:rsid w:val="000E43BE"/>
    <w:rsid w:val="000E49D6"/>
    <w:rsid w:val="000E64D2"/>
    <w:rsid w:val="000E7D7E"/>
    <w:rsid w:val="000F042E"/>
    <w:rsid w:val="000F0B3F"/>
    <w:rsid w:val="000F48FB"/>
    <w:rsid w:val="000F4956"/>
    <w:rsid w:val="000F6E0D"/>
    <w:rsid w:val="000F73F1"/>
    <w:rsid w:val="00101BE4"/>
    <w:rsid w:val="001028BC"/>
    <w:rsid w:val="0010299D"/>
    <w:rsid w:val="001042E2"/>
    <w:rsid w:val="0010486B"/>
    <w:rsid w:val="00104E03"/>
    <w:rsid w:val="00105008"/>
    <w:rsid w:val="001079CE"/>
    <w:rsid w:val="001107B6"/>
    <w:rsid w:val="0011144E"/>
    <w:rsid w:val="0011161B"/>
    <w:rsid w:val="00111C83"/>
    <w:rsid w:val="001124A5"/>
    <w:rsid w:val="001134D8"/>
    <w:rsid w:val="00113E5F"/>
    <w:rsid w:val="00122F38"/>
    <w:rsid w:val="00124140"/>
    <w:rsid w:val="00125527"/>
    <w:rsid w:val="001279FF"/>
    <w:rsid w:val="00130AB3"/>
    <w:rsid w:val="001318CC"/>
    <w:rsid w:val="00131B0E"/>
    <w:rsid w:val="00131F40"/>
    <w:rsid w:val="00132D0B"/>
    <w:rsid w:val="00133F6E"/>
    <w:rsid w:val="00135664"/>
    <w:rsid w:val="001356B1"/>
    <w:rsid w:val="00135B93"/>
    <w:rsid w:val="001401D8"/>
    <w:rsid w:val="0014034F"/>
    <w:rsid w:val="00142337"/>
    <w:rsid w:val="00143851"/>
    <w:rsid w:val="00145CFF"/>
    <w:rsid w:val="00145EB9"/>
    <w:rsid w:val="00151E08"/>
    <w:rsid w:val="0015243C"/>
    <w:rsid w:val="00152540"/>
    <w:rsid w:val="00152559"/>
    <w:rsid w:val="001544AE"/>
    <w:rsid w:val="00155081"/>
    <w:rsid w:val="00157D38"/>
    <w:rsid w:val="00160ABA"/>
    <w:rsid w:val="00164AF7"/>
    <w:rsid w:val="00164DE0"/>
    <w:rsid w:val="001652A9"/>
    <w:rsid w:val="001662AF"/>
    <w:rsid w:val="0016659A"/>
    <w:rsid w:val="00167890"/>
    <w:rsid w:val="00167A9A"/>
    <w:rsid w:val="00170DAB"/>
    <w:rsid w:val="00172AE0"/>
    <w:rsid w:val="001739B5"/>
    <w:rsid w:val="00173A44"/>
    <w:rsid w:val="00173C75"/>
    <w:rsid w:val="001748F7"/>
    <w:rsid w:val="00177037"/>
    <w:rsid w:val="001770C0"/>
    <w:rsid w:val="00180814"/>
    <w:rsid w:val="001811C4"/>
    <w:rsid w:val="001813FD"/>
    <w:rsid w:val="00183A5B"/>
    <w:rsid w:val="00184707"/>
    <w:rsid w:val="0019150A"/>
    <w:rsid w:val="00192B26"/>
    <w:rsid w:val="00194327"/>
    <w:rsid w:val="00194F49"/>
    <w:rsid w:val="0019549A"/>
    <w:rsid w:val="001960D9"/>
    <w:rsid w:val="00196BD2"/>
    <w:rsid w:val="0019736C"/>
    <w:rsid w:val="00197874"/>
    <w:rsid w:val="001A1848"/>
    <w:rsid w:val="001A286C"/>
    <w:rsid w:val="001A427F"/>
    <w:rsid w:val="001A6DF0"/>
    <w:rsid w:val="001A6E9F"/>
    <w:rsid w:val="001A6F2E"/>
    <w:rsid w:val="001A7480"/>
    <w:rsid w:val="001A75D2"/>
    <w:rsid w:val="001A79CE"/>
    <w:rsid w:val="001B0FF1"/>
    <w:rsid w:val="001B11B9"/>
    <w:rsid w:val="001B252D"/>
    <w:rsid w:val="001B2C8E"/>
    <w:rsid w:val="001B4772"/>
    <w:rsid w:val="001B4AD4"/>
    <w:rsid w:val="001B50CB"/>
    <w:rsid w:val="001B6F11"/>
    <w:rsid w:val="001B7574"/>
    <w:rsid w:val="001B78C5"/>
    <w:rsid w:val="001B7B01"/>
    <w:rsid w:val="001C11C7"/>
    <w:rsid w:val="001C1600"/>
    <w:rsid w:val="001C23CB"/>
    <w:rsid w:val="001C2668"/>
    <w:rsid w:val="001C3C8A"/>
    <w:rsid w:val="001C4216"/>
    <w:rsid w:val="001C4B6D"/>
    <w:rsid w:val="001C5503"/>
    <w:rsid w:val="001C55CE"/>
    <w:rsid w:val="001C6469"/>
    <w:rsid w:val="001C69D0"/>
    <w:rsid w:val="001C6E16"/>
    <w:rsid w:val="001C6F26"/>
    <w:rsid w:val="001D0314"/>
    <w:rsid w:val="001D0962"/>
    <w:rsid w:val="001D62FE"/>
    <w:rsid w:val="001D7AD2"/>
    <w:rsid w:val="001D7DBF"/>
    <w:rsid w:val="001E03C2"/>
    <w:rsid w:val="001E1315"/>
    <w:rsid w:val="001E1670"/>
    <w:rsid w:val="001E1714"/>
    <w:rsid w:val="001E174A"/>
    <w:rsid w:val="001E1851"/>
    <w:rsid w:val="001E53B0"/>
    <w:rsid w:val="001E6143"/>
    <w:rsid w:val="001E63AB"/>
    <w:rsid w:val="001E6B8A"/>
    <w:rsid w:val="001E71BB"/>
    <w:rsid w:val="001E78E0"/>
    <w:rsid w:val="001E7CEC"/>
    <w:rsid w:val="001E7DBC"/>
    <w:rsid w:val="001F03BA"/>
    <w:rsid w:val="001F0505"/>
    <w:rsid w:val="001F1381"/>
    <w:rsid w:val="001F2ECA"/>
    <w:rsid w:val="001F2FEB"/>
    <w:rsid w:val="001F329F"/>
    <w:rsid w:val="001F48AC"/>
    <w:rsid w:val="001F4E7D"/>
    <w:rsid w:val="001F5097"/>
    <w:rsid w:val="001F54FB"/>
    <w:rsid w:val="001F576C"/>
    <w:rsid w:val="00202628"/>
    <w:rsid w:val="00203685"/>
    <w:rsid w:val="00203849"/>
    <w:rsid w:val="00205DEF"/>
    <w:rsid w:val="00211A2A"/>
    <w:rsid w:val="00212863"/>
    <w:rsid w:val="00212E5E"/>
    <w:rsid w:val="00213E96"/>
    <w:rsid w:val="00215750"/>
    <w:rsid w:val="00215DE7"/>
    <w:rsid w:val="00217AF5"/>
    <w:rsid w:val="00217B9C"/>
    <w:rsid w:val="00217CBB"/>
    <w:rsid w:val="00221786"/>
    <w:rsid w:val="002232DB"/>
    <w:rsid w:val="00224487"/>
    <w:rsid w:val="0022536C"/>
    <w:rsid w:val="00225391"/>
    <w:rsid w:val="00225CE6"/>
    <w:rsid w:val="0022687D"/>
    <w:rsid w:val="00226C97"/>
    <w:rsid w:val="002274DD"/>
    <w:rsid w:val="0023223D"/>
    <w:rsid w:val="0023488B"/>
    <w:rsid w:val="00234918"/>
    <w:rsid w:val="002349F7"/>
    <w:rsid w:val="002369D9"/>
    <w:rsid w:val="00242070"/>
    <w:rsid w:val="002441B3"/>
    <w:rsid w:val="002451B5"/>
    <w:rsid w:val="002460C9"/>
    <w:rsid w:val="00247299"/>
    <w:rsid w:val="002517F4"/>
    <w:rsid w:val="00252FDB"/>
    <w:rsid w:val="0025348E"/>
    <w:rsid w:val="002579ED"/>
    <w:rsid w:val="0026119A"/>
    <w:rsid w:val="0026205D"/>
    <w:rsid w:val="002622FD"/>
    <w:rsid w:val="0026230E"/>
    <w:rsid w:val="00262777"/>
    <w:rsid w:val="00262CD2"/>
    <w:rsid w:val="002647B0"/>
    <w:rsid w:val="00265DE3"/>
    <w:rsid w:val="00270BD1"/>
    <w:rsid w:val="00272132"/>
    <w:rsid w:val="00272866"/>
    <w:rsid w:val="0027431C"/>
    <w:rsid w:val="00281C31"/>
    <w:rsid w:val="002822DB"/>
    <w:rsid w:val="00284E3E"/>
    <w:rsid w:val="00285F9D"/>
    <w:rsid w:val="002862AC"/>
    <w:rsid w:val="00286409"/>
    <w:rsid w:val="002879C5"/>
    <w:rsid w:val="002906D7"/>
    <w:rsid w:val="002911CC"/>
    <w:rsid w:val="00292113"/>
    <w:rsid w:val="002922CF"/>
    <w:rsid w:val="00294615"/>
    <w:rsid w:val="002947B5"/>
    <w:rsid w:val="00295CAC"/>
    <w:rsid w:val="00295D7B"/>
    <w:rsid w:val="00296422"/>
    <w:rsid w:val="00297694"/>
    <w:rsid w:val="00297821"/>
    <w:rsid w:val="002A171B"/>
    <w:rsid w:val="002A3CC7"/>
    <w:rsid w:val="002A3E92"/>
    <w:rsid w:val="002A4FA7"/>
    <w:rsid w:val="002A5D86"/>
    <w:rsid w:val="002A5E30"/>
    <w:rsid w:val="002A68C5"/>
    <w:rsid w:val="002A7429"/>
    <w:rsid w:val="002A742A"/>
    <w:rsid w:val="002A7947"/>
    <w:rsid w:val="002B079C"/>
    <w:rsid w:val="002B0FA1"/>
    <w:rsid w:val="002B2277"/>
    <w:rsid w:val="002B2BF2"/>
    <w:rsid w:val="002B46D7"/>
    <w:rsid w:val="002B4CA3"/>
    <w:rsid w:val="002B6560"/>
    <w:rsid w:val="002B669C"/>
    <w:rsid w:val="002B73DA"/>
    <w:rsid w:val="002C12C0"/>
    <w:rsid w:val="002C4169"/>
    <w:rsid w:val="002C577D"/>
    <w:rsid w:val="002C5B85"/>
    <w:rsid w:val="002C6B64"/>
    <w:rsid w:val="002C776F"/>
    <w:rsid w:val="002D29FE"/>
    <w:rsid w:val="002D30B0"/>
    <w:rsid w:val="002D30B1"/>
    <w:rsid w:val="002D50F9"/>
    <w:rsid w:val="002D535C"/>
    <w:rsid w:val="002D682D"/>
    <w:rsid w:val="002D7868"/>
    <w:rsid w:val="002E1648"/>
    <w:rsid w:val="002E252F"/>
    <w:rsid w:val="002E27CA"/>
    <w:rsid w:val="002E2834"/>
    <w:rsid w:val="002E3543"/>
    <w:rsid w:val="002E4DCC"/>
    <w:rsid w:val="002E4E0C"/>
    <w:rsid w:val="002E4E5E"/>
    <w:rsid w:val="002E4F28"/>
    <w:rsid w:val="002E5201"/>
    <w:rsid w:val="002E5469"/>
    <w:rsid w:val="002E6947"/>
    <w:rsid w:val="002E6B4E"/>
    <w:rsid w:val="002E7F09"/>
    <w:rsid w:val="002F1041"/>
    <w:rsid w:val="002F432C"/>
    <w:rsid w:val="002F480A"/>
    <w:rsid w:val="002F66B3"/>
    <w:rsid w:val="002F734E"/>
    <w:rsid w:val="002F78B8"/>
    <w:rsid w:val="00300A3D"/>
    <w:rsid w:val="00300B1F"/>
    <w:rsid w:val="003010CB"/>
    <w:rsid w:val="00301EC4"/>
    <w:rsid w:val="0030214C"/>
    <w:rsid w:val="00302555"/>
    <w:rsid w:val="003043CC"/>
    <w:rsid w:val="00305BF4"/>
    <w:rsid w:val="003061B6"/>
    <w:rsid w:val="00306A6E"/>
    <w:rsid w:val="00307A60"/>
    <w:rsid w:val="00310B12"/>
    <w:rsid w:val="003112B6"/>
    <w:rsid w:val="00312620"/>
    <w:rsid w:val="003133C4"/>
    <w:rsid w:val="00314101"/>
    <w:rsid w:val="003144DC"/>
    <w:rsid w:val="00315113"/>
    <w:rsid w:val="00320625"/>
    <w:rsid w:val="0032098A"/>
    <w:rsid w:val="003211D7"/>
    <w:rsid w:val="00321CFF"/>
    <w:rsid w:val="00322596"/>
    <w:rsid w:val="0032304F"/>
    <w:rsid w:val="0032371F"/>
    <w:rsid w:val="00323DF5"/>
    <w:rsid w:val="00326A66"/>
    <w:rsid w:val="00326B52"/>
    <w:rsid w:val="00327746"/>
    <w:rsid w:val="003314C0"/>
    <w:rsid w:val="00331D4C"/>
    <w:rsid w:val="00333D2D"/>
    <w:rsid w:val="00334B4E"/>
    <w:rsid w:val="00335184"/>
    <w:rsid w:val="00337607"/>
    <w:rsid w:val="0033761D"/>
    <w:rsid w:val="00340610"/>
    <w:rsid w:val="00341138"/>
    <w:rsid w:val="003446B1"/>
    <w:rsid w:val="003449BB"/>
    <w:rsid w:val="00344DD1"/>
    <w:rsid w:val="00346CEA"/>
    <w:rsid w:val="00346FF2"/>
    <w:rsid w:val="00350BCB"/>
    <w:rsid w:val="003520D0"/>
    <w:rsid w:val="00354FF4"/>
    <w:rsid w:val="00357294"/>
    <w:rsid w:val="00357A65"/>
    <w:rsid w:val="00357A8B"/>
    <w:rsid w:val="003600A8"/>
    <w:rsid w:val="00360109"/>
    <w:rsid w:val="0036047A"/>
    <w:rsid w:val="003614E3"/>
    <w:rsid w:val="00363925"/>
    <w:rsid w:val="00363FF8"/>
    <w:rsid w:val="003640D5"/>
    <w:rsid w:val="0036442F"/>
    <w:rsid w:val="003667F2"/>
    <w:rsid w:val="003670A9"/>
    <w:rsid w:val="00370370"/>
    <w:rsid w:val="0037347E"/>
    <w:rsid w:val="00373EF1"/>
    <w:rsid w:val="00375DB5"/>
    <w:rsid w:val="00376619"/>
    <w:rsid w:val="0037688B"/>
    <w:rsid w:val="00376F89"/>
    <w:rsid w:val="00377F23"/>
    <w:rsid w:val="00380068"/>
    <w:rsid w:val="00383258"/>
    <w:rsid w:val="00383592"/>
    <w:rsid w:val="00384758"/>
    <w:rsid w:val="00385448"/>
    <w:rsid w:val="00385ED6"/>
    <w:rsid w:val="00386D46"/>
    <w:rsid w:val="0039018D"/>
    <w:rsid w:val="00390622"/>
    <w:rsid w:val="00390659"/>
    <w:rsid w:val="00390916"/>
    <w:rsid w:val="00391733"/>
    <w:rsid w:val="003926A3"/>
    <w:rsid w:val="00392908"/>
    <w:rsid w:val="00393450"/>
    <w:rsid w:val="003970C0"/>
    <w:rsid w:val="003A00C9"/>
    <w:rsid w:val="003A23B7"/>
    <w:rsid w:val="003A407D"/>
    <w:rsid w:val="003A6070"/>
    <w:rsid w:val="003A74E7"/>
    <w:rsid w:val="003A7509"/>
    <w:rsid w:val="003A7655"/>
    <w:rsid w:val="003B0C86"/>
    <w:rsid w:val="003B1808"/>
    <w:rsid w:val="003B1969"/>
    <w:rsid w:val="003B267E"/>
    <w:rsid w:val="003B3BCE"/>
    <w:rsid w:val="003B5345"/>
    <w:rsid w:val="003B6D50"/>
    <w:rsid w:val="003B7C09"/>
    <w:rsid w:val="003C0173"/>
    <w:rsid w:val="003C1D6F"/>
    <w:rsid w:val="003C3510"/>
    <w:rsid w:val="003C3625"/>
    <w:rsid w:val="003C4E80"/>
    <w:rsid w:val="003C4EB2"/>
    <w:rsid w:val="003C6140"/>
    <w:rsid w:val="003C6C5F"/>
    <w:rsid w:val="003C724A"/>
    <w:rsid w:val="003C7AC7"/>
    <w:rsid w:val="003D1132"/>
    <w:rsid w:val="003D1471"/>
    <w:rsid w:val="003E0511"/>
    <w:rsid w:val="003E0C57"/>
    <w:rsid w:val="003E1B96"/>
    <w:rsid w:val="003E2283"/>
    <w:rsid w:val="003E50A6"/>
    <w:rsid w:val="003E71AA"/>
    <w:rsid w:val="003F14B9"/>
    <w:rsid w:val="003F401A"/>
    <w:rsid w:val="003F4078"/>
    <w:rsid w:val="003F5824"/>
    <w:rsid w:val="003F5BC6"/>
    <w:rsid w:val="003F5D08"/>
    <w:rsid w:val="003F5F21"/>
    <w:rsid w:val="00400068"/>
    <w:rsid w:val="00402056"/>
    <w:rsid w:val="0040205F"/>
    <w:rsid w:val="00402091"/>
    <w:rsid w:val="004048EC"/>
    <w:rsid w:val="00404D36"/>
    <w:rsid w:val="00405742"/>
    <w:rsid w:val="00405AA9"/>
    <w:rsid w:val="00406699"/>
    <w:rsid w:val="00410837"/>
    <w:rsid w:val="004127FB"/>
    <w:rsid w:val="00414429"/>
    <w:rsid w:val="00414516"/>
    <w:rsid w:val="00417561"/>
    <w:rsid w:val="00417F50"/>
    <w:rsid w:val="00421511"/>
    <w:rsid w:val="00422791"/>
    <w:rsid w:val="004228E4"/>
    <w:rsid w:val="00423561"/>
    <w:rsid w:val="00423602"/>
    <w:rsid w:val="00425319"/>
    <w:rsid w:val="004258F3"/>
    <w:rsid w:val="00425A3D"/>
    <w:rsid w:val="00425AB8"/>
    <w:rsid w:val="00425EAD"/>
    <w:rsid w:val="00426539"/>
    <w:rsid w:val="00427721"/>
    <w:rsid w:val="004315A5"/>
    <w:rsid w:val="00432B8A"/>
    <w:rsid w:val="00434CAA"/>
    <w:rsid w:val="004350FC"/>
    <w:rsid w:val="00435140"/>
    <w:rsid w:val="00435180"/>
    <w:rsid w:val="0043549F"/>
    <w:rsid w:val="00435AF6"/>
    <w:rsid w:val="00437743"/>
    <w:rsid w:val="0044043D"/>
    <w:rsid w:val="0044057D"/>
    <w:rsid w:val="00442BBC"/>
    <w:rsid w:val="004433FF"/>
    <w:rsid w:val="00443FE7"/>
    <w:rsid w:val="00450375"/>
    <w:rsid w:val="00455DC2"/>
    <w:rsid w:val="00456C12"/>
    <w:rsid w:val="00457845"/>
    <w:rsid w:val="00457872"/>
    <w:rsid w:val="0046113A"/>
    <w:rsid w:val="00461570"/>
    <w:rsid w:val="00461DE6"/>
    <w:rsid w:val="00463006"/>
    <w:rsid w:val="00463C68"/>
    <w:rsid w:val="0047068A"/>
    <w:rsid w:val="00470B86"/>
    <w:rsid w:val="00471AC2"/>
    <w:rsid w:val="00471C83"/>
    <w:rsid w:val="00473FFF"/>
    <w:rsid w:val="00475B53"/>
    <w:rsid w:val="00475B78"/>
    <w:rsid w:val="004768D8"/>
    <w:rsid w:val="004814F8"/>
    <w:rsid w:val="00481551"/>
    <w:rsid w:val="00482800"/>
    <w:rsid w:val="004842B7"/>
    <w:rsid w:val="00484628"/>
    <w:rsid w:val="00494753"/>
    <w:rsid w:val="004951E2"/>
    <w:rsid w:val="00495488"/>
    <w:rsid w:val="004958EF"/>
    <w:rsid w:val="00496622"/>
    <w:rsid w:val="00497158"/>
    <w:rsid w:val="00497BB3"/>
    <w:rsid w:val="004A05C1"/>
    <w:rsid w:val="004A1A8E"/>
    <w:rsid w:val="004A34A7"/>
    <w:rsid w:val="004A6103"/>
    <w:rsid w:val="004A6CDC"/>
    <w:rsid w:val="004B060C"/>
    <w:rsid w:val="004B1DF2"/>
    <w:rsid w:val="004B2E84"/>
    <w:rsid w:val="004B36DC"/>
    <w:rsid w:val="004B493A"/>
    <w:rsid w:val="004B51ED"/>
    <w:rsid w:val="004B5E19"/>
    <w:rsid w:val="004B6762"/>
    <w:rsid w:val="004C0637"/>
    <w:rsid w:val="004C0D49"/>
    <w:rsid w:val="004C0EA7"/>
    <w:rsid w:val="004C0F21"/>
    <w:rsid w:val="004C139C"/>
    <w:rsid w:val="004C27EB"/>
    <w:rsid w:val="004C43CF"/>
    <w:rsid w:val="004C545C"/>
    <w:rsid w:val="004C7423"/>
    <w:rsid w:val="004D044A"/>
    <w:rsid w:val="004D2E99"/>
    <w:rsid w:val="004D4326"/>
    <w:rsid w:val="004D594E"/>
    <w:rsid w:val="004D5CB6"/>
    <w:rsid w:val="004D5D92"/>
    <w:rsid w:val="004D69C2"/>
    <w:rsid w:val="004E0627"/>
    <w:rsid w:val="004E27D0"/>
    <w:rsid w:val="004E2BCA"/>
    <w:rsid w:val="004E2C8D"/>
    <w:rsid w:val="004E4062"/>
    <w:rsid w:val="004E5B12"/>
    <w:rsid w:val="004F07A2"/>
    <w:rsid w:val="004F6ECF"/>
    <w:rsid w:val="004F79DB"/>
    <w:rsid w:val="004F7E51"/>
    <w:rsid w:val="005003FD"/>
    <w:rsid w:val="00501056"/>
    <w:rsid w:val="00501191"/>
    <w:rsid w:val="00501840"/>
    <w:rsid w:val="005019AE"/>
    <w:rsid w:val="005021DD"/>
    <w:rsid w:val="0050461B"/>
    <w:rsid w:val="00504D31"/>
    <w:rsid w:val="00504F80"/>
    <w:rsid w:val="00507840"/>
    <w:rsid w:val="00512050"/>
    <w:rsid w:val="005174A9"/>
    <w:rsid w:val="005201D0"/>
    <w:rsid w:val="00521488"/>
    <w:rsid w:val="0052213F"/>
    <w:rsid w:val="00522141"/>
    <w:rsid w:val="005246B5"/>
    <w:rsid w:val="005275F6"/>
    <w:rsid w:val="00531B98"/>
    <w:rsid w:val="00532AA4"/>
    <w:rsid w:val="00532C48"/>
    <w:rsid w:val="00536675"/>
    <w:rsid w:val="00536992"/>
    <w:rsid w:val="00536DE0"/>
    <w:rsid w:val="00541923"/>
    <w:rsid w:val="00542D02"/>
    <w:rsid w:val="00544D74"/>
    <w:rsid w:val="0054516A"/>
    <w:rsid w:val="00545586"/>
    <w:rsid w:val="00546A6C"/>
    <w:rsid w:val="00547952"/>
    <w:rsid w:val="00547AD4"/>
    <w:rsid w:val="00554142"/>
    <w:rsid w:val="00554351"/>
    <w:rsid w:val="00555DF1"/>
    <w:rsid w:val="005561CB"/>
    <w:rsid w:val="005573C6"/>
    <w:rsid w:val="00560532"/>
    <w:rsid w:val="00561125"/>
    <w:rsid w:val="0056157C"/>
    <w:rsid w:val="00565F83"/>
    <w:rsid w:val="00567AD2"/>
    <w:rsid w:val="00570F00"/>
    <w:rsid w:val="00572A41"/>
    <w:rsid w:val="00575688"/>
    <w:rsid w:val="00575BE3"/>
    <w:rsid w:val="00576F49"/>
    <w:rsid w:val="00580E1C"/>
    <w:rsid w:val="005829C5"/>
    <w:rsid w:val="005835DC"/>
    <w:rsid w:val="00584BC9"/>
    <w:rsid w:val="005873DD"/>
    <w:rsid w:val="0059137E"/>
    <w:rsid w:val="005915FF"/>
    <w:rsid w:val="00592A84"/>
    <w:rsid w:val="005931B7"/>
    <w:rsid w:val="00593E03"/>
    <w:rsid w:val="00595677"/>
    <w:rsid w:val="00595BA2"/>
    <w:rsid w:val="00595EAB"/>
    <w:rsid w:val="00596FB9"/>
    <w:rsid w:val="005A0011"/>
    <w:rsid w:val="005A03E1"/>
    <w:rsid w:val="005A0B93"/>
    <w:rsid w:val="005A3BE8"/>
    <w:rsid w:val="005A400E"/>
    <w:rsid w:val="005A5662"/>
    <w:rsid w:val="005A5C4A"/>
    <w:rsid w:val="005A61E9"/>
    <w:rsid w:val="005B08EE"/>
    <w:rsid w:val="005B2E75"/>
    <w:rsid w:val="005B2E9A"/>
    <w:rsid w:val="005B3194"/>
    <w:rsid w:val="005B3228"/>
    <w:rsid w:val="005B33B1"/>
    <w:rsid w:val="005B46A9"/>
    <w:rsid w:val="005B4C8A"/>
    <w:rsid w:val="005B73D0"/>
    <w:rsid w:val="005B7541"/>
    <w:rsid w:val="005C0BD7"/>
    <w:rsid w:val="005C1C4D"/>
    <w:rsid w:val="005C3D31"/>
    <w:rsid w:val="005C49EB"/>
    <w:rsid w:val="005C51AD"/>
    <w:rsid w:val="005D007D"/>
    <w:rsid w:val="005D0B94"/>
    <w:rsid w:val="005D2417"/>
    <w:rsid w:val="005D2576"/>
    <w:rsid w:val="005D2D86"/>
    <w:rsid w:val="005D44D0"/>
    <w:rsid w:val="005D53E4"/>
    <w:rsid w:val="005D64B6"/>
    <w:rsid w:val="005D7599"/>
    <w:rsid w:val="005E3C4C"/>
    <w:rsid w:val="005E5178"/>
    <w:rsid w:val="005E567F"/>
    <w:rsid w:val="005E6306"/>
    <w:rsid w:val="005E743E"/>
    <w:rsid w:val="005E7871"/>
    <w:rsid w:val="005F06D0"/>
    <w:rsid w:val="005F0B26"/>
    <w:rsid w:val="005F27F0"/>
    <w:rsid w:val="005F2D20"/>
    <w:rsid w:val="005F4025"/>
    <w:rsid w:val="005F5331"/>
    <w:rsid w:val="005F63D5"/>
    <w:rsid w:val="005F77E3"/>
    <w:rsid w:val="00600293"/>
    <w:rsid w:val="006018DF"/>
    <w:rsid w:val="00601995"/>
    <w:rsid w:val="00601F5D"/>
    <w:rsid w:val="00602323"/>
    <w:rsid w:val="006024AB"/>
    <w:rsid w:val="00602FF4"/>
    <w:rsid w:val="00604A55"/>
    <w:rsid w:val="00604AAF"/>
    <w:rsid w:val="00605326"/>
    <w:rsid w:val="006058FE"/>
    <w:rsid w:val="00605A99"/>
    <w:rsid w:val="00610386"/>
    <w:rsid w:val="00610E25"/>
    <w:rsid w:val="0061207C"/>
    <w:rsid w:val="00612318"/>
    <w:rsid w:val="0061435D"/>
    <w:rsid w:val="00614B69"/>
    <w:rsid w:val="00614D48"/>
    <w:rsid w:val="00615C1D"/>
    <w:rsid w:val="00622143"/>
    <w:rsid w:val="006223C8"/>
    <w:rsid w:val="006228BE"/>
    <w:rsid w:val="00623744"/>
    <w:rsid w:val="006239B8"/>
    <w:rsid w:val="006245AF"/>
    <w:rsid w:val="00624A62"/>
    <w:rsid w:val="006267BE"/>
    <w:rsid w:val="0062752A"/>
    <w:rsid w:val="006312D8"/>
    <w:rsid w:val="006325D1"/>
    <w:rsid w:val="00633042"/>
    <w:rsid w:val="00633B7C"/>
    <w:rsid w:val="00635EB5"/>
    <w:rsid w:val="006402A6"/>
    <w:rsid w:val="00641D08"/>
    <w:rsid w:val="0064235B"/>
    <w:rsid w:val="0064321B"/>
    <w:rsid w:val="0064386B"/>
    <w:rsid w:val="00646142"/>
    <w:rsid w:val="0064773F"/>
    <w:rsid w:val="00647F12"/>
    <w:rsid w:val="006514A4"/>
    <w:rsid w:val="00655CCE"/>
    <w:rsid w:val="006560A5"/>
    <w:rsid w:val="00657D24"/>
    <w:rsid w:val="00660C75"/>
    <w:rsid w:val="00661D8C"/>
    <w:rsid w:val="006627C1"/>
    <w:rsid w:val="00663291"/>
    <w:rsid w:val="0066592A"/>
    <w:rsid w:val="00666085"/>
    <w:rsid w:val="00666355"/>
    <w:rsid w:val="00666511"/>
    <w:rsid w:val="00667D0F"/>
    <w:rsid w:val="00671F8C"/>
    <w:rsid w:val="00673320"/>
    <w:rsid w:val="00675381"/>
    <w:rsid w:val="0067746A"/>
    <w:rsid w:val="0067780B"/>
    <w:rsid w:val="00681087"/>
    <w:rsid w:val="00681E78"/>
    <w:rsid w:val="00685CB3"/>
    <w:rsid w:val="00687C6A"/>
    <w:rsid w:val="006905D6"/>
    <w:rsid w:val="00690676"/>
    <w:rsid w:val="006909C1"/>
    <w:rsid w:val="00691A08"/>
    <w:rsid w:val="00692485"/>
    <w:rsid w:val="00693E1F"/>
    <w:rsid w:val="0069429E"/>
    <w:rsid w:val="006945D0"/>
    <w:rsid w:val="00695ADD"/>
    <w:rsid w:val="00697554"/>
    <w:rsid w:val="00697B3B"/>
    <w:rsid w:val="00697C2B"/>
    <w:rsid w:val="006A09E0"/>
    <w:rsid w:val="006A3C98"/>
    <w:rsid w:val="006A49B2"/>
    <w:rsid w:val="006A6730"/>
    <w:rsid w:val="006A7EAD"/>
    <w:rsid w:val="006B0C9C"/>
    <w:rsid w:val="006B1CF9"/>
    <w:rsid w:val="006B429E"/>
    <w:rsid w:val="006B46C3"/>
    <w:rsid w:val="006B4B47"/>
    <w:rsid w:val="006B64FB"/>
    <w:rsid w:val="006B65F5"/>
    <w:rsid w:val="006B7644"/>
    <w:rsid w:val="006C2BBB"/>
    <w:rsid w:val="006C2C58"/>
    <w:rsid w:val="006C2CF2"/>
    <w:rsid w:val="006C412B"/>
    <w:rsid w:val="006C413C"/>
    <w:rsid w:val="006C525F"/>
    <w:rsid w:val="006C68B8"/>
    <w:rsid w:val="006C6D14"/>
    <w:rsid w:val="006C6E11"/>
    <w:rsid w:val="006D036E"/>
    <w:rsid w:val="006D13BB"/>
    <w:rsid w:val="006D16E6"/>
    <w:rsid w:val="006D2A4B"/>
    <w:rsid w:val="006D3199"/>
    <w:rsid w:val="006D393D"/>
    <w:rsid w:val="006D3A7F"/>
    <w:rsid w:val="006D3CE4"/>
    <w:rsid w:val="006D4EA3"/>
    <w:rsid w:val="006D5695"/>
    <w:rsid w:val="006D682C"/>
    <w:rsid w:val="006D7819"/>
    <w:rsid w:val="006E0124"/>
    <w:rsid w:val="006E1F74"/>
    <w:rsid w:val="006E2319"/>
    <w:rsid w:val="006E2F7B"/>
    <w:rsid w:val="006E3F71"/>
    <w:rsid w:val="006E5BD9"/>
    <w:rsid w:val="006E5E6A"/>
    <w:rsid w:val="006E7EE7"/>
    <w:rsid w:val="006F0865"/>
    <w:rsid w:val="006F20B8"/>
    <w:rsid w:val="006F2C3B"/>
    <w:rsid w:val="006F3EFB"/>
    <w:rsid w:val="006F5EE7"/>
    <w:rsid w:val="006F78F6"/>
    <w:rsid w:val="007005E2"/>
    <w:rsid w:val="00701ED5"/>
    <w:rsid w:val="00701F5C"/>
    <w:rsid w:val="00702474"/>
    <w:rsid w:val="007028DC"/>
    <w:rsid w:val="00704445"/>
    <w:rsid w:val="007046AC"/>
    <w:rsid w:val="00704C64"/>
    <w:rsid w:val="007050DF"/>
    <w:rsid w:val="007062F4"/>
    <w:rsid w:val="00707003"/>
    <w:rsid w:val="007079DE"/>
    <w:rsid w:val="00707AD8"/>
    <w:rsid w:val="00710CD5"/>
    <w:rsid w:val="00711831"/>
    <w:rsid w:val="007121E2"/>
    <w:rsid w:val="00715A9E"/>
    <w:rsid w:val="00715B1C"/>
    <w:rsid w:val="00716012"/>
    <w:rsid w:val="00720B29"/>
    <w:rsid w:val="0072228B"/>
    <w:rsid w:val="00723609"/>
    <w:rsid w:val="00724C51"/>
    <w:rsid w:val="00724EE1"/>
    <w:rsid w:val="0072553F"/>
    <w:rsid w:val="00725FE0"/>
    <w:rsid w:val="00726E5F"/>
    <w:rsid w:val="00727294"/>
    <w:rsid w:val="00727FC0"/>
    <w:rsid w:val="0073049A"/>
    <w:rsid w:val="007314E9"/>
    <w:rsid w:val="007316BE"/>
    <w:rsid w:val="007326C9"/>
    <w:rsid w:val="007338CE"/>
    <w:rsid w:val="00733E58"/>
    <w:rsid w:val="00733FED"/>
    <w:rsid w:val="00734FC2"/>
    <w:rsid w:val="00735C0B"/>
    <w:rsid w:val="0073742B"/>
    <w:rsid w:val="007405D9"/>
    <w:rsid w:val="00742153"/>
    <w:rsid w:val="00744A48"/>
    <w:rsid w:val="00746300"/>
    <w:rsid w:val="007471C5"/>
    <w:rsid w:val="007507F4"/>
    <w:rsid w:val="00752103"/>
    <w:rsid w:val="00754BDB"/>
    <w:rsid w:val="007552CF"/>
    <w:rsid w:val="00755335"/>
    <w:rsid w:val="00756B1F"/>
    <w:rsid w:val="00756FC0"/>
    <w:rsid w:val="0075748A"/>
    <w:rsid w:val="00757DD2"/>
    <w:rsid w:val="00760260"/>
    <w:rsid w:val="007608E5"/>
    <w:rsid w:val="00760EDD"/>
    <w:rsid w:val="00761282"/>
    <w:rsid w:val="0076182D"/>
    <w:rsid w:val="00763406"/>
    <w:rsid w:val="00764022"/>
    <w:rsid w:val="00764AE0"/>
    <w:rsid w:val="00764D92"/>
    <w:rsid w:val="00765495"/>
    <w:rsid w:val="00766578"/>
    <w:rsid w:val="00770D14"/>
    <w:rsid w:val="00772511"/>
    <w:rsid w:val="007730D5"/>
    <w:rsid w:val="00773406"/>
    <w:rsid w:val="007736FA"/>
    <w:rsid w:val="007738CB"/>
    <w:rsid w:val="00774264"/>
    <w:rsid w:val="007755CA"/>
    <w:rsid w:val="007757CF"/>
    <w:rsid w:val="00777CAA"/>
    <w:rsid w:val="0078088A"/>
    <w:rsid w:val="0078121D"/>
    <w:rsid w:val="00785005"/>
    <w:rsid w:val="007853CA"/>
    <w:rsid w:val="00786D39"/>
    <w:rsid w:val="00786F7F"/>
    <w:rsid w:val="0078782D"/>
    <w:rsid w:val="00790680"/>
    <w:rsid w:val="0079068A"/>
    <w:rsid w:val="00790DA8"/>
    <w:rsid w:val="007922A9"/>
    <w:rsid w:val="00794251"/>
    <w:rsid w:val="007945C8"/>
    <w:rsid w:val="0079468F"/>
    <w:rsid w:val="007949D5"/>
    <w:rsid w:val="00797C93"/>
    <w:rsid w:val="007A0643"/>
    <w:rsid w:val="007A2EA0"/>
    <w:rsid w:val="007A3AB7"/>
    <w:rsid w:val="007A48D5"/>
    <w:rsid w:val="007A6273"/>
    <w:rsid w:val="007A6D64"/>
    <w:rsid w:val="007B0160"/>
    <w:rsid w:val="007B0935"/>
    <w:rsid w:val="007B117B"/>
    <w:rsid w:val="007B1748"/>
    <w:rsid w:val="007B1DF9"/>
    <w:rsid w:val="007B1EBC"/>
    <w:rsid w:val="007B2411"/>
    <w:rsid w:val="007B50DB"/>
    <w:rsid w:val="007B7E52"/>
    <w:rsid w:val="007C278E"/>
    <w:rsid w:val="007C2DAA"/>
    <w:rsid w:val="007C54AD"/>
    <w:rsid w:val="007C78DC"/>
    <w:rsid w:val="007D01E9"/>
    <w:rsid w:val="007D0724"/>
    <w:rsid w:val="007D0A1F"/>
    <w:rsid w:val="007D5A59"/>
    <w:rsid w:val="007D71DE"/>
    <w:rsid w:val="007E1369"/>
    <w:rsid w:val="007E2493"/>
    <w:rsid w:val="007E2A56"/>
    <w:rsid w:val="007E5A44"/>
    <w:rsid w:val="007E6BF1"/>
    <w:rsid w:val="007F1BE8"/>
    <w:rsid w:val="007F251D"/>
    <w:rsid w:val="007F31CB"/>
    <w:rsid w:val="007F3F2E"/>
    <w:rsid w:val="007F465D"/>
    <w:rsid w:val="007F590C"/>
    <w:rsid w:val="007F5E77"/>
    <w:rsid w:val="007F6476"/>
    <w:rsid w:val="007F6D3C"/>
    <w:rsid w:val="00800A83"/>
    <w:rsid w:val="008012E5"/>
    <w:rsid w:val="00802E71"/>
    <w:rsid w:val="00803605"/>
    <w:rsid w:val="00803D11"/>
    <w:rsid w:val="00804B8F"/>
    <w:rsid w:val="00804DDC"/>
    <w:rsid w:val="00805998"/>
    <w:rsid w:val="00805E0E"/>
    <w:rsid w:val="00806003"/>
    <w:rsid w:val="00807055"/>
    <w:rsid w:val="008077E6"/>
    <w:rsid w:val="00811F20"/>
    <w:rsid w:val="0081266D"/>
    <w:rsid w:val="00814224"/>
    <w:rsid w:val="008153AD"/>
    <w:rsid w:val="008163C3"/>
    <w:rsid w:val="00816F40"/>
    <w:rsid w:val="00817396"/>
    <w:rsid w:val="00820104"/>
    <w:rsid w:val="0082042F"/>
    <w:rsid w:val="00821657"/>
    <w:rsid w:val="00823343"/>
    <w:rsid w:val="00825247"/>
    <w:rsid w:val="00825A5D"/>
    <w:rsid w:val="00826530"/>
    <w:rsid w:val="008321E0"/>
    <w:rsid w:val="00832548"/>
    <w:rsid w:val="00832CCA"/>
    <w:rsid w:val="00832E46"/>
    <w:rsid w:val="00832E4D"/>
    <w:rsid w:val="00833129"/>
    <w:rsid w:val="00833DA6"/>
    <w:rsid w:val="0083713C"/>
    <w:rsid w:val="008421F8"/>
    <w:rsid w:val="008432C9"/>
    <w:rsid w:val="0084488E"/>
    <w:rsid w:val="00844DD7"/>
    <w:rsid w:val="00846A6D"/>
    <w:rsid w:val="00846E31"/>
    <w:rsid w:val="00847C02"/>
    <w:rsid w:val="00850C2F"/>
    <w:rsid w:val="008527F8"/>
    <w:rsid w:val="00853F0E"/>
    <w:rsid w:val="00854212"/>
    <w:rsid w:val="008557E6"/>
    <w:rsid w:val="00855A54"/>
    <w:rsid w:val="00856361"/>
    <w:rsid w:val="008567FA"/>
    <w:rsid w:val="00861F39"/>
    <w:rsid w:val="00863E3B"/>
    <w:rsid w:val="00863FC8"/>
    <w:rsid w:val="008707D0"/>
    <w:rsid w:val="00870B34"/>
    <w:rsid w:val="008743B0"/>
    <w:rsid w:val="0087452C"/>
    <w:rsid w:val="00874A88"/>
    <w:rsid w:val="00875F47"/>
    <w:rsid w:val="00876FE8"/>
    <w:rsid w:val="00877A27"/>
    <w:rsid w:val="0088014A"/>
    <w:rsid w:val="008803BC"/>
    <w:rsid w:val="00880616"/>
    <w:rsid w:val="00880BA7"/>
    <w:rsid w:val="0088116A"/>
    <w:rsid w:val="008814B7"/>
    <w:rsid w:val="0088310B"/>
    <w:rsid w:val="008835C4"/>
    <w:rsid w:val="00883DE3"/>
    <w:rsid w:val="008840D5"/>
    <w:rsid w:val="0088685B"/>
    <w:rsid w:val="00887338"/>
    <w:rsid w:val="008876C0"/>
    <w:rsid w:val="00890ED3"/>
    <w:rsid w:val="0089102C"/>
    <w:rsid w:val="00892475"/>
    <w:rsid w:val="00895484"/>
    <w:rsid w:val="00895AC0"/>
    <w:rsid w:val="0089673F"/>
    <w:rsid w:val="0089685E"/>
    <w:rsid w:val="008A1FFF"/>
    <w:rsid w:val="008A351F"/>
    <w:rsid w:val="008A4785"/>
    <w:rsid w:val="008A4B8A"/>
    <w:rsid w:val="008A6189"/>
    <w:rsid w:val="008B0E1B"/>
    <w:rsid w:val="008B323B"/>
    <w:rsid w:val="008B3739"/>
    <w:rsid w:val="008B391B"/>
    <w:rsid w:val="008B3E8D"/>
    <w:rsid w:val="008B4D98"/>
    <w:rsid w:val="008B6334"/>
    <w:rsid w:val="008C068F"/>
    <w:rsid w:val="008C1553"/>
    <w:rsid w:val="008C2258"/>
    <w:rsid w:val="008C2934"/>
    <w:rsid w:val="008C3D14"/>
    <w:rsid w:val="008C669E"/>
    <w:rsid w:val="008C682D"/>
    <w:rsid w:val="008C7A7C"/>
    <w:rsid w:val="008C7D64"/>
    <w:rsid w:val="008D2089"/>
    <w:rsid w:val="008D3346"/>
    <w:rsid w:val="008D34B8"/>
    <w:rsid w:val="008D3628"/>
    <w:rsid w:val="008D4320"/>
    <w:rsid w:val="008D5E15"/>
    <w:rsid w:val="008D6221"/>
    <w:rsid w:val="008E04B9"/>
    <w:rsid w:val="008E1A46"/>
    <w:rsid w:val="008E305D"/>
    <w:rsid w:val="008E41EC"/>
    <w:rsid w:val="008E4AE7"/>
    <w:rsid w:val="008E5540"/>
    <w:rsid w:val="008E6C7E"/>
    <w:rsid w:val="008E7464"/>
    <w:rsid w:val="008E7E57"/>
    <w:rsid w:val="008F0B2D"/>
    <w:rsid w:val="008F1D76"/>
    <w:rsid w:val="008F2BA4"/>
    <w:rsid w:val="008F3289"/>
    <w:rsid w:val="008F3453"/>
    <w:rsid w:val="008F3557"/>
    <w:rsid w:val="008F3E33"/>
    <w:rsid w:val="008F428C"/>
    <w:rsid w:val="008F4749"/>
    <w:rsid w:val="008F4CEA"/>
    <w:rsid w:val="008F5500"/>
    <w:rsid w:val="008F5C71"/>
    <w:rsid w:val="008F6735"/>
    <w:rsid w:val="008F75B5"/>
    <w:rsid w:val="0090007F"/>
    <w:rsid w:val="009018CB"/>
    <w:rsid w:val="009024A3"/>
    <w:rsid w:val="009027DC"/>
    <w:rsid w:val="0090339C"/>
    <w:rsid w:val="009058FA"/>
    <w:rsid w:val="00906DE3"/>
    <w:rsid w:val="009072B8"/>
    <w:rsid w:val="00910770"/>
    <w:rsid w:val="00910BF8"/>
    <w:rsid w:val="00915A90"/>
    <w:rsid w:val="009169BB"/>
    <w:rsid w:val="009201EE"/>
    <w:rsid w:val="009210ED"/>
    <w:rsid w:val="009217A8"/>
    <w:rsid w:val="00921945"/>
    <w:rsid w:val="00921F07"/>
    <w:rsid w:val="00924EC4"/>
    <w:rsid w:val="009250DF"/>
    <w:rsid w:val="0093040F"/>
    <w:rsid w:val="0093249C"/>
    <w:rsid w:val="009349DF"/>
    <w:rsid w:val="00934BC7"/>
    <w:rsid w:val="009362B1"/>
    <w:rsid w:val="00941031"/>
    <w:rsid w:val="00941DE4"/>
    <w:rsid w:val="00941EE2"/>
    <w:rsid w:val="0094423C"/>
    <w:rsid w:val="00945327"/>
    <w:rsid w:val="009454B1"/>
    <w:rsid w:val="00945B0C"/>
    <w:rsid w:val="00945F8E"/>
    <w:rsid w:val="00946A2A"/>
    <w:rsid w:val="009471F7"/>
    <w:rsid w:val="009501F1"/>
    <w:rsid w:val="00951ABE"/>
    <w:rsid w:val="00951DE3"/>
    <w:rsid w:val="0095206E"/>
    <w:rsid w:val="00952930"/>
    <w:rsid w:val="009540D4"/>
    <w:rsid w:val="00954EF0"/>
    <w:rsid w:val="00955801"/>
    <w:rsid w:val="00955FE6"/>
    <w:rsid w:val="009563DD"/>
    <w:rsid w:val="009569F2"/>
    <w:rsid w:val="0095768C"/>
    <w:rsid w:val="009576D5"/>
    <w:rsid w:val="00957D88"/>
    <w:rsid w:val="00960069"/>
    <w:rsid w:val="00960EBF"/>
    <w:rsid w:val="00961C37"/>
    <w:rsid w:val="00962648"/>
    <w:rsid w:val="009637AA"/>
    <w:rsid w:val="00964595"/>
    <w:rsid w:val="009648BF"/>
    <w:rsid w:val="009665D7"/>
    <w:rsid w:val="00966A32"/>
    <w:rsid w:val="00967935"/>
    <w:rsid w:val="00967D4E"/>
    <w:rsid w:val="00970C0E"/>
    <w:rsid w:val="0097104C"/>
    <w:rsid w:val="00971F8C"/>
    <w:rsid w:val="009763ED"/>
    <w:rsid w:val="00976491"/>
    <w:rsid w:val="00976547"/>
    <w:rsid w:val="00976C19"/>
    <w:rsid w:val="00977593"/>
    <w:rsid w:val="009779A0"/>
    <w:rsid w:val="0098013F"/>
    <w:rsid w:val="00982BC3"/>
    <w:rsid w:val="00982D9E"/>
    <w:rsid w:val="009831EE"/>
    <w:rsid w:val="0098342E"/>
    <w:rsid w:val="0098377C"/>
    <w:rsid w:val="00985437"/>
    <w:rsid w:val="009856E5"/>
    <w:rsid w:val="00985DC0"/>
    <w:rsid w:val="00986CE7"/>
    <w:rsid w:val="00987851"/>
    <w:rsid w:val="009920DA"/>
    <w:rsid w:val="00992E33"/>
    <w:rsid w:val="00993D64"/>
    <w:rsid w:val="00994742"/>
    <w:rsid w:val="009965F4"/>
    <w:rsid w:val="009A02B8"/>
    <w:rsid w:val="009A24C9"/>
    <w:rsid w:val="009A265F"/>
    <w:rsid w:val="009A3B01"/>
    <w:rsid w:val="009A3C6A"/>
    <w:rsid w:val="009A3D26"/>
    <w:rsid w:val="009A3DBB"/>
    <w:rsid w:val="009A7655"/>
    <w:rsid w:val="009B018E"/>
    <w:rsid w:val="009B2F30"/>
    <w:rsid w:val="009B4675"/>
    <w:rsid w:val="009B4AD2"/>
    <w:rsid w:val="009B4D8E"/>
    <w:rsid w:val="009B53B7"/>
    <w:rsid w:val="009B559A"/>
    <w:rsid w:val="009C1A53"/>
    <w:rsid w:val="009C2508"/>
    <w:rsid w:val="009C2D55"/>
    <w:rsid w:val="009C2E43"/>
    <w:rsid w:val="009C4485"/>
    <w:rsid w:val="009C504C"/>
    <w:rsid w:val="009C696F"/>
    <w:rsid w:val="009C7277"/>
    <w:rsid w:val="009C7C56"/>
    <w:rsid w:val="009D192B"/>
    <w:rsid w:val="009D1D05"/>
    <w:rsid w:val="009D1F74"/>
    <w:rsid w:val="009D429A"/>
    <w:rsid w:val="009D51AB"/>
    <w:rsid w:val="009D5253"/>
    <w:rsid w:val="009D6377"/>
    <w:rsid w:val="009D6887"/>
    <w:rsid w:val="009D6E2E"/>
    <w:rsid w:val="009D7650"/>
    <w:rsid w:val="009E0439"/>
    <w:rsid w:val="009E30CA"/>
    <w:rsid w:val="009E3B08"/>
    <w:rsid w:val="009E484B"/>
    <w:rsid w:val="009E4AA0"/>
    <w:rsid w:val="009E790F"/>
    <w:rsid w:val="009F13D2"/>
    <w:rsid w:val="009F1A9E"/>
    <w:rsid w:val="009F306F"/>
    <w:rsid w:val="009F33F5"/>
    <w:rsid w:val="009F42B2"/>
    <w:rsid w:val="009F4974"/>
    <w:rsid w:val="009F508A"/>
    <w:rsid w:val="009F5B39"/>
    <w:rsid w:val="009F69B7"/>
    <w:rsid w:val="009F7E71"/>
    <w:rsid w:val="009F7E8D"/>
    <w:rsid w:val="00A04694"/>
    <w:rsid w:val="00A064FB"/>
    <w:rsid w:val="00A073B2"/>
    <w:rsid w:val="00A122F0"/>
    <w:rsid w:val="00A13C15"/>
    <w:rsid w:val="00A14060"/>
    <w:rsid w:val="00A142EA"/>
    <w:rsid w:val="00A14F41"/>
    <w:rsid w:val="00A1625A"/>
    <w:rsid w:val="00A22D47"/>
    <w:rsid w:val="00A238B2"/>
    <w:rsid w:val="00A23955"/>
    <w:rsid w:val="00A277CB"/>
    <w:rsid w:val="00A27C1E"/>
    <w:rsid w:val="00A27FD5"/>
    <w:rsid w:val="00A33104"/>
    <w:rsid w:val="00A33111"/>
    <w:rsid w:val="00A35330"/>
    <w:rsid w:val="00A37538"/>
    <w:rsid w:val="00A46AF6"/>
    <w:rsid w:val="00A471A5"/>
    <w:rsid w:val="00A4764F"/>
    <w:rsid w:val="00A47B7B"/>
    <w:rsid w:val="00A50107"/>
    <w:rsid w:val="00A51F32"/>
    <w:rsid w:val="00A52BCD"/>
    <w:rsid w:val="00A574F6"/>
    <w:rsid w:val="00A5770F"/>
    <w:rsid w:val="00A57D94"/>
    <w:rsid w:val="00A602CB"/>
    <w:rsid w:val="00A608C4"/>
    <w:rsid w:val="00A61ED2"/>
    <w:rsid w:val="00A61FCD"/>
    <w:rsid w:val="00A622E8"/>
    <w:rsid w:val="00A628D5"/>
    <w:rsid w:val="00A63842"/>
    <w:rsid w:val="00A64140"/>
    <w:rsid w:val="00A665A2"/>
    <w:rsid w:val="00A668F0"/>
    <w:rsid w:val="00A71A5E"/>
    <w:rsid w:val="00A72455"/>
    <w:rsid w:val="00A72F17"/>
    <w:rsid w:val="00A765D1"/>
    <w:rsid w:val="00A76F5C"/>
    <w:rsid w:val="00A8192A"/>
    <w:rsid w:val="00A82585"/>
    <w:rsid w:val="00A83233"/>
    <w:rsid w:val="00A84BE4"/>
    <w:rsid w:val="00A87449"/>
    <w:rsid w:val="00A90011"/>
    <w:rsid w:val="00A90545"/>
    <w:rsid w:val="00A914BB"/>
    <w:rsid w:val="00A9178E"/>
    <w:rsid w:val="00A917E7"/>
    <w:rsid w:val="00A9185E"/>
    <w:rsid w:val="00A9233C"/>
    <w:rsid w:val="00A93CB9"/>
    <w:rsid w:val="00A942FE"/>
    <w:rsid w:val="00A947B8"/>
    <w:rsid w:val="00A9608C"/>
    <w:rsid w:val="00A96D43"/>
    <w:rsid w:val="00A978C5"/>
    <w:rsid w:val="00AA05F2"/>
    <w:rsid w:val="00AA0D41"/>
    <w:rsid w:val="00AA13B3"/>
    <w:rsid w:val="00AA257B"/>
    <w:rsid w:val="00AA2EBD"/>
    <w:rsid w:val="00AA2F71"/>
    <w:rsid w:val="00AA3BA4"/>
    <w:rsid w:val="00AA7B06"/>
    <w:rsid w:val="00AB0DD5"/>
    <w:rsid w:val="00AB1079"/>
    <w:rsid w:val="00AB1A2C"/>
    <w:rsid w:val="00AB3F89"/>
    <w:rsid w:val="00AB4657"/>
    <w:rsid w:val="00AB4E9A"/>
    <w:rsid w:val="00AB56F6"/>
    <w:rsid w:val="00AB5B1A"/>
    <w:rsid w:val="00AB5B82"/>
    <w:rsid w:val="00AB5F88"/>
    <w:rsid w:val="00AB718A"/>
    <w:rsid w:val="00AB7BDA"/>
    <w:rsid w:val="00AC20E5"/>
    <w:rsid w:val="00AC2DF9"/>
    <w:rsid w:val="00AC40CE"/>
    <w:rsid w:val="00AC609F"/>
    <w:rsid w:val="00AC7D4F"/>
    <w:rsid w:val="00AD0D69"/>
    <w:rsid w:val="00AD145D"/>
    <w:rsid w:val="00AD168F"/>
    <w:rsid w:val="00AD26C2"/>
    <w:rsid w:val="00AD36A4"/>
    <w:rsid w:val="00AD4A6D"/>
    <w:rsid w:val="00AD59C4"/>
    <w:rsid w:val="00AD5D2C"/>
    <w:rsid w:val="00AD5FE9"/>
    <w:rsid w:val="00AE0434"/>
    <w:rsid w:val="00AE0DD0"/>
    <w:rsid w:val="00AE103F"/>
    <w:rsid w:val="00AE1BC2"/>
    <w:rsid w:val="00AE326E"/>
    <w:rsid w:val="00AE4752"/>
    <w:rsid w:val="00AE676A"/>
    <w:rsid w:val="00AE76B8"/>
    <w:rsid w:val="00AF0C32"/>
    <w:rsid w:val="00AF4A4A"/>
    <w:rsid w:val="00AF682E"/>
    <w:rsid w:val="00AF7253"/>
    <w:rsid w:val="00AF7F59"/>
    <w:rsid w:val="00B00B08"/>
    <w:rsid w:val="00B014D7"/>
    <w:rsid w:val="00B034F6"/>
    <w:rsid w:val="00B03AD9"/>
    <w:rsid w:val="00B0411F"/>
    <w:rsid w:val="00B04D59"/>
    <w:rsid w:val="00B05474"/>
    <w:rsid w:val="00B05928"/>
    <w:rsid w:val="00B05E52"/>
    <w:rsid w:val="00B069BB"/>
    <w:rsid w:val="00B1083E"/>
    <w:rsid w:val="00B11442"/>
    <w:rsid w:val="00B127BE"/>
    <w:rsid w:val="00B2112D"/>
    <w:rsid w:val="00B216E9"/>
    <w:rsid w:val="00B21CDE"/>
    <w:rsid w:val="00B225F3"/>
    <w:rsid w:val="00B23612"/>
    <w:rsid w:val="00B23B50"/>
    <w:rsid w:val="00B26D0B"/>
    <w:rsid w:val="00B2739F"/>
    <w:rsid w:val="00B30069"/>
    <w:rsid w:val="00B3025D"/>
    <w:rsid w:val="00B306D0"/>
    <w:rsid w:val="00B32198"/>
    <w:rsid w:val="00B32FA3"/>
    <w:rsid w:val="00B3397D"/>
    <w:rsid w:val="00B357B6"/>
    <w:rsid w:val="00B359E7"/>
    <w:rsid w:val="00B371E9"/>
    <w:rsid w:val="00B379F7"/>
    <w:rsid w:val="00B404D1"/>
    <w:rsid w:val="00B415F4"/>
    <w:rsid w:val="00B41C00"/>
    <w:rsid w:val="00B42FCA"/>
    <w:rsid w:val="00B4475C"/>
    <w:rsid w:val="00B47D08"/>
    <w:rsid w:val="00B503B9"/>
    <w:rsid w:val="00B52E4F"/>
    <w:rsid w:val="00B548E2"/>
    <w:rsid w:val="00B56A0A"/>
    <w:rsid w:val="00B606B1"/>
    <w:rsid w:val="00B61E03"/>
    <w:rsid w:val="00B62707"/>
    <w:rsid w:val="00B638EE"/>
    <w:rsid w:val="00B655F8"/>
    <w:rsid w:val="00B66199"/>
    <w:rsid w:val="00B70781"/>
    <w:rsid w:val="00B70FE9"/>
    <w:rsid w:val="00B72063"/>
    <w:rsid w:val="00B72872"/>
    <w:rsid w:val="00B72B55"/>
    <w:rsid w:val="00B73589"/>
    <w:rsid w:val="00B7362B"/>
    <w:rsid w:val="00B759CD"/>
    <w:rsid w:val="00B76C23"/>
    <w:rsid w:val="00B80F69"/>
    <w:rsid w:val="00B81328"/>
    <w:rsid w:val="00B81640"/>
    <w:rsid w:val="00B818FB"/>
    <w:rsid w:val="00B81B68"/>
    <w:rsid w:val="00B828DF"/>
    <w:rsid w:val="00B82A8B"/>
    <w:rsid w:val="00B83BFD"/>
    <w:rsid w:val="00B8447B"/>
    <w:rsid w:val="00B90477"/>
    <w:rsid w:val="00B9548E"/>
    <w:rsid w:val="00B96592"/>
    <w:rsid w:val="00B96A1B"/>
    <w:rsid w:val="00BA0263"/>
    <w:rsid w:val="00BA0A79"/>
    <w:rsid w:val="00BA1716"/>
    <w:rsid w:val="00BA3496"/>
    <w:rsid w:val="00BA3930"/>
    <w:rsid w:val="00BA50E1"/>
    <w:rsid w:val="00BA57FA"/>
    <w:rsid w:val="00BA61E8"/>
    <w:rsid w:val="00BA6834"/>
    <w:rsid w:val="00BA6D39"/>
    <w:rsid w:val="00BA7238"/>
    <w:rsid w:val="00BA7FB5"/>
    <w:rsid w:val="00BB0379"/>
    <w:rsid w:val="00BB2D95"/>
    <w:rsid w:val="00BB5620"/>
    <w:rsid w:val="00BB6450"/>
    <w:rsid w:val="00BB6B6A"/>
    <w:rsid w:val="00BB73C2"/>
    <w:rsid w:val="00BC0465"/>
    <w:rsid w:val="00BC0693"/>
    <w:rsid w:val="00BC14C2"/>
    <w:rsid w:val="00BC24C1"/>
    <w:rsid w:val="00BC4027"/>
    <w:rsid w:val="00BC4869"/>
    <w:rsid w:val="00BC494D"/>
    <w:rsid w:val="00BC7D96"/>
    <w:rsid w:val="00BD00A2"/>
    <w:rsid w:val="00BD0E77"/>
    <w:rsid w:val="00BD1354"/>
    <w:rsid w:val="00BD1F0B"/>
    <w:rsid w:val="00BD23AE"/>
    <w:rsid w:val="00BD406E"/>
    <w:rsid w:val="00BD4689"/>
    <w:rsid w:val="00BD4B33"/>
    <w:rsid w:val="00BD5808"/>
    <w:rsid w:val="00BE1168"/>
    <w:rsid w:val="00BE15B3"/>
    <w:rsid w:val="00BE1D47"/>
    <w:rsid w:val="00BE2968"/>
    <w:rsid w:val="00BE2BA6"/>
    <w:rsid w:val="00BE33BE"/>
    <w:rsid w:val="00BE3900"/>
    <w:rsid w:val="00BE39C5"/>
    <w:rsid w:val="00BE5DB2"/>
    <w:rsid w:val="00BE5F01"/>
    <w:rsid w:val="00BE619E"/>
    <w:rsid w:val="00BE7F08"/>
    <w:rsid w:val="00BF0B73"/>
    <w:rsid w:val="00BF1960"/>
    <w:rsid w:val="00BF1C49"/>
    <w:rsid w:val="00BF3673"/>
    <w:rsid w:val="00BF3BCF"/>
    <w:rsid w:val="00BF4040"/>
    <w:rsid w:val="00BF4289"/>
    <w:rsid w:val="00BF4883"/>
    <w:rsid w:val="00BF5D81"/>
    <w:rsid w:val="00BF6517"/>
    <w:rsid w:val="00C00C88"/>
    <w:rsid w:val="00C027DF"/>
    <w:rsid w:val="00C037BA"/>
    <w:rsid w:val="00C050DA"/>
    <w:rsid w:val="00C052B3"/>
    <w:rsid w:val="00C05585"/>
    <w:rsid w:val="00C10EA1"/>
    <w:rsid w:val="00C10EF2"/>
    <w:rsid w:val="00C10F70"/>
    <w:rsid w:val="00C12402"/>
    <w:rsid w:val="00C135F9"/>
    <w:rsid w:val="00C136E8"/>
    <w:rsid w:val="00C142A1"/>
    <w:rsid w:val="00C14B02"/>
    <w:rsid w:val="00C153CC"/>
    <w:rsid w:val="00C16A18"/>
    <w:rsid w:val="00C16F95"/>
    <w:rsid w:val="00C20CB8"/>
    <w:rsid w:val="00C24AC0"/>
    <w:rsid w:val="00C2549E"/>
    <w:rsid w:val="00C26138"/>
    <w:rsid w:val="00C26E89"/>
    <w:rsid w:val="00C277B9"/>
    <w:rsid w:val="00C30D4B"/>
    <w:rsid w:val="00C32195"/>
    <w:rsid w:val="00C32B36"/>
    <w:rsid w:val="00C350C8"/>
    <w:rsid w:val="00C350F9"/>
    <w:rsid w:val="00C35DB8"/>
    <w:rsid w:val="00C375FB"/>
    <w:rsid w:val="00C37F39"/>
    <w:rsid w:val="00C4117D"/>
    <w:rsid w:val="00C429EC"/>
    <w:rsid w:val="00C42FB3"/>
    <w:rsid w:val="00C440AA"/>
    <w:rsid w:val="00C44424"/>
    <w:rsid w:val="00C46E03"/>
    <w:rsid w:val="00C47719"/>
    <w:rsid w:val="00C50C08"/>
    <w:rsid w:val="00C50E87"/>
    <w:rsid w:val="00C53104"/>
    <w:rsid w:val="00C54201"/>
    <w:rsid w:val="00C54553"/>
    <w:rsid w:val="00C54A98"/>
    <w:rsid w:val="00C54AD1"/>
    <w:rsid w:val="00C54C14"/>
    <w:rsid w:val="00C553E9"/>
    <w:rsid w:val="00C55589"/>
    <w:rsid w:val="00C555C7"/>
    <w:rsid w:val="00C56CCB"/>
    <w:rsid w:val="00C574E6"/>
    <w:rsid w:val="00C57CC3"/>
    <w:rsid w:val="00C61FF3"/>
    <w:rsid w:val="00C62223"/>
    <w:rsid w:val="00C64105"/>
    <w:rsid w:val="00C65359"/>
    <w:rsid w:val="00C67AED"/>
    <w:rsid w:val="00C70143"/>
    <w:rsid w:val="00C70C89"/>
    <w:rsid w:val="00C70EF4"/>
    <w:rsid w:val="00C723D4"/>
    <w:rsid w:val="00C72DA4"/>
    <w:rsid w:val="00C738FC"/>
    <w:rsid w:val="00C74307"/>
    <w:rsid w:val="00C757D4"/>
    <w:rsid w:val="00C75BD8"/>
    <w:rsid w:val="00C76206"/>
    <w:rsid w:val="00C766CE"/>
    <w:rsid w:val="00C76BCD"/>
    <w:rsid w:val="00C76C95"/>
    <w:rsid w:val="00C7783C"/>
    <w:rsid w:val="00C77A20"/>
    <w:rsid w:val="00C807BE"/>
    <w:rsid w:val="00C807F5"/>
    <w:rsid w:val="00C81CFB"/>
    <w:rsid w:val="00C83046"/>
    <w:rsid w:val="00C84891"/>
    <w:rsid w:val="00C85F87"/>
    <w:rsid w:val="00C90244"/>
    <w:rsid w:val="00C90859"/>
    <w:rsid w:val="00C91547"/>
    <w:rsid w:val="00C9248F"/>
    <w:rsid w:val="00C94E5F"/>
    <w:rsid w:val="00C977E9"/>
    <w:rsid w:val="00C97C59"/>
    <w:rsid w:val="00CA028A"/>
    <w:rsid w:val="00CA5125"/>
    <w:rsid w:val="00CA6308"/>
    <w:rsid w:val="00CA6A81"/>
    <w:rsid w:val="00CA794E"/>
    <w:rsid w:val="00CA7BFE"/>
    <w:rsid w:val="00CB1205"/>
    <w:rsid w:val="00CB13CE"/>
    <w:rsid w:val="00CB258D"/>
    <w:rsid w:val="00CB2B6D"/>
    <w:rsid w:val="00CB2D5D"/>
    <w:rsid w:val="00CB436A"/>
    <w:rsid w:val="00CB4D80"/>
    <w:rsid w:val="00CB6262"/>
    <w:rsid w:val="00CB780C"/>
    <w:rsid w:val="00CC07BA"/>
    <w:rsid w:val="00CC0D9B"/>
    <w:rsid w:val="00CC139A"/>
    <w:rsid w:val="00CC34CD"/>
    <w:rsid w:val="00CC6241"/>
    <w:rsid w:val="00CD06A0"/>
    <w:rsid w:val="00CD1959"/>
    <w:rsid w:val="00CD1E65"/>
    <w:rsid w:val="00CD2648"/>
    <w:rsid w:val="00CD2E79"/>
    <w:rsid w:val="00CD558E"/>
    <w:rsid w:val="00CD7626"/>
    <w:rsid w:val="00CE0AEC"/>
    <w:rsid w:val="00CE125D"/>
    <w:rsid w:val="00CE2566"/>
    <w:rsid w:val="00CE2FAD"/>
    <w:rsid w:val="00CE42EC"/>
    <w:rsid w:val="00CE4A75"/>
    <w:rsid w:val="00CF0AF9"/>
    <w:rsid w:val="00CF16F3"/>
    <w:rsid w:val="00CF3833"/>
    <w:rsid w:val="00CF4ECD"/>
    <w:rsid w:val="00CF4EE2"/>
    <w:rsid w:val="00CF5D50"/>
    <w:rsid w:val="00CF5F82"/>
    <w:rsid w:val="00D01991"/>
    <w:rsid w:val="00D01A7F"/>
    <w:rsid w:val="00D01CCB"/>
    <w:rsid w:val="00D02C86"/>
    <w:rsid w:val="00D02D1B"/>
    <w:rsid w:val="00D038DC"/>
    <w:rsid w:val="00D03FE4"/>
    <w:rsid w:val="00D05536"/>
    <w:rsid w:val="00D0655D"/>
    <w:rsid w:val="00D0664D"/>
    <w:rsid w:val="00D07A6A"/>
    <w:rsid w:val="00D07EAF"/>
    <w:rsid w:val="00D10A7A"/>
    <w:rsid w:val="00D10DE0"/>
    <w:rsid w:val="00D12392"/>
    <w:rsid w:val="00D128DF"/>
    <w:rsid w:val="00D138F8"/>
    <w:rsid w:val="00D14CBF"/>
    <w:rsid w:val="00D15055"/>
    <w:rsid w:val="00D16475"/>
    <w:rsid w:val="00D16734"/>
    <w:rsid w:val="00D167DA"/>
    <w:rsid w:val="00D21374"/>
    <w:rsid w:val="00D21F21"/>
    <w:rsid w:val="00D24990"/>
    <w:rsid w:val="00D266C9"/>
    <w:rsid w:val="00D26B25"/>
    <w:rsid w:val="00D27297"/>
    <w:rsid w:val="00D27A7D"/>
    <w:rsid w:val="00D30BB3"/>
    <w:rsid w:val="00D31DF9"/>
    <w:rsid w:val="00D33407"/>
    <w:rsid w:val="00D3536E"/>
    <w:rsid w:val="00D3669D"/>
    <w:rsid w:val="00D3672C"/>
    <w:rsid w:val="00D421E6"/>
    <w:rsid w:val="00D42878"/>
    <w:rsid w:val="00D42F3E"/>
    <w:rsid w:val="00D43D61"/>
    <w:rsid w:val="00D44336"/>
    <w:rsid w:val="00D44EBE"/>
    <w:rsid w:val="00D46B84"/>
    <w:rsid w:val="00D47AAE"/>
    <w:rsid w:val="00D47F18"/>
    <w:rsid w:val="00D50BA8"/>
    <w:rsid w:val="00D51880"/>
    <w:rsid w:val="00D51AD8"/>
    <w:rsid w:val="00D52C8A"/>
    <w:rsid w:val="00D52DC7"/>
    <w:rsid w:val="00D5347D"/>
    <w:rsid w:val="00D53937"/>
    <w:rsid w:val="00D55579"/>
    <w:rsid w:val="00D56B44"/>
    <w:rsid w:val="00D578C8"/>
    <w:rsid w:val="00D616A9"/>
    <w:rsid w:val="00D616FE"/>
    <w:rsid w:val="00D63ACD"/>
    <w:rsid w:val="00D63D8B"/>
    <w:rsid w:val="00D65331"/>
    <w:rsid w:val="00D656FC"/>
    <w:rsid w:val="00D669A0"/>
    <w:rsid w:val="00D70F8C"/>
    <w:rsid w:val="00D71AE2"/>
    <w:rsid w:val="00D7272F"/>
    <w:rsid w:val="00D740AF"/>
    <w:rsid w:val="00D745DE"/>
    <w:rsid w:val="00D75446"/>
    <w:rsid w:val="00D75CCD"/>
    <w:rsid w:val="00D76B08"/>
    <w:rsid w:val="00D808AB"/>
    <w:rsid w:val="00D83BCD"/>
    <w:rsid w:val="00D83BEA"/>
    <w:rsid w:val="00D86F20"/>
    <w:rsid w:val="00D8749C"/>
    <w:rsid w:val="00D915A8"/>
    <w:rsid w:val="00D91F6A"/>
    <w:rsid w:val="00D92EEA"/>
    <w:rsid w:val="00D94EEE"/>
    <w:rsid w:val="00D9567F"/>
    <w:rsid w:val="00D96E20"/>
    <w:rsid w:val="00D96EFC"/>
    <w:rsid w:val="00D97B70"/>
    <w:rsid w:val="00DA1419"/>
    <w:rsid w:val="00DA2632"/>
    <w:rsid w:val="00DA2AE5"/>
    <w:rsid w:val="00DA4B10"/>
    <w:rsid w:val="00DA70F4"/>
    <w:rsid w:val="00DA7C3E"/>
    <w:rsid w:val="00DB0DAE"/>
    <w:rsid w:val="00DB17F4"/>
    <w:rsid w:val="00DB250D"/>
    <w:rsid w:val="00DB4FF3"/>
    <w:rsid w:val="00DB5144"/>
    <w:rsid w:val="00DB5D81"/>
    <w:rsid w:val="00DB7B10"/>
    <w:rsid w:val="00DB7D7F"/>
    <w:rsid w:val="00DC0056"/>
    <w:rsid w:val="00DC1771"/>
    <w:rsid w:val="00DC1C2D"/>
    <w:rsid w:val="00DC1F2A"/>
    <w:rsid w:val="00DC272D"/>
    <w:rsid w:val="00DC2D4C"/>
    <w:rsid w:val="00DC4436"/>
    <w:rsid w:val="00DC6E2C"/>
    <w:rsid w:val="00DD074C"/>
    <w:rsid w:val="00DD0894"/>
    <w:rsid w:val="00DD0950"/>
    <w:rsid w:val="00DD1B41"/>
    <w:rsid w:val="00DD1CC0"/>
    <w:rsid w:val="00DD2202"/>
    <w:rsid w:val="00DD311D"/>
    <w:rsid w:val="00DD5763"/>
    <w:rsid w:val="00DD637E"/>
    <w:rsid w:val="00DE114F"/>
    <w:rsid w:val="00DE1A9E"/>
    <w:rsid w:val="00DE208A"/>
    <w:rsid w:val="00DE2681"/>
    <w:rsid w:val="00DE4BBE"/>
    <w:rsid w:val="00DF2485"/>
    <w:rsid w:val="00DF26AA"/>
    <w:rsid w:val="00DF4F8B"/>
    <w:rsid w:val="00DF628F"/>
    <w:rsid w:val="00DF6CBD"/>
    <w:rsid w:val="00E03300"/>
    <w:rsid w:val="00E07617"/>
    <w:rsid w:val="00E07782"/>
    <w:rsid w:val="00E07FF7"/>
    <w:rsid w:val="00E12B1B"/>
    <w:rsid w:val="00E13504"/>
    <w:rsid w:val="00E13D28"/>
    <w:rsid w:val="00E142BE"/>
    <w:rsid w:val="00E16EB5"/>
    <w:rsid w:val="00E20908"/>
    <w:rsid w:val="00E20D49"/>
    <w:rsid w:val="00E23BAE"/>
    <w:rsid w:val="00E250E3"/>
    <w:rsid w:val="00E260E4"/>
    <w:rsid w:val="00E2613B"/>
    <w:rsid w:val="00E26FC2"/>
    <w:rsid w:val="00E27FE4"/>
    <w:rsid w:val="00E30FB3"/>
    <w:rsid w:val="00E32C07"/>
    <w:rsid w:val="00E33548"/>
    <w:rsid w:val="00E355F8"/>
    <w:rsid w:val="00E366CC"/>
    <w:rsid w:val="00E37123"/>
    <w:rsid w:val="00E4148C"/>
    <w:rsid w:val="00E41C03"/>
    <w:rsid w:val="00E42609"/>
    <w:rsid w:val="00E435F9"/>
    <w:rsid w:val="00E4559C"/>
    <w:rsid w:val="00E50128"/>
    <w:rsid w:val="00E50584"/>
    <w:rsid w:val="00E50EA1"/>
    <w:rsid w:val="00E50EF8"/>
    <w:rsid w:val="00E511ED"/>
    <w:rsid w:val="00E521F1"/>
    <w:rsid w:val="00E5227C"/>
    <w:rsid w:val="00E52B1A"/>
    <w:rsid w:val="00E53BF8"/>
    <w:rsid w:val="00E5478A"/>
    <w:rsid w:val="00E54984"/>
    <w:rsid w:val="00E54DE8"/>
    <w:rsid w:val="00E55F6B"/>
    <w:rsid w:val="00E57CE3"/>
    <w:rsid w:val="00E60412"/>
    <w:rsid w:val="00E6216A"/>
    <w:rsid w:val="00E62AC8"/>
    <w:rsid w:val="00E63B1B"/>
    <w:rsid w:val="00E64996"/>
    <w:rsid w:val="00E65A6A"/>
    <w:rsid w:val="00E65FC3"/>
    <w:rsid w:val="00E67622"/>
    <w:rsid w:val="00E6765B"/>
    <w:rsid w:val="00E67FB6"/>
    <w:rsid w:val="00E705A9"/>
    <w:rsid w:val="00E73A96"/>
    <w:rsid w:val="00E73D35"/>
    <w:rsid w:val="00E744F5"/>
    <w:rsid w:val="00E748B4"/>
    <w:rsid w:val="00E74A1C"/>
    <w:rsid w:val="00E753BB"/>
    <w:rsid w:val="00E753EE"/>
    <w:rsid w:val="00E76894"/>
    <w:rsid w:val="00E769EB"/>
    <w:rsid w:val="00E77765"/>
    <w:rsid w:val="00E8273D"/>
    <w:rsid w:val="00E82784"/>
    <w:rsid w:val="00E83D89"/>
    <w:rsid w:val="00E843C8"/>
    <w:rsid w:val="00E85F9D"/>
    <w:rsid w:val="00E86DB7"/>
    <w:rsid w:val="00E8726A"/>
    <w:rsid w:val="00E875EB"/>
    <w:rsid w:val="00E91497"/>
    <w:rsid w:val="00E932E8"/>
    <w:rsid w:val="00E936D0"/>
    <w:rsid w:val="00E94FD9"/>
    <w:rsid w:val="00E95B63"/>
    <w:rsid w:val="00E961C4"/>
    <w:rsid w:val="00E97A8F"/>
    <w:rsid w:val="00EA0F35"/>
    <w:rsid w:val="00EA11EE"/>
    <w:rsid w:val="00EA2803"/>
    <w:rsid w:val="00EA2BC4"/>
    <w:rsid w:val="00EA2E7C"/>
    <w:rsid w:val="00EA43CB"/>
    <w:rsid w:val="00EA4AD1"/>
    <w:rsid w:val="00EA68B2"/>
    <w:rsid w:val="00EA7642"/>
    <w:rsid w:val="00EB02BE"/>
    <w:rsid w:val="00EB3A64"/>
    <w:rsid w:val="00EB4F8C"/>
    <w:rsid w:val="00EB505B"/>
    <w:rsid w:val="00EB6B80"/>
    <w:rsid w:val="00EB6FF3"/>
    <w:rsid w:val="00EB7355"/>
    <w:rsid w:val="00EB757A"/>
    <w:rsid w:val="00EC07DD"/>
    <w:rsid w:val="00EC180C"/>
    <w:rsid w:val="00EC2565"/>
    <w:rsid w:val="00EC332A"/>
    <w:rsid w:val="00EC36BF"/>
    <w:rsid w:val="00EC3CDE"/>
    <w:rsid w:val="00EC6C5D"/>
    <w:rsid w:val="00EC70A0"/>
    <w:rsid w:val="00EC7C45"/>
    <w:rsid w:val="00ED085B"/>
    <w:rsid w:val="00ED2401"/>
    <w:rsid w:val="00ED32BA"/>
    <w:rsid w:val="00ED5A0D"/>
    <w:rsid w:val="00ED7B0C"/>
    <w:rsid w:val="00EE0FE4"/>
    <w:rsid w:val="00EE1C6B"/>
    <w:rsid w:val="00EE28F1"/>
    <w:rsid w:val="00EE3CD4"/>
    <w:rsid w:val="00EE4BCD"/>
    <w:rsid w:val="00EE4DD0"/>
    <w:rsid w:val="00EE4E3C"/>
    <w:rsid w:val="00EE531A"/>
    <w:rsid w:val="00EE673B"/>
    <w:rsid w:val="00EE7F51"/>
    <w:rsid w:val="00EF006B"/>
    <w:rsid w:val="00EF0286"/>
    <w:rsid w:val="00EF14BD"/>
    <w:rsid w:val="00EF16B0"/>
    <w:rsid w:val="00EF291E"/>
    <w:rsid w:val="00EF4152"/>
    <w:rsid w:val="00EF4AEC"/>
    <w:rsid w:val="00EF572D"/>
    <w:rsid w:val="00EF584E"/>
    <w:rsid w:val="00EF65F6"/>
    <w:rsid w:val="00EF772F"/>
    <w:rsid w:val="00F013E9"/>
    <w:rsid w:val="00F01687"/>
    <w:rsid w:val="00F05BB1"/>
    <w:rsid w:val="00F07F21"/>
    <w:rsid w:val="00F12715"/>
    <w:rsid w:val="00F127A1"/>
    <w:rsid w:val="00F128B9"/>
    <w:rsid w:val="00F1319B"/>
    <w:rsid w:val="00F1381B"/>
    <w:rsid w:val="00F14504"/>
    <w:rsid w:val="00F1467A"/>
    <w:rsid w:val="00F150F8"/>
    <w:rsid w:val="00F163D7"/>
    <w:rsid w:val="00F1794E"/>
    <w:rsid w:val="00F20612"/>
    <w:rsid w:val="00F208E0"/>
    <w:rsid w:val="00F20AAB"/>
    <w:rsid w:val="00F21431"/>
    <w:rsid w:val="00F222ED"/>
    <w:rsid w:val="00F245B8"/>
    <w:rsid w:val="00F24974"/>
    <w:rsid w:val="00F266D6"/>
    <w:rsid w:val="00F27257"/>
    <w:rsid w:val="00F341AD"/>
    <w:rsid w:val="00F34869"/>
    <w:rsid w:val="00F361D2"/>
    <w:rsid w:val="00F372CB"/>
    <w:rsid w:val="00F400CB"/>
    <w:rsid w:val="00F42330"/>
    <w:rsid w:val="00F4360B"/>
    <w:rsid w:val="00F4499E"/>
    <w:rsid w:val="00F4524E"/>
    <w:rsid w:val="00F52082"/>
    <w:rsid w:val="00F54A36"/>
    <w:rsid w:val="00F561CB"/>
    <w:rsid w:val="00F60868"/>
    <w:rsid w:val="00F6113F"/>
    <w:rsid w:val="00F64F96"/>
    <w:rsid w:val="00F64FC2"/>
    <w:rsid w:val="00F6504E"/>
    <w:rsid w:val="00F653C1"/>
    <w:rsid w:val="00F66FD4"/>
    <w:rsid w:val="00F701C2"/>
    <w:rsid w:val="00F70D85"/>
    <w:rsid w:val="00F7199C"/>
    <w:rsid w:val="00F72834"/>
    <w:rsid w:val="00F7317E"/>
    <w:rsid w:val="00F74909"/>
    <w:rsid w:val="00F74AB8"/>
    <w:rsid w:val="00F766C9"/>
    <w:rsid w:val="00F766CA"/>
    <w:rsid w:val="00F80C5D"/>
    <w:rsid w:val="00F80FF5"/>
    <w:rsid w:val="00F81094"/>
    <w:rsid w:val="00F819CD"/>
    <w:rsid w:val="00F84D00"/>
    <w:rsid w:val="00F86405"/>
    <w:rsid w:val="00F87222"/>
    <w:rsid w:val="00F87DC0"/>
    <w:rsid w:val="00F901BC"/>
    <w:rsid w:val="00F90F80"/>
    <w:rsid w:val="00F9101E"/>
    <w:rsid w:val="00F91105"/>
    <w:rsid w:val="00F91B6A"/>
    <w:rsid w:val="00F91C13"/>
    <w:rsid w:val="00F9593F"/>
    <w:rsid w:val="00F9692A"/>
    <w:rsid w:val="00F971F3"/>
    <w:rsid w:val="00FA1C27"/>
    <w:rsid w:val="00FA2335"/>
    <w:rsid w:val="00FA2386"/>
    <w:rsid w:val="00FA24BE"/>
    <w:rsid w:val="00FA2560"/>
    <w:rsid w:val="00FA32A8"/>
    <w:rsid w:val="00FA4CD1"/>
    <w:rsid w:val="00FB098F"/>
    <w:rsid w:val="00FB1206"/>
    <w:rsid w:val="00FB1FE1"/>
    <w:rsid w:val="00FB23BD"/>
    <w:rsid w:val="00FB3744"/>
    <w:rsid w:val="00FB39D6"/>
    <w:rsid w:val="00FB4257"/>
    <w:rsid w:val="00FB62A7"/>
    <w:rsid w:val="00FB637A"/>
    <w:rsid w:val="00FC118E"/>
    <w:rsid w:val="00FC131C"/>
    <w:rsid w:val="00FC58AA"/>
    <w:rsid w:val="00FC60B3"/>
    <w:rsid w:val="00FC620E"/>
    <w:rsid w:val="00FC65BF"/>
    <w:rsid w:val="00FC772B"/>
    <w:rsid w:val="00FC78EC"/>
    <w:rsid w:val="00FD00F2"/>
    <w:rsid w:val="00FD07D6"/>
    <w:rsid w:val="00FD1005"/>
    <w:rsid w:val="00FD34DD"/>
    <w:rsid w:val="00FD490D"/>
    <w:rsid w:val="00FD66D9"/>
    <w:rsid w:val="00FD6F31"/>
    <w:rsid w:val="00FD7307"/>
    <w:rsid w:val="00FD7991"/>
    <w:rsid w:val="00FE2AC7"/>
    <w:rsid w:val="00FE2D87"/>
    <w:rsid w:val="00FE4386"/>
    <w:rsid w:val="00FE4B66"/>
    <w:rsid w:val="00FE4C1B"/>
    <w:rsid w:val="00FE4CA4"/>
    <w:rsid w:val="00FE5AFD"/>
    <w:rsid w:val="00FE617F"/>
    <w:rsid w:val="00FE6D6C"/>
    <w:rsid w:val="00FF02BE"/>
    <w:rsid w:val="00FF06AF"/>
    <w:rsid w:val="00FF1625"/>
    <w:rsid w:val="00FF24DF"/>
    <w:rsid w:val="00FF4E2D"/>
    <w:rsid w:val="00FF60AC"/>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E9DB0D3"/>
  <w15:docId w15:val="{F98DFB5D-F45E-4B08-AAC1-82F0FC7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AD4"/>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660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666085"/>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59"/>
    <w:rsid w:val="0054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598979176">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049717">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lodzkie.pl" TargetMode="External"/><Relationship Id="rId20" Type="http://schemas.openxmlformats.org/officeDocument/2006/relationships/hyperlink" Target="http://www.rpo.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B32F-B53D-431E-BA62-31A83649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73</Pages>
  <Words>23583</Words>
  <Characters>141501</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Jacek Wieczorek</cp:lastModifiedBy>
  <cp:revision>63</cp:revision>
  <cp:lastPrinted>2016-10-13T08:15:00Z</cp:lastPrinted>
  <dcterms:created xsi:type="dcterms:W3CDTF">2016-10-25T14:58:00Z</dcterms:created>
  <dcterms:modified xsi:type="dcterms:W3CDTF">2016-11-02T13:14:00Z</dcterms:modified>
</cp:coreProperties>
</file>