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B" w:rsidRDefault="00334A92" w:rsidP="0081054B">
      <w:r>
        <w:t>Załącznik 1 – Wzór wniosku o dofinansowanie</w:t>
      </w: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81054B" w:rsidRDefault="00997E62" w:rsidP="00340963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/>
        </w:rPr>
        <w:drawing>
          <wp:inline distT="0" distB="0" distL="0" distR="0" wp14:anchorId="6FD3AA1A" wp14:editId="2631A637">
            <wp:extent cx="5760720" cy="8896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UE pozi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4B" w:rsidRDefault="004A5BC7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2636C" wp14:editId="116CFF1A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955675"/>
                <wp:effectExtent l="0" t="0" r="444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709" w:rsidRDefault="00500709" w:rsidP="008105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500709" w:rsidRDefault="00500709" w:rsidP="008105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  <w:r w:rsidRPr="002D29D0"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>Wn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>iosek o dofinansowanie projektu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br/>
                            </w:r>
                            <w:r w:rsidRPr="002D29D0"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 xml:space="preserve">PROGRAM OPERACYJNY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br/>
                              <w:t>WIEDZA EDUKACJA ROZWÓJ</w:t>
                            </w:r>
                          </w:p>
                          <w:p w:rsidR="00500709" w:rsidRPr="00365BCF" w:rsidRDefault="00500709" w:rsidP="008105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2.75pt;width:336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I2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" filled="f" stroked="f">
                <v:textbox style="mso-fit-shape-to-text:t">
                  <w:txbxContent>
                    <w:p w:rsidR="00500709" w:rsidRDefault="00500709" w:rsidP="008105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500709" w:rsidRDefault="00500709" w:rsidP="008105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  <w:r w:rsidRPr="002D29D0">
                        <w:rPr>
                          <w:rFonts w:ascii="Verdana" w:hAnsi="Verdana"/>
                          <w:sz w:val="24"/>
                          <w:u w:val="none"/>
                        </w:rPr>
                        <w:t>Wn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t>iosek o dofinansowanie projektu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br/>
                      </w:r>
                      <w:r w:rsidRPr="002D29D0">
                        <w:rPr>
                          <w:rFonts w:ascii="Verdana" w:hAnsi="Verdana"/>
                          <w:sz w:val="24"/>
                          <w:u w:val="none"/>
                        </w:rPr>
                        <w:t xml:space="preserve">PROGRAM OPERACYJNY 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br/>
                        <w:t>WIEDZA EDUKACJA ROZWÓJ</w:t>
                      </w:r>
                    </w:p>
                    <w:p w:rsidR="00500709" w:rsidRPr="00365BCF" w:rsidRDefault="00500709" w:rsidP="0081054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Pr="00566510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054B" w:rsidRPr="00566510" w:rsidTr="00EA5B72">
        <w:trPr>
          <w:trHeight w:val="628"/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FC3B7A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 w:rsidR="00437EEC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8437AC">
              <w:rPr>
                <w:rFonts w:ascii="Verdana" w:hAnsi="Verdana"/>
                <w:b/>
                <w:bCs/>
                <w:sz w:val="18"/>
                <w:szCs w:val="18"/>
              </w:rPr>
              <w:t>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1054B" w:rsidRPr="00566510" w:rsidTr="00EA5B72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 w:rsidR="00FF4F45">
              <w:rPr>
                <w:rFonts w:ascii="Verdana" w:hAnsi="Verdana"/>
                <w:b/>
                <w:bCs/>
                <w:sz w:val="18"/>
                <w:szCs w:val="18"/>
              </w:rPr>
              <w:t>Osi priorytetowej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1.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Numer 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naboru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  <w:lang w:val="pl-PL"/>
              </w:rPr>
              <w:t>[tekst]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054B" w:rsidRPr="00566510" w:rsidTr="00EA5B72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E53B3F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3B3F" w:rsidRDefault="00E53B3F" w:rsidP="00CF5B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B62158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B62158" w:rsidRDefault="00B62158" w:rsidP="00B62158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1E29A1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29A1" w:rsidRDefault="001E29A1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81054B" w:rsidRPr="00566510" w:rsidRDefault="0081054B" w:rsidP="0081054B">
      <w:pPr>
        <w:spacing w:before="60"/>
        <w:rPr>
          <w:rFonts w:ascii="Verdana" w:hAnsi="Verdana"/>
          <w:sz w:val="18"/>
          <w:szCs w:val="18"/>
        </w:rPr>
      </w:pPr>
    </w:p>
    <w:p w:rsidR="0081054B" w:rsidRDefault="0081054B" w:rsidP="0081054B">
      <w:pPr>
        <w:spacing w:before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216570" w:rsidRPr="00566510" w:rsidTr="00216570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216570" w:rsidP="00E5378E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 w:rsidR="00E5378E">
              <w:rPr>
                <w:rFonts w:ascii="Verdana" w:hAnsi="Verdana"/>
                <w:b/>
                <w:bCs/>
                <w:sz w:val="24"/>
              </w:rPr>
              <w:t>WNIOSKO</w:t>
            </w:r>
            <w:r w:rsidR="00E5378E"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 w:rsidR="008B0BB1">
              <w:rPr>
                <w:rFonts w:ascii="Verdana" w:hAnsi="Verdana"/>
                <w:b/>
                <w:bCs/>
                <w:sz w:val="24"/>
              </w:rPr>
              <w:t>(</w:t>
            </w:r>
            <w:r w:rsidR="008B0BB1"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 w:rsidR="008B0BB1">
              <w:rPr>
                <w:rFonts w:ascii="Verdana" w:hAnsi="Verdana"/>
                <w:b/>
                <w:bCs/>
                <w:sz w:val="24"/>
              </w:rPr>
              <w:t>)</w:t>
            </w:r>
            <w:r w:rsidR="008B0BB1"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E5378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2.1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Nazwa </w:t>
            </w:r>
            <w:r w:rsidR="00E5378E">
              <w:rPr>
                <w:rFonts w:ascii="Verdana" w:hAnsi="Verdana"/>
                <w:b/>
                <w:sz w:val="18"/>
                <w:szCs w:val="18"/>
                <w:lang w:val="pl-PL"/>
              </w:rPr>
              <w:t>wniosko</w:t>
            </w:r>
            <w:r w:rsidR="00E5378E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>dawcy</w:t>
            </w:r>
            <w:r w:rsidR="00216570">
              <w:rPr>
                <w:rFonts w:ascii="Verdana" w:hAnsi="Verdana"/>
                <w:b/>
                <w:sz w:val="18"/>
                <w:szCs w:val="18"/>
                <w:lang w:val="pl-PL"/>
              </w:rPr>
              <w:t>: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  <w:lang w:val="pl-PL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F2702C" w:rsidRDefault="00B05581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8B0BB1">
              <w:rPr>
                <w:rFonts w:ascii="Verdana" w:hAnsi="Verdana"/>
                <w:b/>
                <w:sz w:val="18"/>
                <w:szCs w:val="18"/>
                <w:lang w:val="pl-PL"/>
              </w:rPr>
              <w:t>Forma prawna</w:t>
            </w:r>
            <w:r w:rsidR="0021657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</w:t>
            </w:r>
            <w:r w:rsidR="00216570" w:rsidRPr="00F61962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listy]</w:t>
            </w:r>
          </w:p>
        </w:tc>
      </w:tr>
      <w:tr w:rsidR="008B0BB1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B0BB1" w:rsidRPr="00F031C4" w:rsidRDefault="008B0BB1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[wybór z listy]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="00216570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 REGON: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 w:rsidR="008B0BB1"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 w:rsidR="00B05581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="00A5550E" w:rsidRPr="00EB6DF2">
              <w:rPr>
                <w:rFonts w:ascii="Verdana" w:hAnsi="Verdana"/>
                <w:sz w:val="16"/>
                <w:szCs w:val="16"/>
              </w:rPr>
              <w:t>Kod pocztowy:</w:t>
            </w:r>
            <w:r w:rsidR="00A55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="00A5550E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B05581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B05581" w:rsidRPr="00EB6DF2" w:rsidRDefault="00B05581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</w:t>
            </w:r>
            <w:r w:rsidR="008B0BB1">
              <w:rPr>
                <w:rFonts w:ascii="Verdana" w:hAnsi="Verdana"/>
                <w:sz w:val="16"/>
                <w:szCs w:val="16"/>
              </w:rPr>
              <w:t>e-mail</w:t>
            </w:r>
            <w:r w:rsidR="007047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</w:t>
            </w:r>
            <w:r w:rsidR="007047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C8290D" w:rsidRDefault="00704725" w:rsidP="00E5378E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lastRenderedPageBreak/>
              <w:t>2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 w:rsidR="00E5378E"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="00E5378E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:</w:t>
            </w:r>
            <w:r w:rsidR="00216570"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216570"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 w:rsidR="00B20712">
              <w:rPr>
                <w:rFonts w:ascii="Verdana" w:hAnsi="Verdana"/>
                <w:sz w:val="18"/>
                <w:szCs w:val="18"/>
              </w:rPr>
              <w:t>e-mail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.3 Numer faksu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216570">
              <w:rPr>
                <w:rFonts w:ascii="Verdana" w:hAnsi="Verdana"/>
                <w:sz w:val="18"/>
                <w:szCs w:val="18"/>
              </w:rPr>
              <w:t>4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6570"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D03BCF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D94528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>
              <w:rPr>
                <w:rFonts w:ascii="Verdana" w:hAnsi="Verdana"/>
                <w:sz w:val="18"/>
                <w:szCs w:val="18"/>
              </w:rPr>
              <w:t>Ulica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D945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r w:rsidR="00D94528"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  <w:r>
              <w:rPr>
                <w:rFonts w:ascii="Verdana" w:hAnsi="Verdana"/>
                <w:sz w:val="18"/>
                <w:szCs w:val="18"/>
              </w:rPr>
              <w:t>Nr budynku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 w:rsidR="00216570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="00216570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 w:rsidR="00B20712">
              <w:rPr>
                <w:rFonts w:ascii="Verdana" w:hAnsi="Verdana"/>
                <w:sz w:val="18"/>
                <w:szCs w:val="18"/>
              </w:rPr>
              <w:t>Forma prawna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</w:t>
            </w:r>
            <w:r w:rsidR="00F4569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listy]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Default="00786764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 w:rsidR="00B20712"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="00A5550E" w:rsidRPr="00EB6DF2">
              <w:rPr>
                <w:rFonts w:ascii="Verdana" w:hAnsi="Verdana"/>
                <w:sz w:val="16"/>
                <w:szCs w:val="16"/>
              </w:rPr>
              <w:t>Kod pocztowy:</w:t>
            </w:r>
            <w:r w:rsidR="00A55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Default="00704725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="00A5550E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</w:t>
            </w:r>
            <w:r w:rsidR="00B20712">
              <w:rPr>
                <w:rFonts w:ascii="Verdana" w:hAnsi="Verdana"/>
                <w:sz w:val="16"/>
                <w:szCs w:val="16"/>
              </w:rPr>
              <w:t>e-mail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04725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4725" w:rsidRPr="00EB6DF2" w:rsidRDefault="00704725" w:rsidP="001205BC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DE21B5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E21B5" w:rsidRPr="00DE21B5" w:rsidRDefault="00DE21B5" w:rsidP="00DE21B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2828B2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28B2" w:rsidRPr="002828B2" w:rsidRDefault="002828B2" w:rsidP="00DE21B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216570" w:rsidRDefault="00216570" w:rsidP="0081054B">
      <w:pPr>
        <w:spacing w:before="60"/>
        <w:rPr>
          <w:rFonts w:ascii="Verdana" w:hAnsi="Verdana"/>
          <w:b/>
          <w:bCs/>
          <w:sz w:val="16"/>
          <w:szCs w:val="16"/>
        </w:rPr>
        <w:sectPr w:rsidR="00216570" w:rsidSect="00ED3FC5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5F4971" w:rsidRPr="00966DEA" w:rsidTr="00B70537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F4971" w:rsidRPr="00966DEA" w:rsidRDefault="005F4971" w:rsidP="007934DD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5F4971" w:rsidRPr="00966DEA" w:rsidTr="00B70537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5F4971" w:rsidRPr="00966DEA" w:rsidRDefault="005F4971" w:rsidP="00B37E8F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5F4971" w:rsidRPr="00966DEA" w:rsidTr="00B70537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5F4971" w:rsidRPr="00966DEA" w:rsidRDefault="005F4971" w:rsidP="00952238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5F4971" w:rsidRPr="00966DEA" w:rsidTr="00B70537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5F4971" w:rsidRPr="00966DEA" w:rsidRDefault="005F4971" w:rsidP="00B70537">
            <w:pPr>
              <w:autoSpaceDE/>
              <w:autoSpaceDN/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C06FB6" w:rsidRPr="00966DEA" w:rsidTr="00B70537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06FB6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5E290D" w:rsidRPr="00966DEA" w:rsidTr="00B70537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5F4971" w:rsidRPr="00966DEA" w:rsidTr="00B70537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5F4971" w:rsidRPr="00966DEA" w:rsidTr="00B70537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952238" w:rsidRPr="00966DEA" w:rsidTr="00B70537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B07" w:rsidRPr="00634B07" w:rsidTr="00B70537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5F4971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5F4971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634B07" w:rsidTr="00B70537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5F4971" w:rsidP="005F4971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5F4971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AE2473" w:rsidRPr="00966DEA" w:rsidTr="00B70537">
        <w:trPr>
          <w:trHeight w:val="5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4971" w:rsidRPr="00966DEA" w:rsidTr="00B70537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966DEA" w:rsidTr="00B70537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58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58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9B7F58" w:rsidRPr="00966DEA" w:rsidTr="00B70537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58" w:rsidRPr="00966DEA" w:rsidRDefault="009B7F58" w:rsidP="009B7F58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lastRenderedPageBreak/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7F58" w:rsidRPr="00966DEA" w:rsidRDefault="009B7F58" w:rsidP="009B7F58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952238" w:rsidRPr="00966DEA" w:rsidTr="00B70537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9B7F5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9381E" w:rsidRPr="00966DEA" w:rsidTr="00B70537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Pr="00966DEA" w:rsidRDefault="00A9381E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A9381E" w:rsidRPr="00966DEA" w:rsidTr="00B70537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Pr="00966DEA" w:rsidRDefault="00A9381E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84DD0" w:rsidRPr="00966DEA" w:rsidTr="00B70537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6FB6" w:rsidRPr="00966DEA" w:rsidTr="00B70537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Default="00A9381E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84DD0" w:rsidRPr="00966DEA" w:rsidTr="00B70537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Default="00A9381E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966DEA" w:rsidTr="00B70537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4B07" w:rsidRPr="00634B07" w:rsidRDefault="00634B07" w:rsidP="00B37E8F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34B07" w:rsidRPr="00966DEA" w:rsidTr="00B70537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B70537" w:rsidRP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Pr="00634B0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966DEA" w:rsidRDefault="00966DE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ED3FC5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Default="005F4971" w:rsidP="00952238">
      <w:pPr>
        <w:rPr>
          <w:rFonts w:ascii="Verdana" w:hAnsi="Verdana"/>
          <w:b/>
          <w:sz w:val="18"/>
          <w:szCs w:val="12"/>
        </w:rPr>
      </w:pPr>
    </w:p>
    <w:p w:rsidR="00634B07" w:rsidRDefault="00634B07" w:rsidP="00952238">
      <w:pPr>
        <w:rPr>
          <w:rFonts w:ascii="Verdana" w:hAnsi="Verdana"/>
          <w:b/>
          <w:sz w:val="18"/>
          <w:szCs w:val="12"/>
        </w:rPr>
      </w:pPr>
    </w:p>
    <w:p w:rsidR="00634B07" w:rsidRPr="00952238" w:rsidRDefault="00634B07" w:rsidP="00952238">
      <w:pPr>
        <w:rPr>
          <w:rFonts w:ascii="Verdana" w:hAnsi="Verdana"/>
          <w:b/>
          <w:sz w:val="18"/>
          <w:szCs w:val="12"/>
        </w:rPr>
      </w:pPr>
    </w:p>
    <w:p w:rsidR="00EE5545" w:rsidRDefault="00EE554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96770A" w:rsidRDefault="0096770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-132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B70537" w:rsidTr="00B70537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B70537" w:rsidTr="00B70537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B70537" w:rsidRPr="00FC3353" w:rsidDel="004A5BC7" w:rsidTr="00B70537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Pr="007D361B" w:rsidDel="004A5BC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70537" w:rsidRPr="00FC3353" w:rsidTr="00B70537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B70537" w:rsidRPr="00FC3353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B70537" w:rsidRPr="00FC3353" w:rsidTr="00B70537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Pr="007D361B" w:rsidRDefault="00B70537" w:rsidP="00B7053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B70537" w:rsidRPr="00FC3353" w:rsidTr="00B70537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70537" w:rsidRPr="00FC3353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tym jakimi kryteriami posłużysz się rekrutując ich, uwzględniając podział K/M i kwestię zapewnienia dostępności dla osób z niepełnosprawnościami</w:t>
            </w:r>
          </w:p>
        </w:tc>
      </w:tr>
      <w:tr w:rsidR="00B70537" w:rsidRPr="00FC3353" w:rsidTr="00B70537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537" w:rsidRPr="007D361B" w:rsidRDefault="00B70537" w:rsidP="00B7053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B70537" w:rsidRPr="00FC3353" w:rsidTr="00B70537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B70537" w:rsidRPr="00FC3353" w:rsidTr="00B70537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FD5ED7" w:rsidRPr="00FF6A56" w:rsidTr="00ED3FC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D5ED7" w:rsidRPr="000D317D" w:rsidRDefault="00216570" w:rsidP="0025173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="008B6D1D">
              <w:rPr>
                <w:rFonts w:ascii="Verdana" w:hAnsi="Verdana"/>
                <w:b/>
                <w:bCs/>
                <w:sz w:val="18"/>
                <w:szCs w:val="18"/>
              </w:rPr>
              <w:t>.3</w:t>
            </w:r>
            <w:r w:rsidR="00FD5ED7"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 w:rsidR="00FD5ED7"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="00FD5ED7"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="00FD5ED7"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CE6143" w:rsidRPr="00FF6A56" w:rsidTr="00ED3FC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>rezultatu wskazanych w pkt 3.1.1 wniosku</w:t>
            </w:r>
          </w:p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96770A" w:rsidRPr="00FF6A56" w:rsidTr="005E290D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2B762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2B762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96770A" w:rsidRPr="00C45B1A" w:rsidRDefault="0096770A" w:rsidP="0034096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3409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96770A" w:rsidRPr="00FF6A56" w:rsidTr="00952238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7817E9" w:rsidRDefault="0096770A" w:rsidP="008A22E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770A" w:rsidRPr="00952238" w:rsidRDefault="0096770A" w:rsidP="0096770A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952238" w:rsidRDefault="0096770A" w:rsidP="00251737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B0C54" w:rsidRPr="00FF6A56" w:rsidTr="00952238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C54" w:rsidRPr="00C45B1A" w:rsidRDefault="009B0C54" w:rsidP="002B76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C54" w:rsidRPr="00794960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B0C54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C54" w:rsidRPr="00C45B1A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B0C54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B0C54" w:rsidRPr="00794960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B0C54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C54" w:rsidRPr="00C45B1A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1343D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343D" w:rsidRPr="00EE15C6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43D" w:rsidRPr="00794960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1343D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43D" w:rsidRPr="00B35EE9" w:rsidRDefault="00A30ABC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</w:t>
            </w:r>
            <w:r w:rsidR="0041343D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  <w:r w:rsidR="0041343D"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43D" w:rsidRPr="00C45B1A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1343D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343D" w:rsidRPr="00B35EE9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43D" w:rsidRPr="00794960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1343D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Pr="00B35EE9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43D" w:rsidRPr="00C45B1A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FD5ED7" w:rsidRDefault="00FD5ED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Style w:val="Tabela-Siatka"/>
        <w:tblW w:w="14146" w:type="dxa"/>
        <w:tblInd w:w="-4" w:type="dxa"/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7A71B2" w:rsidTr="00B70537">
        <w:tc>
          <w:tcPr>
            <w:tcW w:w="14146" w:type="dxa"/>
            <w:shd w:val="clear" w:color="auto" w:fill="CCFFCC"/>
          </w:tcPr>
          <w:p w:rsidR="007A71B2" w:rsidRPr="007D361B" w:rsidRDefault="007A71B2" w:rsidP="009D1BE1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7D361B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="00A6478C">
              <w:rPr>
                <w:rFonts w:ascii="Verdana" w:hAnsi="Verdana"/>
                <w:b/>
                <w:sz w:val="16"/>
                <w:szCs w:val="16"/>
              </w:rPr>
              <w:t xml:space="preserve"> O</w:t>
            </w:r>
            <w:r w:rsidRPr="007D361B">
              <w:rPr>
                <w:rFonts w:ascii="Verdana" w:hAnsi="Verdana"/>
                <w:b/>
                <w:sz w:val="16"/>
                <w:szCs w:val="16"/>
              </w:rPr>
              <w:t>pis projektu</w:t>
            </w:r>
            <w:r w:rsidR="00155D5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D361B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7A71B2" w:rsidTr="00B70537">
        <w:tc>
          <w:tcPr>
            <w:tcW w:w="14146" w:type="dxa"/>
            <w:shd w:val="clear" w:color="auto" w:fill="CCFFCC"/>
          </w:tcPr>
          <w:p w:rsidR="00A6478C" w:rsidRPr="0010518F" w:rsidRDefault="007A71B2" w:rsidP="00B70537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B70537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7A71B2" w:rsidTr="00B70537">
        <w:trPr>
          <w:trHeight w:val="1454"/>
        </w:trPr>
        <w:tc>
          <w:tcPr>
            <w:tcW w:w="14146" w:type="dxa"/>
            <w:shd w:val="clear" w:color="auto" w:fill="auto"/>
          </w:tcPr>
          <w:p w:rsidR="007A71B2" w:rsidRDefault="00B70537" w:rsidP="00B70537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7A71B2" w:rsidRPr="00B70537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</w:tbl>
    <w:p w:rsidR="00FD5ED7" w:rsidRDefault="00FD5ED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C87BB0" w:rsidRPr="00D8574E" w:rsidTr="00B70537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C87BB0" w:rsidRPr="00F031C4" w:rsidRDefault="00C87BB0" w:rsidP="00A8159D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 xml:space="preserve">SPOSÓB REALIZACJI PROJEKTU ORAZ POTENCJAŁ I DOŚWIADCZENIE </w:t>
            </w:r>
            <w:r w:rsidR="00E5378E">
              <w:rPr>
                <w:rFonts w:ascii="Verdana" w:hAnsi="Verdana"/>
                <w:b/>
                <w:bCs/>
                <w:iCs/>
                <w:sz w:val="24"/>
              </w:rPr>
              <w:t xml:space="preserve">WNIOSKODAWCY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="007934DD"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="007934DD"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="007934DD"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="00A8159D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="00A8159D"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367CC" w:rsidRPr="00D8574E" w:rsidTr="00B70537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367CC" w:rsidRPr="00C64610" w:rsidDel="00A2533B" w:rsidRDefault="003A6EE7" w:rsidP="00B8251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4367CC">
              <w:rPr>
                <w:rFonts w:ascii="Verdana" w:hAnsi="Verdana"/>
                <w:b/>
                <w:sz w:val="18"/>
                <w:szCs w:val="18"/>
              </w:rPr>
              <w:t xml:space="preserve">.1 Zadania </w:t>
            </w:r>
            <w:r w:rsidR="004367CC"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CE6143" w:rsidRPr="00D8574E" w:rsidTr="00B70537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CE6143" w:rsidRPr="00C64610" w:rsidDel="00E1709D" w:rsidRDefault="00CE6143" w:rsidP="00CE6143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CE6143" w:rsidRPr="004367CC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>odpowiednich wskaźników wskazanych w pkt 3.1.1 wniosku (o ile dotyczy)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CE6143" w:rsidRP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2F2A4D" w:rsidRPr="00FE21D3" w:rsidTr="00B70537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3614D4" w:rsidP="00966DE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3614D4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14D4" w:rsidRDefault="003614D4" w:rsidP="003614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2F2A4D" w:rsidRPr="00FE21D3" w:rsidDel="00226FA3" w:rsidRDefault="002F2A4D" w:rsidP="002F2A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614D4" w:rsidRPr="00FE21D3" w:rsidTr="00B70537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0C73B1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4D4" w:rsidRPr="00A121A8" w:rsidRDefault="003614D4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Pr="00A121A8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414525"/>
          <w:p w:rsidR="003614D4" w:rsidRDefault="003614D4" w:rsidP="00414525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3614D4" w:rsidRPr="00FE21D3" w:rsidTr="00B70537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B70537" w:rsidRPr="00FE21D3" w:rsidTr="00B70537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0537" w:rsidRPr="00952238" w:rsidRDefault="00B70537" w:rsidP="00EA5B7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537" w:rsidRDefault="00B70537" w:rsidP="00B70537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B70537" w:rsidRPr="00FE21D3" w:rsidTr="00B70537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0537" w:rsidRPr="002F2A4D" w:rsidRDefault="00B70537" w:rsidP="00EA5B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537" w:rsidRDefault="00B70537" w:rsidP="00B70537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3614D4" w:rsidRPr="00FE21D3" w:rsidTr="00B70537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590215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4D4" w:rsidRPr="00A121A8" w:rsidRDefault="003614D4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Pr="00A121A8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414525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3614D4" w:rsidRPr="00FE21D3" w:rsidTr="00B70537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614D4" w:rsidRPr="00FE21D3" w:rsidRDefault="003614D4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FE21D3" w:rsidRDefault="003614D4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FE21D3" w:rsidRDefault="003614D4" w:rsidP="00952238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C45B1A" w:rsidRDefault="003614D4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B70537" w:rsidRPr="00FE21D3" w:rsidTr="00B70537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0537" w:rsidRPr="00D03BCF" w:rsidRDefault="00B70537" w:rsidP="00B8251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37" w:rsidRDefault="00B70537" w:rsidP="00B70537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B70537" w:rsidRPr="00FE21D3" w:rsidTr="00B70537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0537" w:rsidRPr="004B4D07" w:rsidRDefault="00B70537" w:rsidP="00B8251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37" w:rsidRDefault="00B70537" w:rsidP="00B70537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3614D4" w:rsidRPr="00FE21D3" w:rsidTr="00B70537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614D4" w:rsidRPr="00F031C4" w:rsidRDefault="003614D4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Trwałość </w:t>
            </w:r>
            <w:r w:rsidR="00DF794E"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3614D4" w:rsidRPr="00FE21D3" w:rsidTr="00B70537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3614D4" w:rsidRDefault="003614D4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8D0285" w:rsidRDefault="008D028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D0285" w:rsidRDefault="008D028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054B" w:rsidRDefault="0081054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A3772F" w:rsidRPr="00C64610" w:rsidTr="00A3772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A3772F" w:rsidRDefault="00A3772F" w:rsidP="00A3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E6143" w:rsidRPr="00C64610" w:rsidTr="00A3772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CE6143" w:rsidRPr="00C64610" w:rsidDel="00E1709D" w:rsidRDefault="00CE6143" w:rsidP="00B70537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CE6143" w:rsidRDefault="00CE6143" w:rsidP="00B70537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083289" w:rsidRPr="00FE21D3" w:rsidTr="00861622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083289" w:rsidRDefault="00083289" w:rsidP="0085377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083289" w:rsidTr="00952238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83289" w:rsidRDefault="00083289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83289" w:rsidRDefault="00083289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Default="00083289" w:rsidP="00F031C4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3772F" w:rsidTr="00B70537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772F" w:rsidRPr="000C73B1" w:rsidRDefault="00A3772F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B70537" w:rsidRDefault="00A3772F" w:rsidP="00F031C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772F" w:rsidRPr="00B70537" w:rsidRDefault="00A3772F" w:rsidP="00F03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B70537" w:rsidRDefault="00083289" w:rsidP="00B7053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A3772F" w:rsidTr="00B70537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772F" w:rsidRPr="00590215" w:rsidRDefault="00A3772F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B70537" w:rsidRDefault="00A3772F" w:rsidP="00F031C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72F" w:rsidRPr="00B70537" w:rsidRDefault="00A3772F" w:rsidP="00F03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B70537" w:rsidRDefault="006353D0" w:rsidP="00B7053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E1709D" w:rsidRDefault="00E1709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E1709D" w:rsidSect="00ED3FC5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pgNumType w:fmt="numberInDash"/>
          <w:cols w:space="708"/>
          <w:docGrid w:linePitch="272"/>
        </w:sectPr>
      </w:pPr>
    </w:p>
    <w:p w:rsidR="0081054B" w:rsidRDefault="0081054B" w:rsidP="0081054B"/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81054B" w:rsidRPr="00566510" w:rsidTr="00B7053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054B" w:rsidRPr="00692E73" w:rsidRDefault="00072CEF" w:rsidP="00E5378E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92E73" w:rsidRPr="00692E73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A32BC6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Potencjał</w:t>
            </w:r>
            <w:r w:rsidR="00E1709D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5378E"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="00E5378E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</w:t>
            </w:r>
            <w:r w:rsidR="00E1709D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i partnerów </w:t>
            </w:r>
            <w:r w:rsidR="0081054B"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36A9" w:rsidRPr="00566510" w:rsidTr="00B70537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F67BC" w:rsidRPr="00692E73" w:rsidRDefault="00D330E8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Wskaż, czy </w:t>
            </w:r>
            <w:r w:rsidR="00AF5686" w:rsidRPr="00B70537">
              <w:rPr>
                <w:rFonts w:ascii="Verdana" w:hAnsi="Verdana"/>
                <w:bCs/>
                <w:sz w:val="16"/>
                <w:szCs w:val="16"/>
              </w:rPr>
              <w:t>wnioskodawca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054B" w:rsidRPr="00566510" w:rsidTr="00B70537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54B" w:rsidRPr="00692E73" w:rsidRDefault="00B70537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565F0F" w:rsidRPr="00566510" w:rsidTr="00B70537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65F0F" w:rsidRPr="00692E73" w:rsidRDefault="000A626C" w:rsidP="00B70537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Opisz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potencjał kadrowy </w:t>
            </w:r>
            <w:r w:rsidR="00E5378E" w:rsidRPr="00B70537">
              <w:rPr>
                <w:rFonts w:ascii="Verdana" w:hAnsi="Verdana"/>
                <w:bCs/>
                <w:sz w:val="16"/>
                <w:szCs w:val="16"/>
              </w:rPr>
              <w:t xml:space="preserve">wnioskodawcy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D330E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>partnerów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 i wskaż sposób jego wykorzystania w ramach projektu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(wskaż kluczowe osoby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, które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zaangaż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ujesz do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realizacj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projektu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oraz ich planowan</w:t>
            </w:r>
            <w:r w:rsidR="006B4E13" w:rsidRPr="00B70537">
              <w:rPr>
                <w:rFonts w:ascii="Verdana" w:hAnsi="Verdana"/>
                <w:bCs/>
                <w:sz w:val="16"/>
                <w:szCs w:val="16"/>
              </w:rPr>
              <w:t>ą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funkcj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>ę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w projekcie)</w:t>
            </w:r>
          </w:p>
        </w:tc>
      </w:tr>
      <w:tr w:rsidR="00565F0F" w:rsidRPr="00566510" w:rsidTr="00B70537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F0F" w:rsidRPr="00692E73" w:rsidRDefault="00B70537" w:rsidP="00565F0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65F0F" w:rsidRPr="00566510" w:rsidTr="00B70537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65F0F" w:rsidRPr="00692E73" w:rsidRDefault="000A626C" w:rsidP="00B70537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potencjał techniczny, w tym sprzętow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>y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warunki lokalowe </w:t>
            </w:r>
            <w:r w:rsidR="00E5378E" w:rsidRPr="00B70537">
              <w:rPr>
                <w:rFonts w:ascii="Verdana" w:hAnsi="Verdana"/>
                <w:bCs/>
                <w:sz w:val="16"/>
                <w:szCs w:val="16"/>
              </w:rPr>
              <w:t xml:space="preserve">wnioskodawcy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D330E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partnerów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41E17" w:rsidRPr="00B70537">
              <w:rPr>
                <w:rFonts w:ascii="Verdana" w:hAnsi="Verdana"/>
                <w:bCs/>
                <w:sz w:val="16"/>
                <w:szCs w:val="16"/>
              </w:rPr>
              <w:t xml:space="preserve">i wskaż </w:t>
            </w:r>
            <w:r w:rsidR="00F6120F" w:rsidRPr="00B70537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 xml:space="preserve">jego </w:t>
            </w:r>
            <w:r w:rsidR="00F6120F" w:rsidRPr="00B70537">
              <w:rPr>
                <w:rFonts w:ascii="Verdana" w:hAnsi="Verdana"/>
                <w:bCs/>
                <w:sz w:val="16"/>
                <w:szCs w:val="16"/>
              </w:rPr>
              <w:t>wykorzystania w ramach projektu</w:t>
            </w:r>
          </w:p>
        </w:tc>
      </w:tr>
      <w:tr w:rsidR="00565F0F" w:rsidRPr="00566510" w:rsidTr="00B70537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F0F" w:rsidRPr="00692E73" w:rsidRDefault="00B70537" w:rsidP="00565F0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054B" w:rsidRPr="00566510" w:rsidTr="00B70537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0126"/>
            </w:tblGrid>
            <w:tr w:rsidR="00E1709D" w:rsidRPr="00692E73" w:rsidTr="00B70537">
              <w:tc>
                <w:tcPr>
                  <w:tcW w:w="5000" w:type="pct"/>
                  <w:shd w:val="clear" w:color="auto" w:fill="CCFFCC"/>
                </w:tcPr>
                <w:p w:rsidR="00E1709D" w:rsidRPr="00692E73" w:rsidRDefault="00072CEF" w:rsidP="00E5378E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</w:t>
                  </w:r>
                  <w:r w:rsidR="00692E73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="00A32BC6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Doświadczenie</w:t>
                  </w:r>
                  <w:r w:rsidR="009D0C9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537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wniosko</w:t>
                  </w:r>
                  <w:r w:rsidR="00E5378E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dawcy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i partnerów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E1709D" w:rsidRPr="00692E73" w:rsidTr="00B70537">
              <w:tc>
                <w:tcPr>
                  <w:tcW w:w="5000" w:type="pct"/>
                  <w:shd w:val="clear" w:color="auto" w:fill="CCFFCC"/>
                </w:tcPr>
                <w:p w:rsidR="0068057B" w:rsidRDefault="008C5A93" w:rsidP="00B70537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Opisz potencjał społeczny wnioskodawcy i partnerów, w tym u</w:t>
                  </w:r>
                  <w:r w:rsidR="00B214EC" w:rsidRPr="00692E73">
                    <w:rPr>
                      <w:rFonts w:ascii="Verdana" w:hAnsi="Verdana"/>
                      <w:sz w:val="16"/>
                      <w:szCs w:val="16"/>
                    </w:rPr>
                    <w:t>zasadnij dlaczego</w:t>
                  </w:r>
                  <w:r w:rsidR="00E1709D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doświadczenie</w:t>
                  </w:r>
                  <w:r w:rsidR="000A626C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5378E">
                    <w:rPr>
                      <w:rFonts w:ascii="Verdana" w:hAnsi="Verdana"/>
                      <w:sz w:val="16"/>
                      <w:szCs w:val="16"/>
                    </w:rPr>
                    <w:t>wniosko</w:t>
                  </w:r>
                  <w:r w:rsidR="00E5378E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dawcy </w:t>
                  </w:r>
                  <w:r w:rsidR="00B214EC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i partnerów jest adekwatne do realizacji </w:t>
                  </w:r>
                  <w:r w:rsidR="00F6120F" w:rsidRPr="00692E73">
                    <w:rPr>
                      <w:rFonts w:ascii="Verdana" w:hAnsi="Verdana"/>
                      <w:sz w:val="16"/>
                      <w:szCs w:val="16"/>
                    </w:rPr>
                    <w:t>projektu</w:t>
                  </w:r>
                  <w:r w:rsidR="00F21D70">
                    <w:rPr>
                      <w:rFonts w:ascii="Verdana" w:hAnsi="Verdana"/>
                      <w:sz w:val="16"/>
                      <w:szCs w:val="16"/>
                    </w:rPr>
                    <w:t>, uwzględniając dotychczasową działalność</w:t>
                  </w:r>
                  <w:r w:rsidR="00F21D70" w:rsidRPr="00E5378E">
                    <w:rPr>
                      <w:rFonts w:ascii="Verdana" w:hAnsi="Verdana"/>
                      <w:sz w:val="16"/>
                      <w:szCs w:val="16"/>
                    </w:rPr>
                    <w:t xml:space="preserve"> wnioskodawcy </w:t>
                  </w:r>
                  <w:r w:rsidR="00F21D70">
                    <w:rPr>
                      <w:rFonts w:ascii="Verdana" w:hAnsi="Verdana"/>
                      <w:sz w:val="16"/>
                      <w:szCs w:val="16"/>
                    </w:rPr>
                    <w:t>i partnerów prowadzoną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="00F21D70" w:rsidRPr="00E5378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68057B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>w obszarze wsparcia projektu</w:t>
                  </w:r>
                  <w:r w:rsidR="008C5A9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68057B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E1709D" w:rsidRPr="00A02973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>na określonym terytorium, którego będzie dotyczyć realizacja projektu</w:t>
                  </w:r>
                  <w:r w:rsidR="0068057B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D0C91" w:rsidRPr="00692E73" w:rsidTr="00B70537">
              <w:tc>
                <w:tcPr>
                  <w:tcW w:w="5000" w:type="pct"/>
                  <w:shd w:val="clear" w:color="auto" w:fill="CCFFCC"/>
                </w:tcPr>
                <w:p w:rsidR="009D0C91" w:rsidRDefault="009D0C91" w:rsidP="00B70537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Wskaż instytucje, które mogą potwierdzić potencjał </w:t>
                  </w:r>
                  <w:r w:rsidR="002B3FA8">
                    <w:rPr>
                      <w:rFonts w:ascii="Verdana" w:hAnsi="Verdana"/>
                      <w:sz w:val="16"/>
                      <w:szCs w:val="16"/>
                    </w:rPr>
                    <w:t xml:space="preserve">społeczny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wnioskodawcy i partnerów</w:t>
                  </w:r>
                </w:p>
              </w:tc>
            </w:tr>
            <w:tr w:rsidR="00565F0F" w:rsidRPr="00692E73" w:rsidTr="00B70537">
              <w:tc>
                <w:tcPr>
                  <w:tcW w:w="5000" w:type="pct"/>
                </w:tcPr>
                <w:p w:rsidR="00565F0F" w:rsidRPr="00692E73" w:rsidRDefault="00B70537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70537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1054B" w:rsidRPr="00566510" w:rsidTr="00B7053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054B" w:rsidRPr="00692E73" w:rsidRDefault="00072CEF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92E73" w:rsidRPr="00692E73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A32BC6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2533B" w:rsidRPr="00692E73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  <w:r w:rsidR="00A2533B" w:rsidRPr="00692E73">
              <w:rPr>
                <w:rFonts w:ascii="Verdana" w:hAnsi="Verdana"/>
                <w:b/>
                <w:bCs/>
                <w:sz w:val="18"/>
                <w:szCs w:val="18"/>
              </w:rPr>
              <w:t>ób</w:t>
            </w:r>
            <w:r w:rsidR="007536A9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zarządzania projektem </w:t>
            </w:r>
            <w:r w:rsidR="0081054B"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36A9" w:rsidRPr="00D8574E" w:rsidTr="00B70537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36A9" w:rsidRPr="00692E73" w:rsidRDefault="007536A9" w:rsidP="00B70537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</w:t>
            </w:r>
            <w:r w:rsidR="00E271F8" w:rsidRPr="00692E73">
              <w:rPr>
                <w:rFonts w:ascii="Verdana" w:hAnsi="Verdana"/>
                <w:sz w:val="16"/>
                <w:szCs w:val="16"/>
              </w:rPr>
              <w:t>, w</w:t>
            </w:r>
            <w:r w:rsidR="00F62DA2" w:rsidRPr="00692E73">
              <w:rPr>
                <w:rFonts w:ascii="Verdana" w:hAnsi="Verdana"/>
                <w:sz w:val="16"/>
                <w:szCs w:val="16"/>
              </w:rPr>
              <w:t xml:space="preserve"> tym</w:t>
            </w:r>
            <w:r w:rsidR="00D41E1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BE1"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 w:rsidR="0054421F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="009D1BE1"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 jaki sposób w </w:t>
            </w:r>
            <w:r w:rsidR="00F62DA2" w:rsidRPr="00692E73">
              <w:rPr>
                <w:rFonts w:ascii="Verdana" w:hAnsi="Verdana" w:cs="Arial"/>
                <w:color w:val="000000"/>
                <w:sz w:val="16"/>
                <w:szCs w:val="16"/>
              </w:rPr>
              <w:t>zarządzaniu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projekt</w:t>
            </w:r>
            <w:r w:rsidR="00F62DA2" w:rsidRPr="00692E73">
              <w:rPr>
                <w:rFonts w:ascii="Verdana" w:hAnsi="Verdana" w:cs="Arial"/>
                <w:color w:val="000000"/>
                <w:sz w:val="16"/>
                <w:szCs w:val="16"/>
              </w:rPr>
              <w:t>em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uwzględniona zostanie zasada równości szans kobiet i mężczyzn</w:t>
            </w:r>
          </w:p>
        </w:tc>
      </w:tr>
      <w:tr w:rsidR="0081054B" w:rsidRPr="00566510" w:rsidTr="00B70537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537" w:rsidRPr="00692E73" w:rsidRDefault="00B70537" w:rsidP="00B70537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81054B" w:rsidRDefault="0081054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A2533B" w:rsidRDefault="00A253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92DAB" w:rsidRDefault="00192DA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92DAB" w:rsidRDefault="00192DA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192DAB" w:rsidSect="00ED3FC5">
          <w:footnotePr>
            <w:numRestart w:val="eachSect"/>
          </w:footnotePr>
          <w:pgSz w:w="11907" w:h="16840" w:code="9"/>
          <w:pgMar w:top="851" w:right="709" w:bottom="851" w:left="992" w:header="709" w:footer="709" w:gutter="0"/>
          <w:pgNumType w:fmt="numberInDash"/>
          <w:cols w:space="708"/>
          <w:docGrid w:linePitch="272"/>
        </w:sectPr>
      </w:pPr>
    </w:p>
    <w:p w:rsidR="00071335" w:rsidRDefault="00071335">
      <w:pPr>
        <w:autoSpaceDE/>
        <w:autoSpaceDN/>
        <w:spacing w:after="200" w:line="276" w:lineRule="auto"/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631991" w:rsidRPr="00566510" w:rsidTr="008D0285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631991" w:rsidRPr="00566510" w:rsidRDefault="00631991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631991" w:rsidRPr="00566510" w:rsidTr="008D0285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631991" w:rsidRPr="008D0285" w:rsidRDefault="00C14089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8D0285">
              <w:rPr>
                <w:rFonts w:ascii="Verdana" w:hAnsi="Verdana"/>
                <w:b/>
                <w:sz w:val="15"/>
                <w:szCs w:val="15"/>
              </w:rPr>
              <w:t>Kwalifik</w:t>
            </w:r>
            <w:proofErr w:type="spellEnd"/>
            <w:r w:rsidRPr="008D0285"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Pr="00084914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Pr="00722D35" w:rsidRDefault="00631991" w:rsidP="00ED3FC5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  <w:lang w:val="pl-PL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Del="002126EF" w:rsidRDefault="00631991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Del="002126EF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  <w:lang w:val="pl-PL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RPr="00692E73" w:rsidRDefault="00631991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  <w:lang w:val="pl-PL"/>
              </w:rPr>
              <w:t>5.1.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  <w:lang w:val="pl-PL"/>
              </w:rPr>
              <w:t>/5.1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631991" w:rsidRPr="00084914" w:rsidDel="00C9005C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  <w:lang w:val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A4462D" w:rsidRDefault="00631991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5615B3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0,00%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340963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  <w:lang w:val="pl-PL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A4462D" w:rsidRDefault="00631991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1991" w:rsidRPr="00084914" w:rsidDel="00C9005C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  <w:lang w:val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F031C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5.4/5.1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31991" w:rsidRPr="00084914" w:rsidRDefault="00631991" w:rsidP="00F031C4">
            <w:pPr>
              <w:pStyle w:val="Nagwek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31991" w:rsidRPr="002126EF" w:rsidRDefault="00631991" w:rsidP="00F031C4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>ross-</w:t>
            </w:r>
            <w:proofErr w:type="spellStart"/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F031C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0961B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</w:p>
        </w:tc>
      </w:tr>
      <w:tr w:rsidR="00631991" w:rsidRPr="00060E20" w:rsidTr="008D0285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060E20" w:rsidRDefault="00631991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692E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</w:t>
            </w:r>
            <w:r w:rsidR="005615B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5615B3" w:rsidRPr="00F61962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5615B3" w:rsidRDefault="005615B3" w:rsidP="00692E73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5615B3" w:rsidRPr="00A4462D" w:rsidRDefault="00FE0DCF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F61962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692E73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060E20" w:rsidTr="008D0285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060E20" w:rsidRDefault="00631991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5002D6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</w:tbl>
    <w:p w:rsidR="00261BD8" w:rsidRPr="007D361B" w:rsidRDefault="00261BD8" w:rsidP="007D361B">
      <w:pPr>
        <w:rPr>
          <w:rFonts w:ascii="Verdana" w:hAnsi="Verdana"/>
          <w:sz w:val="16"/>
          <w:szCs w:val="16"/>
        </w:rPr>
      </w:pPr>
    </w:p>
    <w:p w:rsidR="00261BD8" w:rsidRPr="007D361B" w:rsidRDefault="00261BD8" w:rsidP="007D361B">
      <w:pPr>
        <w:rPr>
          <w:rFonts w:ascii="Verdana" w:hAnsi="Verdana"/>
          <w:sz w:val="16"/>
          <w:szCs w:val="16"/>
        </w:rPr>
      </w:pPr>
    </w:p>
    <w:p w:rsidR="00261BD8" w:rsidRDefault="00261BD8">
      <w:pPr>
        <w:rPr>
          <w:rFonts w:ascii="Verdana" w:hAnsi="Verdana"/>
          <w:sz w:val="16"/>
          <w:szCs w:val="16"/>
        </w:rPr>
      </w:pPr>
    </w:p>
    <w:p w:rsidR="00261BD8" w:rsidRDefault="00261BD8" w:rsidP="00261BD8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515F1D" w:rsidTr="00474C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515F1D" w:rsidRDefault="00515F1D" w:rsidP="00515F1D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515F1D" w:rsidRDefault="00515F1D" w:rsidP="00474CE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3C03BD" w:rsidTr="00474C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3C03BD" w:rsidRPr="003C03BD" w:rsidRDefault="003C03BD" w:rsidP="00463ED9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 w:rsidR="00463ED9"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="00463ED9"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3C03BD" w:rsidRPr="00A4462D" w:rsidRDefault="003C03BD" w:rsidP="003C03BD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</w:tbl>
    <w:p w:rsidR="009014A4" w:rsidRPr="007D361B" w:rsidRDefault="009014A4" w:rsidP="007D361B">
      <w:pPr>
        <w:rPr>
          <w:rFonts w:ascii="Verdana" w:hAnsi="Verdana"/>
          <w:sz w:val="16"/>
          <w:szCs w:val="16"/>
        </w:rPr>
        <w:sectPr w:rsidR="009014A4" w:rsidRPr="007D361B" w:rsidSect="00ED3FC5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628"/>
        <w:gridCol w:w="677"/>
        <w:gridCol w:w="626"/>
        <w:gridCol w:w="522"/>
        <w:gridCol w:w="676"/>
        <w:gridCol w:w="627"/>
        <w:gridCol w:w="596"/>
        <w:gridCol w:w="488"/>
        <w:gridCol w:w="754"/>
        <w:gridCol w:w="546"/>
        <w:gridCol w:w="504"/>
        <w:gridCol w:w="549"/>
        <w:gridCol w:w="549"/>
        <w:gridCol w:w="549"/>
        <w:gridCol w:w="549"/>
        <w:gridCol w:w="549"/>
        <w:gridCol w:w="549"/>
        <w:gridCol w:w="1445"/>
        <w:gridCol w:w="1180"/>
      </w:tblGrid>
      <w:tr w:rsidR="00E66479" w:rsidTr="00E66479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66479" w:rsidRPr="00C64610" w:rsidRDefault="00E66479" w:rsidP="00B20AFB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E66479" w:rsidRDefault="00E66479" w:rsidP="004A2110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3BCF" w:rsidTr="00A93C3E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93C3E" w:rsidRPr="00F031C4" w:rsidRDefault="00A93C3E" w:rsidP="00B0768D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A93C3E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A93C3E" w:rsidRPr="00FC4E06" w:rsidRDefault="00A93C3E" w:rsidP="00B0768D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ED3FC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A93C3E" w:rsidRPr="00FC4E06" w:rsidRDefault="00A93C3E" w:rsidP="00ED3FC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4A2110" w:rsidP="004A2110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 w:rsidR="00A93C3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Kwalifikowaln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D03BCF" w:rsidTr="00594E68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A32BC6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A3513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15DA6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A3513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A35135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A35135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583DC7" w:rsidRDefault="00A93C3E" w:rsidP="000F6D5C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8D0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983577" w:rsidRPr="00FC4E06" w:rsidTr="00600C5D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A55B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A55B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031C4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031C4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983577" w:rsidRPr="004249DF" w:rsidTr="00600C5D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4249DF" w:rsidRDefault="00983577" w:rsidP="00E64239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4249DF" w:rsidRDefault="00983577" w:rsidP="004249D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1A7762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B20AFB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14268F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600C5D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78720A" w:rsidRDefault="00A93C3E" w:rsidP="000F6D5C">
            <w:pPr>
              <w:autoSpaceDE/>
              <w:autoSpaceDN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78720A" w:rsidRDefault="00A93C3E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78720A" w:rsidRDefault="00A93C3E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4A2110" w:rsidRDefault="004A2110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E3710" w:rsidRPr="00FC4E06" w:rsidTr="00600C5D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Pr="00FC4E06" w:rsidRDefault="003E3710" w:rsidP="00F031C4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C4E06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C4E06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E3710" w:rsidRPr="00952238" w:rsidRDefault="003E3710" w:rsidP="00C3258F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710" w:rsidRPr="00F031C4" w:rsidRDefault="003E3710" w:rsidP="00C3258F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3E3710" w:rsidRPr="00FC4E06" w:rsidTr="00600C5D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Default="003E3710" w:rsidP="00F031C4">
            <w:pPr>
              <w:autoSpaceDE/>
              <w:autoSpaceDN/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A35135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A35135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3710" w:rsidRPr="00A35135" w:rsidRDefault="003E3710" w:rsidP="00ED3FC5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10" w:rsidRDefault="003E3710" w:rsidP="00ED3FC5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3E3710" w:rsidRPr="00FC4E06" w:rsidTr="00600C5D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Pr="00F031C4" w:rsidRDefault="003E3710" w:rsidP="00F031C4">
            <w:pPr>
              <w:autoSpaceDE/>
              <w:autoSpaceDN/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031C4" w:rsidRDefault="003E3710" w:rsidP="00B20AFB">
            <w:pPr>
              <w:autoSpaceDE/>
              <w:autoSpaceDN/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031C4" w:rsidRDefault="003E3710" w:rsidP="00B20AFB">
            <w:pPr>
              <w:autoSpaceDE/>
              <w:autoSpaceDN/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3710" w:rsidRPr="00F031C4" w:rsidRDefault="003E3710" w:rsidP="00C9005C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10" w:rsidRDefault="003E3710" w:rsidP="00C9005C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600C5D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547" w:rsidRPr="00FC4E06" w:rsidTr="00463ED9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4547" w:rsidRPr="00566510" w:rsidRDefault="00F54547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A93C3E" w:rsidRPr="00FC4E06" w:rsidTr="00A93C3E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93C3E" w:rsidRPr="00566510" w:rsidRDefault="00A93C3E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93C3E" w:rsidRPr="00566510" w:rsidRDefault="00A93C3E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E48C1" w:rsidRDefault="00CE48C1" w:rsidP="00F031C4">
      <w:pPr>
        <w:rPr>
          <w:rFonts w:ascii="Verdana" w:hAnsi="Verdana"/>
          <w:b/>
          <w:sz w:val="24"/>
        </w:rPr>
      </w:pPr>
    </w:p>
    <w:p w:rsidR="00CE48C1" w:rsidRDefault="00CE48C1" w:rsidP="00B20AFB">
      <w:pPr>
        <w:rPr>
          <w:rFonts w:ascii="Verdana" w:hAnsi="Verdana"/>
          <w:b/>
          <w:sz w:val="24"/>
        </w:rPr>
      </w:pPr>
    </w:p>
    <w:p w:rsidR="00E13A95" w:rsidRDefault="00E13A95" w:rsidP="0081054B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402" w:type="dxa"/>
        <w:tblLook w:val="04A0" w:firstRow="1" w:lastRow="0" w:firstColumn="1" w:lastColumn="0" w:noHBand="0" w:noVBand="1"/>
      </w:tblPr>
      <w:tblGrid>
        <w:gridCol w:w="774"/>
        <w:gridCol w:w="13676"/>
      </w:tblGrid>
      <w:tr w:rsidR="00E13A95" w:rsidTr="00B15DA6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13A95" w:rsidRDefault="00E13A95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13A95" w:rsidRDefault="00E13A95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C6101D" w:rsidRPr="00FC4E06" w:rsidRDefault="00C6101D" w:rsidP="00B15DA6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D03BCF" w:rsidRDefault="00474CE1" w:rsidP="00B15DA6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09407A">
        <w:trPr>
          <w:trHeight w:val="459"/>
        </w:trPr>
        <w:tc>
          <w:tcPr>
            <w:tcW w:w="774" w:type="dxa"/>
            <w:shd w:val="clear" w:color="auto" w:fill="FFFF99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przyjętych sposobów pozyskania środków trwałych i wartości niematerialnych i prawnych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78720A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Tr="00D03BCF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474CE1" w:rsidRPr="00D03BCF" w:rsidRDefault="00474CE1" w:rsidP="0078720A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09407A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C6101D" w:rsidRPr="008F2DED" w:rsidRDefault="00C6101D" w:rsidP="00B15DA6">
            <w:pPr>
              <w:rPr>
                <w:rFonts w:ascii="Verdana" w:hAnsi="Verdana"/>
                <w:b/>
                <w:sz w:val="24"/>
              </w:rPr>
            </w:pP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8F2DED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8F2DED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ED3FC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101D" w:rsidRPr="00C6101D" w:rsidRDefault="00C6101D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6101D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92377E" w:rsidTr="00ED3FC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2377E" w:rsidRPr="00C6101D" w:rsidRDefault="0092377E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92377E" w:rsidRDefault="0092377E" w:rsidP="00B15DA6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  <w:r w:rsidR="009833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833CB"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ED3FC5">
        <w:trPr>
          <w:trHeight w:val="298"/>
        </w:trPr>
        <w:tc>
          <w:tcPr>
            <w:tcW w:w="774" w:type="dxa"/>
            <w:shd w:val="clear" w:color="auto" w:fill="FABF8F" w:themeFill="accent6" w:themeFillTint="99"/>
            <w:vAlign w:val="center"/>
          </w:tcPr>
          <w:p w:rsidR="00C6101D" w:rsidRPr="0041287F" w:rsidRDefault="0041287F" w:rsidP="00B15DA6">
            <w:pPr>
              <w:rPr>
                <w:rFonts w:ascii="Verdana" w:hAnsi="Verdana"/>
                <w:b/>
                <w:sz w:val="24"/>
              </w:rPr>
            </w:pPr>
            <w:r w:rsidRPr="00ED3FC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 w:themeFill="accent6" w:themeFillTint="99"/>
          </w:tcPr>
          <w:p w:rsidR="00C6101D" w:rsidRDefault="00C6101D" w:rsidP="00C6101D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poszczególnych wydatków wykazanych w szczegółowym budżecie </w:t>
            </w:r>
            <w:r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 w:rsidR="004F67BC"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 przypadku kwot ryczałtowych pole obligatoryjne,</w:t>
            </w:r>
            <w:r w:rsidR="004F67B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w pozostałych przypadkach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pole nieobligatoryjne)</w:t>
            </w:r>
          </w:p>
        </w:tc>
      </w:tr>
      <w:tr w:rsidR="0041287F" w:rsidTr="00ED3FC5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41287F" w:rsidRDefault="0041287F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3676" w:type="dxa"/>
            <w:shd w:val="clear" w:color="auto" w:fill="auto"/>
          </w:tcPr>
          <w:p w:rsidR="0041287F" w:rsidRPr="00ED3FC5" w:rsidRDefault="0041287F" w:rsidP="00C6101D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E13A95" w:rsidRDefault="00E13A95" w:rsidP="0081054B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388" w:type="dxa"/>
        <w:tblLook w:val="04A0" w:firstRow="1" w:lastRow="0" w:firstColumn="1" w:lastColumn="0" w:noHBand="0" w:noVBand="1"/>
      </w:tblPr>
      <w:tblGrid>
        <w:gridCol w:w="14264"/>
      </w:tblGrid>
      <w:tr w:rsidR="00E13A95" w:rsidTr="00B15DA6">
        <w:tc>
          <w:tcPr>
            <w:tcW w:w="14264" w:type="dxa"/>
            <w:shd w:val="clear" w:color="auto" w:fill="FFFF99"/>
          </w:tcPr>
          <w:p w:rsidR="00E13A95" w:rsidRDefault="00E13A95" w:rsidP="00954624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wartości wydatków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objętych pomoc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ą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publiczn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ą 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(w tym wnoszonego wkładu </w:t>
            </w:r>
            <w:r w:rsidR="0085770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własnego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) oraz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pomocą </w:t>
            </w:r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13A95" w:rsidTr="00B15DA6">
        <w:trPr>
          <w:trHeight w:val="451"/>
        </w:trPr>
        <w:tc>
          <w:tcPr>
            <w:tcW w:w="14264" w:type="dxa"/>
          </w:tcPr>
          <w:p w:rsidR="00E13A95" w:rsidRPr="008F2DED" w:rsidRDefault="00E13A95" w:rsidP="00B15D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8F2DED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FF6C7F" w:rsidRDefault="00FF6C7F" w:rsidP="0081054B">
      <w:pPr>
        <w:ind w:hanging="300"/>
        <w:rPr>
          <w:rFonts w:ascii="Verdana" w:hAnsi="Verdana"/>
          <w:szCs w:val="20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81054B" w:rsidRDefault="0081054B" w:rsidP="0081054B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A2364F" w:rsidTr="00B20AFB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 w:themeFill="accent6" w:themeFillTint="99"/>
            <w:vAlign w:val="center"/>
          </w:tcPr>
          <w:p w:rsidR="00A2364F" w:rsidRPr="003F1DF9" w:rsidRDefault="00A2364F" w:rsidP="00B20AFB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4F237B" w:rsidTr="00FF6C7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</w:t>
            </w:r>
            <w:r w:rsidR="00F1690C">
              <w:rPr>
                <w:rFonts w:ascii="Verdana" w:hAnsi="Verdana"/>
                <w:color w:val="000000"/>
                <w:szCs w:val="20"/>
              </w:rPr>
              <w:t xml:space="preserve">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81054B" w:rsidRPr="003F1DF9" w:rsidRDefault="0081054B" w:rsidP="0081054B">
      <w:pPr>
        <w:ind w:left="-500"/>
        <w:rPr>
          <w:rFonts w:ascii="Verdana" w:hAnsi="Verdana"/>
          <w:b/>
          <w:sz w:val="24"/>
        </w:rPr>
      </w:pPr>
    </w:p>
    <w:p w:rsidR="00CE48C1" w:rsidRDefault="00CE48C1" w:rsidP="007D361B">
      <w:pPr>
        <w:autoSpaceDE/>
        <w:autoSpaceDN/>
        <w:spacing w:after="200" w:line="276" w:lineRule="auto"/>
        <w:sectPr w:rsidR="00CE48C1" w:rsidSect="00ED3FC5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NumType w:fmt="numberInDash"/>
          <w:cols w:space="708"/>
          <w:titlePg/>
          <w:docGrid w:linePitch="272"/>
        </w:sect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6016B4" w:rsidRPr="00D03BCF" w:rsidRDefault="006016B4" w:rsidP="00E877F4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 w:rsidR="00E877F4"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6016B4" w:rsidRPr="00566510" w:rsidTr="00581B95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E877F4">
              <w:rPr>
                <w:rFonts w:ascii="Verdana" w:hAnsi="Verdana"/>
                <w:sz w:val="18"/>
                <w:szCs w:val="18"/>
              </w:rPr>
              <w:t>dane</w:t>
            </w:r>
            <w:r w:rsidR="00E877F4" w:rsidRPr="00844B4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zawarte w niniejszym wniosku są zgodne z prawdą.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F53F2C" w:rsidRPr="005E290D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5E290D"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 w:rsidR="005E290D"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 w:rsidR="00D94107"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 w:rsidR="005223AF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</w:t>
            </w:r>
            <w:r w:rsidR="005E290D" w:rsidRPr="005E290D">
              <w:rPr>
                <w:rFonts w:ascii="Verdana" w:hAnsi="Verdana"/>
                <w:sz w:val="18"/>
                <w:szCs w:val="18"/>
              </w:rPr>
              <w:t xml:space="preserve"> z możliwości otrzymania dofinansowania</w:t>
            </w:r>
            <w:r w:rsidR="005E290D"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 w:rsidR="005E290D"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</w:t>
            </w:r>
            <w:proofErr w:type="spellStart"/>
            <w:r w:rsidRPr="005E290D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5E290D">
              <w:rPr>
                <w:rFonts w:ascii="Verdana" w:hAnsi="Verdana"/>
                <w:sz w:val="18"/>
                <w:szCs w:val="18"/>
              </w:rPr>
              <w:t>. zm.).</w:t>
            </w:r>
          </w:p>
          <w:p w:rsidR="00F53F2C" w:rsidRPr="005E290D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 w:rsidR="00153CA5">
              <w:rPr>
                <w:rFonts w:ascii="Verdana" w:hAnsi="Verdana"/>
                <w:sz w:val="18"/>
                <w:szCs w:val="18"/>
              </w:rPr>
              <w:t>unijnego</w:t>
            </w:r>
            <w:r w:rsidR="00153CA5" w:rsidRPr="005E29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290D">
              <w:rPr>
                <w:rFonts w:ascii="Verdana" w:hAnsi="Verdana"/>
                <w:sz w:val="18"/>
                <w:szCs w:val="18"/>
              </w:rPr>
              <w:t>i krajowego, w tym dotyczącymi zamówień publicznych oraz pomocy publicznej.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F53F2C" w:rsidRPr="00581B95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F53F2C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 w:rsidR="00194EF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500709" w:rsidRPr="009755C5" w:rsidRDefault="00500709" w:rsidP="00581B95">
            <w:pPr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3"/>
            </w:r>
          </w:p>
          <w:p w:rsidR="00500709" w:rsidRDefault="00500709" w:rsidP="00581B95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F53F2C" w:rsidRDefault="006016B4" w:rsidP="00D03BC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 w:rsidR="00FB0D6B"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F85CE0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8747F">
              <w:rPr>
                <w:rFonts w:ascii="Verdana" w:hAnsi="Verdana"/>
                <w:sz w:val="18"/>
                <w:szCs w:val="18"/>
              </w:rPr>
              <w:t xml:space="preserve">nioskuję/nie wnioskuję o zagwarantowanie przez właściwą instytucję </w:t>
            </w:r>
            <w:r w:rsidR="0088747F" w:rsidRPr="0088747F">
              <w:rPr>
                <w:rFonts w:ascii="Verdana" w:hAnsi="Verdana"/>
                <w:sz w:val="18"/>
                <w:szCs w:val="18"/>
              </w:rPr>
              <w:t>ochron</w:t>
            </w:r>
            <w:r w:rsidR="0088747F">
              <w:rPr>
                <w:rFonts w:ascii="Verdana" w:hAnsi="Verdana"/>
                <w:sz w:val="18"/>
                <w:szCs w:val="18"/>
              </w:rPr>
              <w:t xml:space="preserve">y </w:t>
            </w:r>
            <w:r w:rsidR="0088747F"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8747F"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F85CE0" w:rsidRPr="00A02973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88747F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F85CE0" w:rsidRPr="00311CF1" w:rsidRDefault="00F85CE0" w:rsidP="00F85CE0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F85CE0" w:rsidRDefault="00F85CE0" w:rsidP="00A02973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877F4" w:rsidRPr="00F91040" w:rsidRDefault="00E877F4" w:rsidP="00194EFB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</w:tc>
      </w:tr>
    </w:tbl>
    <w:p w:rsidR="006016B4" w:rsidRPr="00566510" w:rsidRDefault="006016B4" w:rsidP="006016B4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6016B4" w:rsidRPr="00566510" w:rsidTr="00581B95">
        <w:trPr>
          <w:trHeight w:val="1356"/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B7761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194EF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6B4" w:rsidRDefault="006016B4" w:rsidP="006016B4">
      <w:pPr>
        <w:ind w:left="180" w:right="306"/>
        <w:jc w:val="both"/>
        <w:rPr>
          <w:rFonts w:ascii="Verdana" w:hAnsi="Verdana"/>
          <w:sz w:val="16"/>
          <w:szCs w:val="16"/>
        </w:rPr>
      </w:pPr>
    </w:p>
    <w:p w:rsidR="006016B4" w:rsidRDefault="006016B4" w:rsidP="006016B4"/>
    <w:p w:rsidR="00851800" w:rsidRDefault="00851800" w:rsidP="0060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9D0B31" w:rsidRDefault="006016B4" w:rsidP="00A53B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lastRenderedPageBreak/>
              <w:t>OŚWIADCZENIE PARTNERA/ÓW PROJEKTU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500709" w:rsidRPr="009755C5" w:rsidRDefault="00500709" w:rsidP="0050070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5"/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2009 r. o finansach publicznych (Dz. U. Nr 157, poz. 1240,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zm.);</w:t>
            </w:r>
          </w:p>
          <w:p w:rsidR="00500709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</w:p>
          <w:p w:rsidR="006016B4" w:rsidRPr="00566510" w:rsidRDefault="00500709" w:rsidP="00581B95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B319A7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B25BFD" w:rsidRPr="00566510" w:rsidTr="00A53B96">
        <w:trPr>
          <w:jc w:val="center"/>
        </w:trPr>
        <w:tc>
          <w:tcPr>
            <w:tcW w:w="9813" w:type="dxa"/>
          </w:tcPr>
          <w:p w:rsidR="00B25BFD" w:rsidRDefault="00B25BFD" w:rsidP="00B25BFD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85180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</w:t>
            </w:r>
            <w:r w:rsidR="0085180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51800" w:rsidRDefault="00851800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Default="00851800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="006016B4">
              <w:rPr>
                <w:rFonts w:ascii="Verdana" w:hAnsi="Verdana"/>
                <w:sz w:val="18"/>
                <w:szCs w:val="18"/>
              </w:rPr>
              <w:t>TU NAZWA PARTNERA</w:t>
            </w:r>
            <w:r w:rsidR="003877A2">
              <w:rPr>
                <w:rFonts w:ascii="Verdana" w:hAnsi="Verdana"/>
                <w:sz w:val="18"/>
                <w:szCs w:val="18"/>
              </w:rPr>
              <w:t>, TU IMIĘ I NAZWISKO OSOBY/ÓB UPRAWNIONEJ/NYCH DO PODEJMOWANIA DECYZJI WIĄŻĄCYCH W STOSUNKU DO PARTNERA PROJEKTU</w:t>
            </w:r>
            <w:r w:rsidR="006016B4">
              <w:rPr>
                <w:rFonts w:ascii="Verdana" w:hAnsi="Verdana"/>
                <w:sz w:val="18"/>
                <w:szCs w:val="18"/>
              </w:rPr>
              <w:t>.</w:t>
            </w:r>
            <w:r w:rsidR="006016B4"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6B4" w:rsidRDefault="006016B4" w:rsidP="006016B4">
      <w:pPr>
        <w:ind w:left="180" w:right="306"/>
        <w:jc w:val="both"/>
        <w:rPr>
          <w:rFonts w:ascii="Verdana" w:hAnsi="Verdana"/>
          <w:sz w:val="16"/>
          <w:szCs w:val="16"/>
        </w:r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 w:rsidR="00F415AA"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417D8B" w:rsidRPr="00952238" w:rsidRDefault="00417D8B" w:rsidP="00A3772F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417D8B" w:rsidRPr="00952238" w:rsidRDefault="00417D8B" w:rsidP="00A3772F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F415AA" w:rsidRPr="00952238" w:rsidRDefault="00F415AA" w:rsidP="00A3772F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417D8B" w:rsidRPr="00952238" w:rsidRDefault="00417D8B" w:rsidP="006016B4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417D8B" w:rsidRPr="00952238" w:rsidRDefault="00417D8B" w:rsidP="006016B4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952238" w:rsidRDefault="00F415AA" w:rsidP="00A3772F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</w:tc>
      </w:tr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417D8B" w:rsidRPr="00952238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F415AA" w:rsidRPr="00F415AA" w:rsidRDefault="00F415AA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 w:rsidRPr="00F415AA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F415AA"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</w:tc>
      </w:tr>
    </w:tbl>
    <w:p w:rsidR="00417D8B" w:rsidRDefault="00417D8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17D8B" w:rsidRDefault="00417D8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Pr="00340963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06A00" w:rsidRPr="00566510" w:rsidTr="0009407A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406A00" w:rsidRPr="00566510" w:rsidRDefault="00406A00" w:rsidP="00406A00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406A00" w:rsidRPr="00566510" w:rsidTr="00406A00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406A00" w:rsidRPr="00F91040" w:rsidRDefault="00406A00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57490" w:rsidRDefault="00357490"/>
    <w:sectPr w:rsidR="00357490" w:rsidSect="00ED3FC5"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09" w:rsidRDefault="00500709">
      <w:r>
        <w:separator/>
      </w:r>
    </w:p>
  </w:endnote>
  <w:endnote w:type="continuationSeparator" w:id="0">
    <w:p w:rsidR="00500709" w:rsidRDefault="005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500709" w:rsidRDefault="00500709" w:rsidP="00001E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9E0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02B">
      <w:rPr>
        <w:rStyle w:val="Numerstrony"/>
        <w:noProof/>
      </w:rPr>
      <w:t>- 10 -</w:t>
    </w:r>
    <w:r>
      <w:rPr>
        <w:rStyle w:val="Numerstrony"/>
      </w:rPr>
      <w:fldChar w:fldCharType="end"/>
    </w:r>
  </w:p>
  <w:p w:rsidR="00500709" w:rsidRPr="009564A8" w:rsidRDefault="00500709" w:rsidP="00D87490">
    <w:pPr>
      <w:pStyle w:val="Stopka"/>
      <w:ind w:right="360"/>
      <w:rPr>
        <w:sz w:val="18"/>
        <w:szCs w:val="18"/>
      </w:rPr>
    </w:pPr>
    <w:r>
      <w:rPr>
        <w:sz w:val="18"/>
        <w:szCs w:val="18"/>
      </w:rPr>
      <w:t>Wersja 2.0 wniosku o dofinansowanie projektu w ramach PO WER</w:t>
    </w:r>
  </w:p>
  <w:p w:rsidR="00500709" w:rsidRPr="006F61F2" w:rsidRDefault="00500709" w:rsidP="00001E0D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500709" w:rsidRDefault="0050070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02B">
      <w:rPr>
        <w:rStyle w:val="Numerstrony"/>
        <w:noProof/>
      </w:rPr>
      <w:t>- 15 -</w:t>
    </w:r>
    <w:r>
      <w:rPr>
        <w:rStyle w:val="Numerstrony"/>
      </w:rPr>
      <w:fldChar w:fldCharType="end"/>
    </w:r>
  </w:p>
  <w:p w:rsidR="00500709" w:rsidRDefault="00500709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500709" w:rsidRDefault="00500709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500709" w:rsidRPr="00B50AE7" w:rsidRDefault="00500709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09" w:rsidRDefault="00500709">
      <w:r>
        <w:separator/>
      </w:r>
    </w:p>
  </w:footnote>
  <w:footnote w:type="continuationSeparator" w:id="0">
    <w:p w:rsidR="00500709" w:rsidRDefault="00500709">
      <w:r>
        <w:continuationSeparator/>
      </w:r>
    </w:p>
  </w:footnote>
  <w:footnote w:id="1">
    <w:p w:rsidR="00500709" w:rsidRDefault="00500709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Niepotrzebne</w:t>
      </w:r>
      <w:r w:rsidRPr="00993B55">
        <w:rPr>
          <w:rFonts w:ascii="Verdana" w:hAnsi="Verdana" w:cstheme="minorHAnsi"/>
          <w:sz w:val="16"/>
          <w:szCs w:val="16"/>
        </w:rPr>
        <w:t xml:space="preserve"> skreślić.</w:t>
      </w:r>
    </w:p>
  </w:footnote>
  <w:footnote w:id="2">
    <w:p w:rsidR="00194EFB" w:rsidRDefault="00194EFB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:rsidR="00500709" w:rsidRPr="00872BA8" w:rsidRDefault="00500709" w:rsidP="00581B95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eastAsiaTheme="majorEastAsia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:rsidR="00194EFB" w:rsidRDefault="00194EFB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 xml:space="preserve">Obowiązek opatrzenia wniosku pieczęcią i podpisem </w:t>
      </w:r>
      <w:ins w:id="0" w:author="Monika Andrzejewska" w:date="2016-09-16T08:02:00Z">
        <w:r w:rsidR="00803FD6">
          <w:rPr>
            <w:rFonts w:ascii="Verdana" w:hAnsi="Verdana"/>
            <w:sz w:val="16"/>
            <w:szCs w:val="16"/>
          </w:rPr>
          <w:t xml:space="preserve">będzie dotyczył wyłącznie wniosków przekazywanych do IOK przed podpisaniem umowy o dofinansowanie, </w:t>
        </w:r>
      </w:ins>
      <w:r w:rsidRPr="00872BA8">
        <w:rPr>
          <w:rFonts w:ascii="Verdana" w:hAnsi="Verdana"/>
          <w:sz w:val="16"/>
          <w:szCs w:val="16"/>
        </w:rPr>
        <w:t xml:space="preserve">nie dotyczy </w:t>
      </w:r>
      <w:ins w:id="1" w:author="Monika Andrzejewska" w:date="2016-09-16T08:03:00Z">
        <w:r w:rsidR="00803FD6">
          <w:rPr>
            <w:rFonts w:ascii="Verdana" w:hAnsi="Verdana"/>
            <w:sz w:val="16"/>
            <w:szCs w:val="16"/>
          </w:rPr>
          <w:t xml:space="preserve">zaś </w:t>
        </w:r>
      </w:ins>
      <w:r w:rsidRPr="00872BA8">
        <w:rPr>
          <w:rFonts w:ascii="Verdana" w:hAnsi="Verdana"/>
          <w:sz w:val="16"/>
          <w:szCs w:val="16"/>
        </w:rPr>
        <w:t>wniosków składanych w formie elektronicznej za pośrednictwem</w:t>
      </w:r>
      <w:ins w:id="2" w:author="Hanna Kadziela" w:date="2016-09-16T14:13:00Z">
        <w:r w:rsidR="0097402B">
          <w:rPr>
            <w:rFonts w:ascii="Verdana" w:hAnsi="Verdana"/>
            <w:sz w:val="16"/>
            <w:szCs w:val="16"/>
          </w:rPr>
          <w:t xml:space="preserve"> </w:t>
        </w:r>
      </w:ins>
      <w:ins w:id="3" w:author="Monika Andrzejewska" w:date="2016-09-16T08:03:00Z">
        <w:r w:rsidR="00803FD6">
          <w:rPr>
            <w:rFonts w:ascii="Verdana" w:hAnsi="Verdana"/>
            <w:sz w:val="16"/>
            <w:szCs w:val="16"/>
          </w:rPr>
          <w:t>systemu SOWA</w:t>
        </w:r>
      </w:ins>
      <w:del w:id="4" w:author="Monika Andrzejewska" w:date="2016-09-16T08:03:00Z">
        <w:r w:rsidRPr="00872BA8" w:rsidDel="00803FD6">
          <w:rPr>
            <w:rFonts w:ascii="Verdana" w:hAnsi="Verdana"/>
            <w:sz w:val="16"/>
            <w:szCs w:val="16"/>
          </w:rPr>
          <w:delText>elektronicznej platformy usług administracji publicznej (ePUAP) lub w inny równoważny sposób</w:delText>
        </w:r>
      </w:del>
      <w:r w:rsidRPr="00872BA8">
        <w:rPr>
          <w:rFonts w:ascii="Verdana" w:hAnsi="Verdana"/>
          <w:sz w:val="16"/>
          <w:szCs w:val="16"/>
        </w:rPr>
        <w:t>.</w:t>
      </w:r>
    </w:p>
  </w:footnote>
  <w:footnote w:id="5">
    <w:p w:rsidR="00500709" w:rsidRDefault="00500709" w:rsidP="00581B95">
      <w:pPr>
        <w:pStyle w:val="Tekstprzypisudolnego"/>
        <w:ind w:left="-284" w:firstLine="284"/>
        <w:jc w:val="both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851800" w:rsidRDefault="00851800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  <w:u w:val="single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  <w:u w:val="single"/>
        </w:rPr>
        <w:t xml:space="preserve"> </w:t>
      </w:r>
      <w:r w:rsidRPr="00872BA8">
        <w:rPr>
          <w:rFonts w:ascii="Verdana" w:hAnsi="Verdana"/>
          <w:sz w:val="16"/>
          <w:szCs w:val="16"/>
        </w:rPr>
        <w:t xml:space="preserve">Obowiązek opatrzenia wniosku pieczęcią i podpisem </w:t>
      </w:r>
      <w:ins w:id="5" w:author="Monika Andrzejewska" w:date="2016-09-16T08:01:00Z">
        <w:r w:rsidR="00803FD6">
          <w:rPr>
            <w:rFonts w:ascii="Verdana" w:hAnsi="Verdana"/>
            <w:sz w:val="16"/>
            <w:szCs w:val="16"/>
          </w:rPr>
          <w:t xml:space="preserve">będzie dotyczył wyłącznie wniosku przekazywanego </w:t>
        </w:r>
      </w:ins>
      <w:ins w:id="6" w:author="Monika Andrzejewska" w:date="2016-09-16T08:02:00Z">
        <w:r w:rsidR="00803FD6">
          <w:rPr>
            <w:rFonts w:ascii="Verdana" w:hAnsi="Verdana"/>
            <w:sz w:val="16"/>
            <w:szCs w:val="16"/>
          </w:rPr>
          <w:t xml:space="preserve">do IOK </w:t>
        </w:r>
      </w:ins>
      <w:ins w:id="7" w:author="Monika Andrzejewska" w:date="2016-09-16T08:01:00Z">
        <w:r w:rsidR="00803FD6">
          <w:rPr>
            <w:rFonts w:ascii="Verdana" w:hAnsi="Verdana"/>
            <w:sz w:val="16"/>
            <w:szCs w:val="16"/>
          </w:rPr>
          <w:t>przed podpisaniem umowy o dofinansowanie</w:t>
        </w:r>
      </w:ins>
      <w:ins w:id="8" w:author="Monika Andrzejewska" w:date="2016-09-16T08:02:00Z">
        <w:r w:rsidR="00803FD6">
          <w:rPr>
            <w:rFonts w:ascii="Verdana" w:hAnsi="Verdana"/>
            <w:sz w:val="16"/>
            <w:szCs w:val="16"/>
          </w:rPr>
          <w:t xml:space="preserve"> projektu, </w:t>
        </w:r>
      </w:ins>
      <w:r w:rsidRPr="00872BA8">
        <w:rPr>
          <w:rFonts w:ascii="Verdana" w:hAnsi="Verdana"/>
          <w:sz w:val="16"/>
          <w:szCs w:val="16"/>
        </w:rPr>
        <w:t xml:space="preserve">nie dotyczy </w:t>
      </w:r>
      <w:ins w:id="9" w:author="Monika Andrzejewska" w:date="2016-09-16T08:02:00Z">
        <w:r w:rsidR="00803FD6">
          <w:rPr>
            <w:rFonts w:ascii="Verdana" w:hAnsi="Verdana"/>
            <w:sz w:val="16"/>
            <w:szCs w:val="16"/>
          </w:rPr>
          <w:t xml:space="preserve">zaś </w:t>
        </w:r>
      </w:ins>
      <w:r w:rsidRPr="00872BA8">
        <w:rPr>
          <w:rFonts w:ascii="Verdana" w:hAnsi="Verdana"/>
          <w:sz w:val="16"/>
          <w:szCs w:val="16"/>
        </w:rPr>
        <w:t xml:space="preserve">wniosków składanych </w:t>
      </w:r>
      <w:del w:id="10" w:author="Hanna Kadziela" w:date="2016-09-16T14:14:00Z">
        <w:r w:rsidRPr="00872BA8" w:rsidDel="0097402B">
          <w:rPr>
            <w:rFonts w:ascii="Verdana" w:hAnsi="Verdana"/>
            <w:sz w:val="16"/>
            <w:szCs w:val="16"/>
          </w:rPr>
          <w:delText>j</w:delText>
        </w:r>
      </w:del>
      <w:del w:id="11" w:author="Monika Andrzejewska" w:date="2016-09-16T08:02:00Z">
        <w:r w:rsidRPr="00872BA8" w:rsidDel="00803FD6">
          <w:rPr>
            <w:rFonts w:ascii="Verdana" w:hAnsi="Verdana"/>
            <w:sz w:val="16"/>
            <w:szCs w:val="16"/>
          </w:rPr>
          <w:delText xml:space="preserve">edynie </w:delText>
        </w:r>
      </w:del>
      <w:r w:rsidRPr="00872BA8">
        <w:rPr>
          <w:rFonts w:ascii="Verdana" w:hAnsi="Verdana"/>
          <w:sz w:val="16"/>
          <w:szCs w:val="16"/>
        </w:rPr>
        <w:t xml:space="preserve">w formie elektronicznej za </w:t>
      </w:r>
      <w:r w:rsidRPr="00872BA8">
        <w:rPr>
          <w:rFonts w:ascii="Verdana" w:hAnsi="Verdana"/>
          <w:sz w:val="16"/>
          <w:szCs w:val="16"/>
        </w:rPr>
        <w:t>pośrednictwem</w:t>
      </w:r>
      <w:bookmarkStart w:id="12" w:name="_GoBack"/>
      <w:bookmarkEnd w:id="12"/>
      <w:ins w:id="13" w:author="Monika Andrzejewska" w:date="2016-09-16T08:02:00Z">
        <w:r w:rsidR="00803FD6">
          <w:rPr>
            <w:rFonts w:ascii="Verdana" w:hAnsi="Verdana"/>
            <w:sz w:val="16"/>
            <w:szCs w:val="16"/>
          </w:rPr>
          <w:t xml:space="preserve"> systemu SOWA</w:t>
        </w:r>
      </w:ins>
      <w:del w:id="14" w:author="Monika Andrzejewska" w:date="2016-09-16T08:02:00Z">
        <w:r w:rsidRPr="00872BA8" w:rsidDel="00803FD6">
          <w:rPr>
            <w:rFonts w:ascii="Verdana" w:hAnsi="Verdana"/>
            <w:sz w:val="16"/>
            <w:szCs w:val="16"/>
          </w:rPr>
          <w:delText>elektronicznej platformy usług administracji publicznej (ePUAP) lub w inny równoważny sposób</w:delText>
        </w:r>
      </w:del>
      <w:r w:rsidRPr="00872BA8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4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5"/>
  </w:num>
  <w:num w:numId="16">
    <w:abstractNumId w:val="9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E0D"/>
    <w:rsid w:val="000031AB"/>
    <w:rsid w:val="0000459A"/>
    <w:rsid w:val="000056CB"/>
    <w:rsid w:val="00024368"/>
    <w:rsid w:val="000251FF"/>
    <w:rsid w:val="00025EF7"/>
    <w:rsid w:val="00032E23"/>
    <w:rsid w:val="00037A2C"/>
    <w:rsid w:val="00042CC4"/>
    <w:rsid w:val="00043C2C"/>
    <w:rsid w:val="00046A37"/>
    <w:rsid w:val="00052406"/>
    <w:rsid w:val="00060238"/>
    <w:rsid w:val="00060E20"/>
    <w:rsid w:val="00067E53"/>
    <w:rsid w:val="00071335"/>
    <w:rsid w:val="00072CEF"/>
    <w:rsid w:val="00083289"/>
    <w:rsid w:val="00092A13"/>
    <w:rsid w:val="0009407A"/>
    <w:rsid w:val="000961BD"/>
    <w:rsid w:val="000A07DC"/>
    <w:rsid w:val="000A626C"/>
    <w:rsid w:val="000B0E54"/>
    <w:rsid w:val="000B6558"/>
    <w:rsid w:val="000B78C3"/>
    <w:rsid w:val="000C16B9"/>
    <w:rsid w:val="000C73B1"/>
    <w:rsid w:val="000D317D"/>
    <w:rsid w:val="000E71BA"/>
    <w:rsid w:val="000E72F9"/>
    <w:rsid w:val="000F23E7"/>
    <w:rsid w:val="000F4772"/>
    <w:rsid w:val="000F6D5C"/>
    <w:rsid w:val="000F7CCC"/>
    <w:rsid w:val="00101AE6"/>
    <w:rsid w:val="00102280"/>
    <w:rsid w:val="00103DEB"/>
    <w:rsid w:val="00110972"/>
    <w:rsid w:val="00114CE7"/>
    <w:rsid w:val="00117616"/>
    <w:rsid w:val="001205BC"/>
    <w:rsid w:val="001218C5"/>
    <w:rsid w:val="00124A07"/>
    <w:rsid w:val="001353F7"/>
    <w:rsid w:val="0014268F"/>
    <w:rsid w:val="00143DE2"/>
    <w:rsid w:val="001452E1"/>
    <w:rsid w:val="001531F5"/>
    <w:rsid w:val="00153997"/>
    <w:rsid w:val="00153CA5"/>
    <w:rsid w:val="0015420A"/>
    <w:rsid w:val="00155D5A"/>
    <w:rsid w:val="00164AF6"/>
    <w:rsid w:val="00192DAB"/>
    <w:rsid w:val="00192EDF"/>
    <w:rsid w:val="00194EFB"/>
    <w:rsid w:val="001A117D"/>
    <w:rsid w:val="001A7762"/>
    <w:rsid w:val="001C488C"/>
    <w:rsid w:val="001C5974"/>
    <w:rsid w:val="001E25F4"/>
    <w:rsid w:val="001E29A1"/>
    <w:rsid w:val="001E664E"/>
    <w:rsid w:val="001E686B"/>
    <w:rsid w:val="001F5A54"/>
    <w:rsid w:val="001F7158"/>
    <w:rsid w:val="00205302"/>
    <w:rsid w:val="00210354"/>
    <w:rsid w:val="002126EE"/>
    <w:rsid w:val="002126EF"/>
    <w:rsid w:val="00216570"/>
    <w:rsid w:val="00226FA3"/>
    <w:rsid w:val="002434F9"/>
    <w:rsid w:val="00251737"/>
    <w:rsid w:val="00261645"/>
    <w:rsid w:val="00261BD8"/>
    <w:rsid w:val="0026599D"/>
    <w:rsid w:val="002828B2"/>
    <w:rsid w:val="002869EF"/>
    <w:rsid w:val="00290ADC"/>
    <w:rsid w:val="00297E1E"/>
    <w:rsid w:val="002A5E61"/>
    <w:rsid w:val="002B040C"/>
    <w:rsid w:val="002B339D"/>
    <w:rsid w:val="002B3FA8"/>
    <w:rsid w:val="002B7620"/>
    <w:rsid w:val="002C1B27"/>
    <w:rsid w:val="002D1EFE"/>
    <w:rsid w:val="002D29D0"/>
    <w:rsid w:val="002D424E"/>
    <w:rsid w:val="002E02D9"/>
    <w:rsid w:val="002F2A4D"/>
    <w:rsid w:val="002F3354"/>
    <w:rsid w:val="00300B2D"/>
    <w:rsid w:val="00324616"/>
    <w:rsid w:val="00325F49"/>
    <w:rsid w:val="00334A92"/>
    <w:rsid w:val="00336033"/>
    <w:rsid w:val="00340963"/>
    <w:rsid w:val="00342A6F"/>
    <w:rsid w:val="00343547"/>
    <w:rsid w:val="003539CC"/>
    <w:rsid w:val="00357490"/>
    <w:rsid w:val="0035777C"/>
    <w:rsid w:val="003614D4"/>
    <w:rsid w:val="00365047"/>
    <w:rsid w:val="00365BCF"/>
    <w:rsid w:val="00371178"/>
    <w:rsid w:val="003715E3"/>
    <w:rsid w:val="003733A1"/>
    <w:rsid w:val="00383D3D"/>
    <w:rsid w:val="003877A2"/>
    <w:rsid w:val="003A1640"/>
    <w:rsid w:val="003A4ED7"/>
    <w:rsid w:val="003A6EE7"/>
    <w:rsid w:val="003A7D93"/>
    <w:rsid w:val="003B1D25"/>
    <w:rsid w:val="003C03BD"/>
    <w:rsid w:val="003C16A4"/>
    <w:rsid w:val="003D5C2D"/>
    <w:rsid w:val="003E1E66"/>
    <w:rsid w:val="003E3710"/>
    <w:rsid w:val="003E6590"/>
    <w:rsid w:val="003F1DF9"/>
    <w:rsid w:val="00404DEA"/>
    <w:rsid w:val="00406A00"/>
    <w:rsid w:val="0041287F"/>
    <w:rsid w:val="0041343D"/>
    <w:rsid w:val="00414525"/>
    <w:rsid w:val="00415DB4"/>
    <w:rsid w:val="00417D8B"/>
    <w:rsid w:val="004210B2"/>
    <w:rsid w:val="004249DF"/>
    <w:rsid w:val="004259F4"/>
    <w:rsid w:val="00427CB1"/>
    <w:rsid w:val="00433613"/>
    <w:rsid w:val="004367CC"/>
    <w:rsid w:val="00437956"/>
    <w:rsid w:val="00437E44"/>
    <w:rsid w:val="00437EEC"/>
    <w:rsid w:val="004424D9"/>
    <w:rsid w:val="00451C7F"/>
    <w:rsid w:val="004612AC"/>
    <w:rsid w:val="00463ED9"/>
    <w:rsid w:val="00474CE1"/>
    <w:rsid w:val="0048301A"/>
    <w:rsid w:val="00487A71"/>
    <w:rsid w:val="00492925"/>
    <w:rsid w:val="004A2110"/>
    <w:rsid w:val="004A5BC7"/>
    <w:rsid w:val="004B5005"/>
    <w:rsid w:val="004B562E"/>
    <w:rsid w:val="004C5A55"/>
    <w:rsid w:val="004C5C18"/>
    <w:rsid w:val="004C78EE"/>
    <w:rsid w:val="004D26F2"/>
    <w:rsid w:val="004D509D"/>
    <w:rsid w:val="004F237B"/>
    <w:rsid w:val="004F57C1"/>
    <w:rsid w:val="004F67BC"/>
    <w:rsid w:val="005002D6"/>
    <w:rsid w:val="00500709"/>
    <w:rsid w:val="00510E71"/>
    <w:rsid w:val="00511E02"/>
    <w:rsid w:val="00515F1B"/>
    <w:rsid w:val="00515F1D"/>
    <w:rsid w:val="00520B18"/>
    <w:rsid w:val="005223AF"/>
    <w:rsid w:val="005232F0"/>
    <w:rsid w:val="00530892"/>
    <w:rsid w:val="00534EC0"/>
    <w:rsid w:val="00535732"/>
    <w:rsid w:val="0054421F"/>
    <w:rsid w:val="00547C34"/>
    <w:rsid w:val="0055077B"/>
    <w:rsid w:val="005607C5"/>
    <w:rsid w:val="005615B3"/>
    <w:rsid w:val="00565F0F"/>
    <w:rsid w:val="00566510"/>
    <w:rsid w:val="0057520A"/>
    <w:rsid w:val="0057723C"/>
    <w:rsid w:val="005809B2"/>
    <w:rsid w:val="00581B95"/>
    <w:rsid w:val="00583DC7"/>
    <w:rsid w:val="005865DF"/>
    <w:rsid w:val="00590215"/>
    <w:rsid w:val="005922F5"/>
    <w:rsid w:val="00592DFD"/>
    <w:rsid w:val="00594E68"/>
    <w:rsid w:val="005A5827"/>
    <w:rsid w:val="005A61C8"/>
    <w:rsid w:val="005A7061"/>
    <w:rsid w:val="005C2FAF"/>
    <w:rsid w:val="005C58F7"/>
    <w:rsid w:val="005C7D14"/>
    <w:rsid w:val="005D4269"/>
    <w:rsid w:val="005E290D"/>
    <w:rsid w:val="005E795C"/>
    <w:rsid w:val="005F41D0"/>
    <w:rsid w:val="005F4971"/>
    <w:rsid w:val="00600C5D"/>
    <w:rsid w:val="006016B4"/>
    <w:rsid w:val="00605FA7"/>
    <w:rsid w:val="006103EC"/>
    <w:rsid w:val="00615133"/>
    <w:rsid w:val="00621708"/>
    <w:rsid w:val="00621D94"/>
    <w:rsid w:val="00622043"/>
    <w:rsid w:val="00626F1A"/>
    <w:rsid w:val="00631991"/>
    <w:rsid w:val="00634B07"/>
    <w:rsid w:val="006353D0"/>
    <w:rsid w:val="00645A57"/>
    <w:rsid w:val="00657975"/>
    <w:rsid w:val="006653DC"/>
    <w:rsid w:val="0067022B"/>
    <w:rsid w:val="0068057B"/>
    <w:rsid w:val="00684DD0"/>
    <w:rsid w:val="006927B1"/>
    <w:rsid w:val="00692E73"/>
    <w:rsid w:val="006B4E13"/>
    <w:rsid w:val="006C10B5"/>
    <w:rsid w:val="006C3A54"/>
    <w:rsid w:val="006D5C70"/>
    <w:rsid w:val="006E6381"/>
    <w:rsid w:val="006F61F2"/>
    <w:rsid w:val="007023B3"/>
    <w:rsid w:val="00704725"/>
    <w:rsid w:val="00705A04"/>
    <w:rsid w:val="00711E09"/>
    <w:rsid w:val="00714506"/>
    <w:rsid w:val="00722D35"/>
    <w:rsid w:val="0073313A"/>
    <w:rsid w:val="007536A9"/>
    <w:rsid w:val="007714D9"/>
    <w:rsid w:val="00771A37"/>
    <w:rsid w:val="007817E9"/>
    <w:rsid w:val="00786764"/>
    <w:rsid w:val="0078720A"/>
    <w:rsid w:val="007934DD"/>
    <w:rsid w:val="00794960"/>
    <w:rsid w:val="00794ECA"/>
    <w:rsid w:val="007A0DCF"/>
    <w:rsid w:val="007A3412"/>
    <w:rsid w:val="007A6C28"/>
    <w:rsid w:val="007A71B2"/>
    <w:rsid w:val="007C132E"/>
    <w:rsid w:val="007C3C29"/>
    <w:rsid w:val="007C5EFF"/>
    <w:rsid w:val="007D361B"/>
    <w:rsid w:val="007E2ACD"/>
    <w:rsid w:val="007E48C3"/>
    <w:rsid w:val="007E5542"/>
    <w:rsid w:val="007F4E1A"/>
    <w:rsid w:val="008034C3"/>
    <w:rsid w:val="00803FD6"/>
    <w:rsid w:val="00804A0B"/>
    <w:rsid w:val="0081054B"/>
    <w:rsid w:val="00816BFD"/>
    <w:rsid w:val="0082226D"/>
    <w:rsid w:val="00825722"/>
    <w:rsid w:val="00831F87"/>
    <w:rsid w:val="008328A3"/>
    <w:rsid w:val="008437AC"/>
    <w:rsid w:val="0084458A"/>
    <w:rsid w:val="00844B4F"/>
    <w:rsid w:val="00850A3E"/>
    <w:rsid w:val="00851800"/>
    <w:rsid w:val="00853771"/>
    <w:rsid w:val="00856DE1"/>
    <w:rsid w:val="00857707"/>
    <w:rsid w:val="00860D10"/>
    <w:rsid w:val="00861622"/>
    <w:rsid w:val="008633D4"/>
    <w:rsid w:val="00865FC7"/>
    <w:rsid w:val="00867311"/>
    <w:rsid w:val="0087469E"/>
    <w:rsid w:val="00880DB1"/>
    <w:rsid w:val="00881B82"/>
    <w:rsid w:val="008827E3"/>
    <w:rsid w:val="0088747F"/>
    <w:rsid w:val="00897CEC"/>
    <w:rsid w:val="008A030C"/>
    <w:rsid w:val="008A22EC"/>
    <w:rsid w:val="008A42E4"/>
    <w:rsid w:val="008B0BB1"/>
    <w:rsid w:val="008B219B"/>
    <w:rsid w:val="008B4963"/>
    <w:rsid w:val="008B6D1D"/>
    <w:rsid w:val="008C5A93"/>
    <w:rsid w:val="008C5FCC"/>
    <w:rsid w:val="008D0285"/>
    <w:rsid w:val="008D27A9"/>
    <w:rsid w:val="008E2550"/>
    <w:rsid w:val="008E5167"/>
    <w:rsid w:val="008E6DF4"/>
    <w:rsid w:val="008E7CEC"/>
    <w:rsid w:val="009014A4"/>
    <w:rsid w:val="00902FF3"/>
    <w:rsid w:val="00903939"/>
    <w:rsid w:val="00906454"/>
    <w:rsid w:val="009161C9"/>
    <w:rsid w:val="00917A0D"/>
    <w:rsid w:val="00921760"/>
    <w:rsid w:val="00921930"/>
    <w:rsid w:val="00922702"/>
    <w:rsid w:val="0092377E"/>
    <w:rsid w:val="00923D8B"/>
    <w:rsid w:val="009325CA"/>
    <w:rsid w:val="00943825"/>
    <w:rsid w:val="00952238"/>
    <w:rsid w:val="00952BF9"/>
    <w:rsid w:val="00954624"/>
    <w:rsid w:val="009564A8"/>
    <w:rsid w:val="0096161A"/>
    <w:rsid w:val="009655D6"/>
    <w:rsid w:val="00966DEA"/>
    <w:rsid w:val="009670DE"/>
    <w:rsid w:val="0096770A"/>
    <w:rsid w:val="0096799C"/>
    <w:rsid w:val="0097402B"/>
    <w:rsid w:val="009833CB"/>
    <w:rsid w:val="00983577"/>
    <w:rsid w:val="00984E4F"/>
    <w:rsid w:val="00994C58"/>
    <w:rsid w:val="00995B2D"/>
    <w:rsid w:val="00997E62"/>
    <w:rsid w:val="009A2B69"/>
    <w:rsid w:val="009A568A"/>
    <w:rsid w:val="009B0C54"/>
    <w:rsid w:val="009B0EA8"/>
    <w:rsid w:val="009B63C5"/>
    <w:rsid w:val="009B7F58"/>
    <w:rsid w:val="009D0B31"/>
    <w:rsid w:val="009D0C91"/>
    <w:rsid w:val="009D1BE1"/>
    <w:rsid w:val="009E0EBA"/>
    <w:rsid w:val="009E73FD"/>
    <w:rsid w:val="009E794A"/>
    <w:rsid w:val="009F5CDA"/>
    <w:rsid w:val="009F66E8"/>
    <w:rsid w:val="00A02973"/>
    <w:rsid w:val="00A0583E"/>
    <w:rsid w:val="00A06AE6"/>
    <w:rsid w:val="00A106EA"/>
    <w:rsid w:val="00A121A8"/>
    <w:rsid w:val="00A1605B"/>
    <w:rsid w:val="00A21F1F"/>
    <w:rsid w:val="00A22DE4"/>
    <w:rsid w:val="00A2364F"/>
    <w:rsid w:val="00A2533B"/>
    <w:rsid w:val="00A30ABC"/>
    <w:rsid w:val="00A32BC6"/>
    <w:rsid w:val="00A32E60"/>
    <w:rsid w:val="00A33D6D"/>
    <w:rsid w:val="00A35135"/>
    <w:rsid w:val="00A3772F"/>
    <w:rsid w:val="00A43047"/>
    <w:rsid w:val="00A4462D"/>
    <w:rsid w:val="00A53B96"/>
    <w:rsid w:val="00A53C18"/>
    <w:rsid w:val="00A5550E"/>
    <w:rsid w:val="00A631A0"/>
    <w:rsid w:val="00A6478C"/>
    <w:rsid w:val="00A6501F"/>
    <w:rsid w:val="00A76646"/>
    <w:rsid w:val="00A77E80"/>
    <w:rsid w:val="00A8159D"/>
    <w:rsid w:val="00A8179B"/>
    <w:rsid w:val="00A8435D"/>
    <w:rsid w:val="00A86F1D"/>
    <w:rsid w:val="00A9381E"/>
    <w:rsid w:val="00A93C3E"/>
    <w:rsid w:val="00A961CD"/>
    <w:rsid w:val="00AA1888"/>
    <w:rsid w:val="00AA305B"/>
    <w:rsid w:val="00AA5E58"/>
    <w:rsid w:val="00AB355A"/>
    <w:rsid w:val="00AC7020"/>
    <w:rsid w:val="00AD477B"/>
    <w:rsid w:val="00AD5912"/>
    <w:rsid w:val="00AE2473"/>
    <w:rsid w:val="00AF32AE"/>
    <w:rsid w:val="00AF5686"/>
    <w:rsid w:val="00B00518"/>
    <w:rsid w:val="00B05114"/>
    <w:rsid w:val="00B05581"/>
    <w:rsid w:val="00B0768D"/>
    <w:rsid w:val="00B10D33"/>
    <w:rsid w:val="00B15DA6"/>
    <w:rsid w:val="00B20712"/>
    <w:rsid w:val="00B20AFB"/>
    <w:rsid w:val="00B214EC"/>
    <w:rsid w:val="00B24740"/>
    <w:rsid w:val="00B25BFD"/>
    <w:rsid w:val="00B3037D"/>
    <w:rsid w:val="00B35EE9"/>
    <w:rsid w:val="00B37E8F"/>
    <w:rsid w:val="00B4753D"/>
    <w:rsid w:val="00B50AE7"/>
    <w:rsid w:val="00B53174"/>
    <w:rsid w:val="00B62158"/>
    <w:rsid w:val="00B639D6"/>
    <w:rsid w:val="00B64670"/>
    <w:rsid w:val="00B6537C"/>
    <w:rsid w:val="00B70537"/>
    <w:rsid w:val="00B71518"/>
    <w:rsid w:val="00B747C6"/>
    <w:rsid w:val="00B8251A"/>
    <w:rsid w:val="00B84CC1"/>
    <w:rsid w:val="00B86236"/>
    <w:rsid w:val="00B95A49"/>
    <w:rsid w:val="00BA60F4"/>
    <w:rsid w:val="00BB2DB6"/>
    <w:rsid w:val="00BB456F"/>
    <w:rsid w:val="00BB7761"/>
    <w:rsid w:val="00BC300D"/>
    <w:rsid w:val="00BD4395"/>
    <w:rsid w:val="00BD6B44"/>
    <w:rsid w:val="00BE3285"/>
    <w:rsid w:val="00BE7860"/>
    <w:rsid w:val="00BF66BE"/>
    <w:rsid w:val="00C009A0"/>
    <w:rsid w:val="00C04A5B"/>
    <w:rsid w:val="00C05019"/>
    <w:rsid w:val="00C06FB6"/>
    <w:rsid w:val="00C07535"/>
    <w:rsid w:val="00C14089"/>
    <w:rsid w:val="00C3258F"/>
    <w:rsid w:val="00C4035C"/>
    <w:rsid w:val="00C408D9"/>
    <w:rsid w:val="00C45140"/>
    <w:rsid w:val="00C45625"/>
    <w:rsid w:val="00C45B1A"/>
    <w:rsid w:val="00C46100"/>
    <w:rsid w:val="00C51694"/>
    <w:rsid w:val="00C52C73"/>
    <w:rsid w:val="00C53D04"/>
    <w:rsid w:val="00C5663B"/>
    <w:rsid w:val="00C6101D"/>
    <w:rsid w:val="00C64589"/>
    <w:rsid w:val="00C64610"/>
    <w:rsid w:val="00C64C1E"/>
    <w:rsid w:val="00C70615"/>
    <w:rsid w:val="00C763B4"/>
    <w:rsid w:val="00C8290D"/>
    <w:rsid w:val="00C87977"/>
    <w:rsid w:val="00C87BB0"/>
    <w:rsid w:val="00C9005C"/>
    <w:rsid w:val="00C937B1"/>
    <w:rsid w:val="00CA4587"/>
    <w:rsid w:val="00CA55B3"/>
    <w:rsid w:val="00CA652C"/>
    <w:rsid w:val="00CA679D"/>
    <w:rsid w:val="00CB159E"/>
    <w:rsid w:val="00CB5D75"/>
    <w:rsid w:val="00CB6350"/>
    <w:rsid w:val="00CC225E"/>
    <w:rsid w:val="00CD1385"/>
    <w:rsid w:val="00CD40AF"/>
    <w:rsid w:val="00CD7940"/>
    <w:rsid w:val="00CE1224"/>
    <w:rsid w:val="00CE34CD"/>
    <w:rsid w:val="00CE381F"/>
    <w:rsid w:val="00CE48C1"/>
    <w:rsid w:val="00CE6143"/>
    <w:rsid w:val="00CF5B65"/>
    <w:rsid w:val="00D03BCF"/>
    <w:rsid w:val="00D03E12"/>
    <w:rsid w:val="00D11F35"/>
    <w:rsid w:val="00D13362"/>
    <w:rsid w:val="00D1547B"/>
    <w:rsid w:val="00D27D8B"/>
    <w:rsid w:val="00D330E8"/>
    <w:rsid w:val="00D41E17"/>
    <w:rsid w:val="00D45D22"/>
    <w:rsid w:val="00D50911"/>
    <w:rsid w:val="00D53263"/>
    <w:rsid w:val="00D54F7B"/>
    <w:rsid w:val="00D70745"/>
    <w:rsid w:val="00D74C8E"/>
    <w:rsid w:val="00D8574E"/>
    <w:rsid w:val="00D87490"/>
    <w:rsid w:val="00D9134D"/>
    <w:rsid w:val="00D94107"/>
    <w:rsid w:val="00D94528"/>
    <w:rsid w:val="00DA58E0"/>
    <w:rsid w:val="00DB037F"/>
    <w:rsid w:val="00DB2365"/>
    <w:rsid w:val="00DC69BD"/>
    <w:rsid w:val="00DD7619"/>
    <w:rsid w:val="00DE21B5"/>
    <w:rsid w:val="00DE5FDE"/>
    <w:rsid w:val="00DF794E"/>
    <w:rsid w:val="00E00B09"/>
    <w:rsid w:val="00E04EB6"/>
    <w:rsid w:val="00E13A95"/>
    <w:rsid w:val="00E14F66"/>
    <w:rsid w:val="00E15A5B"/>
    <w:rsid w:val="00E1709D"/>
    <w:rsid w:val="00E23C41"/>
    <w:rsid w:val="00E23E51"/>
    <w:rsid w:val="00E254CE"/>
    <w:rsid w:val="00E271F8"/>
    <w:rsid w:val="00E27AF3"/>
    <w:rsid w:val="00E41276"/>
    <w:rsid w:val="00E41809"/>
    <w:rsid w:val="00E45ACD"/>
    <w:rsid w:val="00E5378E"/>
    <w:rsid w:val="00E53B3F"/>
    <w:rsid w:val="00E63C39"/>
    <w:rsid w:val="00E64239"/>
    <w:rsid w:val="00E66479"/>
    <w:rsid w:val="00E722B5"/>
    <w:rsid w:val="00E7742E"/>
    <w:rsid w:val="00E8248A"/>
    <w:rsid w:val="00E845B0"/>
    <w:rsid w:val="00E852C5"/>
    <w:rsid w:val="00E8740B"/>
    <w:rsid w:val="00E877F4"/>
    <w:rsid w:val="00E9092A"/>
    <w:rsid w:val="00EA1884"/>
    <w:rsid w:val="00EA5B72"/>
    <w:rsid w:val="00EA6C48"/>
    <w:rsid w:val="00EB60F8"/>
    <w:rsid w:val="00EB6DF2"/>
    <w:rsid w:val="00EB757F"/>
    <w:rsid w:val="00EC0590"/>
    <w:rsid w:val="00EC55AB"/>
    <w:rsid w:val="00ED285A"/>
    <w:rsid w:val="00ED3925"/>
    <w:rsid w:val="00ED3FC5"/>
    <w:rsid w:val="00ED4065"/>
    <w:rsid w:val="00ED44F5"/>
    <w:rsid w:val="00ED69F8"/>
    <w:rsid w:val="00EE15C6"/>
    <w:rsid w:val="00EE5545"/>
    <w:rsid w:val="00EF286A"/>
    <w:rsid w:val="00EF6BDF"/>
    <w:rsid w:val="00EF7809"/>
    <w:rsid w:val="00F031C4"/>
    <w:rsid w:val="00F10EE4"/>
    <w:rsid w:val="00F14EE0"/>
    <w:rsid w:val="00F1579A"/>
    <w:rsid w:val="00F1690C"/>
    <w:rsid w:val="00F21D70"/>
    <w:rsid w:val="00F24113"/>
    <w:rsid w:val="00F2556A"/>
    <w:rsid w:val="00F2702C"/>
    <w:rsid w:val="00F415AA"/>
    <w:rsid w:val="00F45698"/>
    <w:rsid w:val="00F531D8"/>
    <w:rsid w:val="00F533EC"/>
    <w:rsid w:val="00F53F2C"/>
    <w:rsid w:val="00F54547"/>
    <w:rsid w:val="00F6120F"/>
    <w:rsid w:val="00F61962"/>
    <w:rsid w:val="00F62DA2"/>
    <w:rsid w:val="00F669E7"/>
    <w:rsid w:val="00F679F7"/>
    <w:rsid w:val="00F77D83"/>
    <w:rsid w:val="00F85CE0"/>
    <w:rsid w:val="00F91040"/>
    <w:rsid w:val="00FA2E2B"/>
    <w:rsid w:val="00FA3A86"/>
    <w:rsid w:val="00FA7EED"/>
    <w:rsid w:val="00FB0D6B"/>
    <w:rsid w:val="00FB3F80"/>
    <w:rsid w:val="00FC3353"/>
    <w:rsid w:val="00FC3B7A"/>
    <w:rsid w:val="00FC4BFA"/>
    <w:rsid w:val="00FC4E06"/>
    <w:rsid w:val="00FC5C29"/>
    <w:rsid w:val="00FD35B9"/>
    <w:rsid w:val="00FD5ED7"/>
    <w:rsid w:val="00FD6306"/>
    <w:rsid w:val="00FE0DCF"/>
    <w:rsid w:val="00FE21D3"/>
    <w:rsid w:val="00FE77CB"/>
    <w:rsid w:val="00FF1BD1"/>
    <w:rsid w:val="00FF4F45"/>
    <w:rsid w:val="00FF6A5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054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/>
      <w:sz w:val="16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locked/>
    <w:rsid w:val="0081054B"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81054B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0" w:line="240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b/>
      <w:bCs/>
      <w:iCs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pPr>
      <w:spacing w:after="0" w:line="240" w:lineRule="auto"/>
    </w:pPr>
    <w:rPr>
      <w:sz w:val="20"/>
      <w:szCs w:val="24"/>
    </w:rPr>
  </w:style>
  <w:style w:type="paragraph" w:customStyle="1" w:styleId="ZnakZnak2">
    <w:name w:val="Znak Znak2"/>
    <w:basedOn w:val="Normalny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054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/>
      <w:sz w:val="16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locked/>
    <w:rsid w:val="0081054B"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81054B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0" w:line="240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b/>
      <w:bCs/>
      <w:iCs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pPr>
      <w:spacing w:after="0" w:line="240" w:lineRule="auto"/>
    </w:pPr>
    <w:rPr>
      <w:sz w:val="20"/>
      <w:szCs w:val="24"/>
    </w:rPr>
  </w:style>
  <w:style w:type="paragraph" w:customStyle="1" w:styleId="ZnakZnak2">
    <w:name w:val="Znak Znak2"/>
    <w:basedOn w:val="Normalny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EE24-106F-45C3-84E3-FB59904E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2786</Words>
  <Characters>18061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Kadziela</dc:creator>
  <cp:lastModifiedBy>Hanna Kadziela</cp:lastModifiedBy>
  <cp:revision>4</cp:revision>
  <cp:lastPrinted>2015-02-03T13:15:00Z</cp:lastPrinted>
  <dcterms:created xsi:type="dcterms:W3CDTF">2016-07-20T10:39:00Z</dcterms:created>
  <dcterms:modified xsi:type="dcterms:W3CDTF">2016-09-16T12:14:00Z</dcterms:modified>
</cp:coreProperties>
</file>