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8" w:rsidRDefault="00A04E68" w:rsidP="005E0A6A">
      <w:pPr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04E6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1607EC6" wp14:editId="4DEC67CB">
            <wp:extent cx="5760720" cy="8896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E 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04E68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51CA1" wp14:editId="065840A2">
                <wp:simplePos x="0" y="0"/>
                <wp:positionH relativeFrom="column">
                  <wp:posOffset>896620</wp:posOffset>
                </wp:positionH>
                <wp:positionV relativeFrom="paragraph">
                  <wp:posOffset>17780</wp:posOffset>
                </wp:positionV>
                <wp:extent cx="4516120" cy="9556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4C3" w:rsidRDefault="005C04C3" w:rsidP="00A04E6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5C04C3" w:rsidRDefault="005C04C3" w:rsidP="005E0A6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</w:pP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 xml:space="preserve">Wniosek o dofinansowanie </w:t>
                            </w:r>
                          </w:p>
                          <w:p w:rsidR="005C04C3" w:rsidRDefault="005C04C3" w:rsidP="007269E6">
                            <w:pPr>
                              <w:pStyle w:val="Nagwek7"/>
                              <w:spacing w:before="0"/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</w:pP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>projektu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t xml:space="preserve"> o charakterze innowacyjnym</w:t>
                            </w: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br/>
                              <w:t xml:space="preserve">PROGRAM OPERACYJNY </w:t>
                            </w:r>
                            <w:r w:rsidRPr="00A04E68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</w:rPr>
                              <w:br/>
                              <w:t>WIEDZA EDUKACJA ROZWÓJ</w:t>
                            </w:r>
                          </w:p>
                          <w:p w:rsidR="005C04C3" w:rsidRPr="00365BCF" w:rsidRDefault="005C04C3" w:rsidP="00A04E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6pt;margin-top:1.4pt;width:355.6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Wb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" filled="f" stroked="f">
                <v:textbox style="mso-fit-shape-to-text:t">
                  <w:txbxContent>
                    <w:p w:rsidR="005C04C3" w:rsidRDefault="005C04C3" w:rsidP="00A04E6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</w:rPr>
                      </w:pPr>
                    </w:p>
                    <w:p w:rsidR="005C04C3" w:rsidRDefault="005C04C3" w:rsidP="005E0A6A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</w:pP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 xml:space="preserve">Wniosek o dofinansowanie </w:t>
                      </w:r>
                    </w:p>
                    <w:p w:rsidR="005C04C3" w:rsidRDefault="005C04C3" w:rsidP="007269E6">
                      <w:pPr>
                        <w:pStyle w:val="Nagwek7"/>
                        <w:spacing w:before="0"/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</w:pP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>projektu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t xml:space="preserve"> o charakterze innowacyjnym</w:t>
                      </w: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br/>
                        <w:t xml:space="preserve">PROGRAM OPERACYJNY </w:t>
                      </w:r>
                      <w:r w:rsidRPr="00A04E68">
                        <w:rPr>
                          <w:rFonts w:ascii="Verdana" w:hAnsi="Verdana"/>
                          <w:b/>
                          <w:color w:val="auto"/>
                          <w:sz w:val="24"/>
                        </w:rPr>
                        <w:br/>
                        <w:t>WIEDZA EDUKACJA ROZWÓJ</w:t>
                      </w:r>
                    </w:p>
                    <w:p w:rsidR="005C04C3" w:rsidRPr="00365BCF" w:rsidRDefault="005C04C3" w:rsidP="00A04E6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:rsidR="00A04E68" w:rsidRPr="00A04E68" w:rsidRDefault="00A04E68" w:rsidP="00A04E68">
      <w:pPr>
        <w:tabs>
          <w:tab w:val="left" w:pos="2760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04E68" w:rsidRPr="00A04E68" w:rsidTr="009B53A2">
        <w:trPr>
          <w:trHeight w:val="628"/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20"/>
                <w:szCs w:val="24"/>
                <w:lang w:eastAsia="pl-PL"/>
              </w:rPr>
              <w:t>Informacje wypełniane przez instytucję przyjmującą wniosek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Data przyjęcia wniosku: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Numer kancelaryjny wniosku: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Numer wniosku w centralnym systemie informatycznym SL2014: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Imię i nazwisko osoby przyjmującej wniosek: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4E68" w:rsidRPr="00A04E68" w:rsidTr="009B53A2">
        <w:trPr>
          <w:trHeight w:hRule="exact"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I. INFORMACJE O PROJEKCIE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1.1 Numer i nazwa Osi priorytetowej: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1.2 Numer i nazwa Działania: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1.3 Numer i nazwa Poddziałania: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1.4 Instytucja, w której wniosek zostanie złożony: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1.5 Numer naboru: </w:t>
            </w: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1.6 Tytuł projektu: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1.7 Okres realizacji projektu:</w:t>
            </w: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od:       do:     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dat z kalendarza]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1.8 Obszar realizacji projektu: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 xml:space="preserve">[wybór z listy -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cała Polska, województwo, powiat, gmina]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1.9 Projekt grantowy: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[‘TAK’ – ‘NIE’]</w:t>
            </w:r>
          </w:p>
        </w:tc>
      </w:tr>
      <w:tr w:rsidR="00A04E68" w:rsidRPr="00A04E68" w:rsidTr="009B53A2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1.1</w:t>
            </w:r>
            <w:r w:rsidR="008863EC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0</w:t>
            </w: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Projekt w ramach inżynierii finansowej: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[‘TAK’ – ‘NIE’]</w:t>
            </w:r>
          </w:p>
        </w:tc>
      </w:tr>
    </w:tbl>
    <w:p w:rsidR="00A04E68" w:rsidRPr="00A04E68" w:rsidRDefault="00A04E68" w:rsidP="00A04E68">
      <w:pPr>
        <w:autoSpaceDE w:val="0"/>
        <w:autoSpaceDN w:val="0"/>
        <w:spacing w:before="60"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A04E68" w:rsidRPr="00A04E68" w:rsidRDefault="00A04E68" w:rsidP="00A04E68">
      <w:pPr>
        <w:autoSpaceDE w:val="0"/>
        <w:autoSpaceDN w:val="0"/>
        <w:spacing w:before="60"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A04E68" w:rsidRPr="00A04E68" w:rsidTr="009B53A2">
        <w:trPr>
          <w:trHeight w:hRule="exact"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II. WNIOSKODAWCA (BENEFICJENT)</w:t>
            </w:r>
            <w:r w:rsidRPr="00A04E68" w:rsidDel="008B0B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2.1 Nazwa wnioskodawcy: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2.2 Forma prawna: </w:t>
            </w:r>
            <w:r w:rsidRPr="00A04E68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2.3 Forma własności: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2.4 NIP: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2.5 REGON: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2.6 Adres siedziby: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Ulica: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budynku: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lokalu: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 xml:space="preserve">Miejscowość: 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Telefon: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Fax: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e-mail: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strony www: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pacing w:val="-3"/>
                <w:sz w:val="18"/>
                <w:szCs w:val="18"/>
                <w:lang w:eastAsia="pl-PL"/>
              </w:rPr>
              <w:t>2.7 Osoba/y uprawniona/e do podejmowania decyzji wiążących w imieniu wnioskodawcy:</w:t>
            </w: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2.8 Osoba do kontaktów roboczych: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2.8.1 Numer telefonu: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2.8.2 Adres e-mail: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2.8.3 Numer faksu: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2.8.4 Adres: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Ulica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Nr budynku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Nr lokalu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                                             Miejscowość: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2.9 Partnerzy: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‘TAK’ – ‘NIE’]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2.9.1 Nazwa organizacji/instytucji: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2.9.2 Forma prawna: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2.9.3 Forma własności: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[wybór z listy]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2.9.4 NIP: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2.9.5 REGON: </w:t>
            </w:r>
            <w:r w:rsidRPr="00A04E68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2.9.6 Adres siedziby: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Ulica: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budynku: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Nr lokalu: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Kod pocztowy: </w:t>
            </w:r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 xml:space="preserve">[tekst oraz </w:t>
            </w:r>
            <w:proofErr w:type="spellStart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check-box</w:t>
            </w:r>
            <w:proofErr w:type="spellEnd"/>
            <w:r w:rsidRPr="00A04E68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: ‘PL’ – ‘Inny’]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Miejscowość: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Telefon: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  <w:t>Fax: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e-mail: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                                          Adres strony www: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 xml:space="preserve">2.9.7 Osoba/y uprawniona/e do podejmowania decyzji wiążących w imieniu partnera: 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  <w:tr w:rsidR="00A04E68" w:rsidRPr="00A04E68" w:rsidTr="009B53A2">
        <w:trPr>
          <w:jc w:val="center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E68" w:rsidRPr="00A04E68" w:rsidRDefault="00A04E68" w:rsidP="00A04E68">
            <w:pPr>
              <w:autoSpaceDE w:val="0"/>
              <w:autoSpaceDN w:val="0"/>
              <w:spacing w:before="60" w:after="0" w:line="240" w:lineRule="auto"/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</w:pPr>
            <w:r w:rsidRPr="00A04E68">
              <w:rPr>
                <w:rFonts w:ascii="Verdana" w:eastAsia="Times New Roman" w:hAnsi="Verdana" w:cs="Times New Roman"/>
                <w:spacing w:val="-3"/>
                <w:sz w:val="18"/>
                <w:szCs w:val="18"/>
                <w:lang w:eastAsia="pl-PL"/>
              </w:rPr>
              <w:t>2.9.8 Symbol partnera:</w:t>
            </w:r>
            <w:r w:rsidRPr="00A04E68">
              <w:rPr>
                <w:rFonts w:ascii="Verdana" w:eastAsia="Times New Roman" w:hAnsi="Verdana" w:cs="Times New Roman"/>
                <w:i/>
                <w:spacing w:val="-3"/>
                <w:sz w:val="18"/>
                <w:szCs w:val="18"/>
                <w:lang w:eastAsia="pl-PL"/>
              </w:rPr>
              <w:t>[tekst]</w:t>
            </w:r>
          </w:p>
        </w:tc>
      </w:tr>
    </w:tbl>
    <w:p w:rsidR="004E5D8A" w:rsidRDefault="004E5D8A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/>
    <w:p w:rsidR="007E32A3" w:rsidRDefault="007E32A3">
      <w:pPr>
        <w:sectPr w:rsidR="007E32A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7E32A3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E32A3" w:rsidRPr="007E32A3" w:rsidRDefault="007E32A3" w:rsidP="00664FC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III. OPIS PROJEKTU </w:t>
            </w:r>
            <w:r w:rsidRPr="007E32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(maksymalnie </w:t>
            </w:r>
            <w:r w:rsidR="006C2D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75 000</w:t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znaków</w:t>
            </w:r>
            <w:r w:rsidR="00D7497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+ dodatkowe 25 000 znaków w przypadku projektów realizowanych w partnerstwie</w:t>
            </w:r>
            <w:r w:rsidRPr="007E32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Diagnoza sytuacji</w:t>
            </w: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A66AF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3.1.1 </w:t>
            </w:r>
            <w:r w:rsidR="00A66AF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Istota</w:t>
            </w:r>
            <w:r w:rsidR="00A66AFB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problemu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269E6" w:rsidRDefault="007E32A3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cel szczegółowy PO WER, do osiągnięcia </w:t>
            </w:r>
            <w:r w:rsidR="005F3DBC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którego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przyczyni się realizacja projektu</w:t>
            </w:r>
            <w:r w:rsidR="007A06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9966CB" w:rsidP="009966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 problem, którego dotyczy projekt</w:t>
            </w:r>
            <w:r w:rsidR="007A06D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Cel szczegółowy PO WER 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[lista rozwijana]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 w:rsidP="007269E6">
      <w:pPr>
        <w:spacing w:after="1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3172"/>
      </w:tblGrid>
      <w:tr w:rsidR="007E32A3" w:rsidRPr="007E32A3" w:rsidTr="0077743A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3.1.2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  <w:tr w:rsidR="007E32A3" w:rsidRPr="007E32A3" w:rsidTr="007269E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</w:tcPr>
          <w:p w:rsidR="007E32A3" w:rsidRPr="007E32A3" w:rsidRDefault="005C04C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pola tekstowe należy uzupełnić wartością "Nie dotyczy"</w:t>
            </w:r>
          </w:p>
        </w:tc>
      </w:tr>
      <w:tr w:rsidR="007E32A3" w:rsidRPr="007E32A3" w:rsidTr="007269E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7269E6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269E6">
        <w:trPr>
          <w:trHeight w:val="3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 w:rsidP="007269E6">
      <w:pPr>
        <w:spacing w:after="12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3F06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3.1.3 </w:t>
            </w:r>
            <w:r w:rsidR="00A8208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Grupy docelowe i inni interesariusze</w:t>
            </w:r>
          </w:p>
        </w:tc>
      </w:tr>
      <w:tr w:rsidR="007E32A3" w:rsidRPr="007E32A3" w:rsidTr="007E32A3">
        <w:trPr>
          <w:trHeight w:val="51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A06DB" w:rsidRDefault="007E32A3" w:rsidP="007269E6">
            <w:pPr>
              <w:spacing w:after="0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 polu 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„</w:t>
            </w:r>
            <w:r w:rsidR="00FD4687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Grupy docelowe</w:t>
            </w: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"</w:t>
            </w:r>
            <w:r w:rsidR="007A06DB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:</w:t>
            </w:r>
          </w:p>
          <w:p w:rsidR="007269E6" w:rsidRDefault="007269E6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wskaż uczestników i ich istotne cechy,</w:t>
            </w:r>
          </w:p>
          <w:p w:rsidR="007A06DB" w:rsidRPr="007269E6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opisz, jakie są potrzeby, oczekiwania, a także możliwości uczestników w kontekście </w:t>
            </w:r>
            <w:r w:rsidR="009966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celu konkursu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7A06DB" w:rsidRPr="007269E6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 bariery, na które napotykają uczestnicy projektu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01FC7" w:rsidRDefault="007A06DB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pisz, w jaki sposób zrekrutujesz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/pozyskasz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uczestników projektu, w tym jakimi kryteriami posłużysz się rekrutując ich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/pozyskując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 uwzględniając podział K/M i kwestię zapewnienia dostępności dla osób z niepełnosprawnościami</w:t>
            </w:r>
            <w:r w:rsidR="00701FC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E32A3" w:rsidRPr="007E32A3" w:rsidRDefault="00701FC7" w:rsidP="005777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opisz, w jaki sposób zostanie zapewniona </w:t>
            </w:r>
            <w:r w:rsid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realizacja zasady </w:t>
            </w:r>
            <w:proofErr w:type="spellStart"/>
            <w:r w:rsid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empowerment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269E6">
        <w:trPr>
          <w:trHeight w:val="29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01FC7" w:rsidRPr="007269E6" w:rsidRDefault="00701FC7" w:rsidP="007269E6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 polu 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Inni interesariusze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”: </w:t>
            </w:r>
          </w:p>
          <w:p w:rsidR="00701FC7" w:rsidRPr="007269E6" w:rsidRDefault="00701FC7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inne podmioty niż grupy docelowe, które są istotn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dla procesu </w:t>
            </w:r>
            <w:r w:rsidR="007720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realizacji celu konkursu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 uzasadnij dokonany wybór w</w:t>
            </w:r>
            <w:r w:rsidR="00E9224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A06D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kontekście ich znaczenia dla skuteczności, efektywności i trwałości podejmowanej interwencji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7E32A3" w:rsidRPr="007E32A3" w:rsidRDefault="00701FC7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opisz, w jaki sposób zostanie zapewniona partycypacja</w:t>
            </w:r>
            <w:r w:rsidR="00936C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interesariuszy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A8208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Grupy docelowe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32A3" w:rsidRPr="007E32A3" w:rsidRDefault="00A8208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Inni interesariusze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23"/>
        <w:gridCol w:w="9"/>
        <w:gridCol w:w="11"/>
        <w:gridCol w:w="20"/>
        <w:gridCol w:w="1114"/>
        <w:gridCol w:w="636"/>
        <w:gridCol w:w="636"/>
        <w:gridCol w:w="636"/>
        <w:gridCol w:w="636"/>
        <w:gridCol w:w="636"/>
        <w:gridCol w:w="636"/>
        <w:gridCol w:w="2792"/>
        <w:gridCol w:w="2775"/>
      </w:tblGrid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3.1.4 Szczegółowy opis rezultatów, które zostaną osiągnięte w ramach projektu oraz wskaźników ich monitorowania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rezultaty, jakie zostaną zrealizowane w ramach projektu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kreśl, w jaki sposób mierzone będzie osiągnięcie rezultatów projektu (ustal wskaźniki pomiaru rezultatu i produktu)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 wartość bazową wskaźnika rezultatu (stan wyjściowy projektu) i jego wartość docelową (której zrealizowanie będzie uznane za osiągnięcie rezultatu)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 wartość docelową wskaźnika produktu, powiązanego ze wskaźnikiem rezultatu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7E32A3">
        <w:trPr>
          <w:trHeight w:val="45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269E6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kreśl, w jaki sposób i na jakiej podstawie mierzone będą wskaźniki pomiaru osiągnięcia rezultatu (ustal źródło weryfikacji/pozyskania danych do pomiaru wskaźnika oraz częstotliwość pomiaru)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AA448C" w:rsidRPr="007E32A3" w:rsidTr="00AA448C">
        <w:trPr>
          <w:trHeight w:val="450"/>
        </w:trPr>
        <w:tc>
          <w:tcPr>
            <w:tcW w:w="1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pomiaru stopnia osiągnięcia rezultatu</w:t>
            </w:r>
          </w:p>
        </w:tc>
        <w:tc>
          <w:tcPr>
            <w:tcW w:w="4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Jednostka pomiaru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bazowa wskaźnika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docelowa wskaźnika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Źródło danych do pomiaru wskaźnika 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pomiaru wskaźnika</w:t>
            </w:r>
          </w:p>
        </w:tc>
      </w:tr>
      <w:tr w:rsidR="00AA448C" w:rsidRPr="007E32A3" w:rsidTr="00AA448C">
        <w:trPr>
          <w:trHeight w:val="300"/>
        </w:trPr>
        <w:tc>
          <w:tcPr>
            <w:tcW w:w="1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2A3" w:rsidRPr="007E32A3" w:rsidRDefault="0037199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r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ezultat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1 </w:t>
            </w:r>
            <w:r w:rsidR="007E32A3"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rezultatu</w:t>
            </w:r>
          </w:p>
        </w:tc>
      </w:tr>
      <w:tr w:rsidR="00AA448C" w:rsidRPr="007E32A3" w:rsidTr="00AA448C">
        <w:trPr>
          <w:trHeight w:val="300"/>
        </w:trPr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produktu</w:t>
            </w:r>
          </w:p>
        </w:tc>
      </w:tr>
      <w:tr w:rsidR="00AA448C" w:rsidRPr="007E32A3" w:rsidTr="00AA448C">
        <w:trPr>
          <w:trHeight w:val="300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AA448C">
        <w:trPr>
          <w:trHeight w:val="300"/>
        </w:trPr>
        <w:tc>
          <w:tcPr>
            <w:tcW w:w="16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371996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rezultatu</w:t>
            </w:r>
            <w:r w:rsid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…</w:t>
            </w:r>
            <w:r w:rsidR="007E32A3"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E32A3"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rezultatu</w:t>
            </w:r>
          </w:p>
        </w:tc>
      </w:tr>
      <w:tr w:rsidR="00AA448C" w:rsidRPr="007E32A3" w:rsidTr="00AA448C">
        <w:trPr>
          <w:trHeight w:val="300"/>
        </w:trPr>
        <w:tc>
          <w:tcPr>
            <w:tcW w:w="12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7E32A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Wskaźniki produktu</w:t>
            </w:r>
          </w:p>
        </w:tc>
      </w:tr>
      <w:tr w:rsidR="00AA448C" w:rsidRPr="007E32A3" w:rsidTr="00AA448C">
        <w:trPr>
          <w:trHeight w:val="300"/>
        </w:trPr>
        <w:tc>
          <w:tcPr>
            <w:tcW w:w="12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1. tekst lub wybór z listy rozwijanej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AA448C" w:rsidRPr="007E32A3" w:rsidTr="00AA448C">
        <w:trPr>
          <w:trHeight w:val="300"/>
        </w:trPr>
        <w:tc>
          <w:tcPr>
            <w:tcW w:w="128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2. tekst lub wybór z listy rozwijanej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8C" w:rsidRPr="007E32A3" w:rsidRDefault="00AA448C" w:rsidP="00AA448C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48C" w:rsidRPr="007E32A3" w:rsidRDefault="00AA448C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11738"/>
      </w:tblGrid>
      <w:tr w:rsidR="007E32A3" w:rsidRPr="007E32A3" w:rsidTr="001B6A3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lastRenderedPageBreak/>
              <w:t xml:space="preserve">3.1.5 Wpływ rezultatów, które zostaną osiągnięte w ramach projektu 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E32A3" w:rsidRDefault="007E32A3" w:rsidP="005F3DBC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Scharakteryzuj wkład kluczowych rezultatów, które zostaną osiągnięte w ramach projektu</w:t>
            </w:r>
            <w:r w:rsidR="005F3DBC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,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w </w:t>
            </w:r>
            <w:r w:rsidR="0080531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kontekście celu konkursu,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w tym:</w:t>
            </w:r>
          </w:p>
        </w:tc>
      </w:tr>
      <w:tr w:rsidR="007E32A3" w:rsidRPr="007E32A3" w:rsidTr="001B6A36">
        <w:trPr>
          <w:trHeight w:val="675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269E6" w:rsidRDefault="007E32A3" w:rsidP="009966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 polu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Wpływ rezultatów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" opisz zmiany w funkcjonowaniu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np.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procesów bądź instytucji w kontekście realizacji </w:t>
            </w:r>
            <w:r w:rsidR="009966C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cel</w:t>
            </w:r>
            <w:r w:rsidR="009966C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u</w:t>
            </w:r>
            <w:r w:rsidR="009966CB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konkursu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oraz przewidywany wpływ interwencji na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grupy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docelow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e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innych interesariuszy 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(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np.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 związku z wdrożeniem nowych rozwiązań/usprawnień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),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7E32A3" w:rsidRPr="007269E6" w:rsidRDefault="007E32A3" w:rsidP="005F3D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 polu </w:t>
            </w:r>
            <w:r w:rsidR="0080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„</w:t>
            </w:r>
            <w:r w:rsidRPr="007269E6">
              <w:rPr>
                <w:rFonts w:ascii="Verdana" w:eastAsia="Times New Roman" w:hAnsi="Verdana" w:cs="Calibri"/>
                <w:i/>
                <w:color w:val="000000"/>
                <w:sz w:val="18"/>
                <w:szCs w:val="18"/>
                <w:lang w:eastAsia="pl-PL"/>
              </w:rPr>
              <w:t>Trwałość rezultatów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" wskaż</w:t>
            </w:r>
            <w:r w:rsidR="005F3DB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na jak długo oraz w jaki sposób zostanie zapewniona trwałość rezultatów po zakończeniu okresu realizacji projektu</w:t>
            </w:r>
            <w:r w:rsidR="0080531A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rezultatu</w:t>
            </w:r>
          </w:p>
        </w:tc>
        <w:tc>
          <w:tcPr>
            <w:tcW w:w="4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 xml:space="preserve"> [lista rozwijana]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Wpływ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Trwałość rezultatu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8809A9" w:rsidRPr="007E32A3" w:rsidTr="003B6E5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E9224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3.2 Analiza uwarunkowań zewnętrznych w kontekście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celu konkursu</w:t>
            </w: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3.2.1 Stan prawny w zakresie realizacji projektu</w:t>
            </w:r>
          </w:p>
        </w:tc>
      </w:tr>
      <w:tr w:rsidR="008809A9" w:rsidRPr="007E32A3" w:rsidTr="008809A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8809A9" w:rsidRPr="007E32A3" w:rsidRDefault="008809A9" w:rsidP="001C22B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pisz stan prawny lub niezbędne zmiany w prawie, </w:t>
            </w:r>
            <w:r w:rsidR="001C22BD"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które determinują skuteczną realizację projektu, w tym w szczególności wykonanie dalszych etapów</w:t>
            </w:r>
            <w:r w:rsidR="001C22B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809A9" w:rsidRPr="007E32A3" w:rsidRDefault="008809A9" w:rsidP="008809A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3.2.2 Inne uwarunkowania </w:t>
            </w:r>
          </w:p>
        </w:tc>
      </w:tr>
      <w:tr w:rsidR="008809A9" w:rsidRPr="007E32A3" w:rsidTr="005777D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8809A9" w:rsidRPr="007E32A3" w:rsidRDefault="003B6E56" w:rsidP="003B6E5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Wskaż inne okoliczności, które determinują skuteczną realizację projektu, w tym w szczególności wykonanie dalszych etapów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809A9" w:rsidRPr="007E32A3" w:rsidTr="003B6E5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9A9" w:rsidRPr="007E32A3" w:rsidRDefault="008809A9" w:rsidP="003B6E5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8809A9" w:rsidRDefault="008809A9"/>
    <w:p w:rsidR="008809A9" w:rsidRDefault="008809A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3.3 Krótki opis projektu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Podaj krótki opis projektu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181BA9" w:rsidRDefault="00181BA9"/>
    <w:p w:rsidR="00181BA9" w:rsidRDefault="00181BA9">
      <w:r>
        <w:br w:type="page"/>
      </w:r>
    </w:p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236"/>
        <w:gridCol w:w="6152"/>
        <w:gridCol w:w="2582"/>
        <w:gridCol w:w="1711"/>
      </w:tblGrid>
      <w:tr w:rsidR="007E32A3" w:rsidRPr="007E32A3" w:rsidTr="001B6A36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7743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IV. SPOSÓB REALIZACJI PROJEKTU ORAZ POTENCJAŁ I DOŚWIADCZENIE WNIOSKODAWCY I PARTNERÓW</w:t>
            </w: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br/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(maksymalnie </w:t>
            </w:r>
            <w:r w:rsidR="0077743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50 000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znaków</w:t>
            </w:r>
            <w:r w:rsidR="008319C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</w:t>
            </w:r>
            <w:r w:rsidR="008319CA" w:rsidRPr="008319CA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+ dodatkowe 25 000 znaków w przypadku projektów realizowanych w partnerstwie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)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4.1 Zadania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skaż zadania, które będą realizowane w 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ramach 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projek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tu,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pisz szczegółowo zadania, które będą realizowane w projekcie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i uzasadnij potrzebę ich realizacji,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zadanie/zadania, w którym/których będą prowadzone działania na rzecz wyrównywania szans płci w projekcie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każ, w jaki sposób projekt realizuje zasadę równości szans i dostępności dla osób z niepełnosprawnościami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,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produkty zadania</w:t>
            </w:r>
            <w:r w:rsidR="003F06E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(jeśli dotyczy),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7E32A3" w:rsidRPr="007269E6" w:rsidRDefault="00CF62F1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</w:t>
            </w:r>
            <w:r w:rsidR="007E32A3"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skaż partnera, którzy będzie odpowiedzialny za wykonanie poszczególnych zadań oraz uzasadnij dlaczego jest on właściwym podmiotem do realizacji zadania (lub jego części)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[lista rozwijana]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Szczegółowy opis zadania 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Produkty zadania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zlecania usług merytorycznych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realizacji zadania przez partnera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[lista rozwijana]</w:t>
            </w:r>
          </w:p>
        </w:tc>
      </w:tr>
      <w:tr w:rsidR="007E32A3" w:rsidRPr="007E32A3" w:rsidTr="005777D7">
        <w:trPr>
          <w:trHeight w:val="462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 xml:space="preserve">Szczegółowy opis zadania 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30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Produkty zadania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5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zlecania usług merytorycznych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  <w:tr w:rsidR="007E32A3" w:rsidRPr="007E32A3" w:rsidTr="005777D7">
        <w:trPr>
          <w:trHeight w:val="45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Uzasadnienie realizacji zadania przez partnera</w:t>
            </w:r>
          </w:p>
        </w:tc>
        <w:tc>
          <w:tcPr>
            <w:tcW w:w="3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i/>
                <w:iCs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422"/>
        <w:gridCol w:w="3422"/>
        <w:gridCol w:w="3422"/>
        <w:gridCol w:w="3417"/>
      </w:tblGrid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4.2 Kwoty ryczałtowe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[tekst]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lastRenderedPageBreak/>
              <w:t>- Wskaż kwoty ryczałtowe, które będą realizowane w projekcie i wskaż, których zadań dotyczą (zgodnie z tabelą w pkt 4.1)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- Wskaż wskaźniki produktu i rezultatu, które będą wytworzone w ramach realizacji poszczególnych kwot ryczałtowych oraz dokumenty potwierdzające realizację wskaźników</w:t>
            </w:r>
          </w:p>
        </w:tc>
      </w:tr>
      <w:tr w:rsidR="007E32A3" w:rsidRPr="007E32A3" w:rsidTr="001B6A36">
        <w:trPr>
          <w:trHeight w:val="30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2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Wskaźnik dla rozliczenia kwoty ryczałtowej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Dokumenty potwierdzające realizację wskaźników</w:t>
            </w:r>
          </w:p>
        </w:tc>
      </w:tr>
      <w:tr w:rsidR="007E32A3" w:rsidRPr="007E32A3" w:rsidTr="001B6A36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lista rozwijana zgodnie z nazwami zadań w pkt 4.1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4.3 Potencjał wnioskodawcy i partnerów </w:t>
            </w:r>
            <w:r w:rsidRPr="007E32A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4.3.1 Potencjał finansowy wnioskodawcy/partnerów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269E6">
            <w:pPr>
              <w:pStyle w:val="Akapitzlist"/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 potencjał finansowy wnioskodawcy/partnerów, tj.: 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7E32A3" w:rsidRPr="007269E6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269E6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zdolność do zapewnienia płynnej obsługi finansowej projektu,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środki finansowe, które wnioskodawca/partnerzy mogą wykorzystać w ramach projektu.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24"/>
        <w:gridCol w:w="3366"/>
        <w:gridCol w:w="3046"/>
        <w:gridCol w:w="3821"/>
      </w:tblGrid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4.3.2 Potencjał kadrowy/merytoryczny wnioskodawcy/partnerów</w:t>
            </w:r>
          </w:p>
        </w:tc>
      </w:tr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spacing w:after="0" w:line="240" w:lineRule="auto"/>
              <w:ind w:left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Opisz potencjał kadrowy wnioskodawcy/partnerów i wskaż sposób jego wykorzystania w ramach projektu, w tym: </w:t>
            </w:r>
          </w:p>
        </w:tc>
      </w:tr>
      <w:tr w:rsidR="001B6A36" w:rsidRPr="007E32A3" w:rsidTr="008B1DC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imię i nazwisko </w:t>
            </w:r>
            <w:r w:rsidR="00CE67D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(jeśli dotyczy) </w:t>
            </w: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osób na stałe współpracujących z wnioskodawcą/partnerami, które zostaną zaangażowane do realizacji projektu,</w:t>
            </w:r>
          </w:p>
        </w:tc>
      </w:tr>
      <w:tr w:rsidR="001B6A36" w:rsidRPr="007E32A3" w:rsidTr="007269E6">
        <w:trPr>
          <w:trHeight w:val="37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7E32A3" w:rsidRPr="007E32A3" w:rsidRDefault="007E32A3" w:rsidP="007269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wskaż kompetencje, doświadczenie, formę zaangażowania, wymiar czasu pracy oraz zakres obowiązków </w:t>
            </w:r>
            <w:r w:rsidR="00CE67D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ww. </w:t>
            </w: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osób </w:t>
            </w:r>
          </w:p>
        </w:tc>
      </w:tr>
      <w:tr w:rsidR="001B6A36" w:rsidRPr="007E32A3" w:rsidTr="00204B0A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204B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[lista rozwijana]</w:t>
            </w:r>
          </w:p>
        </w:tc>
      </w:tr>
      <w:tr w:rsidR="001B6A36" w:rsidRPr="007E32A3" w:rsidTr="008B1DC7">
        <w:trPr>
          <w:trHeight w:val="45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  <w:r w:rsidR="00CE67D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E67D5" w:rsidRPr="00A364BB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(</w:t>
            </w:r>
            <w:r w:rsidR="00CE67D5" w:rsidRPr="00A364BB">
              <w:rPr>
                <w:rFonts w:ascii="Verdana" w:eastAsia="Times New Roman" w:hAnsi="Verdana" w:cs="Calibri"/>
                <w:bCs/>
                <w:i/>
                <w:sz w:val="18"/>
                <w:szCs w:val="18"/>
                <w:lang w:eastAsia="pl-PL"/>
              </w:rPr>
              <w:t>jeśli dotyczy</w:t>
            </w:r>
            <w:r w:rsidR="00CE67D5" w:rsidRPr="00A364BB">
              <w:rPr>
                <w:rFonts w:ascii="Verdana" w:eastAsia="Times New Roman" w:hAnsi="Verdana" w:cs="Calibri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Forma zaangażowania oraz wymiar czasu pracy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1B6A36" w:rsidRPr="007E32A3" w:rsidTr="008B1DC7">
        <w:trPr>
          <w:trHeight w:val="30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Kompetencje i doświadczenie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  <w:tr w:rsidR="001B6A36" w:rsidRPr="007E32A3" w:rsidTr="008B1DC7">
        <w:trPr>
          <w:trHeight w:val="45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wykorzystania w ramach projektu</w:t>
            </w: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tekst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283"/>
        <w:gridCol w:w="10477"/>
      </w:tblGrid>
      <w:tr w:rsidR="007E32A3" w:rsidRPr="007E32A3" w:rsidTr="00904DB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4.3.3 Potencjał techniczny wnioskodawcy/partnerów</w:t>
            </w:r>
          </w:p>
        </w:tc>
      </w:tr>
      <w:tr w:rsidR="007E32A3" w:rsidRPr="007E32A3" w:rsidTr="00904DB8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E32A3" w:rsidRPr="007E32A3" w:rsidRDefault="007E32A3" w:rsidP="007E32A3">
            <w:pPr>
              <w:spacing w:after="24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- Opisz zasoby jakie zostaną zaangażowane do realizacji poszczególnych zadań, w tym np.: sprzęt, zasoby lokalowe w podziale na źródła pochodzenia zaangażowanych zasobów.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Potencjał techniczny posiadany przez wnioskodawcę/partnerów</w:t>
            </w:r>
          </w:p>
        </w:tc>
      </w:tr>
      <w:tr w:rsidR="007E32A3" w:rsidRPr="007E32A3" w:rsidTr="005B61C3">
        <w:trPr>
          <w:trHeight w:val="300"/>
        </w:trPr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5B61C3" w:rsidRDefault="005B61C3" w:rsidP="005B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5B61C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[lista rozwijana]</w:t>
            </w: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2A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Sposób wykorzystania potencjału technicznego w ramach projektu</w:t>
            </w:r>
          </w:p>
        </w:tc>
      </w:tr>
      <w:tr w:rsidR="007E32A3" w:rsidRPr="007E32A3" w:rsidTr="00904DB8">
        <w:trPr>
          <w:trHeight w:val="300"/>
        </w:trPr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E32A3" w:rsidRDefault="007E32A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2"/>
      </w:tblGrid>
      <w:tr w:rsidR="007E32A3" w:rsidRPr="007E32A3" w:rsidTr="001B6A3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pl-PL"/>
              </w:rPr>
              <w:t>4.4 Kluczowe aspekty dotyczące zarządzania projektem i procesów decyzyjnych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Wskaż, w jaki sposób w zarządzaniu projektem uwzględniona zostanie zasada równości szans kobiet i mężczyzn.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Opisz osoby na stałe współpracujące z wnioskodawcą/partnerami, które będą zaangażowane w zarządzanie projektem.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45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7E32A3" w:rsidRPr="007E32A3" w:rsidRDefault="007E32A3" w:rsidP="009C72A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Wskaż, w jaki sposób będą podejmowane decyzje w projekcie, w tym poprzez umiejscowienie stanowisk projektowych w strukturze instytucjonalnej wnioskodawcy/partnera.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Wskaż mechanizmy zapewniające sprawną realizację postępowań o udzielenie zamówień publicznych</w:t>
            </w:r>
            <w:r w:rsidR="009C72A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 xml:space="preserve"> (</w:t>
            </w:r>
            <w:r w:rsidR="009C72A8" w:rsidRPr="007269E6">
              <w:rPr>
                <w:rFonts w:ascii="Verdana" w:eastAsia="Times New Roman" w:hAnsi="Verdana" w:cs="Calibri"/>
                <w:i/>
                <w:sz w:val="18"/>
                <w:szCs w:val="18"/>
                <w:lang w:eastAsia="pl-PL"/>
              </w:rPr>
              <w:t>jeśli dotyczy</w:t>
            </w:r>
            <w:r w:rsidR="009C72A8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)</w:t>
            </w:r>
            <w:r w:rsidRPr="007E32A3">
              <w:rPr>
                <w:rFonts w:ascii="Verdana" w:eastAsia="Times New Roman" w:hAnsi="Verdana" w:cs="Calibri"/>
                <w:sz w:val="18"/>
                <w:szCs w:val="18"/>
                <w:lang w:eastAsia="pl-PL"/>
              </w:rPr>
              <w:t>.</w:t>
            </w:r>
          </w:p>
        </w:tc>
      </w:tr>
      <w:tr w:rsidR="007E32A3" w:rsidRPr="007E32A3" w:rsidTr="001B6A36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2A3" w:rsidRPr="007E32A3" w:rsidRDefault="007E32A3" w:rsidP="007E32A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</w:pPr>
            <w:r w:rsidRPr="007E32A3">
              <w:rPr>
                <w:rFonts w:ascii="Verdana" w:eastAsia="Times New Roman" w:hAnsi="Verdana" w:cs="Calibri"/>
                <w:i/>
                <w:iCs/>
                <w:sz w:val="18"/>
                <w:szCs w:val="18"/>
                <w:lang w:eastAsia="pl-PL"/>
              </w:rPr>
              <w:t>tekst</w:t>
            </w:r>
          </w:p>
        </w:tc>
      </w:tr>
    </w:tbl>
    <w:p w:rsidR="00181BA9" w:rsidRDefault="00181BA9" w:rsidP="007269E6">
      <w:pPr>
        <w:spacing w:after="120"/>
      </w:pPr>
    </w:p>
    <w:p w:rsidR="00181BA9" w:rsidRDefault="00181BA9">
      <w:r>
        <w:br w:type="page"/>
      </w:r>
    </w:p>
    <w:p w:rsidR="00181BA9" w:rsidRDefault="00181BA9">
      <w:pPr>
        <w:sectPr w:rsidR="00181BA9" w:rsidSect="007E32A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81BA9" w:rsidRPr="00181BA9" w:rsidRDefault="00181BA9" w:rsidP="00181BA9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5"/>
        <w:gridCol w:w="749"/>
        <w:gridCol w:w="749"/>
        <w:gridCol w:w="749"/>
        <w:gridCol w:w="749"/>
        <w:gridCol w:w="833"/>
        <w:gridCol w:w="919"/>
        <w:gridCol w:w="919"/>
      </w:tblGrid>
      <w:tr w:rsidR="00181BA9" w:rsidRPr="00181BA9" w:rsidTr="009B53A2">
        <w:trPr>
          <w:cantSplit/>
          <w:trHeight w:hRule="exact" w:val="567"/>
          <w:jc w:val="center"/>
        </w:trPr>
        <w:tc>
          <w:tcPr>
            <w:tcW w:w="10732" w:type="dxa"/>
            <w:gridSpan w:val="8"/>
            <w:shd w:val="clear" w:color="auto" w:fill="FFCCCC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iCs/>
                <w:sz w:val="24"/>
                <w:szCs w:val="24"/>
                <w:lang w:eastAsia="pl-PL"/>
              </w:rPr>
              <w:t>V. BUDŻET PROJEKTU</w:t>
            </w:r>
          </w:p>
        </w:tc>
      </w:tr>
      <w:tr w:rsidR="00181BA9" w:rsidRPr="00181BA9" w:rsidTr="009B53A2">
        <w:trPr>
          <w:cantSplit/>
          <w:trHeight w:val="236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Kategoria wydatku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833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</w:pPr>
            <w:proofErr w:type="spellStart"/>
            <w:r w:rsidRPr="00181BA9"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  <w:t>Kwalifik</w:t>
            </w:r>
            <w:proofErr w:type="spellEnd"/>
            <w:r w:rsidRPr="00181BA9">
              <w:rPr>
                <w:rFonts w:ascii="Verdana" w:eastAsia="Times New Roman" w:hAnsi="Verdana" w:cs="Times New Roman"/>
                <w:b/>
                <w:sz w:val="15"/>
                <w:szCs w:val="15"/>
                <w:lang w:eastAsia="pl-PL"/>
              </w:rPr>
              <w:t>.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5.1 Koszty ogółem (5.1.1 + 5.1.2)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5.1.1 Koszty bezpośrednie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left" w:pos="301"/>
              </w:tabs>
              <w:autoSpaceDE w:val="0"/>
              <w:autoSpaceDN w:val="0"/>
              <w:spacing w:after="0" w:line="240" w:lineRule="auto"/>
              <w:ind w:firstLine="301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Zadanie 1 [Kwota ryczałtowa 1]</w:t>
            </w:r>
            <w:r w:rsidRPr="00181BA9" w:rsidDel="00E852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Del="002126EF" w:rsidRDefault="00181BA9" w:rsidP="00181BA9">
            <w:pPr>
              <w:autoSpaceDE w:val="0"/>
              <w:autoSpaceDN w:val="0"/>
              <w:spacing w:before="100" w:after="0" w:line="240" w:lineRule="auto"/>
              <w:ind w:firstLine="30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Zadanie 2 [tekst]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Del="002126EF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5.1.2 Koszty pośrednie (ryczałt)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54"/>
          <w:jc w:val="center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</w:tcPr>
          <w:p w:rsidR="00181BA9" w:rsidRPr="00181BA9" w:rsidDel="00C9005C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5.2 Kwoty ryczałtowe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0,00%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5.3 Stawki jednostkowe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129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81BA9" w:rsidRPr="00181BA9" w:rsidDel="00C9005C" w:rsidRDefault="00181BA9" w:rsidP="00181BA9">
            <w:pPr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5.4 Personel projektu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</w:t>
            </w:r>
            <w:r w:rsidRPr="00181BA9">
              <w:rPr>
                <w:rFonts w:ascii="Verdana" w:eastAsia="Times New Roman" w:hAnsi="Verdana" w:cs="Times New Roman"/>
                <w:sz w:val="18"/>
                <w:szCs w:val="18"/>
                <w:lang w:val="en-GB" w:eastAsia="pl-PL"/>
              </w:rPr>
              <w:t>5.4/5.1</w:t>
            </w: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5.5 Zadania zlecone w kosztach ogółem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(5.5/5.1)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5.6 Środki trwałe w kosztach ogółem 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(5.6/5.1)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5.7 Cross-</w:t>
            </w:r>
            <w:proofErr w:type="spellStart"/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financing</w:t>
            </w:r>
            <w:proofErr w:type="spellEnd"/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 w kosztach ogółem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8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(5.7/5.1)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before="100"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5.8 Wydatki poniesione poza terytorium UE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8894" w:type="dxa"/>
            <w:gridSpan w:val="6"/>
            <w:shd w:val="clear" w:color="auto" w:fill="FFCCCC"/>
          </w:tcPr>
          <w:p w:rsidR="00181BA9" w:rsidRPr="00181BA9" w:rsidRDefault="00181BA9" w:rsidP="00181BA9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2"/>
                <w:szCs w:val="12"/>
                <w:lang w:val="en-GB"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jako % wartości projektu ogółem (5.8/5.1)</w:t>
            </w:r>
          </w:p>
        </w:tc>
        <w:tc>
          <w:tcPr>
            <w:tcW w:w="919" w:type="dxa"/>
            <w:shd w:val="clear" w:color="auto" w:fill="FFCCCC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0,00 %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146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5.9 Wkład własny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5.9.1 w tym wkład prywatny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 xml:space="preserve">   5.9.2</w:t>
            </w: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 prywatny wymagany przepisami pomocy publicznej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 5.10 Dochód </w:t>
            </w: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 xml:space="preserve">[w rozumieniu art. 61 rozporządzenia CPR;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br/>
              <w:t>nie dotyczy dochodu incydentalnego]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cantSplit/>
          <w:trHeight w:val="77"/>
          <w:jc w:val="center"/>
        </w:trPr>
        <w:tc>
          <w:tcPr>
            <w:tcW w:w="5065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392" w:hanging="39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5.11 Wnioskowane dofinansowanie </w:t>
            </w:r>
            <w:r w:rsidRPr="00181BA9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[5.1 – 5.9 – 5.10]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  <w:tc>
          <w:tcPr>
            <w:tcW w:w="919" w:type="dxa"/>
            <w:shd w:val="clear" w:color="auto" w:fill="FFCCCC"/>
            <w:vAlign w:val="center"/>
          </w:tcPr>
          <w:p w:rsidR="00181BA9" w:rsidRPr="00181BA9" w:rsidRDefault="00181BA9" w:rsidP="00181BA9">
            <w:pPr>
              <w:keepNext/>
              <w:autoSpaceDE w:val="0"/>
              <w:autoSpaceDN w:val="0"/>
              <w:spacing w:after="0" w:line="240" w:lineRule="auto"/>
              <w:jc w:val="right"/>
              <w:outlineLvl w:val="6"/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12"/>
                <w:szCs w:val="18"/>
                <w:lang w:eastAsia="pl-PL"/>
              </w:rPr>
              <w:t>0,00 zł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  <w:sectPr w:rsidR="00181BA9" w:rsidRPr="00181BA9" w:rsidSect="009B53A2">
          <w:footnotePr>
            <w:numRestart w:val="eachSect"/>
          </w:footnotePr>
          <w:pgSz w:w="11907" w:h="16840" w:code="9"/>
          <w:pgMar w:top="1134" w:right="709" w:bottom="851" w:left="992" w:header="709" w:footer="709" w:gutter="0"/>
          <w:pgNumType w:fmt="numberInDash"/>
          <w:cols w:space="708"/>
          <w:docGrid w:linePitch="272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628"/>
        <w:gridCol w:w="677"/>
        <w:gridCol w:w="626"/>
        <w:gridCol w:w="522"/>
        <w:gridCol w:w="676"/>
        <w:gridCol w:w="627"/>
        <w:gridCol w:w="596"/>
        <w:gridCol w:w="488"/>
        <w:gridCol w:w="754"/>
        <w:gridCol w:w="546"/>
        <w:gridCol w:w="504"/>
        <w:gridCol w:w="549"/>
        <w:gridCol w:w="549"/>
        <w:gridCol w:w="549"/>
        <w:gridCol w:w="549"/>
        <w:gridCol w:w="549"/>
        <w:gridCol w:w="549"/>
        <w:gridCol w:w="1445"/>
        <w:gridCol w:w="1180"/>
      </w:tblGrid>
      <w:tr w:rsidR="00181BA9" w:rsidRPr="00181BA9" w:rsidTr="009B53A2">
        <w:trPr>
          <w:trHeight w:val="347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-100" w:firstLine="100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lastRenderedPageBreak/>
              <w:t>VI. Szczegółowy budżet projektu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347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Personel projektu </w:t>
            </w:r>
          </w:p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Cross-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financing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(T/N)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Środki trwałe </w:t>
            </w: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ponoszone poza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teryt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Pomoc publiczna 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jednostkowa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Wkład rzeczowy</w:t>
            </w:r>
          </w:p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</w:tr>
      <w:tr w:rsidR="00181BA9" w:rsidRPr="00181BA9" w:rsidTr="009B53A2">
        <w:trPr>
          <w:cantSplit/>
          <w:trHeight w:val="2185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OGÓŁEM (6.1)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BEZPOŚREDNIE (6.1.1)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Zadanie 1 – </w:t>
            </w: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181BA9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[Kwota ryczałtowa 1]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66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[stawka jednostkowa]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… </w:t>
            </w:r>
            <w:r w:rsidRPr="00181BA9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eastAsia="pl-PL"/>
              </w:rPr>
              <w:t>[tekst]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KOSZTY POŚREDNIE (6.1.2)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7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 xml:space="preserve"> jako % kosztów bezpośrednich (6.1.2/6.1.1)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0%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0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ind w:left="28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330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ind w:left="284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w tym wkład  prywatny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ind w:left="284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ind w:left="284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Dochód </w:t>
            </w:r>
            <w:r w:rsidRPr="00181BA9">
              <w:rPr>
                <w:rFonts w:ascii="Verdana" w:eastAsia="Times New Roman" w:hAnsi="Verdana" w:cs="Arial"/>
                <w:bCs/>
                <w:i/>
                <w:color w:val="000000"/>
                <w:sz w:val="18"/>
                <w:szCs w:val="18"/>
                <w:lang w:eastAsia="pl-PL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before="100" w:after="0" w:line="240" w:lineRule="auto"/>
              <w:jc w:val="right"/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Wydatki bez pomocy publicznej/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objęte pomocą publiczną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objęte pomocą </w:t>
            </w:r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181BA9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0,00 zł</w:t>
            </w:r>
          </w:p>
        </w:tc>
      </w:tr>
      <w:tr w:rsidR="00181BA9" w:rsidRPr="00181BA9" w:rsidTr="009B53A2">
        <w:trPr>
          <w:trHeight w:val="255"/>
        </w:trPr>
        <w:tc>
          <w:tcPr>
            <w:tcW w:w="907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81BA9" w:rsidRPr="00181BA9" w:rsidRDefault="00181BA9" w:rsidP="00181BA9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81BA9" w:rsidRPr="00181BA9" w:rsidTr="009B53A2">
        <w:trPr>
          <w:trHeight w:val="255"/>
        </w:trPr>
        <w:tc>
          <w:tcPr>
            <w:tcW w:w="14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Oświadczam, iż ww. kwoty są kwotami zawierającymi/niezawierającymi VAT/częściowo zawierającymi VAT </w:t>
            </w:r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>combo-box</w:t>
            </w:r>
            <w:proofErr w:type="spellEnd"/>
            <w:r w:rsidRPr="00181BA9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181BA9" w:rsidRPr="00181BA9" w:rsidTr="009B53A2">
        <w:trPr>
          <w:trHeight w:val="255"/>
        </w:trPr>
        <w:tc>
          <w:tcPr>
            <w:tcW w:w="138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181BA9" w:rsidRPr="00181BA9" w:rsidTr="009B53A2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181BA9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81BA9" w:rsidRPr="00181BA9" w:rsidRDefault="009B53A2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 w:rsidRPr="00181BA9"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181BA9" w:rsidRPr="00181BA9" w:rsidTr="009B53A2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181BA9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tekst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181BA9" w:rsidRPr="00181BA9" w:rsidTr="009B53A2">
        <w:tc>
          <w:tcPr>
            <w:tcW w:w="14264" w:type="dxa"/>
            <w:shd w:val="clear" w:color="auto" w:fill="FFFF99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b/>
                <w:sz w:val="24"/>
                <w:szCs w:val="24"/>
              </w:rPr>
            </w:pPr>
            <w:r w:rsidRPr="00181B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wartości wydatków objętych pomocą publiczną (w tym wnoszonego wkładu własnego) oraz pomocą </w:t>
            </w:r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Pr="00181BA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81BA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181BA9" w:rsidRPr="00181BA9" w:rsidTr="009B53A2">
        <w:trPr>
          <w:trHeight w:val="451"/>
        </w:trPr>
        <w:tc>
          <w:tcPr>
            <w:tcW w:w="14264" w:type="dxa"/>
          </w:tcPr>
          <w:p w:rsidR="00181BA9" w:rsidRPr="00181BA9" w:rsidRDefault="00181BA9" w:rsidP="00181BA9">
            <w:pPr>
              <w:autoSpaceDE w:val="0"/>
              <w:autoSpaceDN w:val="0"/>
              <w:rPr>
                <w:rFonts w:ascii="Verdana" w:hAnsi="Verdana"/>
                <w:i/>
                <w:sz w:val="18"/>
                <w:szCs w:val="18"/>
              </w:rPr>
            </w:pPr>
            <w:r w:rsidRPr="00181BA9">
              <w:rPr>
                <w:rFonts w:ascii="Verdana" w:hAnsi="Verdana"/>
                <w:i/>
                <w:sz w:val="18"/>
                <w:szCs w:val="18"/>
              </w:rPr>
              <w:lastRenderedPageBreak/>
              <w:t>tekst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hanging="3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autoSpaceDE w:val="0"/>
        <w:autoSpaceDN w:val="0"/>
        <w:spacing w:after="0" w:line="240" w:lineRule="auto"/>
        <w:ind w:left="-5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181BA9" w:rsidRPr="00181BA9" w:rsidTr="009B53A2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181BA9" w:rsidRPr="00181BA9" w:rsidRDefault="00181BA9" w:rsidP="00181BA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VII. Harmonogram realizacji projektu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Miesiąc </w:t>
            </w:r>
            <w:r w:rsidRPr="00181BA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pl-PL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181BA9" w:rsidRPr="00181BA9" w:rsidRDefault="00181BA9" w:rsidP="00181B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Zadanie 2 – [tekst]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A9" w:rsidRPr="00181BA9" w:rsidTr="009B53A2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181BA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vAlign w:val="bottom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</w:tcPr>
          <w:p w:rsidR="00181BA9" w:rsidRPr="00181BA9" w:rsidRDefault="00181BA9" w:rsidP="00181B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ind w:left="-50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81BA9" w:rsidRPr="00181BA9" w:rsidRDefault="00181BA9" w:rsidP="00181BA9">
      <w:pPr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181BA9" w:rsidRPr="00181BA9" w:rsidSect="009B53A2">
          <w:footerReference w:type="even" r:id="rId11"/>
          <w:footerReference w:type="default" r:id="rId12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</w:tblGrid>
      <w:tr w:rsidR="009755C5" w:rsidRPr="009755C5" w:rsidTr="00664FCC">
        <w:trPr>
          <w:cantSplit/>
          <w:trHeight w:val="567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755C5" w:rsidRPr="009755C5" w:rsidRDefault="009755C5" w:rsidP="009755C5">
            <w:pPr>
              <w:jc w:val="center"/>
              <w:rPr>
                <w:rFonts w:ascii="Verdana" w:hAnsi="Verdana" w:cs="Times New Roman"/>
                <w:b/>
                <w:bCs/>
                <w:sz w:val="24"/>
                <w:vertAlign w:val="superscript"/>
              </w:rPr>
            </w:pPr>
            <w:r w:rsidRPr="009755C5">
              <w:rPr>
                <w:rFonts w:ascii="Verdana" w:hAnsi="Verdana"/>
                <w:b/>
                <w:bCs/>
                <w:sz w:val="24"/>
              </w:rPr>
              <w:lastRenderedPageBreak/>
              <w:t>VIII. OŚWIADCZENIA</w:t>
            </w:r>
          </w:p>
        </w:tc>
      </w:tr>
      <w:tr w:rsidR="009755C5" w:rsidRPr="009755C5" w:rsidTr="00664FCC">
        <w:trPr>
          <w:cantSplit/>
          <w:trHeight w:val="6276"/>
          <w:jc w:val="center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dane zawarte w niniejszym wniosku są zgodne z prawdą.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instytucja, którą reprezentuję nie zalega z uiszczaniem podatków, jak również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jestem uprawniony do reprezentowania wnioskodawcy w zakresie objętym niniejszym wnioskiem.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podmiot, który reprezentuję podlega / nie podlega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wykluczeniu z możliwości otrzymania dofinansowania, w tym wykluczeniu, o którym mowa w art. 207 ust. 4 ustawy z dnia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27 sierpnia 2009 r. o finansach publicznych (Dz. U. Nr 157, poz. 1240,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Oświadczam, że projekt jest zgodny z właściwymi przepisami prawa unijnego i krajowego, w tym dotyczącymi zamówień publicznych oraz pomocy publicznej.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zadania przewidziane do realizacji i wydatki przewidziane do poniesienia w ramach projektu nie są i nie będą współfinansowane z innych wspólnotowych instrumentów finansowych,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w tym z innych funduszy strukturalnych Unii Europejskiej.</w:t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informacje zawarte w niniejszym wniosku dotyczące pomocy publicznej w żądanej wysokości, w tym pomocy </w:t>
            </w:r>
            <w:r w:rsidRPr="009755C5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 xml:space="preserve">de </w:t>
            </w:r>
            <w:proofErr w:type="spellStart"/>
            <w:r w:rsidRPr="009755C5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minimis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z przepisami właściwego programu pomocowego.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  <w:p w:rsidR="009755C5" w:rsidRPr="009755C5" w:rsidRDefault="009755C5" w:rsidP="009755C5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 w:line="240" w:lineRule="auto"/>
              <w:ind w:left="301" w:hanging="284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w Szczegółowym Opisie Osi Priorytetowych PO WER.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  <w:p w:rsidR="009755C5" w:rsidRPr="009755C5" w:rsidRDefault="009755C5" w:rsidP="009755C5">
            <w:pPr>
              <w:spacing w:before="120" w:after="120" w:line="240" w:lineRule="auto"/>
              <w:ind w:left="1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120" w:after="120" w:line="240" w:lineRule="auto"/>
              <w:ind w:left="1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Wnioskuję/nie wnioskuję o zagwarantowanie przez właściwą instytucję ochrony informacji i tajemnic zawartych w niniejszym wniosku: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60" w:after="60" w:line="240" w:lineRule="auto"/>
              <w:ind w:left="17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3000 znaków] 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120" w:after="120" w:line="240" w:lineRule="auto"/>
              <w:ind w:left="17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Podstawa prawna ochrony ww. informacji i tajemnic ze względu na status wnioskodawcy: </w:t>
            </w:r>
          </w:p>
          <w:p w:rsidR="009755C5" w:rsidRPr="009755C5" w:rsidRDefault="009755C5" w:rsidP="009755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60" w:after="0" w:line="240" w:lineRule="auto"/>
              <w:ind w:left="17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[Pole opisowe z limitem 1000 znaków] </w:t>
            </w:r>
          </w:p>
          <w:p w:rsidR="009755C5" w:rsidRPr="009755C5" w:rsidRDefault="009755C5" w:rsidP="009755C5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Jestem świadomy odpowiedzialności karnej za podanie fałszywych danych lub złożenie fałszywych oświadczeń. </w:t>
            </w:r>
          </w:p>
        </w:tc>
      </w:tr>
    </w:tbl>
    <w:p w:rsidR="009755C5" w:rsidRPr="009755C5" w:rsidRDefault="009755C5" w:rsidP="009755C5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120" w:after="120"/>
              <w:rPr>
                <w:rFonts w:ascii="Verdana" w:hAnsi="Verdana" w:cs="Times New Roman"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755C5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C5" w:rsidRPr="009755C5" w:rsidRDefault="009755C5" w:rsidP="009755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</w:t>
            </w:r>
            <w:r w:rsidRPr="009755C5">
              <w:rPr>
                <w:rFonts w:ascii="Verdana" w:hAnsi="Verdana"/>
                <w:sz w:val="18"/>
                <w:szCs w:val="18"/>
              </w:rPr>
              <w:t>ch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do podejmowania decyzji wiążących w stosunku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do wnioskodawcy: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4"/>
            </w:r>
          </w:p>
          <w:p w:rsidR="009755C5" w:rsidRPr="009755C5" w:rsidRDefault="009755C5" w:rsidP="009755C5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9755C5" w:rsidRPr="009755C5" w:rsidRDefault="009755C5" w:rsidP="009755C5">
      <w:pPr>
        <w:ind w:left="180" w:right="306"/>
        <w:jc w:val="both"/>
        <w:rPr>
          <w:rFonts w:ascii="Verdana" w:hAnsi="Verdana"/>
          <w:sz w:val="16"/>
          <w:szCs w:val="1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3"/>
      </w:tblGrid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lastRenderedPageBreak/>
              <w:t>Ja niżej podpisany/a oświadczam, że: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zapoznałem/łam się z informacjami zawartymi w niniejszym wniosku o dofinansowanie;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o dofinansowanie;</w:t>
            </w:r>
          </w:p>
          <w:p w:rsidR="009755C5" w:rsidRP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podmiot, który reprezentuję podlega / nie podlega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zm.);</w:t>
            </w:r>
          </w:p>
          <w:p w:rsidR="009755C5" w:rsidRDefault="009755C5" w:rsidP="009755C5">
            <w:pPr>
              <w:numPr>
                <w:ilvl w:val="0"/>
                <w:numId w:val="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755C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 zm.) oraz w Szczegółowym Opisie Osi Priorytetowych PO WER.</w:t>
            </w:r>
          </w:p>
          <w:p w:rsidR="005D655A" w:rsidRPr="009755C5" w:rsidRDefault="005D655A" w:rsidP="005B5457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B5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Jestem świadomy odpowiedzialności karnej za podanie fałszywych danych lub złożenie fałszywych oświadczeń.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C5" w:rsidRPr="009755C5" w:rsidRDefault="009755C5" w:rsidP="009755C5">
            <w:pPr>
              <w:spacing w:before="60" w:after="6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755C5">
              <w:rPr>
                <w:rFonts w:ascii="Verdana" w:hAnsi="Verdana"/>
                <w:b/>
                <w:sz w:val="18"/>
                <w:szCs w:val="18"/>
              </w:rPr>
              <w:t>Data złożenia oświadczenia</w:t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755C5" w:rsidRPr="009755C5" w:rsidTr="00664FCC">
        <w:trPr>
          <w:jc w:val="center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C5" w:rsidRPr="009755C5" w:rsidRDefault="009755C5" w:rsidP="009755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6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9755C5" w:rsidRPr="009755C5" w:rsidRDefault="009755C5" w:rsidP="009755C5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755C5">
              <w:rPr>
                <w:rFonts w:ascii="Verdana" w:hAnsi="Verdana"/>
                <w:i/>
                <w:sz w:val="18"/>
                <w:szCs w:val="18"/>
              </w:rPr>
              <w:t xml:space="preserve">[TU NAZWA PARTNERA, TU IMIĘ I NAZWISKO OSOBY/ÓB UPRAWNIONEJ/NYCH DO PODEJMOWANIA DECYZJI WIĄŻĄCYCH W STOSUNKU DO PARTNERA PROJEKTU] </w:t>
            </w:r>
          </w:p>
        </w:tc>
      </w:tr>
    </w:tbl>
    <w:p w:rsidR="00181BA9" w:rsidRPr="00181BA9" w:rsidRDefault="00181BA9" w:rsidP="00181B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32A3" w:rsidRDefault="007E32A3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047735" w:rsidRPr="00047735" w:rsidTr="00664FCC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047735" w:rsidRPr="00047735" w:rsidRDefault="00047735" w:rsidP="0004773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0477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IX. ZAŁĄCZNIKI</w:t>
            </w:r>
          </w:p>
        </w:tc>
      </w:tr>
      <w:tr w:rsidR="00047735" w:rsidRPr="00047735" w:rsidTr="00664FCC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047735" w:rsidRPr="00047735" w:rsidRDefault="00047735" w:rsidP="00047735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047735" w:rsidRDefault="00511DF3">
      <w:r>
        <w:t xml:space="preserve"> </w:t>
      </w:r>
    </w:p>
    <w:p w:rsidR="00756CC5" w:rsidRDefault="00756CC5"/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756CC5" w:rsidRPr="00047735" w:rsidTr="00756CC5">
        <w:trPr>
          <w:cantSplit/>
          <w:trHeight w:hRule="exact" w:val="567"/>
          <w:jc w:val="center"/>
        </w:trPr>
        <w:tc>
          <w:tcPr>
            <w:tcW w:w="981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56CC5" w:rsidRPr="00047735" w:rsidRDefault="00756CC5" w:rsidP="00756CC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04773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X.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Potencjał społeczny</w:t>
            </w:r>
          </w:p>
        </w:tc>
      </w:tr>
      <w:tr w:rsidR="00756CC5" w:rsidRPr="00047735" w:rsidTr="00492001">
        <w:trPr>
          <w:cantSplit/>
          <w:trHeight w:val="416"/>
          <w:jc w:val="center"/>
        </w:trPr>
        <w:tc>
          <w:tcPr>
            <w:tcW w:w="9813" w:type="dxa"/>
            <w:tcBorders>
              <w:bottom w:val="single" w:sz="4" w:space="0" w:color="auto"/>
            </w:tcBorders>
            <w:shd w:val="clear" w:color="auto" w:fill="FFFFCC"/>
          </w:tcPr>
          <w:p w:rsidR="00756CC5" w:rsidRPr="00047735" w:rsidRDefault="00756CC5" w:rsidP="00756CC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Opisz potencjał społeczny wnioskodawcy i partnerów, w tym uzasadnij, dlaczego doświadczenie wnioskodawcy i partnerów jest adekwatne w kontekście realizacji projektu, uwzględniając dotychczasową działalność wnioskodawcy i partnerów.</w:t>
            </w:r>
          </w:p>
        </w:tc>
      </w:tr>
      <w:tr w:rsidR="00492001" w:rsidRPr="00047735" w:rsidTr="00492001">
        <w:trPr>
          <w:cantSplit/>
          <w:trHeight w:val="416"/>
          <w:jc w:val="center"/>
        </w:trPr>
        <w:tc>
          <w:tcPr>
            <w:tcW w:w="9813" w:type="dxa"/>
            <w:shd w:val="clear" w:color="auto" w:fill="auto"/>
          </w:tcPr>
          <w:p w:rsidR="00492001" w:rsidRPr="00492001" w:rsidRDefault="00492001" w:rsidP="00756CC5">
            <w:pPr>
              <w:spacing w:before="60" w:after="60" w:line="240" w:lineRule="auto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492001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tekst</w:t>
            </w:r>
          </w:p>
        </w:tc>
      </w:tr>
    </w:tbl>
    <w:p w:rsidR="00756CC5" w:rsidRDefault="00756CC5"/>
    <w:sectPr w:rsidR="00756CC5" w:rsidSect="00181B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3" w:rsidRDefault="005C04C3" w:rsidP="00181BA9">
      <w:pPr>
        <w:spacing w:after="0" w:line="240" w:lineRule="auto"/>
      </w:pPr>
      <w:r>
        <w:separator/>
      </w:r>
    </w:p>
  </w:endnote>
  <w:endnote w:type="continuationSeparator" w:id="0">
    <w:p w:rsidR="005C04C3" w:rsidRDefault="005C04C3" w:rsidP="0018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 w:rsidP="009B53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5C04C3" w:rsidRDefault="005C04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 w:rsidP="009B53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285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C04C3" w:rsidRDefault="005C04C3" w:rsidP="009B53A2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5C04C3" w:rsidRDefault="005C04C3" w:rsidP="009B53A2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5C04C3" w:rsidRPr="00B50AE7" w:rsidRDefault="005C04C3" w:rsidP="009B53A2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3" w:rsidRDefault="005C04C3" w:rsidP="00181BA9">
      <w:pPr>
        <w:spacing w:after="0" w:line="240" w:lineRule="auto"/>
      </w:pPr>
      <w:r>
        <w:separator/>
      </w:r>
    </w:p>
  </w:footnote>
  <w:footnote w:type="continuationSeparator" w:id="0">
    <w:p w:rsidR="005C04C3" w:rsidRDefault="005C04C3" w:rsidP="00181BA9">
      <w:pPr>
        <w:spacing w:after="0" w:line="240" w:lineRule="auto"/>
      </w:pPr>
      <w:r>
        <w:continuationSeparator/>
      </w:r>
    </w:p>
  </w:footnote>
  <w:footnote w:id="1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Niepotrzebne skreślić.</w:t>
      </w:r>
    </w:p>
  </w:footnote>
  <w:footnote w:id="2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Dotyczy wyłącznie projektów objętych zasadami pomocy publicznej.</w:t>
      </w:r>
    </w:p>
  </w:footnote>
  <w:footnote w:id="3">
    <w:p w:rsidR="005C04C3" w:rsidRPr="00872BA8" w:rsidRDefault="005C04C3" w:rsidP="009755C5">
      <w:pPr>
        <w:pStyle w:val="Tekstprzypisudolnego"/>
        <w:tabs>
          <w:tab w:val="left" w:pos="-284"/>
        </w:tabs>
        <w:ind w:left="-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 w:rsidRPr="00872BA8">
        <w:rPr>
          <w:rFonts w:ascii="Verdana" w:hAnsi="Verdana"/>
          <w:sz w:val="16"/>
          <w:szCs w:val="16"/>
        </w:rPr>
        <w:t xml:space="preserve"> Dotyczy wyłącznie projektów przewidzianych do realizacji w partnerstwie.</w:t>
      </w:r>
    </w:p>
  </w:footnote>
  <w:footnote w:id="4">
    <w:p w:rsidR="005C04C3" w:rsidRDefault="005C04C3" w:rsidP="009755C5">
      <w:pPr>
        <w:pStyle w:val="Tekstprzypisudolnego"/>
        <w:tabs>
          <w:tab w:val="left" w:pos="-142"/>
        </w:tabs>
        <w:ind w:left="-142" w:hanging="142"/>
        <w:jc w:val="both"/>
      </w:pPr>
      <w:r w:rsidRPr="00872BA8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0" w:author="Hanna Kadziela" w:date="2016-09-15T14:43:00Z">
        <w:r w:rsidR="0097285F">
          <w:rPr>
            <w:rFonts w:ascii="Verdana" w:hAnsi="Verdana"/>
            <w:sz w:val="16"/>
            <w:szCs w:val="16"/>
          </w:rPr>
          <w:t>będzie dotyczył wyłącznie wniosku przekazywanego do IOK</w:t>
        </w:r>
      </w:ins>
      <w:ins w:id="1" w:author="Hanna Kadziela" w:date="2016-09-15T14:44:00Z">
        <w:r w:rsidR="0097285F">
          <w:rPr>
            <w:rFonts w:ascii="Verdana" w:hAnsi="Verdana"/>
            <w:sz w:val="16"/>
            <w:szCs w:val="16"/>
          </w:rPr>
          <w:t xml:space="preserve"> przed podpisaniem umowy o dofinansowanie projektu, </w:t>
        </w:r>
      </w:ins>
      <w:r w:rsidRPr="00872BA8">
        <w:rPr>
          <w:rFonts w:ascii="Verdana" w:hAnsi="Verdana"/>
          <w:sz w:val="16"/>
          <w:szCs w:val="16"/>
        </w:rPr>
        <w:t>nie dotyczy</w:t>
      </w:r>
      <w:ins w:id="2" w:author="Hanna Kadziela" w:date="2016-09-15T14:44:00Z">
        <w:r w:rsidR="0097285F">
          <w:rPr>
            <w:rFonts w:ascii="Verdana" w:hAnsi="Verdana"/>
            <w:sz w:val="16"/>
            <w:szCs w:val="16"/>
          </w:rPr>
          <w:t xml:space="preserve"> zaś</w:t>
        </w:r>
      </w:ins>
      <w:r w:rsidRPr="00872BA8">
        <w:rPr>
          <w:rFonts w:ascii="Verdana" w:hAnsi="Verdana"/>
          <w:sz w:val="16"/>
          <w:szCs w:val="16"/>
        </w:rPr>
        <w:t xml:space="preserve"> wniosków składanych </w:t>
      </w:r>
      <w:del w:id="3" w:author="Hanna Kadziela" w:date="2016-09-15T14:44:00Z">
        <w:r w:rsidRPr="00872BA8" w:rsidDel="0097285F">
          <w:rPr>
            <w:rFonts w:ascii="Verdana" w:hAnsi="Verdana"/>
            <w:sz w:val="16"/>
            <w:szCs w:val="16"/>
          </w:rPr>
          <w:delText xml:space="preserve">jedynie </w:delText>
        </w:r>
      </w:del>
      <w:r w:rsidRPr="00872BA8">
        <w:rPr>
          <w:rFonts w:ascii="Verdana" w:hAnsi="Verdana"/>
          <w:sz w:val="16"/>
          <w:szCs w:val="16"/>
        </w:rPr>
        <w:t xml:space="preserve">w formie elektronicznej za pośrednictwem </w:t>
      </w:r>
      <w:del w:id="4" w:author="Agata Kondzior" w:date="2016-09-15T10:02:00Z">
        <w:r w:rsidRPr="00872BA8" w:rsidDel="00D93C58">
          <w:rPr>
            <w:rFonts w:ascii="Verdana" w:hAnsi="Verdana"/>
            <w:sz w:val="16"/>
            <w:szCs w:val="16"/>
          </w:rPr>
          <w:delText>elektronicznej platformy usług administracji publicznej (ePUAP) lub w inny równoważny sposób</w:delText>
        </w:r>
      </w:del>
      <w:ins w:id="5" w:author="Agata Kondzior" w:date="2016-09-15T10:02:00Z">
        <w:r w:rsidR="00D93C58">
          <w:rPr>
            <w:rFonts w:ascii="Verdana" w:hAnsi="Verdana"/>
            <w:sz w:val="16"/>
            <w:szCs w:val="16"/>
          </w:rPr>
          <w:t>systemu SOWA</w:t>
        </w:r>
      </w:ins>
      <w:r w:rsidRPr="00872BA8">
        <w:rPr>
          <w:rFonts w:ascii="Verdana" w:hAnsi="Verdana"/>
          <w:sz w:val="16"/>
          <w:szCs w:val="16"/>
        </w:rPr>
        <w:t>.</w:t>
      </w:r>
    </w:p>
  </w:footnote>
  <w:footnote w:id="5">
    <w:p w:rsidR="005C04C3" w:rsidRDefault="005C04C3" w:rsidP="009755C5">
      <w:pPr>
        <w:pStyle w:val="Tekstprzypisudolnego"/>
        <w:ind w:left="-284"/>
        <w:jc w:val="both"/>
      </w:pPr>
      <w:r>
        <w:rPr>
          <w:rStyle w:val="Odwoanieprzypisudolnego"/>
        </w:rPr>
        <w:footnoteRef/>
      </w:r>
      <w: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6">
    <w:p w:rsidR="005C04C3" w:rsidRDefault="005C04C3" w:rsidP="009755C5">
      <w:pPr>
        <w:pStyle w:val="Tekstprzypisudolnego"/>
        <w:ind w:left="-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6" w:author="Hanna Kadziela" w:date="2016-09-15T14:45:00Z">
        <w:r w:rsidR="0097285F">
          <w:rPr>
            <w:rFonts w:ascii="Verdana" w:hAnsi="Verdana"/>
            <w:sz w:val="16"/>
            <w:szCs w:val="16"/>
          </w:rPr>
          <w:t>będzie dotyczył wyłącznie wnios</w:t>
        </w:r>
        <w:bookmarkStart w:id="7" w:name="_GoBack"/>
        <w:bookmarkEnd w:id="7"/>
        <w:r w:rsidR="0097285F">
          <w:rPr>
            <w:rFonts w:ascii="Verdana" w:hAnsi="Verdana"/>
            <w:sz w:val="16"/>
            <w:szCs w:val="16"/>
          </w:rPr>
          <w:t>ku przekazywanego do IOK przed podpisaniem umowy o dofinansowanie projektu,</w:t>
        </w:r>
        <w:r w:rsidR="0097285F">
          <w:rPr>
            <w:rFonts w:ascii="Verdana" w:hAnsi="Verdana"/>
            <w:sz w:val="16"/>
            <w:szCs w:val="16"/>
          </w:rPr>
          <w:t xml:space="preserve"> </w:t>
        </w:r>
      </w:ins>
      <w:r w:rsidRPr="00872BA8">
        <w:rPr>
          <w:rFonts w:ascii="Verdana" w:hAnsi="Verdana"/>
          <w:sz w:val="16"/>
          <w:szCs w:val="16"/>
        </w:rPr>
        <w:t>nie dotyczy</w:t>
      </w:r>
      <w:ins w:id="8" w:author="Hanna Kadziela" w:date="2016-09-15T14:45:00Z">
        <w:r w:rsidR="0097285F">
          <w:rPr>
            <w:rFonts w:ascii="Verdana" w:hAnsi="Verdana"/>
            <w:sz w:val="16"/>
            <w:szCs w:val="16"/>
          </w:rPr>
          <w:t xml:space="preserve"> zaś</w:t>
        </w:r>
      </w:ins>
      <w:r w:rsidRPr="00872BA8">
        <w:rPr>
          <w:rFonts w:ascii="Verdana" w:hAnsi="Verdana"/>
          <w:sz w:val="16"/>
          <w:szCs w:val="16"/>
        </w:rPr>
        <w:t xml:space="preserve"> wniosków składanych </w:t>
      </w:r>
      <w:del w:id="9" w:author="Hanna Kadziela" w:date="2016-09-15T14:45:00Z">
        <w:r w:rsidRPr="00872BA8" w:rsidDel="0097285F">
          <w:rPr>
            <w:rFonts w:ascii="Verdana" w:hAnsi="Verdana"/>
            <w:sz w:val="16"/>
            <w:szCs w:val="16"/>
          </w:rPr>
          <w:delText xml:space="preserve">jedynie </w:delText>
        </w:r>
      </w:del>
      <w:r w:rsidRPr="00872BA8">
        <w:rPr>
          <w:rFonts w:ascii="Verdana" w:hAnsi="Verdana"/>
          <w:sz w:val="16"/>
          <w:szCs w:val="16"/>
        </w:rPr>
        <w:t xml:space="preserve">w formie elektronicznej za pośrednictwem </w:t>
      </w:r>
      <w:del w:id="10" w:author="Agata Kondzior" w:date="2016-09-15T10:02:00Z">
        <w:r w:rsidRPr="00872BA8" w:rsidDel="00D93C58">
          <w:rPr>
            <w:rFonts w:ascii="Verdana" w:hAnsi="Verdana"/>
            <w:sz w:val="16"/>
            <w:szCs w:val="16"/>
          </w:rPr>
          <w:delText>elektronicznej platformy usług administracji publicznej (ePUAP) lub w inny równoważny sposób</w:delText>
        </w:r>
      </w:del>
      <w:ins w:id="11" w:author="Agata Kondzior" w:date="2016-09-15T10:02:00Z">
        <w:r w:rsidR="00D93C58">
          <w:rPr>
            <w:rFonts w:ascii="Verdana" w:hAnsi="Verdana"/>
            <w:sz w:val="16"/>
            <w:szCs w:val="16"/>
          </w:rPr>
          <w:t>systemu SOWA</w:t>
        </w:r>
      </w:ins>
      <w:r w:rsidRPr="00872BA8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C3" w:rsidRDefault="005C04C3">
    <w:pPr>
      <w:pStyle w:val="Nagwek"/>
    </w:pPr>
    <w:r>
      <w:t>Załącznik 2 – Wzór wniosku o dofinansowanie projektu o charakterze innowacyjnym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1E4"/>
    <w:multiLevelType w:val="hybridMultilevel"/>
    <w:tmpl w:val="54966FF2"/>
    <w:lvl w:ilvl="0" w:tplc="5EF07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60"/>
    <w:rsid w:val="00047735"/>
    <w:rsid w:val="000C7FBA"/>
    <w:rsid w:val="00102B89"/>
    <w:rsid w:val="00181BA9"/>
    <w:rsid w:val="00184EF9"/>
    <w:rsid w:val="001B6A36"/>
    <w:rsid w:val="001C22BD"/>
    <w:rsid w:val="001E16C4"/>
    <w:rsid w:val="00204B0A"/>
    <w:rsid w:val="002106D7"/>
    <w:rsid w:val="002738A8"/>
    <w:rsid w:val="0033724D"/>
    <w:rsid w:val="00371996"/>
    <w:rsid w:val="003B2670"/>
    <w:rsid w:val="003B6E56"/>
    <w:rsid w:val="003F06E7"/>
    <w:rsid w:val="00445A43"/>
    <w:rsid w:val="00484763"/>
    <w:rsid w:val="00492001"/>
    <w:rsid w:val="004E5D8A"/>
    <w:rsid w:val="00511DF3"/>
    <w:rsid w:val="005777D7"/>
    <w:rsid w:val="005B5457"/>
    <w:rsid w:val="005B61C3"/>
    <w:rsid w:val="005C04C3"/>
    <w:rsid w:val="005D655A"/>
    <w:rsid w:val="005E0A6A"/>
    <w:rsid w:val="005E465C"/>
    <w:rsid w:val="005F3DBC"/>
    <w:rsid w:val="00604641"/>
    <w:rsid w:val="00632392"/>
    <w:rsid w:val="00664FCC"/>
    <w:rsid w:val="006C2D63"/>
    <w:rsid w:val="00701FC7"/>
    <w:rsid w:val="007269E6"/>
    <w:rsid w:val="00756384"/>
    <w:rsid w:val="00756CC5"/>
    <w:rsid w:val="00772092"/>
    <w:rsid w:val="0077743A"/>
    <w:rsid w:val="007A06DB"/>
    <w:rsid w:val="007B118E"/>
    <w:rsid w:val="007E32A3"/>
    <w:rsid w:val="0080531A"/>
    <w:rsid w:val="008319CA"/>
    <w:rsid w:val="008809A9"/>
    <w:rsid w:val="008863EC"/>
    <w:rsid w:val="008B1DC7"/>
    <w:rsid w:val="00904DB8"/>
    <w:rsid w:val="00936CC4"/>
    <w:rsid w:val="009419BD"/>
    <w:rsid w:val="009550BD"/>
    <w:rsid w:val="0097285F"/>
    <w:rsid w:val="009755C5"/>
    <w:rsid w:val="009966CB"/>
    <w:rsid w:val="009B0F0E"/>
    <w:rsid w:val="009B53A2"/>
    <w:rsid w:val="009C72A8"/>
    <w:rsid w:val="009D5460"/>
    <w:rsid w:val="00A04E68"/>
    <w:rsid w:val="00A364BB"/>
    <w:rsid w:val="00A66AFB"/>
    <w:rsid w:val="00A82086"/>
    <w:rsid w:val="00AA448C"/>
    <w:rsid w:val="00BC092F"/>
    <w:rsid w:val="00CE67D5"/>
    <w:rsid w:val="00CF62F1"/>
    <w:rsid w:val="00D74974"/>
    <w:rsid w:val="00D93C58"/>
    <w:rsid w:val="00DE1196"/>
    <w:rsid w:val="00E278FA"/>
    <w:rsid w:val="00E85A29"/>
    <w:rsid w:val="00E872D4"/>
    <w:rsid w:val="00E92243"/>
    <w:rsid w:val="00F2712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E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A9"/>
  </w:style>
  <w:style w:type="character" w:styleId="Numerstrony">
    <w:name w:val="page number"/>
    <w:basedOn w:val="Domylnaczcionkaakapitu"/>
    <w:uiPriority w:val="99"/>
    <w:rsid w:val="00181BA9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181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18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181B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8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0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DB"/>
  </w:style>
  <w:style w:type="character" w:styleId="Odwoaniedokomentarza">
    <w:name w:val="annotation reference"/>
    <w:basedOn w:val="Domylnaczcionkaakapitu"/>
    <w:uiPriority w:val="99"/>
    <w:semiHidden/>
    <w:unhideWhenUsed/>
    <w:rsid w:val="003F0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06E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9C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4E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4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BA9"/>
  </w:style>
  <w:style w:type="character" w:styleId="Numerstrony">
    <w:name w:val="page number"/>
    <w:basedOn w:val="Domylnaczcionkaakapitu"/>
    <w:uiPriority w:val="99"/>
    <w:rsid w:val="00181BA9"/>
    <w:rPr>
      <w:rFonts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rsid w:val="00181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rsid w:val="0018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181BA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18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0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DB"/>
  </w:style>
  <w:style w:type="character" w:styleId="Odwoaniedokomentarza">
    <w:name w:val="annotation reference"/>
    <w:basedOn w:val="Domylnaczcionkaakapitu"/>
    <w:uiPriority w:val="99"/>
    <w:semiHidden/>
    <w:unhideWhenUsed/>
    <w:rsid w:val="003F0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6E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06E7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9C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505F-F987-4D5F-BEB3-162AF9CD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Jagiello</dc:creator>
  <cp:lastModifiedBy>Hanna Kadziela</cp:lastModifiedBy>
  <cp:revision>3</cp:revision>
  <cp:lastPrinted>2016-03-15T12:00:00Z</cp:lastPrinted>
  <dcterms:created xsi:type="dcterms:W3CDTF">2016-09-15T08:03:00Z</dcterms:created>
  <dcterms:modified xsi:type="dcterms:W3CDTF">2016-09-15T12:45:00Z</dcterms:modified>
</cp:coreProperties>
</file>