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1B" w:rsidRPr="00B1701B" w:rsidRDefault="00B1701B" w:rsidP="00B1701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  <w:bookmarkStart w:id="0" w:name="_Toc375316638"/>
      <w:bookmarkStart w:id="1" w:name="_Toc375316639"/>
    </w:p>
    <w:p w:rsidR="00063722" w:rsidRDefault="00B1701B" w:rsidP="00B1701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2" w:name="_GoBack"/>
      <w:bookmarkEnd w:id="2"/>
      <w:r w:rsidRPr="00B1701B">
        <w:rPr>
          <w:rFonts w:eastAsiaTheme="minorHAnsi" w:cs="Calibri"/>
          <w:b/>
          <w:bCs/>
          <w:color w:val="000000"/>
        </w:rPr>
        <w:t>Załącznik IV – Wzór karty oceny merytorycznej wniosku o dofinansowanie projektu konkursowego w ramach RPOWŚ na lata 2014-2020</w:t>
      </w:r>
    </w:p>
    <w:p w:rsidR="00063722" w:rsidRDefault="00063722" w:rsidP="003F6EA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Style w:val="Tabela-Siatka"/>
        <w:tblW w:w="10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3"/>
        <w:gridCol w:w="2868"/>
        <w:gridCol w:w="4452"/>
      </w:tblGrid>
      <w:tr w:rsidR="00FC0DDF" w:rsidTr="00E37F48">
        <w:trPr>
          <w:trHeight w:val="1553"/>
          <w:jc w:val="center"/>
        </w:trPr>
        <w:tc>
          <w:tcPr>
            <w:tcW w:w="3463" w:type="dxa"/>
            <w:vAlign w:val="center"/>
          </w:tcPr>
          <w:p w:rsidR="00FC0DDF" w:rsidRDefault="00FC0DDF" w:rsidP="00E37F48">
            <w:pPr>
              <w:pStyle w:val="Nagwek"/>
              <w:tabs>
                <w:tab w:val="clear" w:pos="9072"/>
                <w:tab w:val="right" w:pos="9106"/>
              </w:tabs>
            </w:pPr>
            <w:r>
              <w:ptab w:relativeTo="margin" w:alignment="left" w:leader="none"/>
            </w:r>
            <w:r>
              <w:rPr>
                <w:noProof/>
              </w:rPr>
              <w:drawing>
                <wp:inline distT="0" distB="0" distL="0" distR="0">
                  <wp:extent cx="1662626" cy="768964"/>
                  <wp:effectExtent l="19050" t="0" r="0" b="0"/>
                  <wp:docPr id="2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626" cy="768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:rsidR="00FC0DDF" w:rsidRDefault="005528DE" w:rsidP="00E37F48">
            <w:pPr>
              <w:pStyle w:val="Nagwek"/>
              <w:tabs>
                <w:tab w:val="left" w:pos="761"/>
              </w:tabs>
              <w:ind w:left="26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-17145</wp:posOffset>
                  </wp:positionV>
                  <wp:extent cx="1464945" cy="688975"/>
                  <wp:effectExtent l="19050" t="0" r="1905" b="0"/>
                  <wp:wrapNone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52" w:type="dxa"/>
            <w:vAlign w:val="center"/>
          </w:tcPr>
          <w:p w:rsidR="00FC0DDF" w:rsidRDefault="00FC0DDF" w:rsidP="00E37F48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506408" cy="768964"/>
                  <wp:effectExtent l="19050" t="0" r="8192" b="0"/>
                  <wp:docPr id="5" name="Obraz 6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408" cy="768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722" w:rsidRPr="00B85D84" w:rsidRDefault="003F6EA8" w:rsidP="003F6EA8">
      <w:pPr>
        <w:rPr>
          <w:b/>
          <w:bCs/>
          <w:lang/>
        </w:rPr>
      </w:pPr>
      <w:r>
        <w:tab/>
      </w:r>
      <w:r w:rsidR="00B85D84">
        <w:t xml:space="preserve">                                                                                                   </w:t>
      </w:r>
    </w:p>
    <w:p w:rsidR="00063722" w:rsidRDefault="00063722" w:rsidP="003F6EA8"/>
    <w:p w:rsidR="0023773C" w:rsidRDefault="003F6EA8" w:rsidP="003F6EA8">
      <w:pPr>
        <w:pStyle w:val="Tekstprzypisudolnego"/>
        <w:jc w:val="center"/>
        <w:rPr>
          <w:rFonts w:asciiTheme="minorHAnsi" w:hAnsiTheme="minorHAnsi" w:cs="Calibri"/>
          <w:b/>
          <w:sz w:val="28"/>
          <w:szCs w:val="28"/>
        </w:rPr>
      </w:pPr>
      <w:r w:rsidRPr="0023773C">
        <w:rPr>
          <w:rFonts w:asciiTheme="minorHAnsi" w:hAnsiTheme="minorHAnsi" w:cs="Calibri"/>
          <w:b/>
          <w:sz w:val="28"/>
          <w:szCs w:val="28"/>
        </w:rPr>
        <w:t xml:space="preserve">KARTA OCENY MERYTORYCZNEJ WNIOSKU O DOFINANSOWANIE </w:t>
      </w:r>
      <w:r w:rsidR="006D57BD">
        <w:rPr>
          <w:rFonts w:asciiTheme="minorHAnsi" w:hAnsiTheme="minorHAnsi" w:cs="Calibri"/>
          <w:b/>
          <w:sz w:val="28"/>
          <w:szCs w:val="28"/>
        </w:rPr>
        <w:br/>
      </w:r>
      <w:r w:rsidRPr="0023773C">
        <w:rPr>
          <w:rFonts w:asciiTheme="minorHAnsi" w:hAnsiTheme="minorHAnsi" w:cs="Calibri"/>
          <w:b/>
          <w:sz w:val="28"/>
          <w:szCs w:val="28"/>
        </w:rPr>
        <w:t>PROJEKTU KONKURSOWEGO</w:t>
      </w:r>
      <w:r w:rsidRPr="0023773C">
        <w:rPr>
          <w:rFonts w:asciiTheme="minorHAnsi" w:hAnsiTheme="minorHAnsi"/>
          <w:b/>
          <w:sz w:val="28"/>
          <w:szCs w:val="28"/>
        </w:rPr>
        <w:t xml:space="preserve"> </w:t>
      </w:r>
      <w:r w:rsidRPr="0023773C">
        <w:rPr>
          <w:rFonts w:asciiTheme="minorHAnsi" w:hAnsiTheme="minorHAnsi" w:cs="Calibri"/>
          <w:b/>
          <w:sz w:val="28"/>
          <w:szCs w:val="28"/>
        </w:rPr>
        <w:t xml:space="preserve">W RAMACH </w:t>
      </w:r>
    </w:p>
    <w:p w:rsidR="003F6EA8" w:rsidRPr="0023773C" w:rsidRDefault="003F6EA8" w:rsidP="003F6EA8">
      <w:pPr>
        <w:pStyle w:val="Tekstprzypisudolnego"/>
        <w:jc w:val="center"/>
        <w:rPr>
          <w:rFonts w:asciiTheme="minorHAnsi" w:hAnsiTheme="minorHAnsi"/>
          <w:b/>
          <w:sz w:val="28"/>
          <w:szCs w:val="28"/>
        </w:rPr>
      </w:pPr>
      <w:r w:rsidRPr="0023773C">
        <w:rPr>
          <w:rFonts w:asciiTheme="minorHAnsi" w:hAnsiTheme="minorHAnsi" w:cs="Calibri"/>
          <w:b/>
          <w:sz w:val="28"/>
          <w:szCs w:val="28"/>
        </w:rPr>
        <w:t>RPOWŚ</w:t>
      </w:r>
      <w:r w:rsidRPr="0023773C">
        <w:rPr>
          <w:rFonts w:asciiTheme="minorHAnsi" w:hAnsiTheme="minorHAnsi"/>
          <w:b/>
          <w:sz w:val="28"/>
          <w:szCs w:val="28"/>
        </w:rPr>
        <w:t xml:space="preserve"> </w:t>
      </w:r>
      <w:r w:rsidR="000531C1" w:rsidRPr="0023773C">
        <w:rPr>
          <w:rFonts w:asciiTheme="minorHAnsi" w:hAnsiTheme="minorHAnsi"/>
          <w:b/>
          <w:sz w:val="28"/>
          <w:szCs w:val="28"/>
        </w:rPr>
        <w:t>na lata 2014-2020</w:t>
      </w:r>
    </w:p>
    <w:p w:rsidR="003F6EA8" w:rsidRDefault="003F6EA8" w:rsidP="003F6EA8">
      <w:pPr>
        <w:spacing w:after="120"/>
        <w:rPr>
          <w:kern w:val="24"/>
          <w:sz w:val="20"/>
          <w:szCs w:val="20"/>
        </w:rPr>
      </w:pPr>
    </w:p>
    <w:p w:rsidR="003F6EA8" w:rsidRDefault="003F6EA8" w:rsidP="003F6EA8">
      <w:pPr>
        <w:spacing w:after="120"/>
        <w:rPr>
          <w:kern w:val="24"/>
          <w:sz w:val="20"/>
          <w:szCs w:val="20"/>
        </w:rPr>
      </w:pPr>
    </w:p>
    <w:p w:rsidR="003F6EA8" w:rsidRDefault="003F6EA8" w:rsidP="003F6EA8">
      <w:pPr>
        <w:spacing w:after="120"/>
        <w:rPr>
          <w:b/>
          <w:kern w:val="24"/>
          <w:sz w:val="20"/>
          <w:szCs w:val="20"/>
        </w:rPr>
      </w:pPr>
    </w:p>
    <w:p w:rsidR="003F6EA8" w:rsidRPr="009B6DEF" w:rsidRDefault="003F6EA8" w:rsidP="00603705">
      <w:pPr>
        <w:spacing w:after="120"/>
        <w:jc w:val="both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br/>
      </w:r>
      <w:r w:rsidR="00C64577" w:rsidRPr="009B6DEF">
        <w:rPr>
          <w:b/>
          <w:kern w:val="24"/>
          <w:sz w:val="20"/>
          <w:szCs w:val="20"/>
        </w:rPr>
        <w:t>NR PROJEKTU W SL2014</w:t>
      </w:r>
      <w:r w:rsidR="004A48FA">
        <w:rPr>
          <w:b/>
          <w:kern w:val="24"/>
          <w:sz w:val="20"/>
          <w:szCs w:val="20"/>
        </w:rPr>
        <w:t>:</w:t>
      </w:r>
      <w:r w:rsidRPr="009B6DEF">
        <w:rPr>
          <w:b/>
          <w:kern w:val="24"/>
          <w:sz w:val="20"/>
          <w:szCs w:val="20"/>
        </w:rPr>
        <w:t xml:space="preserve"> </w:t>
      </w:r>
      <w:r w:rsidR="00BE60F5">
        <w:rPr>
          <w:b/>
          <w:kern w:val="24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3F6EA8" w:rsidRPr="00C64577" w:rsidRDefault="003F6EA8" w:rsidP="00603705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 xml:space="preserve">INSTYTUCJA PRZYJMUJĄCA WNIOSEK: </w:t>
      </w:r>
      <w:r w:rsidR="00BE60F5">
        <w:rPr>
          <w:b/>
          <w:kern w:val="24"/>
          <w:sz w:val="20"/>
          <w:szCs w:val="20"/>
        </w:rPr>
        <w:t>…………………………………….……………………………………………………………………..</w:t>
      </w:r>
    </w:p>
    <w:p w:rsidR="00C82170" w:rsidRDefault="003F6EA8" w:rsidP="00603705">
      <w:pPr>
        <w:spacing w:before="120" w:after="120"/>
        <w:jc w:val="both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 xml:space="preserve">NR KONKURSU: </w:t>
      </w:r>
      <w:r w:rsidR="00603705">
        <w:rPr>
          <w:b/>
          <w:kern w:val="24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F6EA8" w:rsidRPr="00C64577" w:rsidRDefault="003F6EA8" w:rsidP="00603705">
      <w:pPr>
        <w:spacing w:before="120" w:after="120"/>
        <w:jc w:val="both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 xml:space="preserve">SUMA KONTROLNA WNIOSKU: </w:t>
      </w:r>
      <w:r w:rsidR="00BE60F5">
        <w:rPr>
          <w:b/>
          <w:kern w:val="24"/>
          <w:sz w:val="20"/>
          <w:szCs w:val="20"/>
        </w:rPr>
        <w:t>………………………</w:t>
      </w:r>
      <w:r w:rsidR="00603705">
        <w:rPr>
          <w:b/>
          <w:kern w:val="24"/>
          <w:sz w:val="20"/>
          <w:szCs w:val="20"/>
        </w:rPr>
        <w:t>….</w:t>
      </w:r>
      <w:r w:rsidR="00BE60F5">
        <w:rPr>
          <w:b/>
          <w:kern w:val="24"/>
          <w:sz w:val="20"/>
          <w:szCs w:val="20"/>
        </w:rPr>
        <w:t>…</w:t>
      </w:r>
      <w:r w:rsidR="00603705">
        <w:rPr>
          <w:b/>
          <w:kern w:val="24"/>
          <w:sz w:val="20"/>
          <w:szCs w:val="20"/>
        </w:rPr>
        <w:t>……………………………</w:t>
      </w:r>
      <w:r w:rsidR="00BE60F5">
        <w:rPr>
          <w:b/>
          <w:kern w:val="24"/>
          <w:sz w:val="20"/>
          <w:szCs w:val="20"/>
        </w:rPr>
        <w:t>……………………</w:t>
      </w:r>
      <w:r w:rsidR="002E5774">
        <w:rPr>
          <w:b/>
          <w:kern w:val="24"/>
          <w:sz w:val="20"/>
          <w:szCs w:val="20"/>
        </w:rPr>
        <w:t>…..</w:t>
      </w:r>
      <w:r w:rsidR="00BE60F5">
        <w:rPr>
          <w:b/>
          <w:kern w:val="24"/>
          <w:sz w:val="20"/>
          <w:szCs w:val="20"/>
        </w:rPr>
        <w:t>…</w:t>
      </w:r>
      <w:r w:rsidR="002E5774">
        <w:rPr>
          <w:b/>
          <w:kern w:val="24"/>
          <w:sz w:val="20"/>
          <w:szCs w:val="20"/>
        </w:rPr>
        <w:t>.</w:t>
      </w:r>
      <w:r w:rsidR="00BE60F5">
        <w:rPr>
          <w:b/>
          <w:kern w:val="24"/>
          <w:sz w:val="20"/>
          <w:szCs w:val="20"/>
        </w:rPr>
        <w:t>……………………………..</w:t>
      </w:r>
    </w:p>
    <w:p w:rsidR="003F6EA8" w:rsidRPr="00C64577" w:rsidRDefault="003F6EA8" w:rsidP="003F6EA8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>TYTUŁ PROJEKTU: ...................................................................................................</w:t>
      </w:r>
      <w:r w:rsidR="002E5774">
        <w:rPr>
          <w:b/>
          <w:kern w:val="24"/>
          <w:sz w:val="20"/>
          <w:szCs w:val="20"/>
        </w:rPr>
        <w:t>...</w:t>
      </w:r>
      <w:r w:rsidRPr="00C64577">
        <w:rPr>
          <w:b/>
          <w:kern w:val="24"/>
          <w:sz w:val="20"/>
          <w:szCs w:val="20"/>
        </w:rPr>
        <w:t>..............</w:t>
      </w:r>
      <w:r w:rsidR="00063722" w:rsidRPr="00C64577">
        <w:rPr>
          <w:b/>
          <w:kern w:val="24"/>
          <w:sz w:val="20"/>
          <w:szCs w:val="20"/>
        </w:rPr>
        <w:t>.........................</w:t>
      </w:r>
    </w:p>
    <w:p w:rsidR="003F6EA8" w:rsidRPr="00C64577" w:rsidRDefault="003F6EA8" w:rsidP="003F6EA8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>NAZWA WNIOSKODAWCY: ...............................................................................</w:t>
      </w:r>
      <w:r w:rsidR="00063722" w:rsidRPr="00C64577">
        <w:rPr>
          <w:b/>
          <w:kern w:val="24"/>
          <w:sz w:val="20"/>
          <w:szCs w:val="20"/>
        </w:rPr>
        <w:t>..</w:t>
      </w:r>
      <w:r w:rsidR="002E5774">
        <w:rPr>
          <w:b/>
          <w:kern w:val="24"/>
          <w:sz w:val="20"/>
          <w:szCs w:val="20"/>
        </w:rPr>
        <w:t>...</w:t>
      </w:r>
      <w:r w:rsidR="00063722" w:rsidRPr="00C64577">
        <w:rPr>
          <w:b/>
          <w:kern w:val="24"/>
          <w:sz w:val="20"/>
          <w:szCs w:val="20"/>
        </w:rPr>
        <w:t>....</w:t>
      </w:r>
      <w:r w:rsidRPr="00C64577">
        <w:rPr>
          <w:b/>
          <w:kern w:val="24"/>
          <w:sz w:val="20"/>
          <w:szCs w:val="20"/>
        </w:rPr>
        <w:t>.......................................</w:t>
      </w:r>
    </w:p>
    <w:p w:rsidR="003F6EA8" w:rsidRPr="00063722" w:rsidRDefault="003F6EA8" w:rsidP="003F6EA8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>OCENIAJĄCY: ........................................................................................................</w:t>
      </w:r>
      <w:r w:rsidR="00063722" w:rsidRPr="00C64577">
        <w:rPr>
          <w:b/>
          <w:kern w:val="24"/>
          <w:sz w:val="20"/>
          <w:szCs w:val="20"/>
        </w:rPr>
        <w:t>..</w:t>
      </w:r>
      <w:r w:rsidR="002E5774">
        <w:rPr>
          <w:b/>
          <w:kern w:val="24"/>
          <w:sz w:val="20"/>
          <w:szCs w:val="20"/>
        </w:rPr>
        <w:t>...</w:t>
      </w:r>
      <w:r w:rsidR="00063722" w:rsidRPr="00C64577">
        <w:rPr>
          <w:b/>
          <w:kern w:val="24"/>
          <w:sz w:val="20"/>
          <w:szCs w:val="20"/>
        </w:rPr>
        <w:t>...</w:t>
      </w:r>
      <w:r w:rsidRPr="00C64577">
        <w:rPr>
          <w:b/>
          <w:kern w:val="24"/>
          <w:sz w:val="20"/>
          <w:szCs w:val="20"/>
        </w:rPr>
        <w:t>.....</w:t>
      </w:r>
      <w:r w:rsidR="00063722" w:rsidRPr="00C64577">
        <w:rPr>
          <w:b/>
          <w:kern w:val="24"/>
          <w:sz w:val="20"/>
          <w:szCs w:val="20"/>
        </w:rPr>
        <w:t>...............................</w:t>
      </w: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tbl>
      <w:tblPr>
        <w:tblW w:w="101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45"/>
        <w:gridCol w:w="589"/>
        <w:gridCol w:w="61"/>
        <w:gridCol w:w="288"/>
        <w:gridCol w:w="399"/>
        <w:gridCol w:w="547"/>
        <w:gridCol w:w="542"/>
        <w:gridCol w:w="116"/>
        <w:gridCol w:w="15"/>
        <w:gridCol w:w="38"/>
        <w:gridCol w:w="70"/>
        <w:gridCol w:w="672"/>
        <w:gridCol w:w="93"/>
        <w:gridCol w:w="727"/>
        <w:gridCol w:w="390"/>
        <w:gridCol w:w="43"/>
        <w:gridCol w:w="234"/>
        <w:gridCol w:w="24"/>
        <w:gridCol w:w="124"/>
        <w:gridCol w:w="1138"/>
        <w:gridCol w:w="61"/>
        <w:gridCol w:w="87"/>
        <w:gridCol w:w="308"/>
        <w:gridCol w:w="149"/>
        <w:gridCol w:w="537"/>
        <w:gridCol w:w="34"/>
        <w:gridCol w:w="18"/>
        <w:gridCol w:w="669"/>
        <w:gridCol w:w="1695"/>
      </w:tblGrid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EA8" w:rsidRPr="00854A35" w:rsidRDefault="003F6EA8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kern w:val="24"/>
              </w:rPr>
              <w:lastRenderedPageBreak/>
              <w:br w:type="page"/>
            </w:r>
            <w:r w:rsidRPr="00854A35">
              <w:rPr>
                <w:rFonts w:cs="Calibri"/>
                <w:b/>
              </w:rPr>
              <w:t>CZĘŚĆ A. UCHYBIENIA FORMALNE</w:t>
            </w:r>
            <w:r w:rsidRPr="00854A35">
              <w:rPr>
                <w:rFonts w:cs="Calibri"/>
              </w:rPr>
              <w:t xml:space="preserve"> (zaznaczyć właściwe znakiem „X”)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A41E83" w:rsidRDefault="003F6EA8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A41E83">
              <w:rPr>
                <w:rFonts w:cs="Calibri"/>
              </w:rPr>
              <w:t>Czy wniosek posiada uchybienia formalne, które nie zostały dostrzeżone na etapie oceny formalnej?</w:t>
            </w:r>
          </w:p>
        </w:tc>
      </w:tr>
      <w:tr w:rsidR="003F6EA8" w:rsidTr="00A51B9A">
        <w:trPr>
          <w:trHeight w:val="57"/>
        </w:trPr>
        <w:tc>
          <w:tcPr>
            <w:tcW w:w="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34" w:rsidRPr="00A41E83" w:rsidRDefault="003F6EA8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b/>
                <w:kern w:val="24"/>
                <w:sz w:val="10"/>
                <w:szCs w:val="10"/>
                <w:lang w:eastAsia="pl-PL"/>
              </w:rPr>
            </w:pPr>
            <w:r w:rsidRPr="00A41E83">
              <w:rPr>
                <w:rFonts w:ascii="Calibri" w:hAnsi="Calibri" w:cs="Calibri"/>
                <w:b/>
                <w:kern w:val="24"/>
                <w:lang w:eastAsia="pl-PL"/>
              </w:rPr>
              <w:t xml:space="preserve"> </w:t>
            </w:r>
            <w:del w:id="3" w:author="Jacewicz-Marciniak, Kamila" w:date="2016-02-02T09:22:00Z">
              <w:r w:rsidR="001E1A34" w:rsidRPr="00A41E83" w:rsidDel="003511FB">
                <w:rPr>
                  <w:rFonts w:ascii="Calibri" w:hAnsi="Calibri" w:cs="Calibri"/>
                  <w:b/>
                  <w:kern w:val="24"/>
                  <w:lang w:eastAsia="pl-PL"/>
                </w:rPr>
                <w:delText xml:space="preserve"> </w:delText>
              </w:r>
            </w:del>
          </w:p>
          <w:p w:rsidR="003F6EA8" w:rsidRPr="00A41E83" w:rsidRDefault="002438D7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lang w:eastAsia="pl-PL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7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1E1A3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E1A34" w:rsidRPr="00A41E83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="003F6EA8" w:rsidRPr="00A41E83">
              <w:rPr>
                <w:rFonts w:ascii="Calibri" w:hAnsi="Calibri" w:cs="Calibri"/>
                <w:smallCaps/>
                <w:kern w:val="24"/>
                <w:lang w:eastAsia="pl-PL"/>
              </w:rPr>
              <w:t>Tak</w:t>
            </w:r>
            <w:r w:rsidR="003F6EA8" w:rsidRPr="00A41E83">
              <w:rPr>
                <w:rFonts w:ascii="Calibri" w:hAnsi="Calibri" w:cs="Calibri"/>
                <w:kern w:val="24"/>
                <w:lang w:eastAsia="pl-PL"/>
              </w:rPr>
              <w:t xml:space="preserve"> – </w:t>
            </w:r>
            <w:r w:rsidR="003F6EA8" w:rsidRPr="00A41E83">
              <w:rPr>
                <w:rFonts w:ascii="Calibri" w:hAnsi="Calibri" w:cs="Calibri"/>
                <w:smallCaps/>
                <w:kern w:val="24"/>
                <w:lang w:eastAsia="pl-PL"/>
              </w:rPr>
              <w:t xml:space="preserve">wskazać uchybienia formalne i przekazać wniosek do ponownej oceny formalnej </w:t>
            </w:r>
          </w:p>
        </w:tc>
        <w:tc>
          <w:tcPr>
            <w:tcW w:w="4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A41E83" w:rsidRDefault="002438D7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3" o:spid="_x0000_s107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F37450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A41E83">
              <w:rPr>
                <w:rFonts w:cs="Calibri"/>
                <w:b/>
                <w:kern w:val="24"/>
              </w:rPr>
              <w:t xml:space="preserve"> </w:t>
            </w:r>
            <w:r w:rsidR="003F6EA8" w:rsidRPr="00A41E83">
              <w:rPr>
                <w:rFonts w:cs="Calibri"/>
                <w:smallCaps/>
                <w:kern w:val="24"/>
              </w:rPr>
              <w:t xml:space="preserve">Nie – Wypełnić część B 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8" w:rsidRPr="00A41E83" w:rsidRDefault="003F6EA8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  <w:r w:rsidRPr="00A41E83">
              <w:rPr>
                <w:b/>
                <w:bCs/>
                <w:sz w:val="20"/>
                <w:szCs w:val="18"/>
              </w:rPr>
              <w:t>UCHYBIENIA FORMALNE</w:t>
            </w:r>
          </w:p>
          <w:p w:rsidR="003F6EA8" w:rsidRPr="00A41E83" w:rsidRDefault="003F6EA8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EA8" w:rsidRPr="00941A78" w:rsidRDefault="003F6EA8">
            <w:pPr>
              <w:spacing w:before="120" w:after="120" w:line="240" w:lineRule="auto"/>
              <w:jc w:val="both"/>
            </w:pPr>
            <w:r w:rsidRPr="00941A78">
              <w:rPr>
                <w:rFonts w:cs="Calibri"/>
                <w:b/>
              </w:rPr>
              <w:t>CZĘŚĆ B.</w:t>
            </w:r>
            <w:r w:rsidRPr="00941A78">
              <w:rPr>
                <w:rFonts w:cs="Calibri"/>
                <w:b/>
                <w:kern w:val="24"/>
              </w:rPr>
              <w:t xml:space="preserve"> </w:t>
            </w:r>
            <w:r w:rsidRPr="00941A78">
              <w:rPr>
                <w:rFonts w:cs="Calibri"/>
                <w:b/>
              </w:rPr>
              <w:t xml:space="preserve">KRYTERIA DOSTĘPU </w:t>
            </w:r>
            <w:r w:rsidRPr="00941A78">
              <w:rPr>
                <w:rFonts w:cs="Calibri"/>
              </w:rPr>
              <w:t>(zaznaczyć właściwe znakiem „X”)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FB" w:rsidRPr="00941A78" w:rsidRDefault="003358B2" w:rsidP="003511FB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 xml:space="preserve">KRYTERIA DOSTĘPU </w:t>
            </w:r>
            <w:r w:rsidR="004525BE" w:rsidRPr="00941A78">
              <w:rPr>
                <w:b/>
                <w:bCs/>
                <w:sz w:val="20"/>
                <w:szCs w:val="18"/>
              </w:rPr>
              <w:t xml:space="preserve">DODATKOWE </w:t>
            </w:r>
            <w:r w:rsidRPr="00941A78">
              <w:rPr>
                <w:b/>
                <w:bCs/>
                <w:sz w:val="20"/>
                <w:szCs w:val="18"/>
              </w:rPr>
              <w:t>OCENIAN</w:t>
            </w:r>
            <w:r w:rsidR="003511FB" w:rsidRPr="00941A78">
              <w:rPr>
                <w:b/>
                <w:bCs/>
                <w:sz w:val="20"/>
                <w:szCs w:val="18"/>
              </w:rPr>
              <w:t>E NA ETAPIE OCENY MERYTORYCZNEJ</w:t>
            </w:r>
          </w:p>
          <w:p w:rsidR="003358B2" w:rsidRPr="00941A78" w:rsidRDefault="003358B2" w:rsidP="003511FB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Cs/>
                <w:sz w:val="20"/>
                <w:szCs w:val="18"/>
              </w:rPr>
              <w:t>(wypełnia IOK zgodnie z załączni</w:t>
            </w:r>
            <w:r w:rsidR="00941A78" w:rsidRPr="00941A78">
              <w:rPr>
                <w:bCs/>
                <w:sz w:val="20"/>
                <w:szCs w:val="18"/>
              </w:rPr>
              <w:t>kiem nr 3 do SZOOP RPO</w:t>
            </w:r>
            <w:r w:rsidRPr="00941A78">
              <w:rPr>
                <w:bCs/>
                <w:sz w:val="20"/>
                <w:szCs w:val="18"/>
              </w:rPr>
              <w:t>WŚ na lata 2014-2020):</w:t>
            </w:r>
          </w:p>
          <w:p w:rsidR="00AF6234" w:rsidRDefault="00AF6234" w:rsidP="00AF6234">
            <w:pPr>
              <w:pStyle w:val="Akapitzlist"/>
              <w:spacing w:before="40" w:after="120" w:line="240" w:lineRule="auto"/>
              <w:ind w:left="289"/>
              <w:rPr>
                <w:bCs/>
              </w:rPr>
            </w:pPr>
          </w:p>
          <w:p w:rsidR="00AF6234" w:rsidRPr="00AE31B1" w:rsidRDefault="00AF6234" w:rsidP="00AF6234">
            <w:pPr>
              <w:pStyle w:val="Akapitzlist"/>
              <w:numPr>
                <w:ilvl w:val="2"/>
                <w:numId w:val="23"/>
              </w:numPr>
              <w:tabs>
                <w:tab w:val="clear" w:pos="2160"/>
              </w:tabs>
              <w:spacing w:before="40" w:after="120" w:line="240" w:lineRule="auto"/>
              <w:ind w:left="289" w:firstLine="0"/>
              <w:rPr>
                <w:bCs/>
              </w:rPr>
            </w:pPr>
            <w:r w:rsidRPr="00AE31B1">
              <w:rPr>
                <w:bCs/>
              </w:rPr>
              <w:t xml:space="preserve">Wnioskodawcą/Partnerem w projekcie jest podmiot posiadający co najmniej roczne udokumentowane doświadczenie w prowadzeniu działalności w obszarze merytorycznym, którego dotyczy projekt. </w:t>
            </w:r>
          </w:p>
          <w:p w:rsidR="00AF6234" w:rsidRDefault="00AF6234" w:rsidP="00AF6234">
            <w:pPr>
              <w:pStyle w:val="Akapitzlist"/>
              <w:spacing w:before="40" w:after="120" w:line="240" w:lineRule="auto"/>
              <w:ind w:left="289"/>
            </w:pPr>
          </w:p>
          <w:p w:rsidR="00AF6234" w:rsidRPr="00AE31B1" w:rsidRDefault="00AF6234" w:rsidP="00AF6234">
            <w:pPr>
              <w:pStyle w:val="Akapitzlist"/>
              <w:spacing w:before="40" w:after="120" w:line="240" w:lineRule="auto"/>
              <w:ind w:left="289"/>
            </w:pPr>
            <w:r w:rsidRPr="00AE31B1">
              <w:t>Kryterium stosuje się do typów projektów nr: 1, 2, 3.</w:t>
            </w:r>
          </w:p>
          <w:p w:rsidR="00350B01" w:rsidRPr="00941A78" w:rsidRDefault="00350B01" w:rsidP="00174AD4">
            <w:pPr>
              <w:pStyle w:val="Akapitzlist"/>
              <w:spacing w:before="40" w:after="40" w:line="240" w:lineRule="auto"/>
              <w:jc w:val="both"/>
              <w:rPr>
                <w:b/>
                <w:u w:val="single"/>
              </w:rPr>
            </w:pP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41A78">
              <w:rPr>
                <w:rFonts w:eastAsia="Arial Unicode MS" w:cs="Calibri"/>
              </w:rPr>
              <w:t>Czy projekt spełnia wszystkie kryteria dostępu?</w:t>
            </w:r>
          </w:p>
        </w:tc>
      </w:tr>
      <w:tr w:rsidR="003F6EA8" w:rsidTr="00A51B9A">
        <w:trPr>
          <w:trHeight w:val="57"/>
        </w:trPr>
        <w:tc>
          <w:tcPr>
            <w:tcW w:w="3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2438D7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2" o:spid="_x0000_s107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cs="Calibri"/>
                <w:kern w:val="24"/>
              </w:rPr>
              <w:t xml:space="preserve"> </w:t>
            </w:r>
            <w:r w:rsidR="003F6EA8" w:rsidRPr="00941A78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3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2438D7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1" o:spid="_x0000_s107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cs="Calibri"/>
                <w:kern w:val="24"/>
              </w:rPr>
              <w:t xml:space="preserve"> </w:t>
            </w:r>
            <w:r w:rsidR="003F6EA8" w:rsidRPr="00941A78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  <w:tc>
          <w:tcPr>
            <w:tcW w:w="3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2438D7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0" o:spid="_x0000_s107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C64577"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3F6EA8" w:rsidRPr="00941A78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EA8" w:rsidRPr="00941A78" w:rsidRDefault="003F6EA8">
            <w:pPr>
              <w:spacing w:after="0" w:line="240" w:lineRule="auto"/>
              <w:jc w:val="both"/>
            </w:pP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EA8" w:rsidRPr="00941A78" w:rsidRDefault="003F6EA8" w:rsidP="00A7258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>UZASADNIENIE OCENY SPEŁNI</w:t>
            </w:r>
            <w:r w:rsidR="00254BDA" w:rsidRPr="00941A78">
              <w:rPr>
                <w:b/>
                <w:bCs/>
                <w:sz w:val="20"/>
                <w:szCs w:val="18"/>
              </w:rPr>
              <w:t>A</w:t>
            </w:r>
            <w:r w:rsidRPr="00941A78">
              <w:rPr>
                <w:b/>
                <w:bCs/>
                <w:sz w:val="20"/>
                <w:szCs w:val="18"/>
              </w:rPr>
              <w:t xml:space="preserve">NIA </w:t>
            </w:r>
            <w:r w:rsidR="00A72581" w:rsidRPr="00941A78">
              <w:rPr>
                <w:b/>
                <w:bCs/>
                <w:sz w:val="20"/>
                <w:szCs w:val="18"/>
              </w:rPr>
              <w:t xml:space="preserve">KRYTERIÓW DOSTĘPU </w:t>
            </w:r>
            <w:r w:rsidRPr="00941A78">
              <w:rPr>
                <w:b/>
                <w:bCs/>
                <w:sz w:val="20"/>
                <w:szCs w:val="18"/>
              </w:rPr>
              <w:t>(WYPEŁNIĆ W PRZYPADKU ZAZNACZENIA ODPOWIEDZI „NIE” POWYŻEJ)</w:t>
            </w:r>
          </w:p>
          <w:p w:rsidR="003F6EA8" w:rsidRPr="00941A78" w:rsidRDefault="003F6EA8">
            <w:pPr>
              <w:spacing w:before="120" w:after="120" w:line="240" w:lineRule="auto"/>
              <w:jc w:val="both"/>
            </w:pP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74AD4" w:rsidRPr="00941A78" w:rsidRDefault="003F6EA8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41A78">
              <w:rPr>
                <w:rFonts w:cs="Calibri"/>
                <w:b/>
              </w:rPr>
              <w:t xml:space="preserve">CZĘŚĆ C. KRYTERIA HORYZONTALNE </w:t>
            </w:r>
            <w:r w:rsidRPr="00941A78">
              <w:rPr>
                <w:rFonts w:cs="Calibri"/>
              </w:rPr>
              <w:t>(każdorazowo zaznaczyć właściwe znakiem „X”)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pacing w:before="120" w:after="120" w:line="240" w:lineRule="auto"/>
              <w:rPr>
                <w:kern w:val="24"/>
              </w:rPr>
            </w:pPr>
            <w:r w:rsidRPr="00941A78">
              <w:rPr>
                <w:kern w:val="24"/>
              </w:rPr>
              <w:t>1.</w:t>
            </w: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before="120" w:after="120" w:line="240" w:lineRule="auto"/>
              <w:jc w:val="both"/>
              <w:rPr>
                <w:color w:val="FF0000"/>
              </w:rPr>
            </w:pPr>
            <w:r w:rsidRPr="00954BB7">
              <w:t>Czy projekt jest zgodny z prawodawstwem krajowym</w:t>
            </w:r>
            <w:r w:rsidRPr="00954BB7">
              <w:rPr>
                <w:rFonts w:cs="Calibri"/>
              </w:rPr>
              <w:t xml:space="preserve"> w zakresie odnoszącym się do sposobu realizacji </w:t>
            </w:r>
            <w:r w:rsidR="002E529A" w:rsidRPr="00954BB7">
              <w:rPr>
                <w:rFonts w:cs="Calibri"/>
              </w:rPr>
              <w:br/>
            </w:r>
            <w:r w:rsidRPr="00954BB7">
              <w:rPr>
                <w:rFonts w:cs="Calibri"/>
              </w:rPr>
              <w:t>i zakresu projektu</w:t>
            </w:r>
            <w:r w:rsidR="002E529A" w:rsidRPr="00954BB7">
              <w:rPr>
                <w:rFonts w:cs="Calibri"/>
              </w:rPr>
              <w:t xml:space="preserve"> (m.in. z zasadami </w:t>
            </w:r>
            <w:r w:rsidR="002E529A" w:rsidRPr="00954BB7">
              <w:rPr>
                <w:rFonts w:cs="Calibri"/>
                <w:i/>
              </w:rPr>
              <w:t>Prawa zamówień publicznych</w:t>
            </w:r>
            <w:r w:rsidR="002E529A" w:rsidRPr="00954BB7">
              <w:rPr>
                <w:rFonts w:cs="Calibri"/>
              </w:rPr>
              <w:t xml:space="preserve">, </w:t>
            </w:r>
            <w:r w:rsidR="002E529A" w:rsidRPr="00954BB7">
              <w:rPr>
                <w:rFonts w:cs="Calibri"/>
                <w:i/>
              </w:rPr>
              <w:t>ochrony środowiska</w:t>
            </w:r>
            <w:r w:rsidR="002E529A" w:rsidRPr="00954BB7">
              <w:rPr>
                <w:rFonts w:cs="Calibri"/>
              </w:rPr>
              <w:t>)</w:t>
            </w:r>
            <w:r w:rsidRPr="00954BB7">
              <w:t>?</w:t>
            </w:r>
          </w:p>
        </w:tc>
      </w:tr>
      <w:tr w:rsidR="000531C1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F4FC0" w:rsidRDefault="000531C1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2A6C55" w:rsidRDefault="002438D7">
            <w:pPr>
              <w:spacing w:before="120" w:after="120" w:line="240" w:lineRule="auto"/>
              <w:rPr>
                <w:rFonts w:asciiTheme="minorHAnsi" w:hAnsiTheme="minorHAnsi"/>
                <w:kern w:val="24"/>
              </w:rPr>
            </w:pPr>
            <w:r w:rsidRPr="002438D7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9" o:spid="_x0000_s107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531C1" w:rsidRPr="002A6C55">
              <w:rPr>
                <w:rFonts w:asciiTheme="minorHAnsi" w:hAnsiTheme="minorHAnsi" w:cs="Arial"/>
                <w:kern w:val="24"/>
                <w:sz w:val="32"/>
                <w:szCs w:val="32"/>
              </w:rPr>
              <w:t xml:space="preserve"> </w:t>
            </w:r>
            <w:r w:rsidR="000531C1" w:rsidRPr="002A6C55">
              <w:rPr>
                <w:rFonts w:asciiTheme="minorHAnsi" w:hAnsiTheme="minorHAnsi"/>
                <w:smallCaps/>
                <w:kern w:val="24"/>
              </w:rPr>
              <w:t xml:space="preserve">Tak  </w:t>
            </w:r>
          </w:p>
        </w:tc>
        <w:tc>
          <w:tcPr>
            <w:tcW w:w="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2A6C55" w:rsidRDefault="002438D7">
            <w:pPr>
              <w:spacing w:before="120" w:after="120" w:line="240" w:lineRule="auto"/>
              <w:rPr>
                <w:rFonts w:asciiTheme="minorHAnsi" w:hAnsiTheme="minorHAnsi"/>
                <w:kern w:val="24"/>
              </w:rPr>
            </w:pPr>
            <w:r w:rsidRPr="002438D7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8" o:spid="_x0000_s107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531C1" w:rsidRPr="002A6C55">
              <w:rPr>
                <w:rFonts w:asciiTheme="minorHAnsi" w:hAnsiTheme="minorHAnsi" w:cs="Arial"/>
                <w:kern w:val="24"/>
                <w:sz w:val="32"/>
                <w:szCs w:val="32"/>
              </w:rPr>
              <w:t xml:space="preserve"> </w:t>
            </w:r>
            <w:r w:rsidR="000531C1" w:rsidRPr="002A6C55">
              <w:rPr>
                <w:rFonts w:asciiTheme="minorHAnsi" w:hAnsiTheme="minorHAnsi"/>
                <w:smallCaps/>
                <w:kern w:val="24"/>
              </w:rPr>
              <w:t>Nie</w:t>
            </w:r>
            <w:r w:rsidR="002327FB" w:rsidRPr="002A6C55">
              <w:rPr>
                <w:rFonts w:asciiTheme="minorHAnsi" w:hAnsiTheme="minorHAnsi"/>
                <w:smallCaps/>
                <w:kern w:val="24"/>
              </w:rPr>
              <w:t xml:space="preserve"> </w:t>
            </w:r>
            <w:r w:rsidR="00336FA3" w:rsidRPr="002A6C55">
              <w:rPr>
                <w:rFonts w:asciiTheme="minorHAnsi" w:hAnsiTheme="minorHAnsi"/>
                <w:smallCaps/>
                <w:kern w:val="24"/>
              </w:rPr>
              <w:t>– UZASADNIĆ I ODRZUCIĆ PROJEKT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41A78">
              <w:rPr>
                <w:kern w:val="24"/>
              </w:rPr>
              <w:t>2.</w:t>
            </w: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EA8" w:rsidRPr="009F4FC0" w:rsidRDefault="002438D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color w:val="FF0000"/>
                <w:lang w:eastAsia="ar-SA"/>
              </w:rPr>
            </w:pPr>
            <w:r w:rsidRPr="002438D7">
              <w:rPr>
                <w:rFonts w:ascii="Arial" w:hAnsi="Arial" w:cs="Arial"/>
                <w:b/>
                <w:noProof/>
                <w:color w:val="FF0000"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color w:val="FF0000"/>
                <w:kern w:val="24"/>
                <w:sz w:val="32"/>
                <w:szCs w:val="32"/>
                <w:lang w:eastAsia="pl-PL"/>
              </w:rPr>
              <w:pict>
                <v:shape id="Text Box 47" o:spid="_x0000_s107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3F6EA8" w:rsidRPr="00941A78">
              <w:rPr>
                <w:smallCaps/>
                <w:kern w:val="24"/>
              </w:rPr>
              <w:t>Tak</w:t>
            </w:r>
            <w:r w:rsidR="003F6EA8" w:rsidRPr="009F4FC0">
              <w:rPr>
                <w:rFonts w:eastAsia="Times New Roman" w:cs="Calibri"/>
                <w:color w:val="FF0000"/>
                <w:lang w:eastAsia="ar-SA"/>
              </w:rPr>
              <w:tab/>
            </w:r>
          </w:p>
        </w:tc>
        <w:tc>
          <w:tcPr>
            <w:tcW w:w="51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EA8" w:rsidRPr="00941A78" w:rsidRDefault="002438D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6" o:spid="_x0000_s107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3F6EA8" w:rsidRPr="00941A78">
              <w:rPr>
                <w:smallCaps/>
                <w:kern w:val="24"/>
              </w:rPr>
              <w:t>Nie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3F6EA8" w:rsidRPr="00941A78" w:rsidRDefault="003F6EA8" w:rsidP="00E37F48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3F6EA8" w:rsidRPr="00941A78" w:rsidRDefault="003F6EA8" w:rsidP="00E37F48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Standard minimum jest spełniony w przypadku uzyskania co najmniej 3 punktów</w:t>
            </w:r>
            <w:r w:rsidR="00B07DC1" w:rsidRPr="00941A78">
              <w:rPr>
                <w:rFonts w:eastAsia="Times New Roman" w:cs="Calibri"/>
                <w:lang w:eastAsia="ar-SA"/>
              </w:rPr>
              <w:t xml:space="preserve"> za poniższe kryteria </w:t>
            </w:r>
            <w:r w:rsidRPr="00941A78">
              <w:rPr>
                <w:rFonts w:eastAsia="Times New Roman" w:cs="Calibri"/>
                <w:lang w:eastAsia="ar-SA"/>
              </w:rPr>
              <w:t>oceny.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 w:rsidP="00FE1F13">
            <w:pPr>
              <w:pStyle w:val="Akapitzlist"/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9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</w:t>
            </w:r>
            <w:r w:rsidRPr="00941A78">
              <w:rPr>
                <w:rFonts w:eastAsia="Times New Roman" w:cs="Calibri"/>
                <w:lang w:eastAsia="ar-SA"/>
              </w:rPr>
              <w:lastRenderedPageBreak/>
              <w:t xml:space="preserve">oddziaływania projektu.  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2438D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5" o:spid="_x0000_s107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0       </w:t>
            </w:r>
          </w:p>
        </w:tc>
        <w:tc>
          <w:tcPr>
            <w:tcW w:w="51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2438D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4" o:spid="_x0000_s106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9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2438D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3" o:spid="_x0000_s106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0      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2438D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2" o:spid="_x0000_s106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51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2438D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1" o:spid="_x0000_s106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9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2438D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0" o:spid="_x0000_s106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0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2438D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9" o:spid="_x0000_s106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C64577"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3F6EA8" w:rsidRPr="00941A78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51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2438D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8" o:spid="_x0000_s106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9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Wskaźniki realizacji projektu zostały podane w podziale na płeć i/lub został umieszczony opis tego, w jaki sposób rezultaty przyczynią się do zmniejszenia barier równościowych, istniejących </w:t>
            </w:r>
            <w:r w:rsidR="009874AA" w:rsidRPr="00941A78">
              <w:rPr>
                <w:rFonts w:eastAsia="Times New Roman" w:cs="Calibri"/>
                <w:lang w:eastAsia="ar-SA"/>
              </w:rPr>
              <w:br/>
            </w:r>
            <w:r w:rsidRPr="00941A78">
              <w:rPr>
                <w:rFonts w:eastAsia="Times New Roman" w:cs="Calibri"/>
                <w:lang w:eastAsia="ar-SA"/>
              </w:rPr>
              <w:t>w obszarze tematycznym interwencji i/lub zasięgu oddziaływania projektu.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 </w:t>
            </w:r>
            <w:r w:rsidR="002438D7"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="002438D7"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7" o:spid="_x0000_s106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41A78">
              <w:rPr>
                <w:rFonts w:eastAsia="Times New Roman" w:cs="Calibri"/>
                <w:lang w:eastAsia="ar-SA"/>
              </w:rPr>
              <w:t xml:space="preserve"> 0  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2438D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6" o:spid="_x0000_s106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51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2438D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5" o:spid="_x0000_s106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9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2438D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4" o:spid="_x0000_s105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C64577"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3F6EA8" w:rsidRPr="00941A78">
              <w:rPr>
                <w:rFonts w:eastAsia="Times New Roman" w:cs="Calibri"/>
                <w:lang w:eastAsia="ar-SA"/>
              </w:rPr>
              <w:t>0</w:t>
            </w:r>
          </w:p>
        </w:tc>
        <w:tc>
          <w:tcPr>
            <w:tcW w:w="51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2438D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3" o:spid="_x0000_s105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C64577"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3F6EA8" w:rsidRPr="00941A78">
              <w:rPr>
                <w:rFonts w:eastAsia="Times New Roman" w:cs="Calibri"/>
                <w:lang w:eastAsia="ar-SA"/>
              </w:rPr>
              <w:t>1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0531C1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F4FC0" w:rsidRDefault="000531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41A78" w:rsidRDefault="002438D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2" o:spid="_x0000_s105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531C1" w:rsidRPr="00941A78">
              <w:rPr>
                <w:rFonts w:eastAsia="Times New Roman" w:cs="Calibri"/>
                <w:lang w:eastAsia="ar-SA"/>
              </w:rPr>
              <w:t xml:space="preserve"> </w:t>
            </w:r>
            <w:r w:rsidR="000531C1" w:rsidRPr="00941A78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41A78" w:rsidRDefault="002438D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1" o:spid="_x0000_s105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531C1" w:rsidRPr="00941A78">
              <w:rPr>
                <w:rFonts w:eastAsia="Times New Roman" w:cs="Calibri"/>
                <w:lang w:eastAsia="ar-SA"/>
              </w:rPr>
              <w:t xml:space="preserve"> </w:t>
            </w:r>
            <w:r w:rsidR="000531C1" w:rsidRPr="00941A78">
              <w:rPr>
                <w:smallCaps/>
                <w:kern w:val="24"/>
              </w:rPr>
              <w:t xml:space="preserve">Nie 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A41E83" w:rsidRDefault="003F6EA8">
            <w:pPr>
              <w:rPr>
                <w:kern w:val="24"/>
              </w:rPr>
            </w:pPr>
            <w:r w:rsidRPr="00A41E83">
              <w:rPr>
                <w:kern w:val="24"/>
              </w:rPr>
              <w:t>3.</w:t>
            </w: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 w:rsidP="00A41E83">
            <w:pPr>
              <w:spacing w:before="120" w:after="120" w:line="240" w:lineRule="auto"/>
              <w:jc w:val="both"/>
              <w:rPr>
                <w:color w:val="FF0000"/>
                <w:kern w:val="24"/>
              </w:rPr>
            </w:pPr>
            <w:r w:rsidRPr="000C3252">
              <w:t xml:space="preserve">Czy projekt jest zgodny z </w:t>
            </w:r>
            <w:r w:rsidR="00655364" w:rsidRPr="000C3252">
              <w:t xml:space="preserve">prawodawstwem </w:t>
            </w:r>
            <w:r w:rsidRPr="000C3252">
              <w:t>unijnym</w:t>
            </w:r>
            <w:r w:rsidR="00655364" w:rsidRPr="000C3252">
              <w:t xml:space="preserve"> </w:t>
            </w:r>
            <w:r w:rsidR="000C3252" w:rsidRPr="000C3252">
              <w:t>(</w:t>
            </w:r>
            <w:r w:rsidR="000C3252">
              <w:t xml:space="preserve">w tym z art. 65 ust.6 Rozporządzenia </w:t>
            </w:r>
            <w:r w:rsidR="00526451">
              <w:t>ogólnego</w:t>
            </w:r>
            <w:r w:rsidR="000C3252">
              <w:t xml:space="preserve"> 1303/2013 z dnia 17 grudnia 2013 r</w:t>
            </w:r>
            <w:r w:rsidR="000C3252" w:rsidRPr="00526451">
              <w:t xml:space="preserve">.) </w:t>
            </w:r>
            <w:r w:rsidR="00655364" w:rsidRPr="00526451">
              <w:t xml:space="preserve">oraz </w:t>
            </w:r>
            <w:r w:rsidR="00526451" w:rsidRPr="00526451">
              <w:t xml:space="preserve"> zasadą zrównoważonego rozwoju</w:t>
            </w:r>
            <w:r w:rsidR="00A41E83">
              <w:t>?</w:t>
            </w:r>
          </w:p>
        </w:tc>
      </w:tr>
      <w:tr w:rsidR="000531C1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F4FC0" w:rsidRDefault="000531C1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A41E83" w:rsidRDefault="002438D7">
            <w:pPr>
              <w:spacing w:before="120" w:after="120" w:line="240" w:lineRule="auto"/>
              <w:rPr>
                <w:kern w:val="24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5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531C1"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0531C1" w:rsidRPr="00A41E83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A41E83" w:rsidRDefault="002438D7">
            <w:pPr>
              <w:spacing w:before="120" w:after="120" w:line="240" w:lineRule="auto"/>
              <w:rPr>
                <w:kern w:val="24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5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531C1"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0531C1" w:rsidRPr="00A41E83">
              <w:rPr>
                <w:smallCaps/>
                <w:kern w:val="24"/>
              </w:rPr>
              <w:t xml:space="preserve">Nie </w:t>
            </w:r>
            <w:r w:rsidR="00336FA3" w:rsidRPr="00A41E83">
              <w:rPr>
                <w:smallCaps/>
                <w:kern w:val="24"/>
              </w:rPr>
              <w:t>– UZASADNIĆ I ODRZUCIĆ PROJEKT</w:t>
            </w:r>
          </w:p>
        </w:tc>
      </w:tr>
      <w:tr w:rsidR="00A41E83" w:rsidTr="00A41E83">
        <w:trPr>
          <w:trHeight w:val="736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A41E83">
            <w:pPr>
              <w:spacing w:after="0" w:line="240" w:lineRule="auto"/>
              <w:rPr>
                <w:kern w:val="24"/>
              </w:rPr>
            </w:pPr>
            <w:r w:rsidRPr="00A41E83">
              <w:rPr>
                <w:kern w:val="24"/>
              </w:rPr>
              <w:t>4.</w:t>
            </w: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A41E83" w:rsidP="00A41E8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 w:rsidRPr="000C3252">
              <w:t>Czy projekt jest zgodny z</w:t>
            </w:r>
            <w:r>
              <w:t xml:space="preserve"> zasadą równości szans i niedyskryminacji, w tym dostępności dla osób </w:t>
            </w:r>
            <w:r>
              <w:br/>
              <w:t>z niepełnosprawnościami?</w:t>
            </w:r>
          </w:p>
        </w:tc>
      </w:tr>
      <w:tr w:rsidR="00A41E83" w:rsidTr="00A41E83">
        <w:trPr>
          <w:trHeight w:val="507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9F4FC0" w:rsidRDefault="00A41E83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2438D7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5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A41E83" w:rsidRPr="0069503B" w:rsidRDefault="00A41E83" w:rsidP="00A41E83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41E83"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A41E83" w:rsidRPr="00A41E83">
              <w:rPr>
                <w:smallCaps/>
                <w:kern w:val="24"/>
              </w:rPr>
              <w:t>Tak</w:t>
            </w:r>
          </w:p>
        </w:tc>
        <w:tc>
          <w:tcPr>
            <w:tcW w:w="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2438D7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5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A41E83" w:rsidRPr="0069503B" w:rsidRDefault="00A41E83" w:rsidP="00A41E83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41E83"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A41E83" w:rsidRPr="00A41E83">
              <w:rPr>
                <w:smallCaps/>
                <w:kern w:val="24"/>
              </w:rPr>
              <w:t>Nie – UZASADNIĆ I ODRZUCIĆ PROJEKT</w:t>
            </w:r>
          </w:p>
        </w:tc>
      </w:tr>
      <w:tr w:rsidR="00A41E83" w:rsidTr="007E2CC1">
        <w:trPr>
          <w:trHeight w:val="736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760C4F" w:rsidRDefault="00A41E83">
            <w:pPr>
              <w:spacing w:after="0" w:line="240" w:lineRule="auto"/>
              <w:rPr>
                <w:kern w:val="24"/>
              </w:rPr>
            </w:pPr>
            <w:r w:rsidRPr="00760C4F">
              <w:rPr>
                <w:kern w:val="24"/>
              </w:rPr>
              <w:t>5</w:t>
            </w: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A41E83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 w:rsidRPr="000C3252">
              <w:t>Czy projekt jest zgodny z</w:t>
            </w:r>
            <w:r>
              <w:t xml:space="preserve"> zasadą równości szans kobiet i mężczyzn oraz niedyskryminacji?</w:t>
            </w:r>
          </w:p>
        </w:tc>
      </w:tr>
      <w:tr w:rsidR="00A41E83" w:rsidTr="00A41E83">
        <w:trPr>
          <w:trHeight w:val="496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Default="00A41E83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2438D7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0" o:spid="_x0000_s105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A41E83" w:rsidRPr="0069503B" w:rsidRDefault="00A41E83" w:rsidP="00A41E83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41E83"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A41E83" w:rsidRPr="00A41E83">
              <w:rPr>
                <w:smallCaps/>
                <w:kern w:val="24"/>
              </w:rPr>
              <w:t>Tak</w:t>
            </w:r>
          </w:p>
        </w:tc>
        <w:tc>
          <w:tcPr>
            <w:tcW w:w="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2438D7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9" o:spid="_x0000_s105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A41E83" w:rsidRPr="0069503B" w:rsidRDefault="00A41E83" w:rsidP="00A41E83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41E83"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A41E83" w:rsidRPr="00A41E83">
              <w:rPr>
                <w:smallCaps/>
                <w:kern w:val="24"/>
              </w:rPr>
              <w:t>Nie – UZASADNIĆ I ODRZUCIĆ PROJEKT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D6D46" w:rsidRDefault="002A6C55">
            <w:pPr>
              <w:rPr>
                <w:kern w:val="24"/>
              </w:rPr>
            </w:pPr>
            <w:r w:rsidRPr="009D6D46">
              <w:rPr>
                <w:kern w:val="24"/>
              </w:rPr>
              <w:t>6</w:t>
            </w:r>
            <w:r w:rsidR="003F6EA8" w:rsidRPr="009D6D46">
              <w:rPr>
                <w:kern w:val="24"/>
              </w:rPr>
              <w:t>.</w:t>
            </w: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D6D46" w:rsidRDefault="00595FC0" w:rsidP="002B4581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D6D46">
              <w:t xml:space="preserve">Czy projekt jest zgodny z Regionalnym Programem Operacyjnym Województwa Świętokrzyskiego na lata 2014-2020 oraz Szczegółowym Opisem Osi Priorytetowych Regionalnego Programu Operacyjnego Województwa Świętokrzyskiego na lata 2014-2020 (w tym zgodność </w:t>
            </w:r>
            <w:r w:rsidR="002A6C55" w:rsidRPr="009D6D46">
              <w:t xml:space="preserve"> w szczególności z: </w:t>
            </w:r>
            <w:r w:rsidR="00A07225" w:rsidRPr="009D6D46">
              <w:t>typem/</w:t>
            </w:r>
            <w:proofErr w:type="spellStart"/>
            <w:r w:rsidR="00A07225" w:rsidRPr="009D6D46">
              <w:t>ami</w:t>
            </w:r>
            <w:proofErr w:type="spellEnd"/>
            <w:r w:rsidR="00A07225" w:rsidRPr="009D6D46">
              <w:t xml:space="preserve"> projektów realizowanym/i w ramach danego Działania/Poddziałania, grupą docelową (ostatecznymi odbiorcami wsparcia</w:t>
            </w:r>
            <w:r w:rsidR="002A6C55" w:rsidRPr="009D6D46">
              <w:t>)</w:t>
            </w:r>
            <w:r w:rsidR="00A07225" w:rsidRPr="009D6D46">
              <w:t xml:space="preserve"> w ramach danego Działania/Poddziałania, poziomu</w:t>
            </w:r>
            <w:r w:rsidRPr="009D6D46">
              <w:t xml:space="preserve"> wkładu własnego</w:t>
            </w:r>
            <w:r w:rsidR="00A07225" w:rsidRPr="009D6D46">
              <w:t xml:space="preserve"> w ramach danego Działania/Poddziałania</w:t>
            </w:r>
            <w:r w:rsidRPr="009D6D46">
              <w:t xml:space="preserve">, </w:t>
            </w:r>
            <w:r w:rsidR="00A07225" w:rsidRPr="009D6D46">
              <w:t>zakresem i poziomem dla cross-financingu oraz</w:t>
            </w:r>
            <w:r w:rsidRPr="009D6D46">
              <w:t xml:space="preserve"> środków trwałych dla danego Działania/Poddziałania)? </w:t>
            </w:r>
            <w:r w:rsidRPr="009D6D46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0531C1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D6D46" w:rsidRDefault="000531C1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D6D46" w:rsidRDefault="002438D7">
            <w:pPr>
              <w:spacing w:before="120" w:after="120" w:line="240" w:lineRule="auto"/>
              <w:rPr>
                <w:kern w:val="24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8" o:spid="_x0000_s104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531C1" w:rsidRPr="009D6D46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0531C1" w:rsidRPr="009D6D46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D6D46" w:rsidRDefault="002438D7">
            <w:pPr>
              <w:spacing w:before="120" w:after="120" w:line="240" w:lineRule="auto"/>
              <w:rPr>
                <w:kern w:val="24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7" o:spid="_x0000_s104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531C1" w:rsidRPr="009D6D46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0531C1" w:rsidRPr="009D6D46">
              <w:rPr>
                <w:smallCaps/>
                <w:kern w:val="24"/>
              </w:rPr>
              <w:t xml:space="preserve">Nie </w:t>
            </w:r>
            <w:r w:rsidR="00336FA3" w:rsidRPr="009D6D46">
              <w:rPr>
                <w:rFonts w:cs="Calibri"/>
                <w:smallCaps/>
                <w:kern w:val="24"/>
              </w:rPr>
              <w:t>– uzasadnić i odrzucić projekt</w:t>
            </w:r>
          </w:p>
        </w:tc>
      </w:tr>
      <w:tr w:rsidR="00036DA7" w:rsidTr="00A51B9A">
        <w:trPr>
          <w:trHeight w:val="57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19" w:rsidRPr="00941A78" w:rsidRDefault="00941A78" w:rsidP="00C83F19">
            <w:pPr>
              <w:rPr>
                <w:kern w:val="24"/>
              </w:rPr>
            </w:pPr>
            <w:r w:rsidRPr="00941A78">
              <w:rPr>
                <w:kern w:val="24"/>
              </w:rPr>
              <w:t>7</w:t>
            </w:r>
            <w:r w:rsidR="00036DA7" w:rsidRPr="00941A78">
              <w:rPr>
                <w:kern w:val="24"/>
              </w:rPr>
              <w:t>.</w:t>
            </w: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DA7" w:rsidRPr="00941A78" w:rsidRDefault="00036DA7" w:rsidP="0027785E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41A78">
              <w:t xml:space="preserve">Czy projekt jest zgodny z zasadami dotyczącymi </w:t>
            </w:r>
            <w:r w:rsidR="004A1E7F" w:rsidRPr="00941A78">
              <w:t>p</w:t>
            </w:r>
            <w:r w:rsidR="00C83F19" w:rsidRPr="00941A78">
              <w:t>omocy publicznej</w:t>
            </w:r>
            <w:r w:rsidR="004A1E7F" w:rsidRPr="00941A78">
              <w:t xml:space="preserve"> i pomocy</w:t>
            </w:r>
            <w:r w:rsidR="004A1E7F" w:rsidRPr="00941A78">
              <w:rPr>
                <w:i/>
              </w:rPr>
              <w:t xml:space="preserve"> de minimis</w:t>
            </w:r>
            <w:r w:rsidRPr="00941A78">
              <w:t>?</w:t>
            </w:r>
          </w:p>
        </w:tc>
      </w:tr>
      <w:tr w:rsidR="00036DA7" w:rsidTr="00A51B9A">
        <w:trPr>
          <w:trHeight w:val="602"/>
        </w:trPr>
        <w:tc>
          <w:tcPr>
            <w:tcW w:w="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DA7" w:rsidRPr="009F4FC0" w:rsidRDefault="00036DA7" w:rsidP="000E7A67">
            <w:pPr>
              <w:spacing w:before="120" w:after="120" w:line="240" w:lineRule="auto"/>
              <w:rPr>
                <w:rFonts w:ascii="Arial" w:hAnsi="Arial" w:cs="Arial"/>
                <w:color w:val="FF0000"/>
                <w:kern w:val="24"/>
                <w:sz w:val="32"/>
                <w:szCs w:val="32"/>
              </w:rPr>
            </w:pPr>
          </w:p>
        </w:tc>
        <w:tc>
          <w:tcPr>
            <w:tcW w:w="25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7" w:rsidRPr="00941A78" w:rsidRDefault="002438D7" w:rsidP="00BB52F8">
            <w:pPr>
              <w:spacing w:before="120" w:after="120" w:line="240" w:lineRule="auto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3" o:spid="_x0000_s104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36DA7" w:rsidRPr="00941A78">
              <w:rPr>
                <w:rFonts w:cs="Calibri"/>
                <w:smallCaps/>
                <w:kern w:val="24"/>
              </w:rPr>
              <w:t xml:space="preserve"> Tak</w:t>
            </w:r>
          </w:p>
        </w:tc>
        <w:tc>
          <w:tcPr>
            <w:tcW w:w="3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A7" w:rsidRPr="00941A78" w:rsidRDefault="002438D7" w:rsidP="00BB52F8">
            <w:pPr>
              <w:spacing w:before="120" w:after="120" w:line="240" w:lineRule="auto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2" o:spid="_x0000_s104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36DA7" w:rsidRPr="00941A78">
              <w:rPr>
                <w:rFonts w:cs="Calibri"/>
                <w:smallCaps/>
                <w:kern w:val="24"/>
              </w:rPr>
              <w:t xml:space="preserve"> Nie – uzasadnić i odrzucić projekt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7" w:rsidRPr="00941A78" w:rsidRDefault="002438D7" w:rsidP="00036DA7">
            <w:pPr>
              <w:spacing w:before="120" w:after="120" w:line="240" w:lineRule="auto"/>
              <w:ind w:left="27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1" o:spid="_x0000_s104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BB52F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36DA7" w:rsidRPr="00941A78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920B82" w:rsidTr="00A51B9A">
        <w:trPr>
          <w:trHeight w:val="468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82" w:rsidRPr="00941A78" w:rsidRDefault="00941A78" w:rsidP="00254BDA">
            <w:pPr>
              <w:spacing w:after="120"/>
              <w:jc w:val="both"/>
              <w:rPr>
                <w:bCs/>
                <w:sz w:val="20"/>
                <w:szCs w:val="18"/>
              </w:rPr>
            </w:pPr>
            <w:r w:rsidRPr="00941A78">
              <w:rPr>
                <w:bCs/>
                <w:sz w:val="20"/>
                <w:szCs w:val="18"/>
              </w:rPr>
              <w:t>8</w:t>
            </w:r>
            <w:r w:rsidR="00920B82" w:rsidRPr="00941A78">
              <w:rPr>
                <w:bCs/>
                <w:sz w:val="20"/>
                <w:szCs w:val="18"/>
              </w:rPr>
              <w:t>.</w:t>
            </w: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82" w:rsidRPr="00941A78" w:rsidRDefault="00920B82" w:rsidP="00920B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1A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Wniosek jest rozliczany w oparciu o stawki jednostkowe/kwoty ryczałtowe</w:t>
            </w:r>
            <w:r w:rsidR="00A07225" w:rsidRPr="00941A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(jeśli dotyczy)</w:t>
            </w:r>
            <w:r w:rsidRPr="00941A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:rsidR="00920B82" w:rsidRPr="00941A78" w:rsidRDefault="00920B82" w:rsidP="00920B82">
            <w:pPr>
              <w:pStyle w:val="Default"/>
              <w:rPr>
                <w:bCs/>
                <w:color w:val="auto"/>
                <w:sz w:val="20"/>
                <w:szCs w:val="18"/>
              </w:rPr>
            </w:pPr>
          </w:p>
        </w:tc>
      </w:tr>
      <w:tr w:rsidR="00920B82" w:rsidTr="00A51B9A">
        <w:trPr>
          <w:trHeight w:val="57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82" w:rsidRPr="00941A78" w:rsidRDefault="00920B82" w:rsidP="00254BDA">
            <w:pPr>
              <w:spacing w:after="120"/>
              <w:jc w:val="both"/>
              <w:rPr>
                <w:bCs/>
                <w:sz w:val="20"/>
                <w:szCs w:val="18"/>
              </w:rPr>
            </w:pPr>
          </w:p>
        </w:tc>
        <w:tc>
          <w:tcPr>
            <w:tcW w:w="25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B82" w:rsidRPr="00941A78" w:rsidRDefault="00920B82" w:rsidP="00920B82">
            <w:pPr>
              <w:spacing w:after="120"/>
              <w:rPr>
                <w:rFonts w:ascii="Arial" w:hAnsi="Arial" w:cs="Arial"/>
                <w:b/>
                <w:kern w:val="24"/>
                <w:sz w:val="4"/>
                <w:szCs w:val="4"/>
              </w:rPr>
            </w:pPr>
          </w:p>
          <w:p w:rsidR="00920B82" w:rsidRPr="00941A78" w:rsidRDefault="002438D7" w:rsidP="00920B82">
            <w:pPr>
              <w:spacing w:after="120"/>
              <w:rPr>
                <w:bCs/>
                <w:sz w:val="20"/>
                <w:szCs w:val="18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0" o:spid="_x0000_s104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20B82" w:rsidRPr="00941A78">
              <w:rPr>
                <w:rFonts w:cs="Calibri"/>
                <w:kern w:val="24"/>
              </w:rPr>
              <w:t xml:space="preserve"> </w:t>
            </w:r>
            <w:r w:rsidR="00920B82" w:rsidRPr="00941A78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B82" w:rsidRPr="00941A78" w:rsidRDefault="002438D7" w:rsidP="00920B82">
            <w:pPr>
              <w:spacing w:after="120"/>
              <w:rPr>
                <w:bCs/>
                <w:sz w:val="20"/>
                <w:szCs w:val="18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19" o:spid="_x0000_s104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20B82" w:rsidRPr="00941A78">
              <w:rPr>
                <w:rFonts w:cs="Calibri"/>
                <w:kern w:val="24"/>
              </w:rPr>
              <w:t xml:space="preserve"> </w:t>
            </w:r>
            <w:r w:rsidR="00920B82" w:rsidRPr="00941A78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B82" w:rsidRPr="00941A78" w:rsidRDefault="002438D7" w:rsidP="00920B82">
            <w:pPr>
              <w:spacing w:after="120"/>
              <w:rPr>
                <w:bCs/>
                <w:sz w:val="20"/>
                <w:szCs w:val="18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18" o:spid="_x0000_s104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20B82"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920B82" w:rsidRPr="00941A78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254BDA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BDA" w:rsidRPr="00941A78" w:rsidRDefault="00254BDA" w:rsidP="00854A35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41A78">
              <w:rPr>
                <w:b/>
                <w:bCs/>
                <w:sz w:val="20"/>
                <w:szCs w:val="18"/>
              </w:rPr>
              <w:t xml:space="preserve">UZASADNIENIE OCENY SPEŁNIANIA </w:t>
            </w:r>
            <w:r w:rsidR="00975D85" w:rsidRPr="00941A78">
              <w:rPr>
                <w:b/>
                <w:bCs/>
                <w:sz w:val="20"/>
                <w:szCs w:val="18"/>
              </w:rPr>
              <w:t xml:space="preserve">KRYTERIÓW HORYZONTALNYCH </w:t>
            </w:r>
            <w:r w:rsidRPr="00941A78">
              <w:rPr>
                <w:b/>
                <w:bCs/>
                <w:sz w:val="20"/>
                <w:szCs w:val="18"/>
              </w:rPr>
              <w:t xml:space="preserve">(WYPEŁNIĆ </w:t>
            </w:r>
            <w:r w:rsidR="00854A35" w:rsidRPr="00941A78">
              <w:rPr>
                <w:b/>
                <w:bCs/>
                <w:sz w:val="20"/>
                <w:szCs w:val="18"/>
              </w:rPr>
              <w:t xml:space="preserve">JEŚLI W CZĘŚCI C ZAZNACZONO ODPOWIEDZI SKUTKUJĄCE NEGATYWNĄ OCENĄ PROJEKTU) </w:t>
            </w:r>
          </w:p>
        </w:tc>
      </w:tr>
      <w:tr w:rsidR="00254BDA" w:rsidTr="00E424AF">
        <w:trPr>
          <w:trHeight w:val="57"/>
        </w:trPr>
        <w:tc>
          <w:tcPr>
            <w:tcW w:w="1015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9F4FC0" w:rsidRDefault="00254BDA">
            <w:pPr>
              <w:spacing w:before="120" w:after="120"/>
              <w:rPr>
                <w:rFonts w:eastAsia="Arial Unicode MS"/>
                <w:b/>
              </w:rPr>
            </w:pPr>
            <w:r w:rsidRPr="009F4FC0">
              <w:rPr>
                <w:rFonts w:cs="Calibri"/>
                <w:b/>
              </w:rPr>
              <w:t>CZĘŚĆ D. KRYTERIA MERYTORYCZNE</w:t>
            </w:r>
          </w:p>
        </w:tc>
      </w:tr>
      <w:tr w:rsidR="00E424AF" w:rsidTr="00F90DA5">
        <w:trPr>
          <w:trHeight w:val="2724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before="120" w:after="120" w:line="240" w:lineRule="exact"/>
              <w:jc w:val="center"/>
              <w:rPr>
                <w:bCs/>
                <w:sz w:val="18"/>
                <w:szCs w:val="18"/>
              </w:rPr>
            </w:pPr>
            <w:r w:rsidRPr="009F4FC0">
              <w:rPr>
                <w:bCs/>
                <w:sz w:val="18"/>
                <w:szCs w:val="18"/>
              </w:rPr>
              <w:t xml:space="preserve">Nr części wniosku o dofinansowanie projektu </w:t>
            </w:r>
            <w:r w:rsidRPr="009F4FC0">
              <w:rPr>
                <w:bCs/>
                <w:sz w:val="18"/>
                <w:szCs w:val="18"/>
              </w:rPr>
              <w:br/>
              <w:t>oraz kryterium merytoryczne</w:t>
            </w:r>
          </w:p>
          <w:p w:rsidR="00E424AF" w:rsidRPr="009F4FC0" w:rsidRDefault="00E424AF" w:rsidP="00E424AF">
            <w:pPr>
              <w:spacing w:before="120" w:after="120" w:line="240" w:lineRule="exact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FC0">
              <w:rPr>
                <w:sz w:val="18"/>
                <w:szCs w:val="18"/>
              </w:rPr>
              <w:t xml:space="preserve">Maksymalna / minimalna </w:t>
            </w:r>
            <w:r w:rsidRPr="009F4FC0">
              <w:rPr>
                <w:sz w:val="18"/>
                <w:szCs w:val="18"/>
              </w:rPr>
              <w:br/>
              <w:t>liczba punktów ogółem</w:t>
            </w:r>
          </w:p>
          <w:p w:rsidR="00E424AF" w:rsidRPr="009F4FC0" w:rsidRDefault="00E424AF" w:rsidP="00E42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F4FC0">
              <w:rPr>
                <w:sz w:val="18"/>
                <w:szCs w:val="18"/>
              </w:rPr>
              <w:t xml:space="preserve">Liczba </w:t>
            </w:r>
            <w:r w:rsidRPr="009F4FC0">
              <w:rPr>
                <w:sz w:val="18"/>
                <w:szCs w:val="18"/>
              </w:rPr>
              <w:br/>
              <w:t xml:space="preserve">punktów przyznana wyłącznie </w:t>
            </w:r>
            <w:r w:rsidRPr="009F4FC0">
              <w:rPr>
                <w:b/>
                <w:sz w:val="18"/>
                <w:szCs w:val="18"/>
              </w:rPr>
              <w:t>bezwarunkowo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F4FC0">
              <w:rPr>
                <w:rFonts w:eastAsia="Arial Unicode MS"/>
                <w:sz w:val="18"/>
                <w:szCs w:val="18"/>
              </w:rPr>
              <w:t xml:space="preserve">Liczba punktów </w:t>
            </w:r>
            <w:r w:rsidRPr="009F4FC0">
              <w:rPr>
                <w:rFonts w:eastAsia="Arial Unicode MS"/>
                <w:sz w:val="18"/>
                <w:szCs w:val="18"/>
              </w:rPr>
              <w:br/>
              <w:t xml:space="preserve">przyznana </w:t>
            </w:r>
            <w:r w:rsidRPr="009F4FC0">
              <w:rPr>
                <w:rFonts w:eastAsia="Arial Unicode MS"/>
                <w:b/>
                <w:sz w:val="18"/>
                <w:szCs w:val="18"/>
              </w:rPr>
              <w:t>warunkowo</w:t>
            </w:r>
            <w:r w:rsidRPr="009F4FC0">
              <w:rPr>
                <w:rFonts w:eastAsia="Arial Unicode MS"/>
                <w:sz w:val="18"/>
                <w:szCs w:val="18"/>
              </w:rPr>
              <w:t xml:space="preserve"> </w:t>
            </w:r>
            <w:r w:rsidRPr="009F4FC0">
              <w:rPr>
                <w:rFonts w:eastAsia="Arial Unicode MS"/>
                <w:sz w:val="18"/>
                <w:szCs w:val="18"/>
              </w:rPr>
              <w:br/>
              <w:t>(jeżeli oceniający dostrzega możliwość warunkowego przyznania punktów)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FC0">
              <w:rPr>
                <w:sz w:val="18"/>
                <w:szCs w:val="18"/>
              </w:rPr>
              <w:t xml:space="preserve">Uzasadnienie oceny </w:t>
            </w:r>
            <w:r w:rsidRPr="009F4FC0">
              <w:rPr>
                <w:sz w:val="18"/>
                <w:szCs w:val="18"/>
              </w:rPr>
              <w:br/>
              <w:t xml:space="preserve">w przypadku </w:t>
            </w:r>
            <w:r w:rsidRPr="009F4FC0">
              <w:rPr>
                <w:b/>
                <w:sz w:val="18"/>
                <w:szCs w:val="18"/>
              </w:rPr>
              <w:t>bezwarunkowego</w:t>
            </w:r>
            <w:r w:rsidRPr="009F4FC0">
              <w:rPr>
                <w:sz w:val="18"/>
                <w:szCs w:val="18"/>
              </w:rPr>
              <w:br/>
              <w:t xml:space="preserve">przyznania liczby punktów mniejszej niż maksymalna </w:t>
            </w:r>
            <w:r w:rsidRPr="009F4FC0">
              <w:rPr>
                <w:sz w:val="18"/>
                <w:szCs w:val="18"/>
              </w:rPr>
              <w:br/>
              <w:t>(w przypadku</w:t>
            </w:r>
            <w:r w:rsidRPr="009F4FC0">
              <w:rPr>
                <w:rFonts w:eastAsia="Arial Unicode MS"/>
                <w:sz w:val="18"/>
                <w:szCs w:val="18"/>
              </w:rPr>
              <w:t xml:space="preserve"> liczby punktów przyznanej warunkowo</w:t>
            </w:r>
            <w:r w:rsidRPr="009F4FC0">
              <w:rPr>
                <w:sz w:val="18"/>
                <w:szCs w:val="18"/>
              </w:rPr>
              <w:t xml:space="preserve"> uzasadnienie należy podać w części G karty)</w:t>
            </w:r>
          </w:p>
        </w:tc>
      </w:tr>
      <w:tr w:rsidR="00E424AF" w:rsidTr="00F90DA5">
        <w:trPr>
          <w:trHeight w:val="57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756" w:rsidRPr="009F4FC0" w:rsidRDefault="00E424AF" w:rsidP="00787E92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F4FC0">
              <w:rPr>
                <w:b/>
              </w:rPr>
              <w:t>3.1</w:t>
            </w:r>
            <w:r w:rsidR="00D66756" w:rsidRPr="009F4FC0">
              <w:rPr>
                <w:b/>
                <w:sz w:val="20"/>
                <w:szCs w:val="20"/>
              </w:rPr>
              <w:t xml:space="preserve"> </w:t>
            </w:r>
            <w:r w:rsidR="00D66756" w:rsidRPr="009F4FC0">
              <w:rPr>
                <w:rFonts w:asciiTheme="minorHAnsi" w:hAnsiTheme="minorHAnsi" w:cstheme="minorHAnsi"/>
                <w:b/>
              </w:rPr>
              <w:t xml:space="preserve">Ocena zgodności projektu </w:t>
            </w:r>
          </w:p>
          <w:p w:rsidR="00EB30DB" w:rsidRPr="009F4FC0" w:rsidRDefault="00E424AF" w:rsidP="00787E92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F4FC0">
              <w:rPr>
                <w:rFonts w:asciiTheme="minorHAnsi" w:hAnsiTheme="minorHAnsi" w:cstheme="minorHAnsi"/>
                <w:b/>
              </w:rPr>
              <w:t>z właściwym celem szczegó</w:t>
            </w:r>
            <w:r w:rsidR="00EB30DB" w:rsidRPr="009F4FC0">
              <w:rPr>
                <w:rFonts w:asciiTheme="minorHAnsi" w:hAnsiTheme="minorHAnsi" w:cstheme="minorHAnsi"/>
                <w:b/>
              </w:rPr>
              <w:t>łowym Priorytetu Inwestycyjnego</w:t>
            </w:r>
          </w:p>
          <w:p w:rsidR="00EB30DB" w:rsidRPr="009F4FC0" w:rsidRDefault="00EB30DB" w:rsidP="00787E92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E424AF" w:rsidRPr="009F4FC0" w:rsidRDefault="00EB30DB" w:rsidP="00787E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4FC0">
              <w:rPr>
                <w:rFonts w:asciiTheme="minorHAnsi" w:hAnsiTheme="minorHAnsi" w:cstheme="minorHAnsi"/>
                <w:b/>
              </w:rPr>
              <w:t xml:space="preserve">Ryzyko </w:t>
            </w:r>
            <w:r w:rsidR="00E61B73" w:rsidRPr="009F4FC0">
              <w:rPr>
                <w:rFonts w:asciiTheme="minorHAnsi" w:hAnsiTheme="minorHAnsi" w:cstheme="minorHAnsi"/>
                <w:b/>
              </w:rPr>
              <w:t xml:space="preserve">nieosiągnięcia założeń projektu* </w:t>
            </w:r>
            <w:r w:rsidR="00E424AF" w:rsidRPr="009F4FC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4AF" w:rsidRPr="009F4FC0" w:rsidRDefault="00E424AF" w:rsidP="00E424AF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9F4FC0">
              <w:rPr>
                <w:rFonts w:cs="Calibri"/>
                <w:b/>
                <w:sz w:val="18"/>
                <w:szCs w:val="18"/>
              </w:rPr>
              <w:t>10/6</w:t>
            </w:r>
          </w:p>
          <w:p w:rsidR="00E424AF" w:rsidRPr="009F4FC0" w:rsidRDefault="00E424AF" w:rsidP="00E424AF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9F4FC0">
              <w:rPr>
                <w:rFonts w:cs="Calibri"/>
                <w:b/>
                <w:sz w:val="18"/>
                <w:szCs w:val="18"/>
              </w:rPr>
              <w:t>albo</w:t>
            </w:r>
          </w:p>
          <w:p w:rsidR="00A7398F" w:rsidRPr="009F4FC0" w:rsidRDefault="00E424AF" w:rsidP="008661D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F4FC0">
              <w:rPr>
                <w:rFonts w:cs="Calibri"/>
                <w:b/>
                <w:sz w:val="18"/>
                <w:szCs w:val="18"/>
              </w:rPr>
              <w:t>7</w:t>
            </w:r>
            <w:r w:rsidR="000E633D" w:rsidRPr="009F4FC0">
              <w:rPr>
                <w:rFonts w:cs="Calibri"/>
                <w:b/>
                <w:sz w:val="18"/>
                <w:szCs w:val="18"/>
              </w:rPr>
              <w:t>*</w:t>
            </w:r>
            <w:r w:rsidRPr="009F4FC0">
              <w:rPr>
                <w:rFonts w:cs="Calibri"/>
                <w:b/>
                <w:sz w:val="18"/>
                <w:szCs w:val="18"/>
              </w:rPr>
              <w:t>/</w:t>
            </w:r>
            <w:r w:rsidR="008661DE" w:rsidRPr="009F4FC0">
              <w:rPr>
                <w:rFonts w:cs="Calibri"/>
                <w:b/>
                <w:sz w:val="18"/>
                <w:szCs w:val="18"/>
              </w:rPr>
              <w:t>5*</w:t>
            </w:r>
            <w:r w:rsidRPr="009F4FC0">
              <w:rPr>
                <w:rFonts w:cs="Calibri"/>
                <w:b/>
                <w:sz w:val="18"/>
                <w:szCs w:val="18"/>
              </w:rPr>
              <w:br/>
            </w:r>
            <w:r w:rsidR="00D8501D" w:rsidRPr="009F4FC0">
              <w:rPr>
                <w:rFonts w:cs="Calibri"/>
                <w:sz w:val="18"/>
                <w:szCs w:val="18"/>
              </w:rPr>
              <w:t>*</w:t>
            </w:r>
            <w:r w:rsidRPr="009F4FC0">
              <w:rPr>
                <w:rFonts w:cs="Calibri"/>
                <w:sz w:val="18"/>
                <w:szCs w:val="18"/>
              </w:rPr>
              <w:t>(dotyczy wyłącznie projektów, których wnioskowana kwota dofinansow</w:t>
            </w:r>
            <w:r w:rsidR="007A2080" w:rsidRPr="009F4FC0">
              <w:rPr>
                <w:rFonts w:cs="Calibri"/>
                <w:sz w:val="18"/>
                <w:szCs w:val="18"/>
              </w:rPr>
              <w:t xml:space="preserve">ania jest równa albo </w:t>
            </w:r>
            <w:r w:rsidR="00A7398F" w:rsidRPr="009F4FC0">
              <w:rPr>
                <w:rFonts w:cs="Calibri"/>
                <w:sz w:val="18"/>
                <w:szCs w:val="18"/>
              </w:rPr>
              <w:t>przekracza</w:t>
            </w:r>
          </w:p>
          <w:p w:rsidR="00E424AF" w:rsidRPr="009F4FC0" w:rsidRDefault="00E424AF" w:rsidP="009F4FC0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F4FC0">
              <w:rPr>
                <w:rFonts w:cs="Calibri"/>
                <w:sz w:val="18"/>
                <w:szCs w:val="18"/>
              </w:rPr>
              <w:t xml:space="preserve">2 mln </w:t>
            </w:r>
            <w:r w:rsidR="009F4FC0" w:rsidRPr="009F4FC0">
              <w:rPr>
                <w:rFonts w:cs="Calibri"/>
                <w:sz w:val="18"/>
                <w:szCs w:val="18"/>
              </w:rPr>
              <w:t>zł</w:t>
            </w:r>
            <w:r w:rsidRPr="009F4FC0">
              <w:rPr>
                <w:rFonts w:cs="Calibri"/>
                <w:sz w:val="18"/>
                <w:szCs w:val="18"/>
              </w:rPr>
              <w:t>).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4AF" w:rsidRPr="009F4FC0" w:rsidRDefault="00E424AF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4AF" w:rsidRPr="009F4FC0" w:rsidRDefault="00E424AF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4AF" w:rsidRPr="009F4FC0" w:rsidRDefault="00E424AF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0E633D" w:rsidTr="00F90DA5">
        <w:trPr>
          <w:trHeight w:val="1404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0E633D" w:rsidP="00A7398F">
            <w:pPr>
              <w:pStyle w:val="Akapitzlist"/>
              <w:numPr>
                <w:ilvl w:val="0"/>
                <w:numId w:val="15"/>
              </w:numPr>
              <w:spacing w:after="0"/>
              <w:ind w:right="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9F4FC0" w:rsidDel="007C5EFF">
              <w:rPr>
                <w:rFonts w:asciiTheme="minorHAnsi" w:hAnsiTheme="minorHAnsi" w:cstheme="minorHAnsi"/>
                <w:sz w:val="20"/>
                <w:szCs w:val="20"/>
              </w:rPr>
              <w:t>ska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zanie</w:t>
            </w:r>
            <w:r w:rsidRPr="009F4FC0" w:rsidDel="007C5EFF">
              <w:rPr>
                <w:rFonts w:asciiTheme="minorHAnsi" w:hAnsiTheme="minorHAnsi" w:cstheme="minorHAnsi"/>
                <w:sz w:val="20"/>
                <w:szCs w:val="20"/>
              </w:rPr>
              <w:t xml:space="preserve"> cel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9F4FC0" w:rsidDel="007C5EFF">
              <w:rPr>
                <w:rFonts w:asciiTheme="minorHAnsi" w:hAnsiTheme="minorHAnsi" w:cstheme="minorHAnsi"/>
                <w:sz w:val="20"/>
                <w:szCs w:val="20"/>
              </w:rPr>
              <w:t xml:space="preserve"> szczegóło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 xml:space="preserve">wego Priorytetu </w:t>
            </w:r>
          </w:p>
          <w:p w:rsidR="000E633D" w:rsidRPr="009F4FC0" w:rsidRDefault="000E633D" w:rsidP="00A7398F">
            <w:pPr>
              <w:pStyle w:val="Akapitzlist"/>
              <w:spacing w:after="0"/>
              <w:ind w:left="360" w:right="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Inwestycyjnego</w:t>
            </w:r>
            <w:r w:rsidRPr="009F4FC0" w:rsidDel="007C5EFF">
              <w:rPr>
                <w:rFonts w:asciiTheme="minorHAnsi" w:hAnsiTheme="minorHAnsi" w:cstheme="minorHAnsi"/>
                <w:sz w:val="20"/>
                <w:szCs w:val="20"/>
              </w:rPr>
              <w:t>, do którego osiągnięcia przyczyni się realizacja projektu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</w:p>
          <w:p w:rsidR="000E633D" w:rsidRPr="009F4FC0" w:rsidRDefault="000E633D" w:rsidP="00A7398F">
            <w:pPr>
              <w:pStyle w:val="Akapitzlist"/>
              <w:spacing w:after="0"/>
              <w:ind w:left="360" w:right="91"/>
              <w:jc w:val="both"/>
              <w:rPr>
                <w:b/>
                <w:color w:val="FF0000"/>
              </w:rPr>
            </w:pP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określenie sposobu mierzenia</w:t>
            </w:r>
            <w:r w:rsidRPr="009F4FC0" w:rsidDel="007C5EFF">
              <w:rPr>
                <w:rFonts w:asciiTheme="minorHAnsi" w:hAnsiTheme="minorHAnsi" w:cstheme="minorHAnsi"/>
                <w:sz w:val="20"/>
                <w:szCs w:val="20"/>
              </w:rPr>
              <w:t xml:space="preserve"> realizacj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F4FC0" w:rsidDel="007C5EFF">
              <w:rPr>
                <w:rFonts w:asciiTheme="minorHAnsi" w:hAnsiTheme="minorHAnsi" w:cstheme="minorHAnsi"/>
                <w:sz w:val="20"/>
                <w:szCs w:val="20"/>
              </w:rPr>
              <w:t xml:space="preserve"> wskazanego celu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8661DE" w:rsidP="000E633D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9F4FC0">
              <w:rPr>
                <w:rFonts w:eastAsia="Arial Unicode MS"/>
              </w:rPr>
              <w:t>3/</w:t>
            </w:r>
            <w:r w:rsidR="000E633D" w:rsidRPr="009F4FC0">
              <w:rPr>
                <w:rFonts w:eastAsia="Arial Unicode MS"/>
              </w:rPr>
              <w:t>2</w:t>
            </w:r>
            <w:r w:rsidRPr="009F4FC0">
              <w:rPr>
                <w:rFonts w:cs="Calibri"/>
                <w:b/>
              </w:rPr>
              <w:t>*</w:t>
            </w:r>
          </w:p>
          <w:p w:rsidR="000E633D" w:rsidRPr="009F4FC0" w:rsidRDefault="000E633D" w:rsidP="000E633D">
            <w:pPr>
              <w:spacing w:after="0" w:line="240" w:lineRule="exact"/>
              <w:jc w:val="center"/>
              <w:rPr>
                <w:rFonts w:eastAsia="Arial Unicode MS"/>
                <w:color w:val="FF0000"/>
                <w:sz w:val="20"/>
              </w:rPr>
            </w:pPr>
          </w:p>
          <w:p w:rsidR="000E633D" w:rsidRPr="009F4FC0" w:rsidRDefault="000E633D" w:rsidP="000E633D">
            <w:pPr>
              <w:spacing w:after="0" w:line="240" w:lineRule="exact"/>
              <w:jc w:val="center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0E633D" w:rsidTr="00F90DA5">
        <w:trPr>
          <w:trHeight w:val="57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0E633D" w:rsidP="00A7398F">
            <w:pPr>
              <w:pStyle w:val="Akapitzlist"/>
              <w:numPr>
                <w:ilvl w:val="0"/>
                <w:numId w:val="15"/>
              </w:numPr>
              <w:spacing w:after="0"/>
              <w:ind w:right="91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ustalenie wskaźników realizacji</w:t>
            </w:r>
            <w:r w:rsidRPr="009F4FC0" w:rsidDel="007C5EFF">
              <w:rPr>
                <w:rFonts w:asciiTheme="minorHAnsi" w:hAnsiTheme="minorHAnsi" w:cstheme="minorHAnsi"/>
                <w:sz w:val="20"/>
                <w:szCs w:val="20"/>
              </w:rPr>
              <w:t xml:space="preserve"> celu – wskaźniki rezultatu i produktu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, jednostek pomiaru wskaźników</w:t>
            </w:r>
            <w:r w:rsidRPr="009F4F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oraz określenie wartości bazowej i docelowej wskaźnika rezultatu</w:t>
            </w:r>
            <w:r w:rsidR="00476222" w:rsidRPr="009F4FC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76222" w:rsidRPr="009F4F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476222" w:rsidRPr="009F4FC0">
              <w:rPr>
                <w:rFonts w:asciiTheme="minorHAnsi" w:hAnsiTheme="minorHAnsi" w:cstheme="minorHAnsi"/>
                <w:sz w:val="20"/>
                <w:szCs w:val="20"/>
              </w:rPr>
              <w:t>określenie wartości docelowej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6222" w:rsidRPr="009F4FC0">
              <w:rPr>
                <w:rFonts w:asciiTheme="minorHAnsi" w:hAnsiTheme="minorHAnsi" w:cstheme="minorHAnsi"/>
                <w:sz w:val="20"/>
                <w:szCs w:val="20"/>
              </w:rPr>
              <w:t xml:space="preserve">wskaźnika produktu, 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powiązanego ze wskaźnik</w:t>
            </w:r>
            <w:r w:rsidR="00476222" w:rsidRPr="009F4FC0">
              <w:rPr>
                <w:rFonts w:asciiTheme="minorHAnsi" w:hAnsiTheme="minorHAnsi" w:cstheme="minorHAnsi"/>
                <w:sz w:val="20"/>
                <w:szCs w:val="20"/>
              </w:rPr>
              <w:t>iem rezultatu</w:t>
            </w:r>
          </w:p>
        </w:tc>
        <w:tc>
          <w:tcPr>
            <w:tcW w:w="15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D8501D" w:rsidP="008661DE">
            <w:pPr>
              <w:spacing w:after="120"/>
              <w:jc w:val="center"/>
              <w:rPr>
                <w:rFonts w:cs="Calibri"/>
              </w:rPr>
            </w:pPr>
            <w:r w:rsidRPr="009F4FC0">
              <w:rPr>
                <w:rFonts w:cs="Calibri"/>
              </w:rPr>
              <w:t>5/</w:t>
            </w:r>
            <w:r w:rsidR="008661DE" w:rsidRPr="009F4FC0">
              <w:rPr>
                <w:rFonts w:cs="Calibri"/>
              </w:rPr>
              <w:t>4</w:t>
            </w:r>
            <w:r w:rsidRPr="009F4FC0">
              <w:rPr>
                <w:rFonts w:cs="Calibri"/>
              </w:rPr>
              <w:t>*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0E633D" w:rsidTr="00F90DA5">
        <w:trPr>
          <w:trHeight w:val="57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0E633D" w:rsidP="00A7398F">
            <w:pPr>
              <w:pStyle w:val="Akapitzlist"/>
              <w:numPr>
                <w:ilvl w:val="0"/>
                <w:numId w:val="15"/>
              </w:numPr>
              <w:spacing w:after="0"/>
              <w:ind w:right="91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określenie, w jaki sposób i na jakiej podstawie mierzone będą wskaźniki realizacji celu</w:t>
            </w:r>
            <w:r w:rsidR="008661DE" w:rsidRPr="009F4FC0">
              <w:rPr>
                <w:rFonts w:asciiTheme="minorHAnsi" w:hAnsiTheme="minorHAnsi" w:cstheme="minorHAnsi"/>
                <w:sz w:val="20"/>
                <w:szCs w:val="20"/>
              </w:rPr>
              <w:t>/ów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 xml:space="preserve"> (ustal</w:t>
            </w:r>
            <w:r w:rsidR="00A7398F" w:rsidRPr="009F4FC0">
              <w:rPr>
                <w:rFonts w:asciiTheme="minorHAnsi" w:hAnsiTheme="minorHAnsi" w:cstheme="minorHAnsi"/>
                <w:sz w:val="20"/>
                <w:szCs w:val="20"/>
              </w:rPr>
              <w:t>enie źródeł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 xml:space="preserve"> weryfikacji/ pozyskania danych do pomiaru wskaźn</w:t>
            </w:r>
            <w:r w:rsidR="00D8501D" w:rsidRPr="009F4FC0">
              <w:rPr>
                <w:rFonts w:asciiTheme="minorHAnsi" w:hAnsiTheme="minorHAnsi" w:cstheme="minorHAnsi"/>
                <w:sz w:val="20"/>
                <w:szCs w:val="20"/>
              </w:rPr>
              <w:t>ik</w:t>
            </w:r>
            <w:r w:rsidR="009F4FC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8501D" w:rsidRPr="009F4F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D8501D" w:rsidRPr="009F4FC0">
              <w:rPr>
                <w:rFonts w:asciiTheme="minorHAnsi" w:hAnsiTheme="minorHAnsi" w:cstheme="minorHAnsi"/>
                <w:sz w:val="20"/>
                <w:szCs w:val="20"/>
              </w:rPr>
              <w:t>oraz częstotliwość</w:t>
            </w:r>
            <w:r w:rsidR="00D8501D" w:rsidRPr="009F4F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9F4FC0" w:rsidRPr="009F4FC0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 w:rsidR="00D8501D" w:rsidRPr="009F4FC0">
              <w:rPr>
                <w:rFonts w:asciiTheme="minorHAnsi" w:hAnsiTheme="minorHAnsi" w:cstheme="minorHAnsi"/>
                <w:sz w:val="20"/>
                <w:szCs w:val="20"/>
              </w:rPr>
              <w:t>pomiaru)</w:t>
            </w:r>
          </w:p>
        </w:tc>
        <w:tc>
          <w:tcPr>
            <w:tcW w:w="15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8661DE" w:rsidP="008661DE">
            <w:pPr>
              <w:spacing w:after="120"/>
              <w:jc w:val="center"/>
              <w:rPr>
                <w:rFonts w:cs="Calibri"/>
              </w:rPr>
            </w:pPr>
            <w:r w:rsidRPr="009F4FC0">
              <w:rPr>
                <w:rFonts w:cs="Calibri"/>
              </w:rPr>
              <w:t>2/1*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254BDA" w:rsidRPr="0023773C" w:rsidTr="00F90DA5">
        <w:trPr>
          <w:trHeight w:val="57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9F4FC0" w:rsidRDefault="00254BDA" w:rsidP="008A4B5A">
            <w:pPr>
              <w:spacing w:before="60" w:after="60" w:line="240" w:lineRule="exact"/>
              <w:ind w:left="142" w:right="161"/>
              <w:rPr>
                <w:rFonts w:cs="Calibri"/>
                <w:b/>
                <w:sz w:val="20"/>
                <w:szCs w:val="20"/>
              </w:rPr>
            </w:pPr>
            <w:r w:rsidRPr="009F4FC0">
              <w:rPr>
                <w:b/>
              </w:rPr>
              <w:t>3.</w:t>
            </w:r>
            <w:r w:rsidR="008C42FD" w:rsidRPr="009F4FC0">
              <w:rPr>
                <w:b/>
              </w:rPr>
              <w:t>1.2</w:t>
            </w:r>
            <w:r w:rsidRPr="009F4FC0">
              <w:rPr>
                <w:rFonts w:eastAsia="Arial Unicode MS"/>
                <w:b/>
              </w:rPr>
              <w:t xml:space="preserve"> </w:t>
            </w:r>
            <w:r w:rsidR="00854A35" w:rsidRPr="009F4FC0">
              <w:rPr>
                <w:rFonts w:asciiTheme="minorHAnsi" w:hAnsiTheme="minorHAnsi" w:cstheme="minorHAnsi"/>
                <w:b/>
              </w:rPr>
              <w:t>Wskazanie celu głównego projektu</w:t>
            </w:r>
            <w:r w:rsidR="008C42FD" w:rsidRPr="009F4FC0">
              <w:rPr>
                <w:rFonts w:asciiTheme="minorHAnsi" w:hAnsiTheme="minorHAnsi" w:cstheme="minorHAnsi"/>
                <w:b/>
              </w:rPr>
              <w:t xml:space="preserve"> </w:t>
            </w:r>
            <w:r w:rsidR="00854A35" w:rsidRPr="009F4FC0">
              <w:rPr>
                <w:rFonts w:asciiTheme="minorHAnsi" w:hAnsiTheme="minorHAnsi" w:cstheme="minorHAnsi"/>
                <w:b/>
              </w:rPr>
              <w:t>i opisanie, w jaki sposób projekt przyczyni się do osiągnięcia celu szczegółowego Priorytetu Inwestycyjnego.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47F3F" w:rsidRDefault="00854A35">
            <w:pPr>
              <w:spacing w:before="60" w:after="60" w:line="240" w:lineRule="exact"/>
              <w:ind w:left="284" w:right="141" w:hanging="142"/>
              <w:jc w:val="center"/>
              <w:rPr>
                <w:rFonts w:cs="Calibri"/>
                <w:sz w:val="20"/>
                <w:szCs w:val="20"/>
              </w:rPr>
            </w:pPr>
            <w:r w:rsidRPr="00947F3F">
              <w:rPr>
                <w:rFonts w:cs="Calibri"/>
                <w:b/>
              </w:rPr>
              <w:t>5</w:t>
            </w:r>
            <w:r w:rsidR="00254BDA" w:rsidRPr="00947F3F">
              <w:rPr>
                <w:rFonts w:cs="Calibri"/>
                <w:b/>
              </w:rPr>
              <w:t>/</w:t>
            </w:r>
            <w:r w:rsidRPr="00947F3F">
              <w:rPr>
                <w:rFonts w:cs="Calibri"/>
                <w:b/>
              </w:rPr>
              <w:t>3</w:t>
            </w:r>
          </w:p>
          <w:p w:rsidR="00254BDA" w:rsidRPr="009F4FC0" w:rsidRDefault="00254BDA">
            <w:pPr>
              <w:spacing w:after="0" w:line="240" w:lineRule="exact"/>
              <w:ind w:left="142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pStyle w:val="Tytu"/>
              <w:rPr>
                <w:rFonts w:eastAsia="Arial Unicode MS"/>
                <w:color w:val="FF000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pStyle w:val="Tytu"/>
              <w:rPr>
                <w:rFonts w:eastAsia="Arial Unicode MS"/>
                <w:color w:val="FF0000"/>
                <w:lang w:eastAsia="pl-PL"/>
              </w:rPr>
            </w:pPr>
          </w:p>
        </w:tc>
      </w:tr>
      <w:tr w:rsidR="008C42FD" w:rsidTr="00F90DA5">
        <w:trPr>
          <w:trHeight w:val="465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2FD" w:rsidRPr="00947F3F" w:rsidRDefault="008C42FD" w:rsidP="00854A35">
            <w:pPr>
              <w:spacing w:after="0" w:line="240" w:lineRule="exact"/>
              <w:ind w:left="142" w:right="142"/>
              <w:jc w:val="both"/>
              <w:rPr>
                <w:b/>
              </w:rPr>
            </w:pPr>
            <w:r w:rsidRPr="00947F3F">
              <w:rPr>
                <w:b/>
              </w:rPr>
              <w:t>3.2 Dobór grupy docelowej -</w:t>
            </w:r>
          </w:p>
          <w:p w:rsidR="008C42FD" w:rsidRPr="009F4FC0" w:rsidRDefault="008C42FD" w:rsidP="00854A35">
            <w:pPr>
              <w:spacing w:after="0" w:line="240" w:lineRule="exact"/>
              <w:ind w:left="142" w:right="142"/>
              <w:jc w:val="both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947F3F">
              <w:rPr>
                <w:b/>
              </w:rPr>
              <w:t>osób i/lub instytucji, w tym: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2FD" w:rsidRPr="00947F3F" w:rsidRDefault="008C42FD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947F3F">
              <w:rPr>
                <w:rFonts w:cs="Calibri"/>
                <w:b/>
              </w:rPr>
              <w:t>10/6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2FD" w:rsidRPr="009F4FC0" w:rsidRDefault="008C42FD" w:rsidP="00C82D82">
            <w:pPr>
              <w:rPr>
                <w:rFonts w:eastAsia="Arial Unicode MS"/>
                <w:color w:val="FF0000"/>
                <w:sz w:val="20"/>
              </w:rPr>
            </w:pPr>
            <w:r w:rsidRPr="009F4FC0">
              <w:rPr>
                <w:rFonts w:eastAsia="Arial Unicode MS"/>
                <w:color w:val="FF0000"/>
                <w:sz w:val="20"/>
              </w:rPr>
              <w:t> 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FD" w:rsidRPr="009F4FC0" w:rsidRDefault="008C42FD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FD" w:rsidRPr="009F4FC0" w:rsidRDefault="008C42FD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EB30DB" w:rsidTr="00F90DA5">
        <w:trPr>
          <w:trHeight w:val="731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9F4FC0" w:rsidRDefault="00EB30DB" w:rsidP="002327FB">
            <w:pPr>
              <w:spacing w:after="0" w:line="240" w:lineRule="auto"/>
              <w:ind w:left="142" w:hanging="142"/>
              <w:jc w:val="both"/>
              <w:rPr>
                <w:color w:val="FF0000"/>
                <w:sz w:val="20"/>
                <w:szCs w:val="20"/>
              </w:rPr>
            </w:pPr>
            <w:r w:rsidRPr="00C16C3C">
              <w:rPr>
                <w:sz w:val="20"/>
                <w:szCs w:val="20"/>
              </w:rPr>
              <w:lastRenderedPageBreak/>
              <w:t>a)</w:t>
            </w:r>
            <w:r w:rsidRPr="009F4FC0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8661DE" w:rsidRPr="00C16C3C">
              <w:rPr>
                <w:sz w:val="20"/>
                <w:szCs w:val="20"/>
              </w:rPr>
              <w:t>opis i uzasadnienie grupy docelowej</w:t>
            </w:r>
            <w:r w:rsidR="008661DE" w:rsidRPr="009F4FC0">
              <w:rPr>
                <w:color w:val="FF0000"/>
                <w:sz w:val="20"/>
                <w:szCs w:val="20"/>
              </w:rPr>
              <w:t>,</w:t>
            </w:r>
            <w:r w:rsidR="002327FB" w:rsidRPr="009F4FC0">
              <w:rPr>
                <w:color w:val="FF0000"/>
                <w:sz w:val="20"/>
                <w:szCs w:val="20"/>
              </w:rPr>
              <w:t xml:space="preserve"> </w:t>
            </w:r>
            <w:r w:rsidRPr="00C16C3C">
              <w:rPr>
                <w:rFonts w:asciiTheme="minorHAnsi" w:hAnsiTheme="minorHAnsi" w:cstheme="minorHAnsi"/>
                <w:sz w:val="20"/>
                <w:szCs w:val="20"/>
              </w:rPr>
              <w:t xml:space="preserve">potrzeby i oczekiwania uczestników w kontekście wsparcia, które ma </w:t>
            </w:r>
            <w:r w:rsidR="00FE391D" w:rsidRPr="00C16C3C">
              <w:rPr>
                <w:rFonts w:asciiTheme="minorHAnsi" w:hAnsiTheme="minorHAnsi" w:cstheme="minorHAnsi"/>
                <w:sz w:val="20"/>
                <w:szCs w:val="20"/>
              </w:rPr>
              <w:t>być udzielane w ramach projektu,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61B73" w:rsidP="00E61B73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C16C3C">
              <w:rPr>
                <w:rFonts w:cs="Calibri"/>
              </w:rPr>
              <w:t>3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9F4FC0" w:rsidRDefault="00EB30D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EB30DB" w:rsidTr="00F90DA5">
        <w:trPr>
          <w:trHeight w:val="494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B30DB" w:rsidP="00FE391D">
            <w:pPr>
              <w:spacing w:after="0" w:line="240" w:lineRule="exact"/>
              <w:ind w:left="255" w:right="142" w:hanging="255"/>
              <w:jc w:val="both"/>
              <w:rPr>
                <w:b/>
                <w:sz w:val="20"/>
                <w:szCs w:val="20"/>
              </w:rPr>
            </w:pPr>
            <w:r w:rsidRPr="00C16C3C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E61B73" w:rsidRPr="00C16C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6C3C">
              <w:rPr>
                <w:rFonts w:asciiTheme="minorHAnsi" w:hAnsiTheme="minorHAnsi" w:cstheme="minorHAnsi"/>
                <w:sz w:val="20"/>
                <w:szCs w:val="20"/>
              </w:rPr>
              <w:t>bariery, na które napotykają uczestnicy projektu,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61B73" w:rsidP="00EB30DB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C16C3C">
              <w:rPr>
                <w:rFonts w:cs="Calibri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9F4FC0" w:rsidRDefault="00EB30D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EB30DB" w:rsidTr="00F90DA5">
        <w:trPr>
          <w:trHeight w:val="1419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B30DB" w:rsidP="00FE391D">
            <w:pPr>
              <w:spacing w:after="0" w:line="240" w:lineRule="exact"/>
              <w:ind w:left="255" w:right="142" w:hanging="2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6C3C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  <w:r w:rsidR="00E61B73" w:rsidRPr="00C16C3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16C3C">
              <w:rPr>
                <w:rFonts w:asciiTheme="minorHAnsi" w:hAnsiTheme="minorHAnsi" w:cstheme="minorHAnsi"/>
                <w:sz w:val="20"/>
                <w:szCs w:val="20"/>
              </w:rPr>
              <w:t xml:space="preserve">sposób rekrutacji uczestników projektu, </w:t>
            </w:r>
          </w:p>
          <w:p w:rsidR="00EB30DB" w:rsidRPr="00C16C3C" w:rsidRDefault="00E61B73" w:rsidP="00FE391D">
            <w:pPr>
              <w:spacing w:after="0" w:line="240" w:lineRule="exact"/>
              <w:ind w:left="255" w:right="142" w:hanging="2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6C3C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EB30DB" w:rsidRPr="00C16C3C">
              <w:rPr>
                <w:rFonts w:asciiTheme="minorHAnsi" w:hAnsiTheme="minorHAnsi" w:cstheme="minorHAnsi"/>
                <w:sz w:val="20"/>
                <w:szCs w:val="20"/>
              </w:rPr>
              <w:t xml:space="preserve">w tym jakimi kryteriami posłuży się Wnioskodawca podczas rekrutacji, uwzględniając podział K/M i kwestię zapewnienia dostępności dla osób </w:t>
            </w:r>
            <w:r w:rsidR="00EB30DB" w:rsidRPr="00C16C3C">
              <w:rPr>
                <w:rFonts w:asciiTheme="minorHAnsi" w:hAnsiTheme="minorHAnsi" w:cstheme="minorHAnsi"/>
                <w:sz w:val="20"/>
                <w:szCs w:val="20"/>
              </w:rPr>
              <w:br/>
              <w:t>z niepełnosprawnościami.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61B73" w:rsidP="00EB30DB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C16C3C">
              <w:rPr>
                <w:rFonts w:cs="Calibri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9F4FC0" w:rsidRDefault="00EB30D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1E549B" w:rsidTr="00B20B44">
        <w:trPr>
          <w:trHeight w:val="1161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49B" w:rsidRPr="00086B2D" w:rsidRDefault="001E549B" w:rsidP="001E549B">
            <w:pPr>
              <w:spacing w:after="0" w:line="240" w:lineRule="exact"/>
              <w:ind w:left="255" w:right="142" w:hanging="255"/>
              <w:rPr>
                <w:rFonts w:asciiTheme="minorHAnsi" w:hAnsiTheme="minorHAnsi" w:cstheme="minorHAnsi"/>
                <w:b/>
              </w:rPr>
            </w:pPr>
            <w:r w:rsidRPr="00086B2D">
              <w:rPr>
                <w:rFonts w:asciiTheme="minorHAnsi" w:hAnsiTheme="minorHAnsi" w:cstheme="minorHAnsi"/>
                <w:b/>
              </w:rPr>
              <w:t>3.3 Ryzyko nieosiągnięcia założeń projektu (</w:t>
            </w:r>
            <w:r w:rsidRPr="00086B2D">
              <w:rPr>
                <w:rFonts w:cs="Calibri"/>
                <w:b/>
              </w:rPr>
              <w:t xml:space="preserve">dotyczy projektów, których wnioskowana kwota dofinansowania jest równa albo przekracza 2 mln zł </w:t>
            </w:r>
            <w:r w:rsidRPr="00086B2D">
              <w:rPr>
                <w:rFonts w:asciiTheme="minorHAnsi" w:hAnsiTheme="minorHAnsi" w:cstheme="minorHAnsi"/>
                <w:b/>
              </w:rPr>
              <w:t>),</w:t>
            </w:r>
            <w:r w:rsidR="00CB0099" w:rsidRPr="00086B2D">
              <w:rPr>
                <w:rFonts w:asciiTheme="minorHAnsi" w:hAnsiTheme="minorHAnsi" w:cstheme="minorHAnsi"/>
                <w:b/>
              </w:rPr>
              <w:t xml:space="preserve"> </w:t>
            </w:r>
            <w:r w:rsidRPr="00086B2D">
              <w:rPr>
                <w:rFonts w:asciiTheme="minorHAnsi" w:hAnsiTheme="minorHAnsi" w:cstheme="minorHAnsi"/>
                <w:b/>
              </w:rPr>
              <w:t>w tym opis</w:t>
            </w:r>
            <w:r w:rsidR="00CB0099" w:rsidRPr="00086B2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9B" w:rsidRPr="00086B2D" w:rsidRDefault="00CB0099" w:rsidP="00EB30DB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086B2D">
              <w:rPr>
                <w:rFonts w:cs="Calibri"/>
                <w:b/>
              </w:rPr>
              <w:t>3/2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9B" w:rsidRPr="009F4FC0" w:rsidRDefault="001E549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9B" w:rsidRPr="009F4FC0" w:rsidRDefault="001E549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9B" w:rsidRPr="009F4FC0" w:rsidRDefault="001E549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1E549B" w:rsidTr="00F90DA5">
        <w:trPr>
          <w:trHeight w:val="1317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49B" w:rsidRPr="00086B2D" w:rsidRDefault="001E549B" w:rsidP="007B43F3">
            <w:pPr>
              <w:numPr>
                <w:ilvl w:val="0"/>
                <w:numId w:val="8"/>
              </w:numPr>
              <w:spacing w:after="0" w:line="240" w:lineRule="auto"/>
              <w:ind w:left="357" w:right="9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6B2D">
              <w:rPr>
                <w:rFonts w:asciiTheme="minorHAnsi" w:hAnsiTheme="minorHAnsi" w:cstheme="minorHAnsi"/>
                <w:sz w:val="20"/>
                <w:szCs w:val="20"/>
              </w:rPr>
              <w:t>sytuacji, których wystąpienie utrudni lub uniemożliwi osiągnięcie wartości docelowej wskaźników rezultatu,</w:t>
            </w:r>
          </w:p>
          <w:p w:rsidR="001E549B" w:rsidRPr="00086B2D" w:rsidRDefault="001E549B" w:rsidP="007B43F3">
            <w:pPr>
              <w:numPr>
                <w:ilvl w:val="0"/>
                <w:numId w:val="8"/>
              </w:numPr>
              <w:spacing w:after="0" w:line="240" w:lineRule="auto"/>
              <w:ind w:left="357" w:right="9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6B2D">
              <w:rPr>
                <w:rFonts w:asciiTheme="minorHAnsi" w:hAnsiTheme="minorHAnsi" w:cstheme="minorHAnsi"/>
                <w:sz w:val="20"/>
                <w:szCs w:val="20"/>
              </w:rPr>
              <w:t>sposobu identyfikacji wystąpienia takich sytuacji (zajścia ryzyka),</w:t>
            </w:r>
          </w:p>
          <w:p w:rsidR="001E549B" w:rsidRPr="009F4FC0" w:rsidRDefault="001E549B" w:rsidP="007B43F3">
            <w:pPr>
              <w:numPr>
                <w:ilvl w:val="0"/>
                <w:numId w:val="8"/>
              </w:numPr>
              <w:spacing w:after="0" w:line="240" w:lineRule="auto"/>
              <w:ind w:left="357" w:right="91" w:hanging="357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86B2D">
              <w:rPr>
                <w:rFonts w:asciiTheme="minorHAnsi" w:hAnsiTheme="minorHAnsi" w:cstheme="minorHAnsi"/>
                <w:sz w:val="20"/>
                <w:szCs w:val="20"/>
              </w:rPr>
              <w:t xml:space="preserve">działań, które zostaną podjęte, </w:t>
            </w:r>
            <w:r w:rsidRPr="00086B2D">
              <w:rPr>
                <w:rFonts w:asciiTheme="minorHAnsi" w:hAnsiTheme="minorHAnsi" w:cstheme="minorHAnsi"/>
                <w:sz w:val="20"/>
                <w:szCs w:val="20"/>
              </w:rPr>
              <w:br/>
              <w:t>aby zapobiec wystąpieniu ryzyka</w:t>
            </w:r>
            <w:r w:rsidRPr="009F4F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9F4F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r w:rsidRPr="00086B2D">
              <w:rPr>
                <w:rFonts w:asciiTheme="minorHAnsi" w:hAnsiTheme="minorHAnsi" w:cstheme="minorHAnsi"/>
                <w:sz w:val="20"/>
                <w:szCs w:val="20"/>
              </w:rPr>
              <w:t>i jakie będą mogły zostać podjęte, aby zminimalizować skutki wystąpienia ryzyka.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9B" w:rsidRPr="00086B2D" w:rsidRDefault="00CB0099" w:rsidP="00EB30DB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086B2D">
              <w:rPr>
                <w:rFonts w:cs="Calibri"/>
              </w:rPr>
              <w:t>3/2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9B" w:rsidRPr="009F4FC0" w:rsidRDefault="001E549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9B" w:rsidRPr="009F4FC0" w:rsidRDefault="001E549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9B" w:rsidRPr="009F4FC0" w:rsidRDefault="001E549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C30F32" w:rsidRPr="0023773C" w:rsidTr="00F90DA5">
        <w:trPr>
          <w:trHeight w:val="244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77320F" w:rsidRDefault="00C30F32" w:rsidP="00416388">
            <w:pPr>
              <w:spacing w:after="0" w:line="240" w:lineRule="auto"/>
              <w:ind w:left="113"/>
              <w:rPr>
                <w:rFonts w:cs="Calibri"/>
              </w:rPr>
            </w:pPr>
            <w:r w:rsidRPr="0077320F">
              <w:rPr>
                <w:b/>
              </w:rPr>
              <w:t>4.1 Z</w:t>
            </w:r>
            <w:r w:rsidRPr="0077320F">
              <w:rPr>
                <w:rFonts w:asciiTheme="minorHAnsi" w:hAnsiTheme="minorHAnsi" w:cstheme="minorHAnsi"/>
                <w:b/>
              </w:rPr>
              <w:t>adania, w tym: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77320F" w:rsidRDefault="00C30F32">
            <w:pPr>
              <w:spacing w:before="60" w:after="60" w:line="240" w:lineRule="exact"/>
              <w:ind w:right="141"/>
              <w:jc w:val="center"/>
              <w:rPr>
                <w:rFonts w:cs="Calibri"/>
                <w:b/>
              </w:rPr>
            </w:pPr>
            <w:r w:rsidRPr="0077320F">
              <w:rPr>
                <w:rFonts w:cs="Calibri"/>
                <w:b/>
              </w:rPr>
              <w:t>25/15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C30F32" w:rsidRPr="0023773C" w:rsidTr="00F90DA5">
        <w:trPr>
          <w:trHeight w:val="516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77320F" w:rsidRDefault="00C30F32" w:rsidP="00A10F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5" w:right="91" w:hanging="255"/>
              <w:jc w:val="both"/>
              <w:rPr>
                <w:b/>
                <w:sz w:val="20"/>
                <w:szCs w:val="20"/>
              </w:rPr>
            </w:pPr>
            <w:r w:rsidRPr="0077320F">
              <w:rPr>
                <w:rFonts w:asciiTheme="minorHAnsi" w:hAnsiTheme="minorHAnsi" w:cstheme="minorHAnsi"/>
                <w:sz w:val="20"/>
                <w:szCs w:val="20"/>
              </w:rPr>
              <w:t>trafność doboru zadań</w:t>
            </w:r>
            <w:r w:rsidR="00EE3F80" w:rsidRPr="0077320F">
              <w:rPr>
                <w:rFonts w:asciiTheme="minorHAnsi" w:hAnsiTheme="minorHAnsi" w:cstheme="minorHAnsi"/>
                <w:sz w:val="20"/>
                <w:szCs w:val="20"/>
              </w:rPr>
              <w:t xml:space="preserve"> i ich opis</w:t>
            </w:r>
            <w:r w:rsidR="00A10FD4" w:rsidRPr="00773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0FD4" w:rsidRPr="0077320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kontekście osiągnięcia </w:t>
            </w:r>
            <w:r w:rsidRPr="0077320F">
              <w:rPr>
                <w:rFonts w:asciiTheme="minorHAnsi" w:hAnsiTheme="minorHAnsi" w:cstheme="minorHAnsi"/>
                <w:sz w:val="20"/>
                <w:szCs w:val="20"/>
              </w:rPr>
              <w:t>celów/</w:t>
            </w:r>
            <w:r w:rsidR="00A10FD4" w:rsidRPr="00773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20F">
              <w:rPr>
                <w:rFonts w:asciiTheme="minorHAnsi" w:hAnsiTheme="minorHAnsi" w:cstheme="minorHAnsi"/>
                <w:sz w:val="20"/>
                <w:szCs w:val="20"/>
              </w:rPr>
              <w:t>wskaźników projektu</w:t>
            </w:r>
            <w:r w:rsidR="002E5774" w:rsidRPr="0077320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3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0FD4" w:rsidRPr="0077320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D07245" w:rsidRPr="0077320F">
              <w:rPr>
                <w:rFonts w:asciiTheme="minorHAnsi" w:hAnsiTheme="minorHAnsi" w:cstheme="minorHAnsi"/>
                <w:sz w:val="20"/>
                <w:szCs w:val="20"/>
              </w:rPr>
              <w:t>uwzględnieniem trwałości rezultatów projektu</w:t>
            </w:r>
          </w:p>
        </w:tc>
        <w:tc>
          <w:tcPr>
            <w:tcW w:w="15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1E6762" w:rsidRDefault="00F75430" w:rsidP="00C30F32">
            <w:pPr>
              <w:spacing w:before="60" w:after="60" w:line="240" w:lineRule="exact"/>
              <w:ind w:right="141"/>
              <w:jc w:val="center"/>
              <w:rPr>
                <w:rFonts w:cs="Calibri"/>
              </w:rPr>
            </w:pPr>
            <w:r w:rsidRPr="001E6762">
              <w:rPr>
                <w:rFonts w:cs="Calibri"/>
              </w:rPr>
              <w:t>10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C30F32" w:rsidRPr="0023773C" w:rsidTr="00F90DA5">
        <w:trPr>
          <w:trHeight w:val="483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1E6762" w:rsidRDefault="00C30F32" w:rsidP="00A10F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5" w:right="91" w:hanging="255"/>
              <w:jc w:val="both"/>
              <w:rPr>
                <w:b/>
                <w:sz w:val="20"/>
                <w:szCs w:val="20"/>
              </w:rPr>
            </w:pPr>
            <w:r w:rsidRPr="001E6762">
              <w:rPr>
                <w:rFonts w:asciiTheme="minorHAnsi" w:hAnsiTheme="minorHAnsi" w:cstheme="minorHAnsi"/>
                <w:sz w:val="20"/>
                <w:szCs w:val="20"/>
              </w:rPr>
              <w:t>szczegółowy opis zadań  (z udziałem partnera/ów – jeśli dotyczy)</w:t>
            </w:r>
            <w:r w:rsidR="002E5774" w:rsidRPr="001E676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1E6762" w:rsidRDefault="00F75430" w:rsidP="00C30F32">
            <w:pPr>
              <w:spacing w:before="60" w:after="60" w:line="240" w:lineRule="exact"/>
              <w:ind w:right="141"/>
              <w:jc w:val="center"/>
              <w:rPr>
                <w:rFonts w:cs="Calibri"/>
              </w:rPr>
            </w:pPr>
            <w:r w:rsidRPr="001E6762">
              <w:rPr>
                <w:rFonts w:cs="Calibri"/>
              </w:rPr>
              <w:t>10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C30F32" w:rsidRPr="0023773C" w:rsidTr="00F90DA5">
        <w:trPr>
          <w:trHeight w:val="542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1E6762" w:rsidRDefault="00C30F32" w:rsidP="00A10F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5" w:right="91" w:hanging="2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6762">
              <w:rPr>
                <w:rFonts w:asciiTheme="minorHAnsi" w:hAnsiTheme="minorHAnsi" w:cstheme="minorHAnsi"/>
                <w:sz w:val="20"/>
                <w:szCs w:val="20"/>
              </w:rPr>
              <w:t>racjonalność harmonogramu realizacji projektu</w:t>
            </w:r>
            <w:r w:rsidR="002E5774" w:rsidRPr="001E67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E6762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1E6762" w:rsidRDefault="00F75430" w:rsidP="00C30F32">
            <w:pPr>
              <w:spacing w:before="60" w:after="60" w:line="240" w:lineRule="exact"/>
              <w:ind w:right="141"/>
              <w:jc w:val="center"/>
              <w:rPr>
                <w:rFonts w:cs="Calibri"/>
              </w:rPr>
            </w:pPr>
            <w:r w:rsidRPr="001E6762">
              <w:rPr>
                <w:rFonts w:cs="Calibri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254BDA" w:rsidRPr="0023773C" w:rsidTr="00F90DA5">
        <w:trPr>
          <w:trHeight w:val="752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2D2" w:rsidRPr="00A44508" w:rsidRDefault="00254BDA" w:rsidP="0082050B">
            <w:pPr>
              <w:spacing w:after="0" w:line="240" w:lineRule="auto"/>
              <w:ind w:left="153" w:right="142"/>
              <w:rPr>
                <w:rFonts w:cs="Calibri"/>
                <w:sz w:val="20"/>
                <w:szCs w:val="20"/>
              </w:rPr>
            </w:pPr>
            <w:r w:rsidRPr="00A44508">
              <w:rPr>
                <w:rFonts w:asciiTheme="minorHAnsi" w:hAnsiTheme="minorHAnsi" w:cstheme="minorHAnsi"/>
                <w:b/>
              </w:rPr>
              <w:t xml:space="preserve">4.3 </w:t>
            </w:r>
            <w:r w:rsidR="005832D2" w:rsidRPr="00A44508">
              <w:rPr>
                <w:rFonts w:asciiTheme="minorHAnsi" w:hAnsiTheme="minorHAnsi" w:cstheme="minorHAnsi"/>
                <w:b/>
              </w:rPr>
              <w:t xml:space="preserve">Zaangażowanie potencjału Wnioskodawcy i partnerów </w:t>
            </w:r>
            <w:r w:rsidR="005832D2" w:rsidRPr="00A44508">
              <w:rPr>
                <w:rFonts w:asciiTheme="minorHAnsi" w:hAnsiTheme="minorHAnsi" w:cstheme="minorHAnsi"/>
                <w:b/>
              </w:rPr>
              <w:br/>
              <w:t>(o ile dotyczy), w tym</w:t>
            </w:r>
            <w:r w:rsidR="00F90DA5" w:rsidRPr="00A44508">
              <w:rPr>
                <w:rFonts w:asciiTheme="minorHAnsi" w:hAnsiTheme="minorHAnsi" w:cstheme="minorHAnsi"/>
                <w:b/>
              </w:rPr>
              <w:t xml:space="preserve"> </w:t>
            </w:r>
            <w:r w:rsidR="0082050B" w:rsidRPr="00A44508">
              <w:rPr>
                <w:rFonts w:asciiTheme="minorHAnsi" w:hAnsiTheme="minorHAnsi" w:cstheme="minorHAnsi"/>
                <w:b/>
              </w:rPr>
              <w:t>w szczególności</w:t>
            </w:r>
            <w:r w:rsidR="0033469C" w:rsidRPr="00A44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A44508" w:rsidRDefault="00254BDA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254BDA" w:rsidRPr="00A44508" w:rsidRDefault="00336FA3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  <w:r w:rsidRPr="00A44508">
              <w:rPr>
                <w:rFonts w:cs="Calibri"/>
                <w:b/>
              </w:rPr>
              <w:t>10/6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469C" w:rsidRPr="0023773C" w:rsidTr="00B20B44">
        <w:trPr>
          <w:trHeight w:val="780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A5" w:rsidRPr="00A44508" w:rsidRDefault="0033469C" w:rsidP="00B20B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right="142" w:hanging="357"/>
              <w:jc w:val="both"/>
              <w:rPr>
                <w:rFonts w:asciiTheme="minorHAnsi" w:hAnsiTheme="minorHAnsi" w:cstheme="minorHAnsi"/>
                <w:b/>
              </w:rPr>
            </w:pPr>
            <w:r w:rsidRPr="00A44508">
              <w:rPr>
                <w:rFonts w:asciiTheme="minorHAnsi" w:hAnsiTheme="minorHAnsi" w:cstheme="minorHAnsi"/>
                <w:sz w:val="20"/>
                <w:szCs w:val="20"/>
              </w:rPr>
              <w:t>zasobów finansowych, jakie wniesie do projektu Wnioskoda</w:t>
            </w:r>
            <w:r w:rsidR="00F90DA5" w:rsidRPr="00A44508">
              <w:rPr>
                <w:rFonts w:asciiTheme="minorHAnsi" w:hAnsiTheme="minorHAnsi" w:cstheme="minorHAnsi"/>
                <w:sz w:val="20"/>
                <w:szCs w:val="20"/>
              </w:rPr>
              <w:t>wca i Partnerzy</w:t>
            </w:r>
          </w:p>
          <w:p w:rsidR="0033469C" w:rsidRPr="00A44508" w:rsidRDefault="0033469C" w:rsidP="00B20B44">
            <w:pPr>
              <w:pStyle w:val="Akapitzlist"/>
              <w:spacing w:after="0" w:line="240" w:lineRule="auto"/>
              <w:ind w:left="357" w:right="142"/>
              <w:jc w:val="both"/>
              <w:rPr>
                <w:rFonts w:asciiTheme="minorHAnsi" w:hAnsiTheme="minorHAnsi" w:cstheme="minorHAnsi"/>
                <w:b/>
              </w:rPr>
            </w:pPr>
            <w:r w:rsidRPr="00A44508">
              <w:rPr>
                <w:rFonts w:asciiTheme="minorHAnsi" w:hAnsiTheme="minorHAnsi" w:cstheme="minorHAnsi"/>
                <w:sz w:val="20"/>
                <w:szCs w:val="20"/>
              </w:rPr>
              <w:t>(o ile dotyczy)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A44508" w:rsidRDefault="00F90DA5" w:rsidP="0033469C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</w:rPr>
            </w:pPr>
            <w:r w:rsidRPr="00A44508">
              <w:rPr>
                <w:rFonts w:cs="Calibri"/>
              </w:rPr>
              <w:t xml:space="preserve"> </w:t>
            </w:r>
            <w:r w:rsidR="00336FA3" w:rsidRPr="00A44508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69C" w:rsidRPr="009F4FC0" w:rsidRDefault="0033469C" w:rsidP="0033469C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469C" w:rsidRPr="0023773C" w:rsidTr="00B20B44">
        <w:trPr>
          <w:trHeight w:val="1684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69C" w:rsidRPr="00A44508" w:rsidRDefault="0033469C" w:rsidP="00A4450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right="142" w:hanging="357"/>
              <w:jc w:val="both"/>
              <w:rPr>
                <w:rFonts w:asciiTheme="minorHAnsi" w:hAnsiTheme="minorHAnsi" w:cstheme="minorHAnsi"/>
                <w:b/>
              </w:rPr>
            </w:pPr>
            <w:r w:rsidRPr="00A44508">
              <w:rPr>
                <w:rFonts w:asciiTheme="minorHAnsi" w:hAnsiTheme="minorHAnsi" w:cstheme="minorHAnsi"/>
                <w:sz w:val="20"/>
                <w:szCs w:val="20"/>
              </w:rPr>
              <w:t>potencjał</w:t>
            </w:r>
            <w:r w:rsidR="00A44508" w:rsidRPr="00A44508">
              <w:rPr>
                <w:rFonts w:asciiTheme="minorHAnsi" w:hAnsiTheme="minorHAnsi" w:cstheme="minorHAnsi"/>
                <w:sz w:val="20"/>
                <w:szCs w:val="20"/>
              </w:rPr>
              <w:t xml:space="preserve"> kadrowy</w:t>
            </w:r>
            <w:r w:rsidRPr="00A445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7245" w:rsidRPr="00A44508">
              <w:rPr>
                <w:rFonts w:asciiTheme="minorHAnsi" w:hAnsiTheme="minorHAnsi" w:cstheme="minorHAnsi"/>
                <w:sz w:val="20"/>
                <w:szCs w:val="20"/>
              </w:rPr>
              <w:t>i merytoryczn</w:t>
            </w:r>
            <w:r w:rsidR="00A44508" w:rsidRPr="00A44508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D07245" w:rsidRPr="00A445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0DA5" w:rsidRPr="00A44508">
              <w:rPr>
                <w:rFonts w:asciiTheme="minorHAnsi" w:hAnsiTheme="minorHAnsi" w:cstheme="minorHAnsi"/>
                <w:sz w:val="20"/>
                <w:szCs w:val="20"/>
              </w:rPr>
              <w:t xml:space="preserve">Wnioskodawcy </w:t>
            </w:r>
            <w:r w:rsidRPr="00A44508">
              <w:rPr>
                <w:rFonts w:asciiTheme="minorHAnsi" w:hAnsiTheme="minorHAnsi" w:cstheme="minorHAnsi"/>
                <w:sz w:val="20"/>
                <w:szCs w:val="20"/>
              </w:rPr>
              <w:t xml:space="preserve">i Partnerów (o ile dotyczy) i sposobu jego wykorzystania </w:t>
            </w:r>
            <w:r w:rsidR="00D2779C" w:rsidRPr="00A4450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44508">
              <w:rPr>
                <w:rFonts w:asciiTheme="minorHAnsi" w:hAnsiTheme="minorHAnsi" w:cstheme="minorHAnsi"/>
                <w:sz w:val="20"/>
                <w:szCs w:val="20"/>
              </w:rPr>
              <w:t>w ramach projektu (kluczowych osób, które zostaną zaangażowane do realizacji projektu oraz ich planowanej funkcji w projekcie</w:t>
            </w:r>
            <w:r w:rsidR="003955B3" w:rsidRPr="00A4450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955B3" w:rsidRPr="00A44508">
              <w:rPr>
                <w:rFonts w:asciiTheme="minorHAnsi" w:hAnsiTheme="minorHAnsi" w:cstheme="minorHAnsi"/>
                <w:i/>
                <w:sz w:val="20"/>
                <w:szCs w:val="20"/>
              </w:rPr>
              <w:t>know-how</w:t>
            </w:r>
            <w:r w:rsidRPr="00A4450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A44508" w:rsidRDefault="00336FA3" w:rsidP="0033469C">
            <w:pPr>
              <w:spacing w:after="0"/>
              <w:jc w:val="center"/>
              <w:rPr>
                <w:rFonts w:cs="Calibri"/>
              </w:rPr>
            </w:pPr>
            <w:r w:rsidRPr="00A44508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69C" w:rsidRPr="009F4FC0" w:rsidRDefault="0033469C" w:rsidP="0033469C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469C" w:rsidRPr="0023773C" w:rsidTr="00F90DA5">
        <w:trPr>
          <w:trHeight w:val="1550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A5" w:rsidRPr="003B49BC" w:rsidRDefault="0033469C" w:rsidP="00B20B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right="14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49BC">
              <w:rPr>
                <w:rFonts w:asciiTheme="minorHAnsi" w:hAnsiTheme="minorHAnsi" w:cstheme="minorHAnsi"/>
                <w:sz w:val="20"/>
                <w:szCs w:val="20"/>
              </w:rPr>
              <w:t>potencjał techniczn</w:t>
            </w:r>
            <w:r w:rsidR="003B49BC" w:rsidRPr="003B49B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B49B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955B3" w:rsidRPr="003B49BC">
              <w:rPr>
                <w:rFonts w:asciiTheme="minorHAnsi" w:hAnsiTheme="minorHAnsi" w:cstheme="minorHAnsi"/>
                <w:sz w:val="20"/>
                <w:szCs w:val="20"/>
              </w:rPr>
              <w:t xml:space="preserve"> tj. p</w:t>
            </w:r>
            <w:r w:rsidR="00F90DA5" w:rsidRPr="003B49BC">
              <w:rPr>
                <w:rFonts w:asciiTheme="minorHAnsi" w:hAnsiTheme="minorHAnsi" w:cstheme="minorHAnsi"/>
                <w:sz w:val="20"/>
                <w:szCs w:val="20"/>
              </w:rPr>
              <w:t>osiadane lub pozyskane zaplecze</w:t>
            </w:r>
            <w:r w:rsidR="003955B3" w:rsidRPr="003B49BC">
              <w:rPr>
                <w:rFonts w:asciiTheme="minorHAnsi" w:hAnsiTheme="minorHAnsi" w:cstheme="minorHAnsi"/>
                <w:sz w:val="20"/>
                <w:szCs w:val="20"/>
              </w:rPr>
              <w:t>, pomieszczenie, sprzęt, który Wnioskodawca/Partnerzy</w:t>
            </w:r>
          </w:p>
          <w:p w:rsidR="0033469C" w:rsidRPr="003B49BC" w:rsidRDefault="003955B3" w:rsidP="003B49BC">
            <w:pPr>
              <w:pStyle w:val="Akapitzlist"/>
              <w:spacing w:after="0" w:line="240" w:lineRule="auto"/>
              <w:ind w:left="357" w:righ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49BC">
              <w:rPr>
                <w:rFonts w:asciiTheme="minorHAnsi" w:hAnsiTheme="minorHAnsi" w:cstheme="minorHAnsi"/>
                <w:sz w:val="20"/>
                <w:szCs w:val="20"/>
              </w:rPr>
              <w:t>(o ile dotyczy)</w:t>
            </w:r>
            <w:r w:rsidR="0033469C" w:rsidRPr="003B49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49BC">
              <w:rPr>
                <w:rFonts w:asciiTheme="minorHAnsi" w:hAnsiTheme="minorHAnsi" w:cstheme="minorHAnsi"/>
                <w:sz w:val="20"/>
                <w:szCs w:val="20"/>
              </w:rPr>
              <w:t>mogą wykazać w projekcie</w:t>
            </w:r>
            <w:r w:rsidR="003B49BC" w:rsidRPr="003B49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49BC">
              <w:rPr>
                <w:rFonts w:asciiTheme="minorHAnsi" w:hAnsiTheme="minorHAnsi" w:cstheme="minorHAnsi"/>
                <w:sz w:val="20"/>
                <w:szCs w:val="20"/>
              </w:rPr>
              <w:t>i sposobu jego wykorzystania w ramach projektu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3B49BC" w:rsidRDefault="00336FA3" w:rsidP="0033469C">
            <w:pPr>
              <w:spacing w:after="0"/>
              <w:jc w:val="center"/>
              <w:rPr>
                <w:rFonts w:cs="Calibri"/>
              </w:rPr>
            </w:pPr>
            <w:r w:rsidRPr="003B49BC">
              <w:rPr>
                <w:rFonts w:cs="Calibri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69C" w:rsidRPr="009F4FC0" w:rsidRDefault="0033469C" w:rsidP="0033469C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254BDA" w:rsidRPr="0023773C" w:rsidTr="00F90DA5">
        <w:trPr>
          <w:trHeight w:val="924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3B49BC" w:rsidRDefault="00254BDA" w:rsidP="005129E3">
            <w:pPr>
              <w:adjustRightInd w:val="0"/>
              <w:spacing w:after="0" w:line="240" w:lineRule="auto"/>
              <w:ind w:left="284" w:hanging="284"/>
              <w:rPr>
                <w:rFonts w:cs="Calibri"/>
                <w:b/>
                <w:sz w:val="20"/>
                <w:szCs w:val="20"/>
              </w:rPr>
            </w:pPr>
            <w:r w:rsidRPr="003B49BC">
              <w:rPr>
                <w:rFonts w:eastAsia="Arial Unicode MS"/>
                <w:b/>
                <w:sz w:val="20"/>
                <w:szCs w:val="20"/>
              </w:rPr>
              <w:t>4</w:t>
            </w:r>
            <w:r w:rsidRPr="003B49BC">
              <w:rPr>
                <w:rFonts w:asciiTheme="minorHAnsi" w:hAnsiTheme="minorHAnsi" w:cstheme="minorHAnsi"/>
                <w:b/>
              </w:rPr>
              <w:t xml:space="preserve">.4. </w:t>
            </w:r>
            <w:r w:rsidR="005832D2" w:rsidRPr="003B49BC">
              <w:rPr>
                <w:rFonts w:asciiTheme="minorHAnsi" w:hAnsiTheme="minorHAnsi" w:cstheme="minorHAnsi"/>
                <w:b/>
              </w:rPr>
              <w:t xml:space="preserve">Doświadczenie Wnioskodawcy </w:t>
            </w:r>
            <w:r w:rsidR="005832D2" w:rsidRPr="003B49BC">
              <w:rPr>
                <w:rFonts w:asciiTheme="minorHAnsi" w:hAnsiTheme="minorHAnsi" w:cstheme="minorHAnsi"/>
                <w:b/>
              </w:rPr>
              <w:br/>
              <w:t>i Partnerów, które przełoży się na realizację projektu, w odniesieniu do: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B49BC" w:rsidRDefault="00336FA3" w:rsidP="00336FA3">
            <w:pPr>
              <w:spacing w:after="0"/>
              <w:jc w:val="center"/>
              <w:rPr>
                <w:rFonts w:cs="Calibri"/>
                <w:b/>
              </w:rPr>
            </w:pPr>
            <w:r w:rsidRPr="003B49BC">
              <w:rPr>
                <w:rFonts w:cs="Calibri"/>
                <w:b/>
              </w:rPr>
              <w:t>15/9</w:t>
            </w:r>
          </w:p>
          <w:p w:rsidR="00254BDA" w:rsidRPr="003B49BC" w:rsidRDefault="00254BDA">
            <w:pPr>
              <w:spacing w:after="0"/>
              <w:jc w:val="center"/>
              <w:rPr>
                <w:rFonts w:eastAsia="Arial Unicode MS" w:cs="Calibri"/>
                <w:b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  <w:r w:rsidRPr="009F4FC0">
              <w:rPr>
                <w:color w:val="FF0000"/>
                <w:sz w:val="20"/>
              </w:rPr>
              <w:t> 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6FA3" w:rsidRPr="0023773C" w:rsidTr="00F90DA5">
        <w:trPr>
          <w:trHeight w:val="584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B49BC" w:rsidRDefault="00336FA3" w:rsidP="005734D7">
            <w:pPr>
              <w:pStyle w:val="Akapitzlist"/>
              <w:numPr>
                <w:ilvl w:val="0"/>
                <w:numId w:val="18"/>
              </w:numPr>
              <w:adjustRightInd w:val="0"/>
              <w:spacing w:after="0" w:line="240" w:lineRule="auto"/>
              <w:ind w:right="142" w:hanging="357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3B49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obszaru, w którym będzie realizowany projekt</w:t>
            </w:r>
            <w:r w:rsidR="00945014" w:rsidRPr="003B49B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B49BC" w:rsidRDefault="00336FA3" w:rsidP="00945014">
            <w:pPr>
              <w:spacing w:after="0"/>
              <w:jc w:val="center"/>
              <w:rPr>
                <w:rFonts w:cs="Calibri"/>
              </w:rPr>
            </w:pPr>
            <w:r w:rsidRPr="003B49BC">
              <w:rPr>
                <w:rFonts w:cs="Calibri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6FA3" w:rsidRPr="0023773C" w:rsidTr="00F90DA5">
        <w:trPr>
          <w:trHeight w:val="709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5734D7">
            <w:pPr>
              <w:pStyle w:val="Akapitzlist"/>
              <w:numPr>
                <w:ilvl w:val="0"/>
                <w:numId w:val="18"/>
              </w:numPr>
              <w:adjustRightInd w:val="0"/>
              <w:spacing w:after="0" w:line="240" w:lineRule="auto"/>
              <w:ind w:left="357" w:right="14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269E">
              <w:rPr>
                <w:rFonts w:asciiTheme="minorHAnsi" w:hAnsiTheme="minorHAnsi" w:cstheme="minorHAnsi"/>
                <w:sz w:val="20"/>
                <w:szCs w:val="20"/>
              </w:rPr>
              <w:t>grupy docelowej, do której kierowane będzie wsparcie</w:t>
            </w:r>
            <w:r w:rsidR="00945014" w:rsidRPr="00A9269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A9269E">
              <w:rPr>
                <w:rFonts w:cs="Calibri"/>
              </w:rPr>
              <w:t>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6FA3" w:rsidRPr="0023773C" w:rsidTr="00F90DA5">
        <w:trPr>
          <w:trHeight w:val="914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5734D7">
            <w:pPr>
              <w:pStyle w:val="Akapitzlist"/>
              <w:numPr>
                <w:ilvl w:val="0"/>
                <w:numId w:val="18"/>
              </w:numPr>
              <w:adjustRightInd w:val="0"/>
              <w:spacing w:after="0" w:line="240" w:lineRule="auto"/>
              <w:ind w:left="357" w:right="14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269E">
              <w:rPr>
                <w:rFonts w:asciiTheme="minorHAnsi" w:hAnsiTheme="minorHAnsi" w:cstheme="minorHAnsi"/>
                <w:sz w:val="20"/>
                <w:szCs w:val="20"/>
              </w:rPr>
              <w:t>terytorium, którego będzie dotyczyć realizacja projektu oraz wskazanie instytucji które mogą potwierdzić potencjał społeczny Wnioskodawcy</w:t>
            </w:r>
            <w:r w:rsidRPr="00A9269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 Partnerów (o ile dotyczy)</w:t>
            </w:r>
            <w:r w:rsidR="00945014" w:rsidRPr="00A926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A9269E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6FA3" w:rsidRPr="0023773C" w:rsidTr="00F90DA5">
        <w:trPr>
          <w:trHeight w:val="57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 w:line="240" w:lineRule="exact"/>
              <w:ind w:left="142"/>
              <w:rPr>
                <w:rFonts w:eastAsia="Arial Unicode MS"/>
                <w:b/>
                <w:sz w:val="20"/>
                <w:szCs w:val="20"/>
              </w:rPr>
            </w:pPr>
            <w:r w:rsidRPr="00A9269E">
              <w:rPr>
                <w:rFonts w:asciiTheme="minorHAnsi" w:hAnsiTheme="minorHAnsi" w:cstheme="minorHAnsi"/>
                <w:b/>
              </w:rPr>
              <w:t>4.5 Sposób zarządzania projektem.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/>
              <w:jc w:val="center"/>
              <w:rPr>
                <w:rFonts w:eastAsia="Arial Unicode MS"/>
                <w:b/>
                <w:sz w:val="20"/>
              </w:rPr>
            </w:pPr>
            <w:r w:rsidRPr="00A9269E">
              <w:rPr>
                <w:rFonts w:cs="Calibri"/>
                <w:b/>
              </w:rPr>
              <w:t>5/3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9F4FC0" w:rsidRDefault="00336FA3" w:rsidP="00336FA3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  <w:r w:rsidRPr="009F4FC0">
              <w:rPr>
                <w:color w:val="FF0000"/>
                <w:sz w:val="20"/>
              </w:rPr>
              <w:t> </w:t>
            </w:r>
          </w:p>
          <w:p w:rsidR="00336FA3" w:rsidRPr="009F4FC0" w:rsidRDefault="00336FA3" w:rsidP="00336FA3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  <w:r w:rsidRPr="009F4FC0">
              <w:rPr>
                <w:color w:val="FF0000"/>
                <w:sz w:val="20"/>
              </w:rPr>
              <w:t> </w:t>
            </w:r>
          </w:p>
        </w:tc>
      </w:tr>
      <w:tr w:rsidR="00336FA3" w:rsidRPr="0023773C" w:rsidTr="00F90DA5">
        <w:trPr>
          <w:trHeight w:val="730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 w:line="240" w:lineRule="exact"/>
              <w:ind w:left="142"/>
              <w:jc w:val="center"/>
              <w:rPr>
                <w:rFonts w:eastAsia="Arial Unicode MS"/>
                <w:b/>
              </w:rPr>
            </w:pPr>
            <w:r w:rsidRPr="00A9269E">
              <w:rPr>
                <w:rFonts w:eastAsia="Arial Unicode MS"/>
                <w:b/>
              </w:rPr>
              <w:t>V. BUDŻET PROJEKTU</w:t>
            </w:r>
          </w:p>
          <w:p w:rsidR="00336FA3" w:rsidRPr="00A9269E" w:rsidRDefault="00336FA3" w:rsidP="00336FA3">
            <w:pPr>
              <w:spacing w:after="0" w:line="240" w:lineRule="exact"/>
              <w:ind w:left="142"/>
              <w:jc w:val="both"/>
              <w:rPr>
                <w:rFonts w:asciiTheme="minorHAnsi" w:hAnsiTheme="minorHAnsi" w:cstheme="minorHAnsi"/>
              </w:rPr>
            </w:pPr>
            <w:r w:rsidRPr="00A9269E">
              <w:rPr>
                <w:rFonts w:eastAsia="Arial Unicode MS"/>
                <w:b/>
              </w:rPr>
              <w:t>P</w:t>
            </w:r>
            <w:r w:rsidRPr="00A9269E">
              <w:rPr>
                <w:rFonts w:asciiTheme="minorHAnsi" w:hAnsiTheme="minorHAnsi" w:cstheme="minorHAnsi"/>
                <w:b/>
              </w:rPr>
              <w:t>rawidłowość sporządzenia budżetu projektu, w tym:</w:t>
            </w:r>
            <w:r w:rsidRPr="00A9269E">
              <w:rPr>
                <w:rFonts w:eastAsia="Arial Unicode MS"/>
              </w:rPr>
              <w:t xml:space="preserve"> 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/>
              <w:jc w:val="center"/>
              <w:rPr>
                <w:b/>
              </w:rPr>
            </w:pPr>
            <w:r w:rsidRPr="00A9269E">
              <w:rPr>
                <w:rFonts w:cs="Calibri"/>
                <w:b/>
              </w:rPr>
              <w:t>20/12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RPr="0023773C" w:rsidTr="00F90DA5">
        <w:trPr>
          <w:trHeight w:val="548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5129E3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92C78">
              <w:rPr>
                <w:rFonts w:asciiTheme="minorHAnsi" w:hAnsiTheme="minorHAnsi" w:cstheme="minorHAnsi"/>
                <w:sz w:val="20"/>
                <w:szCs w:val="20"/>
              </w:rPr>
              <w:t>kwalifikowalność</w:t>
            </w:r>
            <w:r w:rsidR="000F0F2C" w:rsidRPr="00692C78">
              <w:rPr>
                <w:rFonts w:asciiTheme="minorHAnsi" w:hAnsiTheme="minorHAnsi" w:cstheme="minorHAnsi"/>
                <w:sz w:val="20"/>
                <w:szCs w:val="20"/>
              </w:rPr>
              <w:t xml:space="preserve"> wydatków</w:t>
            </w:r>
            <w:r w:rsidRPr="00692C78">
              <w:rPr>
                <w:rFonts w:asciiTheme="minorHAnsi" w:hAnsiTheme="minorHAnsi" w:cstheme="minorHAnsi"/>
                <w:sz w:val="20"/>
                <w:szCs w:val="20"/>
              </w:rPr>
              <w:t>, racjonalność i efektywność wydatków projektu</w:t>
            </w:r>
            <w:r w:rsidR="000F0F2C" w:rsidRPr="00692C7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692C78">
              <w:rPr>
                <w:rFonts w:cs="Calibri"/>
              </w:rPr>
              <w:t>7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RPr="0023773C" w:rsidTr="00F90DA5">
        <w:trPr>
          <w:trHeight w:val="548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5129E3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C78">
              <w:rPr>
                <w:rFonts w:asciiTheme="minorHAnsi" w:hAnsiTheme="minorHAnsi" w:cstheme="minorHAnsi"/>
                <w:sz w:val="20"/>
                <w:szCs w:val="20"/>
              </w:rPr>
              <w:t>niezbędność wydatków do realizacji projektu i osiągania jego celów</w:t>
            </w:r>
            <w:r w:rsidR="000F0F2C" w:rsidRPr="00692C7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692C78">
              <w:rPr>
                <w:rFonts w:cs="Calibri"/>
              </w:rPr>
              <w:t>7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RPr="0023773C" w:rsidTr="00F90DA5">
        <w:trPr>
          <w:trHeight w:val="806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5129E3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C78">
              <w:rPr>
                <w:rFonts w:asciiTheme="minorHAnsi" w:hAnsiTheme="minorHAnsi" w:cstheme="minorHAnsi"/>
                <w:sz w:val="20"/>
                <w:szCs w:val="20"/>
              </w:rPr>
              <w:t>zgodność ze standardem i cenami rynkowymi określonymi w regulaminie konkursu oraz poprawność opisu kwot ryczałtowych (o ile dotyczy)</w:t>
            </w:r>
            <w:r w:rsidR="000F0F2C" w:rsidRPr="00692C7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692C78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RPr="0023773C" w:rsidTr="00F90DA5">
        <w:trPr>
          <w:trHeight w:val="656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E5EBF" w:rsidRDefault="00336FA3" w:rsidP="005129E3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5EBF">
              <w:rPr>
                <w:rFonts w:asciiTheme="minorHAnsi" w:hAnsiTheme="minorHAnsi" w:cstheme="minorHAnsi"/>
                <w:sz w:val="20"/>
                <w:szCs w:val="20"/>
              </w:rPr>
              <w:t>poprawność formalno-rachunkowa sporządzenia budżetu projektu.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E5EBF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3E5EBF">
              <w:rPr>
                <w:rFonts w:cs="Calibri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Tr="00A51B9A">
        <w:trPr>
          <w:trHeight w:val="57"/>
        </w:trPr>
        <w:tc>
          <w:tcPr>
            <w:tcW w:w="53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E347FD">
              <w:rPr>
                <w:rFonts w:cs="Calibri"/>
                <w:b/>
                <w:bCs/>
              </w:rPr>
              <w:t xml:space="preserve">Suma punktów przyznanych bezwarunkowo </w:t>
            </w:r>
            <w:r w:rsidRPr="00E347FD">
              <w:rPr>
                <w:rFonts w:cs="Calibri"/>
                <w:b/>
                <w:bCs/>
              </w:rPr>
              <w:br/>
              <w:t xml:space="preserve">i warunkowo (jeśli dotyczy) za </w:t>
            </w:r>
            <w:r w:rsidRPr="00E347FD">
              <w:rPr>
                <w:rFonts w:cs="Calibri"/>
                <w:b/>
                <w:bCs/>
                <w:u w:val="single"/>
              </w:rPr>
              <w:t>kryteria merytoryczne</w:t>
            </w:r>
            <w:r w:rsidRPr="00E347FD">
              <w:rPr>
                <w:rFonts w:cs="Calibri"/>
                <w:b/>
                <w:bCs/>
              </w:rPr>
              <w:t>: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rPr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</w:tr>
      <w:tr w:rsidR="00336FA3" w:rsidTr="00A51B9A">
        <w:trPr>
          <w:trHeight w:val="57"/>
        </w:trPr>
        <w:tc>
          <w:tcPr>
            <w:tcW w:w="53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E347FD">
              <w:rPr>
                <w:rFonts w:asciiTheme="minorHAnsi" w:hAnsiTheme="minorHAnsi" w:cs="Calibri"/>
                <w:b/>
                <w:lang w:eastAsia="pl-PL"/>
              </w:rPr>
              <w:t>Czy wniosek bezwarunkowo</w:t>
            </w:r>
            <w:r w:rsidRPr="00E347FD">
              <w:rPr>
                <w:rFonts w:asciiTheme="minorHAnsi" w:hAnsiTheme="minorHAnsi" w:cs="Calibri"/>
                <w:b/>
                <w:bCs/>
                <w:lang w:eastAsia="pl-PL"/>
              </w:rPr>
              <w:t xml:space="preserve"> </w:t>
            </w:r>
            <w:r w:rsidRPr="00E347FD">
              <w:rPr>
                <w:rFonts w:asciiTheme="minorHAnsi" w:hAnsiTheme="minorHAnsi" w:cs="Calibri"/>
                <w:b/>
                <w:lang w:eastAsia="pl-PL"/>
              </w:rPr>
              <w:t xml:space="preserve">otrzymał minimum 60% punktów w </w:t>
            </w:r>
            <w:r w:rsidRPr="00E347FD">
              <w:rPr>
                <w:rFonts w:asciiTheme="minorHAnsi" w:hAnsiTheme="minorHAnsi" w:cs="Calibri"/>
                <w:b/>
                <w:u w:val="single"/>
                <w:lang w:eastAsia="pl-PL"/>
              </w:rPr>
              <w:t>każdej</w:t>
            </w:r>
            <w:r w:rsidR="005C593B" w:rsidRPr="00E347FD">
              <w:rPr>
                <w:rFonts w:asciiTheme="minorHAnsi" w:hAnsiTheme="minorHAnsi" w:cs="Calibri"/>
                <w:b/>
                <w:lang w:eastAsia="pl-PL"/>
              </w:rPr>
              <w:t xml:space="preserve"> z części 3.1, 3.1.2,3.2,3.3*</w:t>
            </w:r>
            <w:r w:rsidRPr="00E347FD">
              <w:rPr>
                <w:rFonts w:asciiTheme="minorHAnsi" w:hAnsiTheme="minorHAnsi" w:cs="Calibri"/>
                <w:b/>
                <w:lang w:eastAsia="pl-PL"/>
              </w:rPr>
              <w:br/>
              <w:t>4.1, 4.3, 4.4 i 4.5 oraz V?</w:t>
            </w:r>
          </w:p>
          <w:p w:rsidR="005C593B" w:rsidRPr="00E347FD" w:rsidRDefault="005C593B" w:rsidP="005C593B">
            <w:pPr>
              <w:pStyle w:val="Tekstprzypisudolneg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E347FD">
              <w:rPr>
                <w:rFonts w:asciiTheme="minorHAnsi" w:hAnsiTheme="minorHAnsi" w:cs="Calibri"/>
                <w:sz w:val="20"/>
                <w:szCs w:val="20"/>
                <w:lang w:eastAsia="pl-PL"/>
              </w:rPr>
              <w:t>*</w:t>
            </w:r>
            <w:r w:rsidRPr="00E347F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347FD">
              <w:rPr>
                <w:rFonts w:asciiTheme="minorHAnsi" w:hAnsiTheme="minorHAnsi" w:cs="Calibri"/>
                <w:sz w:val="20"/>
                <w:szCs w:val="20"/>
              </w:rPr>
              <w:t xml:space="preserve">dotyczy projektów, których wnioskowana kwota dofinansowania jest równa albo przekracza 2 mln zł </w:t>
            </w:r>
            <w:r w:rsidRPr="00E347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2438D7" w:rsidP="00336FA3">
            <w:pPr>
              <w:spacing w:after="0" w:line="240" w:lineRule="exact"/>
              <w:jc w:val="center"/>
              <w:rPr>
                <w:sz w:val="20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71" o:spid="_x0000_s104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  <w:sz w:val="36"/>
                <w:szCs w:val="36"/>
              </w:rPr>
              <w:t xml:space="preserve"> </w:t>
            </w:r>
            <w:r w:rsidR="00336FA3" w:rsidRPr="00E347FD">
              <w:rPr>
                <w:rFonts w:eastAsia="Arial Unicode MS"/>
              </w:rPr>
              <w:t>TAK – WYPEŁNIĆ CZĘŚĆ 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2438D7" w:rsidP="00336FA3">
            <w:pPr>
              <w:spacing w:after="0" w:line="240" w:lineRule="exact"/>
              <w:jc w:val="center"/>
              <w:rPr>
                <w:sz w:val="20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70" o:spid="_x0000_s104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  <w:sz w:val="36"/>
                <w:szCs w:val="36"/>
              </w:rPr>
              <w:t xml:space="preserve"> </w:t>
            </w:r>
            <w:r w:rsidR="00336FA3" w:rsidRPr="00E347FD">
              <w:rPr>
                <w:rFonts w:eastAsia="Arial Unicode MS"/>
              </w:rPr>
              <w:t xml:space="preserve">NIE – WYPEŁNIĆ </w:t>
            </w:r>
            <w:r w:rsidR="00336FA3" w:rsidRPr="00E347FD">
              <w:rPr>
                <w:rFonts w:eastAsia="Arial Unicode MS"/>
              </w:rPr>
              <w:br/>
              <w:t>CZĘŚĆ F</w:t>
            </w: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 w:rsidRPr="00E347FD">
              <w:rPr>
                <w:b/>
                <w:bCs/>
                <w:sz w:val="20"/>
              </w:rPr>
              <w:t>CZĘŚĆ E. KRYTERIA PREMIUJĄCE</w:t>
            </w:r>
            <w:r w:rsidRPr="00E347FD">
              <w:rPr>
                <w:rFonts w:cs="Calibri"/>
                <w:bCs/>
              </w:rPr>
              <w:t xml:space="preserve"> </w:t>
            </w:r>
            <w:r w:rsidRPr="00E347FD">
              <w:rPr>
                <w:rFonts w:cs="Calibri"/>
                <w:sz w:val="18"/>
                <w:szCs w:val="18"/>
              </w:rPr>
              <w:t>(w odniesieniu do każdego kryterium jednokrotnie zaznaczyć właściwe znakiem „X” tylko gdy w polu powyżej zaznaczono  „TAK”)</w:t>
            </w:r>
          </w:p>
        </w:tc>
      </w:tr>
      <w:tr w:rsidR="00336FA3" w:rsidTr="00A51B9A">
        <w:trPr>
          <w:trHeight w:val="57"/>
        </w:trPr>
        <w:tc>
          <w:tcPr>
            <w:tcW w:w="546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E347FD">
              <w:rPr>
                <w:rFonts w:ascii="Calibri" w:hAnsi="Calibri" w:cs="Calibri"/>
                <w:b/>
                <w:bCs/>
                <w:lang w:eastAsia="pl-PL"/>
              </w:rPr>
              <w:br/>
            </w:r>
            <w:r w:rsidRPr="00E347FD">
              <w:rPr>
                <w:rFonts w:ascii="Calibri" w:hAnsi="Calibri" w:cs="Calibri"/>
                <w:bCs/>
                <w:lang w:eastAsia="pl-PL"/>
              </w:rPr>
              <w:t xml:space="preserve">Pola poniżej uzupełnia IOK zgodnie z właściwym </w:t>
            </w:r>
            <w:r w:rsidRPr="00E347FD">
              <w:rPr>
                <w:rFonts w:ascii="Calibri" w:hAnsi="Calibri" w:cs="Calibri"/>
                <w:bCs/>
                <w:lang w:eastAsia="pl-PL"/>
              </w:rPr>
              <w:br/>
              <w:t xml:space="preserve">załącznikiem nr 3 do SZOOP RPOWŚ na lata 2014-2020 </w:t>
            </w:r>
          </w:p>
          <w:p w:rsidR="00336FA3" w:rsidRPr="00E347FD" w:rsidRDefault="00336FA3" w:rsidP="00336FA3">
            <w:pPr>
              <w:pStyle w:val="Tekstprzypisudolnego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4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E347F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  <w:r w:rsidRPr="00E347FD">
              <w:rPr>
                <w:rFonts w:cs="Calibri"/>
                <w:bCs/>
              </w:rPr>
              <w:t xml:space="preserve"> </w:t>
            </w:r>
          </w:p>
        </w:tc>
      </w:tr>
      <w:tr w:rsidR="00336FA3" w:rsidTr="004A1E7F">
        <w:trPr>
          <w:trHeight w:val="531"/>
        </w:trPr>
        <w:tc>
          <w:tcPr>
            <w:tcW w:w="546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E347FD">
              <w:rPr>
                <w:rFonts w:eastAsia="Arial Unicode MS"/>
                <w:sz w:val="20"/>
              </w:rPr>
              <w:t xml:space="preserve">spełnione 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E347FD">
              <w:rPr>
                <w:rFonts w:eastAsia="Arial Unicode MS"/>
                <w:sz w:val="20"/>
              </w:rPr>
              <w:t>niespełnione</w:t>
            </w:r>
          </w:p>
        </w:tc>
      </w:tr>
      <w:tr w:rsidR="00336FA3" w:rsidTr="00A51B9A">
        <w:trPr>
          <w:trHeight w:val="57"/>
        </w:trPr>
        <w:tc>
          <w:tcPr>
            <w:tcW w:w="5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234" w:rsidRPr="00AE31B1" w:rsidRDefault="00AF6234" w:rsidP="00AF6234">
            <w:pPr>
              <w:pStyle w:val="Tekstprzypisudolnego"/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lang w:eastAsia="pl-PL"/>
              </w:rPr>
            </w:pPr>
            <w:r w:rsidRPr="00AE31B1">
              <w:rPr>
                <w:rFonts w:ascii="Calibri" w:hAnsi="Calibri" w:cs="Calibri"/>
                <w:bCs/>
                <w:lang w:eastAsia="pl-PL"/>
              </w:rPr>
              <w:t xml:space="preserve">Projekt kieruje wsparcie do organów prowadzących ośrodki wychowania przedszkolnego albo ośrodków wychowania przedszkolnego, które nie korzystały ze środków EFS dostępnych w latach 2007-2013 w ramach Poddziałania 9.1.1 POKL. </w:t>
            </w:r>
          </w:p>
          <w:p w:rsidR="00AF6234" w:rsidRPr="00856586" w:rsidRDefault="00AF6234" w:rsidP="00AF6234">
            <w:pPr>
              <w:pStyle w:val="Tekstprzypisudolnego"/>
              <w:jc w:val="center"/>
              <w:rPr>
                <w:rFonts w:ascii="Calibri" w:hAnsi="Calibri" w:cs="Calibri"/>
                <w:bCs/>
                <w:u w:val="single"/>
                <w:lang w:eastAsia="pl-PL"/>
              </w:rPr>
            </w:pPr>
            <w:r w:rsidRPr="00856586">
              <w:rPr>
                <w:rFonts w:ascii="Calibri" w:hAnsi="Calibri" w:cs="Calibri"/>
                <w:bCs/>
                <w:u w:val="single"/>
                <w:lang w:eastAsia="pl-PL"/>
              </w:rPr>
              <w:t xml:space="preserve">Za spełnienie tego kryterium przyznawana będzie premia </w:t>
            </w:r>
            <w:r w:rsidRPr="00856586">
              <w:rPr>
                <w:rFonts w:ascii="Calibri" w:hAnsi="Calibri" w:cs="Calibri"/>
                <w:bCs/>
                <w:u w:val="single"/>
                <w:lang w:eastAsia="pl-PL"/>
              </w:rPr>
              <w:br/>
              <w:t>w wysokości 10 punktów.</w:t>
            </w:r>
          </w:p>
          <w:p w:rsidR="00336FA3" w:rsidRPr="00E347FD" w:rsidRDefault="00AF6234" w:rsidP="00AF6234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856586">
              <w:rPr>
                <w:rFonts w:ascii="Calibri" w:hAnsi="Calibri" w:cs="Calibri"/>
                <w:bCs/>
                <w:lang w:eastAsia="pl-PL"/>
              </w:rPr>
              <w:t>Kryterium stosuje się do wszystkich typów projektów.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2438D7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9" o:spid="_x0000_s103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2438D7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8" o:spid="_x0000_s103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 xml:space="preserve"> – 0 pkt  </w:t>
            </w:r>
          </w:p>
          <w:p w:rsidR="00336FA3" w:rsidRPr="00E347FD" w:rsidRDefault="00336FA3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347FD">
              <w:rPr>
                <w:rFonts w:eastAsia="Arial Unicode MS"/>
                <w:sz w:val="16"/>
                <w:szCs w:val="16"/>
              </w:rPr>
              <w:t>(UZASADNIĆ)</w:t>
            </w:r>
            <w:r w:rsidRPr="00E347FD">
              <w:rPr>
                <w:rFonts w:eastAsia="Arial Unicode MS"/>
              </w:rPr>
              <w:t> </w:t>
            </w:r>
          </w:p>
        </w:tc>
      </w:tr>
      <w:tr w:rsidR="00336FA3" w:rsidTr="00A51B9A">
        <w:trPr>
          <w:trHeight w:val="57"/>
        </w:trPr>
        <w:tc>
          <w:tcPr>
            <w:tcW w:w="5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34" w:rsidRPr="00AE31B1" w:rsidRDefault="00AF6234" w:rsidP="00AF6234">
            <w:pPr>
              <w:pStyle w:val="Tekstprzypisudolnego"/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lang w:eastAsia="pl-PL"/>
              </w:rPr>
            </w:pPr>
            <w:r w:rsidRPr="00AE31B1">
              <w:rPr>
                <w:rFonts w:ascii="Calibri" w:hAnsi="Calibri" w:cs="Calibri"/>
                <w:bCs/>
                <w:lang w:eastAsia="pl-PL"/>
              </w:rPr>
              <w:t xml:space="preserve">Projekt kieruje wsparcie do powiatów z terenu województwa świętokrzyskiego, w których udział dzieci 3-5 lat w wychowaniu przedszkolnym jest równy lub niższy 70%.   </w:t>
            </w:r>
          </w:p>
          <w:p w:rsidR="00AF6234" w:rsidRPr="00856586" w:rsidRDefault="00AF6234" w:rsidP="00AF6234">
            <w:pPr>
              <w:pStyle w:val="Tekstprzypisudolnego"/>
              <w:jc w:val="center"/>
              <w:rPr>
                <w:rFonts w:ascii="Calibri" w:hAnsi="Calibri" w:cs="Calibri"/>
                <w:bCs/>
                <w:u w:val="single"/>
                <w:lang w:eastAsia="pl-PL"/>
              </w:rPr>
            </w:pPr>
            <w:r w:rsidRPr="00856586">
              <w:rPr>
                <w:rFonts w:ascii="Calibri" w:hAnsi="Calibri" w:cs="Calibri"/>
                <w:bCs/>
                <w:u w:val="single"/>
                <w:lang w:eastAsia="pl-PL"/>
              </w:rPr>
              <w:t xml:space="preserve">Za spełnienie tego kryterium przyznawana będzie premia </w:t>
            </w:r>
            <w:r>
              <w:rPr>
                <w:rFonts w:ascii="Calibri" w:hAnsi="Calibri" w:cs="Calibri"/>
                <w:bCs/>
                <w:u w:val="single"/>
                <w:lang w:eastAsia="pl-PL"/>
              </w:rPr>
              <w:br/>
              <w:t>w wysokości 2</w:t>
            </w:r>
            <w:r w:rsidRPr="00856586">
              <w:rPr>
                <w:rFonts w:ascii="Calibri" w:hAnsi="Calibri" w:cs="Calibri"/>
                <w:bCs/>
                <w:u w:val="single"/>
                <w:lang w:eastAsia="pl-PL"/>
              </w:rPr>
              <w:t>0 punktów.</w:t>
            </w:r>
          </w:p>
          <w:p w:rsidR="00336FA3" w:rsidRPr="00E347FD" w:rsidRDefault="00AF6234" w:rsidP="00AF6234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856586">
              <w:rPr>
                <w:rFonts w:ascii="Calibri" w:hAnsi="Calibri" w:cs="Calibri"/>
                <w:bCs/>
                <w:lang w:eastAsia="pl-PL"/>
              </w:rPr>
              <w:t>Kryterium stosuje się do wszystkich typów projektów.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2438D7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7" o:spid="_x0000_s103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2438D7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6" o:spid="_x0000_s103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 xml:space="preserve">– 0 pkt  </w:t>
            </w:r>
          </w:p>
          <w:p w:rsidR="00336FA3" w:rsidRPr="00E347FD" w:rsidRDefault="00336FA3" w:rsidP="00336FA3">
            <w:pPr>
              <w:spacing w:after="0" w:line="240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E347FD">
              <w:rPr>
                <w:rFonts w:eastAsia="Arial Unicode MS"/>
                <w:sz w:val="16"/>
                <w:szCs w:val="16"/>
              </w:rPr>
              <w:t>(UZASADNIĆ) </w:t>
            </w:r>
          </w:p>
        </w:tc>
      </w:tr>
      <w:tr w:rsidR="00336FA3" w:rsidTr="00A51B9A">
        <w:trPr>
          <w:trHeight w:val="57"/>
        </w:trPr>
        <w:tc>
          <w:tcPr>
            <w:tcW w:w="5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34" w:rsidRPr="00AE31B1" w:rsidRDefault="00AF6234" w:rsidP="00AF6234">
            <w:pPr>
              <w:pStyle w:val="Tekstprzypisudolnego"/>
              <w:numPr>
                <w:ilvl w:val="0"/>
                <w:numId w:val="24"/>
              </w:numPr>
              <w:jc w:val="both"/>
              <w:rPr>
                <w:rFonts w:asciiTheme="minorHAnsi" w:hAnsiTheme="minorHAnsi" w:cs="Calibri"/>
                <w:bCs/>
                <w:lang w:eastAsia="pl-PL"/>
              </w:rPr>
            </w:pPr>
            <w:r w:rsidRPr="00AE31B1">
              <w:rPr>
                <w:rFonts w:asciiTheme="minorHAnsi" w:hAnsiTheme="minorHAnsi" w:cs="Calibri"/>
                <w:bCs/>
                <w:lang w:eastAsia="pl-PL"/>
              </w:rPr>
              <w:t xml:space="preserve">Projekt jest komplementarny z inwestycjami infrastrukturalnymi   zrealizowanymi w perspektywie </w:t>
            </w:r>
            <w:r w:rsidRPr="00AE31B1">
              <w:rPr>
                <w:rFonts w:asciiTheme="minorHAnsi" w:hAnsiTheme="minorHAnsi" w:cs="Calibri"/>
                <w:bCs/>
                <w:lang w:eastAsia="pl-PL"/>
              </w:rPr>
              <w:lastRenderedPageBreak/>
              <w:t>finansowej 2007- 2013.</w:t>
            </w:r>
          </w:p>
          <w:p w:rsidR="00AF6234" w:rsidRDefault="00AF6234" w:rsidP="00AF6234">
            <w:pPr>
              <w:pStyle w:val="Tekstprzypisudolnego"/>
              <w:rPr>
                <w:rFonts w:ascii="Calibri" w:hAnsi="Calibri" w:cs="Calibri"/>
                <w:b/>
                <w:bCs/>
                <w:lang w:eastAsia="pl-PL"/>
              </w:rPr>
            </w:pPr>
          </w:p>
          <w:p w:rsidR="00AF6234" w:rsidRPr="00856586" w:rsidRDefault="00AF6234" w:rsidP="00AF6234">
            <w:pPr>
              <w:pStyle w:val="Tekstprzypisudolnego"/>
              <w:jc w:val="center"/>
              <w:rPr>
                <w:rFonts w:ascii="Calibri" w:hAnsi="Calibri" w:cs="Calibri"/>
                <w:bCs/>
                <w:u w:val="single"/>
                <w:lang w:eastAsia="pl-PL"/>
              </w:rPr>
            </w:pPr>
            <w:r w:rsidRPr="00856586">
              <w:rPr>
                <w:rFonts w:ascii="Calibri" w:hAnsi="Calibri" w:cs="Calibri"/>
                <w:bCs/>
                <w:u w:val="single"/>
                <w:lang w:eastAsia="pl-PL"/>
              </w:rPr>
              <w:t xml:space="preserve">Za spełnienie tego kryterium przyznawana będzie premia </w:t>
            </w:r>
            <w:r>
              <w:rPr>
                <w:rFonts w:ascii="Calibri" w:hAnsi="Calibri" w:cs="Calibri"/>
                <w:bCs/>
                <w:u w:val="single"/>
                <w:lang w:eastAsia="pl-PL"/>
              </w:rPr>
              <w:br/>
            </w:r>
            <w:r w:rsidRPr="00856586">
              <w:rPr>
                <w:rFonts w:ascii="Calibri" w:hAnsi="Calibri" w:cs="Calibri"/>
                <w:bCs/>
                <w:u w:val="single"/>
                <w:lang w:eastAsia="pl-PL"/>
              </w:rPr>
              <w:t>w wysokości 10 punktów.</w:t>
            </w:r>
          </w:p>
          <w:p w:rsidR="00336FA3" w:rsidRPr="00E347FD" w:rsidRDefault="00AF6234" w:rsidP="00AF6234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856586">
              <w:rPr>
                <w:rFonts w:ascii="Calibri" w:hAnsi="Calibri" w:cs="Calibri"/>
                <w:bCs/>
                <w:lang w:eastAsia="pl-PL"/>
              </w:rPr>
              <w:t>Kryterium stosuje się do wszystkich typów projektów.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2438D7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5" o:spid="_x0000_s103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2438D7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4" o:spid="_x0000_s103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>– 0 pkt </w:t>
            </w:r>
          </w:p>
          <w:p w:rsidR="00336FA3" w:rsidRPr="00E347FD" w:rsidRDefault="00336FA3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347FD">
              <w:rPr>
                <w:rFonts w:eastAsia="Arial Unicode MS"/>
              </w:rPr>
              <w:t xml:space="preserve"> </w:t>
            </w:r>
            <w:r w:rsidRPr="00E347FD">
              <w:rPr>
                <w:rFonts w:eastAsia="Arial Unicode MS"/>
                <w:sz w:val="16"/>
                <w:szCs w:val="16"/>
              </w:rPr>
              <w:t>(UZASADNIĆ)</w:t>
            </w:r>
            <w:r w:rsidRPr="00E347FD">
              <w:rPr>
                <w:rFonts w:eastAsia="Arial Unicode MS"/>
              </w:rPr>
              <w:t> </w:t>
            </w:r>
          </w:p>
        </w:tc>
      </w:tr>
      <w:tr w:rsidR="00336FA3" w:rsidTr="00A51B9A">
        <w:trPr>
          <w:trHeight w:val="57"/>
        </w:trPr>
        <w:tc>
          <w:tcPr>
            <w:tcW w:w="5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E347FD">
              <w:rPr>
                <w:rFonts w:ascii="Calibri" w:hAnsi="Calibri" w:cs="Calibri"/>
                <w:b/>
                <w:bCs/>
                <w:lang w:eastAsia="pl-PL"/>
              </w:rPr>
              <w:lastRenderedPageBreak/>
              <w:t xml:space="preserve">Suma dodatkowych punktów za spełnianie </w:t>
            </w:r>
            <w:r w:rsidRPr="00E347FD">
              <w:rPr>
                <w:rFonts w:ascii="Calibri" w:hAnsi="Calibri" w:cs="Calibri"/>
                <w:b/>
                <w:bCs/>
                <w:lang w:eastAsia="pl-PL"/>
              </w:rPr>
              <w:br/>
            </w:r>
            <w:r w:rsidRPr="00E347FD">
              <w:rPr>
                <w:rFonts w:ascii="Calibri" w:hAnsi="Calibri" w:cs="Calibri"/>
                <w:b/>
                <w:bCs/>
                <w:u w:val="single"/>
                <w:lang w:eastAsia="pl-PL"/>
              </w:rPr>
              <w:t>kryteriów premiujących:</w:t>
            </w:r>
          </w:p>
        </w:tc>
        <w:tc>
          <w:tcPr>
            <w:tcW w:w="4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before="120" w:after="120" w:line="240" w:lineRule="exact"/>
            </w:pPr>
            <w:r w:rsidRPr="00E347FD">
              <w:rPr>
                <w:b/>
                <w:sz w:val="20"/>
                <w:szCs w:val="20"/>
              </w:rPr>
              <w:t>CZĘŚĆ F. LICZBA PUNKTÓW I DECYZJA O MOŻLIWOŚCI REKOMENDOWANIA DO DOFINANSOWANIA</w:t>
            </w:r>
          </w:p>
        </w:tc>
      </w:tr>
      <w:tr w:rsidR="00336FA3" w:rsidTr="00A51B9A">
        <w:trPr>
          <w:trHeight w:val="57"/>
        </w:trPr>
        <w:tc>
          <w:tcPr>
            <w:tcW w:w="546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E347FD">
              <w:rPr>
                <w:rFonts w:ascii="Calibri" w:hAnsi="Calibri" w:cs="Calibri"/>
                <w:b/>
                <w:bCs/>
                <w:lang w:eastAsia="pl-PL"/>
              </w:rPr>
              <w:t>ŁĄCZNA LICZBA PUNKTÓW PRZYZNANYCH W CZĘŚCI D i E:</w:t>
            </w:r>
          </w:p>
        </w:tc>
        <w:tc>
          <w:tcPr>
            <w:tcW w:w="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rFonts w:eastAsia="Arial Unicode MS"/>
                <w:b/>
                <w:sz w:val="20"/>
              </w:rPr>
            </w:pPr>
            <w:r w:rsidRPr="00E347FD">
              <w:rPr>
                <w:rFonts w:eastAsia="Arial Unicode MS"/>
                <w:b/>
                <w:sz w:val="20"/>
              </w:rPr>
              <w:t>BEZWARUNKOWO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347FD">
              <w:rPr>
                <w:b/>
                <w:sz w:val="20"/>
              </w:rPr>
              <w:t xml:space="preserve">WARUNKOWO </w:t>
            </w:r>
          </w:p>
          <w:p w:rsidR="00336FA3" w:rsidRPr="00E347FD" w:rsidRDefault="00336FA3" w:rsidP="00336F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347FD">
              <w:rPr>
                <w:b/>
                <w:sz w:val="20"/>
              </w:rPr>
              <w:t>(O ILE DOTYCZY)</w:t>
            </w:r>
          </w:p>
        </w:tc>
      </w:tr>
      <w:tr w:rsidR="00336FA3" w:rsidTr="00A51B9A">
        <w:trPr>
          <w:trHeight w:val="57"/>
        </w:trPr>
        <w:tc>
          <w:tcPr>
            <w:tcW w:w="546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rPr>
                <w:sz w:val="20"/>
              </w:rPr>
            </w:pPr>
          </w:p>
        </w:tc>
      </w:tr>
      <w:tr w:rsidR="00336FA3" w:rsidTr="003B3978">
        <w:trPr>
          <w:trHeight w:val="1121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7F" w:rsidRPr="00E347FD" w:rsidRDefault="00336FA3" w:rsidP="002B51E9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E347FD">
              <w:rPr>
                <w:b/>
                <w:bCs/>
                <w:sz w:val="20"/>
                <w:szCs w:val="18"/>
              </w:rPr>
              <w:t>CZY PROJ</w:t>
            </w:r>
            <w:r w:rsidR="004A1E7F" w:rsidRPr="00E347FD">
              <w:rPr>
                <w:b/>
                <w:bCs/>
                <w:sz w:val="20"/>
                <w:szCs w:val="18"/>
              </w:rPr>
              <w:t>EKT SPEŁNIA WYMAGANIA MINIMALNE</w:t>
            </w:r>
          </w:p>
          <w:p w:rsidR="002B51E9" w:rsidRPr="00E347FD" w:rsidRDefault="00336FA3" w:rsidP="002B51E9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E347FD">
              <w:rPr>
                <w:b/>
                <w:bCs/>
                <w:sz w:val="20"/>
                <w:szCs w:val="18"/>
              </w:rPr>
              <w:t>(W TYM OTRZYMAŁ MINIMUM 60% PUNKTÓW W KAŻDEJ Z CZĘŚCI 3.1, 3.1.2, 3.2, 3.3</w:t>
            </w:r>
            <w:r w:rsidR="002B51E9" w:rsidRPr="00E347FD">
              <w:rPr>
                <w:b/>
                <w:bCs/>
                <w:sz w:val="20"/>
                <w:szCs w:val="18"/>
              </w:rPr>
              <w:t>*</w:t>
            </w:r>
            <w:r w:rsidRPr="00E347FD">
              <w:rPr>
                <w:b/>
                <w:bCs/>
                <w:sz w:val="20"/>
                <w:szCs w:val="18"/>
              </w:rPr>
              <w:t>, 4.1, 4.3, 4.4, 4.5, V ORAZ KRYTERIA DOSTĘPU I HORYZONTALNE) ABY MIEĆ MOŻLIWOŚĆ UZYSKANIA DOFINANSOWANIA?</w:t>
            </w:r>
          </w:p>
          <w:p w:rsidR="00336FA3" w:rsidRPr="00E347FD" w:rsidRDefault="002B51E9" w:rsidP="002B51E9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E347FD">
              <w:rPr>
                <w:rFonts w:asciiTheme="minorHAnsi" w:hAnsiTheme="minorHAnsi" w:cs="Calibri"/>
                <w:sz w:val="20"/>
                <w:szCs w:val="20"/>
                <w:lang w:eastAsia="pl-PL"/>
              </w:rPr>
              <w:t>*</w:t>
            </w:r>
            <w:r w:rsidRPr="00E347F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347FD">
              <w:rPr>
                <w:rFonts w:asciiTheme="minorHAnsi" w:hAnsiTheme="minorHAnsi" w:cs="Calibri"/>
                <w:sz w:val="20"/>
                <w:szCs w:val="20"/>
              </w:rPr>
              <w:t xml:space="preserve">dotyczy projektów, których wnioskowana kwota dofinansowania jest równa albo przekracza 2 mln zł </w:t>
            </w:r>
            <w:r w:rsidRPr="00E347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336FA3" w:rsidRPr="00E347FD">
              <w:rPr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336FA3" w:rsidTr="008661DE">
        <w:trPr>
          <w:trHeight w:val="57"/>
        </w:trPr>
        <w:tc>
          <w:tcPr>
            <w:tcW w:w="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A3" w:rsidRPr="00E347FD" w:rsidRDefault="002438D7" w:rsidP="00336FA3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9" o:spid="_x0000_s102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="00336FA3" w:rsidRPr="00E347FD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83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Pr="00E347FD" w:rsidRDefault="002438D7" w:rsidP="00336FA3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8" o:spid="_x0000_s102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sz w:val="20"/>
                <w:szCs w:val="18"/>
              </w:rPr>
              <w:t xml:space="preserve"> NIE (UZASADNIĆ)</w:t>
            </w: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CZĘŚĆ G. NEGOCJACJE </w:t>
            </w:r>
            <w:r>
              <w:rPr>
                <w:rFonts w:cs="Calibri"/>
                <w:sz w:val="18"/>
                <w:szCs w:val="18"/>
              </w:rPr>
              <w:t>(wypełnić jeżeli w części F zaznaczono odpowiedź „TAK”)</w:t>
            </w: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spacing w:before="120" w:after="12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PROJEKT ZOSTAŁ OCENIONY WARUNKOWO I JEST KIEROWANY DO NEGOCJACJI?</w:t>
            </w:r>
          </w:p>
        </w:tc>
      </w:tr>
      <w:tr w:rsidR="00336FA3" w:rsidTr="00920B82">
        <w:trPr>
          <w:trHeight w:val="57"/>
        </w:trPr>
        <w:tc>
          <w:tcPr>
            <w:tcW w:w="46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FA3" w:rsidRDefault="002438D7" w:rsidP="00336FA3">
            <w:pPr>
              <w:spacing w:before="120" w:after="120" w:line="240" w:lineRule="exact"/>
              <w:rPr>
                <w:sz w:val="20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7" o:spid="_x0000_s102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>
              <w:rPr>
                <w:rFonts w:eastAsia="Arial Unicode MS"/>
                <w:sz w:val="36"/>
                <w:szCs w:val="36"/>
              </w:rPr>
              <w:t xml:space="preserve"> </w:t>
            </w:r>
            <w:r w:rsidR="00336FA3">
              <w:rPr>
                <w:sz w:val="20"/>
              </w:rPr>
              <w:t xml:space="preserve">TAK </w:t>
            </w:r>
          </w:p>
        </w:tc>
        <w:tc>
          <w:tcPr>
            <w:tcW w:w="5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FA3" w:rsidRDefault="002438D7" w:rsidP="00336FA3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2438D7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6" o:spid="_x0000_s102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>
              <w:rPr>
                <w:sz w:val="20"/>
              </w:rPr>
              <w:t xml:space="preserve"> NIE</w:t>
            </w: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b/>
                <w:bCs/>
                <w:sz w:val="20"/>
              </w:rPr>
              <w:t xml:space="preserve">ZAKRES NEGOCJACJI </w:t>
            </w:r>
            <w:r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 Kwestionowane pozycje wydatków jako niekwalifikowalne</w:t>
            </w:r>
          </w:p>
        </w:tc>
      </w:tr>
      <w:tr w:rsidR="00336FA3" w:rsidTr="00A51B9A">
        <w:trPr>
          <w:trHeight w:val="57"/>
        </w:trPr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Zadanie nr</w:t>
            </w: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Nazwa pozycji</w:t>
            </w:r>
          </w:p>
        </w:tc>
        <w:tc>
          <w:tcPr>
            <w:tcW w:w="2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336FA3" w:rsidTr="00A51B9A">
        <w:trPr>
          <w:trHeight w:val="57"/>
        </w:trPr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2. Kwestionowane wysokości wydatków</w:t>
            </w:r>
          </w:p>
        </w:tc>
      </w:tr>
      <w:tr w:rsidR="00336FA3" w:rsidTr="00A51B9A">
        <w:trPr>
          <w:trHeight w:val="57"/>
        </w:trPr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Zadanie nr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Nazwa pozycji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Proponowana wartość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Różnica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336FA3" w:rsidTr="00A51B9A">
        <w:trPr>
          <w:trHeight w:val="57"/>
        </w:trPr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336FA3" w:rsidTr="00A51B9A">
        <w:trPr>
          <w:trHeight w:val="57"/>
        </w:trPr>
        <w:tc>
          <w:tcPr>
            <w:tcW w:w="3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3. Proponowana kwota dofinansowania:</w:t>
            </w:r>
          </w:p>
        </w:tc>
        <w:tc>
          <w:tcPr>
            <w:tcW w:w="6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A3" w:rsidRDefault="00336FA3" w:rsidP="00336FA3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B624E7">
              <w:rPr>
                <w:b/>
                <w:bCs/>
                <w:sz w:val="20"/>
              </w:rPr>
              <w:t>POZOSTAŁE WARUNKI DOTYCZĄCE ZAKRESU MERYTORYCZNEGO PROJEKTU</w:t>
            </w:r>
          </w:p>
        </w:tc>
      </w:tr>
      <w:tr w:rsidR="00336FA3" w:rsidTr="00A51B9A">
        <w:trPr>
          <w:trHeight w:val="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2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86D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Kryterium, którego dotyczy warunek </w:t>
            </w:r>
          </w:p>
        </w:tc>
        <w:tc>
          <w:tcPr>
            <w:tcW w:w="3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Warunek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Uzasadnienie</w:t>
            </w:r>
          </w:p>
        </w:tc>
      </w:tr>
      <w:tr w:rsidR="00336FA3" w:rsidTr="00A51B9A">
        <w:trPr>
          <w:trHeight w:val="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A3" w:rsidRDefault="00336FA3" w:rsidP="00336FA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2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</w:tbl>
    <w:p w:rsidR="003F6EA8" w:rsidRDefault="003F6EA8" w:rsidP="003F6EA8">
      <w:pPr>
        <w:pStyle w:val="NormalnyWeb"/>
        <w:spacing w:before="0" w:after="0"/>
        <w:jc w:val="both"/>
        <w:rPr>
          <w:b/>
          <w:bCs/>
          <w:sz w:val="20"/>
        </w:rPr>
      </w:pPr>
    </w:p>
    <w:p w:rsidR="003F6EA8" w:rsidRDefault="003F6EA8" w:rsidP="003F6EA8">
      <w:pPr>
        <w:pStyle w:val="NormalnyWeb"/>
        <w:spacing w:before="0" w:after="0"/>
        <w:jc w:val="both"/>
        <w:rPr>
          <w:b/>
          <w:bCs/>
          <w:sz w:val="20"/>
        </w:rPr>
      </w:pPr>
    </w:p>
    <w:p w:rsidR="003F6EA8" w:rsidRDefault="003F6EA8" w:rsidP="003F6EA8">
      <w:pPr>
        <w:pStyle w:val="NormalnyWeb"/>
        <w:spacing w:before="0" w:after="0"/>
        <w:jc w:val="both"/>
        <w:rPr>
          <w:b/>
          <w:bCs/>
          <w:sz w:val="20"/>
        </w:rPr>
      </w:pPr>
    </w:p>
    <w:p w:rsidR="003F6EA8" w:rsidRDefault="003F6EA8" w:rsidP="003F6EA8">
      <w:pPr>
        <w:pStyle w:val="NormalnyWeb"/>
        <w:spacing w:before="0" w:after="0"/>
        <w:jc w:val="both"/>
        <w:rPr>
          <w:b/>
          <w:bCs/>
          <w:sz w:val="20"/>
        </w:rPr>
      </w:pPr>
    </w:p>
    <w:p w:rsidR="003F6EA8" w:rsidRDefault="003F6EA8" w:rsidP="003F6EA8">
      <w:pPr>
        <w:pStyle w:val="NormalnyWeb"/>
        <w:spacing w:before="0" w:after="0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.........................................</w:t>
      </w:r>
    </w:p>
    <w:p w:rsidR="003F6EA8" w:rsidRDefault="003F6EA8" w:rsidP="003F6EA8">
      <w:pPr>
        <w:rPr>
          <w:rFonts w:cs="Arial"/>
          <w:b/>
        </w:rPr>
      </w:pPr>
      <w:r>
        <w:rPr>
          <w:i/>
        </w:rPr>
        <w:t>podpis oceniającego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</w:t>
      </w:r>
    </w:p>
    <w:p w:rsidR="00BA5811" w:rsidRDefault="00BA5811">
      <w:bookmarkStart w:id="4" w:name="_Toc412557137"/>
      <w:bookmarkEnd w:id="0"/>
      <w:bookmarkEnd w:id="1"/>
      <w:bookmarkEnd w:id="4"/>
    </w:p>
    <w:sectPr w:rsidR="00BA5811" w:rsidSect="0006372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4FAA"/>
    <w:multiLevelType w:val="hybridMultilevel"/>
    <w:tmpl w:val="9C6C5654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05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91A7F"/>
    <w:multiLevelType w:val="hybridMultilevel"/>
    <w:tmpl w:val="2DB25096"/>
    <w:lvl w:ilvl="0" w:tplc="5C0C9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A53"/>
    <w:multiLevelType w:val="hybridMultilevel"/>
    <w:tmpl w:val="63DC5C62"/>
    <w:lvl w:ilvl="0" w:tplc="FFF2AB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D41F97"/>
    <w:multiLevelType w:val="hybridMultilevel"/>
    <w:tmpl w:val="13702E00"/>
    <w:lvl w:ilvl="0" w:tplc="709817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20BF9"/>
    <w:multiLevelType w:val="hybridMultilevel"/>
    <w:tmpl w:val="85A6B45A"/>
    <w:lvl w:ilvl="0" w:tplc="58C4CA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94A2A"/>
    <w:multiLevelType w:val="hybridMultilevel"/>
    <w:tmpl w:val="FD263A56"/>
    <w:lvl w:ilvl="0" w:tplc="282C7A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F3D65"/>
    <w:multiLevelType w:val="hybridMultilevel"/>
    <w:tmpl w:val="A176A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70413"/>
    <w:multiLevelType w:val="hybridMultilevel"/>
    <w:tmpl w:val="4A9EDD5A"/>
    <w:lvl w:ilvl="0" w:tplc="F5FA199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20"/>
  </w:num>
  <w:num w:numId="12">
    <w:abstractNumId w:val="14"/>
  </w:num>
  <w:num w:numId="13">
    <w:abstractNumId w:val="11"/>
  </w:num>
  <w:num w:numId="14">
    <w:abstractNumId w:val="10"/>
  </w:num>
  <w:num w:numId="15">
    <w:abstractNumId w:val="5"/>
  </w:num>
  <w:num w:numId="16">
    <w:abstractNumId w:val="18"/>
  </w:num>
  <w:num w:numId="17">
    <w:abstractNumId w:val="13"/>
  </w:num>
  <w:num w:numId="18">
    <w:abstractNumId w:val="8"/>
  </w:num>
  <w:num w:numId="19">
    <w:abstractNumId w:val="6"/>
  </w:num>
  <w:num w:numId="20">
    <w:abstractNumId w:val="16"/>
  </w:num>
  <w:num w:numId="21">
    <w:abstractNumId w:val="2"/>
  </w:num>
  <w:num w:numId="22">
    <w:abstractNumId w:val="19"/>
  </w:num>
  <w:num w:numId="23">
    <w:abstractNumId w:val="0"/>
  </w:num>
  <w:num w:numId="24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wicz-Marciniak, Kamila">
    <w15:presenceInfo w15:providerId="AD" w15:userId="S-1-5-21-215249604-2136417950-460311963-62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EA8"/>
    <w:rsid w:val="00036DA7"/>
    <w:rsid w:val="000531C1"/>
    <w:rsid w:val="00063722"/>
    <w:rsid w:val="000727C8"/>
    <w:rsid w:val="00086B2D"/>
    <w:rsid w:val="00087FA0"/>
    <w:rsid w:val="000C0A18"/>
    <w:rsid w:val="000C3252"/>
    <w:rsid w:val="000D382A"/>
    <w:rsid w:val="000D6762"/>
    <w:rsid w:val="000E633D"/>
    <w:rsid w:val="000E7A67"/>
    <w:rsid w:val="000F0F2C"/>
    <w:rsid w:val="00144168"/>
    <w:rsid w:val="00163038"/>
    <w:rsid w:val="0016695D"/>
    <w:rsid w:val="00174AD4"/>
    <w:rsid w:val="001C472C"/>
    <w:rsid w:val="001E1A34"/>
    <w:rsid w:val="001E549B"/>
    <w:rsid w:val="001E6762"/>
    <w:rsid w:val="001E7848"/>
    <w:rsid w:val="001F7677"/>
    <w:rsid w:val="0020502F"/>
    <w:rsid w:val="0021045C"/>
    <w:rsid w:val="002108AD"/>
    <w:rsid w:val="00227950"/>
    <w:rsid w:val="00231F1E"/>
    <w:rsid w:val="002327FB"/>
    <w:rsid w:val="00233A97"/>
    <w:rsid w:val="0023773C"/>
    <w:rsid w:val="002438D7"/>
    <w:rsid w:val="00254BDA"/>
    <w:rsid w:val="0027187B"/>
    <w:rsid w:val="002738B5"/>
    <w:rsid w:val="0027785E"/>
    <w:rsid w:val="002A6C55"/>
    <w:rsid w:val="002B4581"/>
    <w:rsid w:val="002B51E9"/>
    <w:rsid w:val="002D2189"/>
    <w:rsid w:val="002E27CC"/>
    <w:rsid w:val="002E529A"/>
    <w:rsid w:val="002E5774"/>
    <w:rsid w:val="002F78D4"/>
    <w:rsid w:val="00305331"/>
    <w:rsid w:val="00311A3F"/>
    <w:rsid w:val="003219BE"/>
    <w:rsid w:val="0033469C"/>
    <w:rsid w:val="003358B2"/>
    <w:rsid w:val="00336955"/>
    <w:rsid w:val="00336FA3"/>
    <w:rsid w:val="00350A0A"/>
    <w:rsid w:val="00350B01"/>
    <w:rsid w:val="003511FB"/>
    <w:rsid w:val="00352C53"/>
    <w:rsid w:val="00361A14"/>
    <w:rsid w:val="003627A4"/>
    <w:rsid w:val="00386A9F"/>
    <w:rsid w:val="003955B3"/>
    <w:rsid w:val="003B3978"/>
    <w:rsid w:val="003B49BC"/>
    <w:rsid w:val="003E5EBF"/>
    <w:rsid w:val="003F6EA8"/>
    <w:rsid w:val="00416388"/>
    <w:rsid w:val="004245AE"/>
    <w:rsid w:val="0044094B"/>
    <w:rsid w:val="004525BE"/>
    <w:rsid w:val="00453FE7"/>
    <w:rsid w:val="00476222"/>
    <w:rsid w:val="0048617B"/>
    <w:rsid w:val="004A1E7F"/>
    <w:rsid w:val="004A48FA"/>
    <w:rsid w:val="004A730F"/>
    <w:rsid w:val="004B78A9"/>
    <w:rsid w:val="004F6E7A"/>
    <w:rsid w:val="005129E3"/>
    <w:rsid w:val="00526451"/>
    <w:rsid w:val="005528DE"/>
    <w:rsid w:val="005734D7"/>
    <w:rsid w:val="005832D2"/>
    <w:rsid w:val="00595FC0"/>
    <w:rsid w:val="005A77FE"/>
    <w:rsid w:val="005C593B"/>
    <w:rsid w:val="005D3337"/>
    <w:rsid w:val="005E22B9"/>
    <w:rsid w:val="00603705"/>
    <w:rsid w:val="00630C06"/>
    <w:rsid w:val="00640FBD"/>
    <w:rsid w:val="00655364"/>
    <w:rsid w:val="00670502"/>
    <w:rsid w:val="00676AA9"/>
    <w:rsid w:val="00676EB8"/>
    <w:rsid w:val="00692C78"/>
    <w:rsid w:val="006B0754"/>
    <w:rsid w:val="006B308B"/>
    <w:rsid w:val="006C26D0"/>
    <w:rsid w:val="006D39B1"/>
    <w:rsid w:val="006D57BD"/>
    <w:rsid w:val="006E25B7"/>
    <w:rsid w:val="00760C4F"/>
    <w:rsid w:val="0077320F"/>
    <w:rsid w:val="00787E92"/>
    <w:rsid w:val="007A2080"/>
    <w:rsid w:val="007A4EA1"/>
    <w:rsid w:val="007B43F3"/>
    <w:rsid w:val="00806427"/>
    <w:rsid w:val="0082050B"/>
    <w:rsid w:val="00820C4F"/>
    <w:rsid w:val="00836DC9"/>
    <w:rsid w:val="00847F61"/>
    <w:rsid w:val="00854A35"/>
    <w:rsid w:val="008661DE"/>
    <w:rsid w:val="00894092"/>
    <w:rsid w:val="008A4B5A"/>
    <w:rsid w:val="008B4A59"/>
    <w:rsid w:val="008C42FD"/>
    <w:rsid w:val="0090534B"/>
    <w:rsid w:val="0091667A"/>
    <w:rsid w:val="00920B82"/>
    <w:rsid w:val="00941A78"/>
    <w:rsid w:val="00945014"/>
    <w:rsid w:val="00947F3F"/>
    <w:rsid w:val="00951988"/>
    <w:rsid w:val="00954BB7"/>
    <w:rsid w:val="00975D85"/>
    <w:rsid w:val="009774C1"/>
    <w:rsid w:val="009874AA"/>
    <w:rsid w:val="0099730B"/>
    <w:rsid w:val="009B6DEF"/>
    <w:rsid w:val="009D2478"/>
    <w:rsid w:val="009D6D46"/>
    <w:rsid w:val="009E6384"/>
    <w:rsid w:val="009F4FC0"/>
    <w:rsid w:val="00A07225"/>
    <w:rsid w:val="00A10FD4"/>
    <w:rsid w:val="00A41E83"/>
    <w:rsid w:val="00A44508"/>
    <w:rsid w:val="00A51B9A"/>
    <w:rsid w:val="00A54E09"/>
    <w:rsid w:val="00A72581"/>
    <w:rsid w:val="00A73143"/>
    <w:rsid w:val="00A7398F"/>
    <w:rsid w:val="00A751FE"/>
    <w:rsid w:val="00A9269E"/>
    <w:rsid w:val="00AF6234"/>
    <w:rsid w:val="00B07DC1"/>
    <w:rsid w:val="00B13E47"/>
    <w:rsid w:val="00B1701B"/>
    <w:rsid w:val="00B20B44"/>
    <w:rsid w:val="00B37F98"/>
    <w:rsid w:val="00B5498B"/>
    <w:rsid w:val="00B60017"/>
    <w:rsid w:val="00B624E7"/>
    <w:rsid w:val="00B723EF"/>
    <w:rsid w:val="00B85D84"/>
    <w:rsid w:val="00B86D82"/>
    <w:rsid w:val="00BA5811"/>
    <w:rsid w:val="00BB52F8"/>
    <w:rsid w:val="00BD00B5"/>
    <w:rsid w:val="00BD0BB9"/>
    <w:rsid w:val="00BE60F5"/>
    <w:rsid w:val="00C07A92"/>
    <w:rsid w:val="00C10612"/>
    <w:rsid w:val="00C16C3C"/>
    <w:rsid w:val="00C30F32"/>
    <w:rsid w:val="00C50C6C"/>
    <w:rsid w:val="00C54F85"/>
    <w:rsid w:val="00C64577"/>
    <w:rsid w:val="00C750D4"/>
    <w:rsid w:val="00C82170"/>
    <w:rsid w:val="00C82D82"/>
    <w:rsid w:val="00C83F19"/>
    <w:rsid w:val="00C85AFB"/>
    <w:rsid w:val="00C925F8"/>
    <w:rsid w:val="00C95864"/>
    <w:rsid w:val="00CB0099"/>
    <w:rsid w:val="00CD7844"/>
    <w:rsid w:val="00CF418E"/>
    <w:rsid w:val="00D07245"/>
    <w:rsid w:val="00D10431"/>
    <w:rsid w:val="00D2779C"/>
    <w:rsid w:val="00D503EE"/>
    <w:rsid w:val="00D6182E"/>
    <w:rsid w:val="00D66756"/>
    <w:rsid w:val="00D807A2"/>
    <w:rsid w:val="00D8501D"/>
    <w:rsid w:val="00D90464"/>
    <w:rsid w:val="00DB006D"/>
    <w:rsid w:val="00DF5694"/>
    <w:rsid w:val="00E06820"/>
    <w:rsid w:val="00E347FD"/>
    <w:rsid w:val="00E37F48"/>
    <w:rsid w:val="00E424AF"/>
    <w:rsid w:val="00E5294B"/>
    <w:rsid w:val="00E60451"/>
    <w:rsid w:val="00E61B73"/>
    <w:rsid w:val="00E7337F"/>
    <w:rsid w:val="00E743B1"/>
    <w:rsid w:val="00E912A0"/>
    <w:rsid w:val="00E9206D"/>
    <w:rsid w:val="00EB1DC0"/>
    <w:rsid w:val="00EB30DB"/>
    <w:rsid w:val="00ED4DE7"/>
    <w:rsid w:val="00ED68A4"/>
    <w:rsid w:val="00EE3F80"/>
    <w:rsid w:val="00F12BBB"/>
    <w:rsid w:val="00F14889"/>
    <w:rsid w:val="00F16459"/>
    <w:rsid w:val="00F37450"/>
    <w:rsid w:val="00F538C5"/>
    <w:rsid w:val="00F72070"/>
    <w:rsid w:val="00F75430"/>
    <w:rsid w:val="00F81D4C"/>
    <w:rsid w:val="00F90DA5"/>
    <w:rsid w:val="00F9745C"/>
    <w:rsid w:val="00FB4F12"/>
    <w:rsid w:val="00FC0DDF"/>
    <w:rsid w:val="00FE1F13"/>
    <w:rsid w:val="00FE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EA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locked/>
    <w:rsid w:val="003F6EA8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F6EA8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6EA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3F6E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F6E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F6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A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C0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0D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C0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F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F9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4581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854A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48B1-630F-49B0-AEDD-25A2E316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2147</Words>
  <Characters>12883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</dc:creator>
  <cp:lastModifiedBy>agnbom</cp:lastModifiedBy>
  <cp:revision>65</cp:revision>
  <cp:lastPrinted>2016-01-19T13:21:00Z</cp:lastPrinted>
  <dcterms:created xsi:type="dcterms:W3CDTF">2016-01-28T06:08:00Z</dcterms:created>
  <dcterms:modified xsi:type="dcterms:W3CDTF">2016-07-11T12:02:00Z</dcterms:modified>
</cp:coreProperties>
</file>