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CD" w:rsidRPr="00E154CD" w:rsidRDefault="00E154CD" w:rsidP="00E154CD">
      <w:pPr>
        <w:spacing w:before="120" w:after="120"/>
        <w:jc w:val="right"/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</w:pPr>
      <w:r w:rsidRPr="00E154CD"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  <w:t xml:space="preserve">Wzór wniosku o dofinansowanie (załącznik nr 2 do RK) </w:t>
      </w:r>
    </w:p>
    <w:p w:rsidR="00E154CD" w:rsidRPr="00E154CD" w:rsidRDefault="00E154CD" w:rsidP="00E154CD">
      <w:pPr>
        <w:spacing w:before="120" w:after="120"/>
        <w:jc w:val="right"/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</w:pPr>
      <w:r w:rsidRPr="00E154CD">
        <w:rPr>
          <w:rFonts w:ascii="Times New Roman" w:eastAsia="Calibri" w:hAnsi="Times New Roman" w:cs="Times New Roman"/>
          <w:b/>
          <w:bCs/>
          <w:iCs/>
          <w:color w:val="1D1B11"/>
          <w:sz w:val="26"/>
          <w:szCs w:val="26"/>
        </w:rPr>
        <w:t xml:space="preserve">Nabór </w:t>
      </w:r>
      <w:r w:rsidRPr="00E154CD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2/2.1/2016 </w:t>
      </w:r>
    </w:p>
    <w:p w:rsidR="00E154CD" w:rsidRPr="00E154CD" w:rsidRDefault="00E154CD" w:rsidP="00E154CD">
      <w:pPr>
        <w:spacing w:before="120" w:after="120"/>
        <w:jc w:val="center"/>
        <w:rPr>
          <w:rFonts w:ascii="Times New Roman" w:eastAsia="Calibri" w:hAnsi="Times New Roman" w:cs="Times New Roman"/>
          <w:b/>
          <w:bCs/>
          <w:i/>
          <w:iCs/>
          <w:color w:val="1D1B11"/>
          <w:sz w:val="26"/>
          <w:szCs w:val="26"/>
        </w:rPr>
      </w:pPr>
    </w:p>
    <w:p w:rsidR="00E154CD" w:rsidRPr="00E154CD" w:rsidRDefault="00E154CD" w:rsidP="00E154CD">
      <w:pPr>
        <w:spacing w:before="120" w:after="120"/>
        <w:jc w:val="center"/>
        <w:rPr>
          <w:rFonts w:ascii="Times New Roman" w:eastAsia="Calibri" w:hAnsi="Times New Roman" w:cs="Times New Roman"/>
          <w:b/>
          <w:i/>
          <w:color w:val="1D1B11"/>
          <w:sz w:val="26"/>
        </w:rPr>
      </w:pPr>
    </w:p>
    <w:p w:rsidR="00E154CD" w:rsidRPr="00E154CD" w:rsidRDefault="00E154CD" w:rsidP="00E154CD">
      <w:pPr>
        <w:tabs>
          <w:tab w:val="left" w:pos="2468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bookmarkStart w:id="0" w:name="_Toc534945801"/>
      <w:bookmarkStart w:id="1" w:name="_Toc534946304"/>
      <w:bookmarkStart w:id="2" w:name="_Toc534946713"/>
    </w:p>
    <w:p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</w:p>
    <w:p w:rsidR="00E154CD" w:rsidRPr="00E154CD" w:rsidRDefault="00E154CD" w:rsidP="00E154CD">
      <w:pPr>
        <w:tabs>
          <w:tab w:val="left" w:pos="24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</w:pPr>
      <w:r w:rsidRPr="00E154CD">
        <w:rPr>
          <w:rFonts w:ascii="Times New Roman" w:eastAsia="Times New Roman" w:hAnsi="Times New Roman" w:cs="Times New Roman"/>
          <w:b/>
          <w:sz w:val="26"/>
          <w:szCs w:val="26"/>
          <w:lang w:eastAsia="fr-FR"/>
        </w:rPr>
        <w:t>MINISTERSTWO ROZWOJU</w:t>
      </w:r>
    </w:p>
    <w:p w:rsidR="00E154CD" w:rsidRPr="00E154CD" w:rsidRDefault="00E154CD" w:rsidP="00E154CD">
      <w:pPr>
        <w:keepNext/>
        <w:keepLines/>
        <w:spacing w:before="480" w:after="0"/>
        <w:ind w:right="348"/>
        <w:jc w:val="center"/>
        <w:outlineLvl w:val="0"/>
        <w:rPr>
          <w:rFonts w:ascii="Times New Roman" w:eastAsia="Calibri" w:hAnsi="Times New Roman" w:cs="Times New Roman"/>
          <w:b/>
          <w:color w:val="1D1B11"/>
          <w:sz w:val="30"/>
          <w:szCs w:val="30"/>
          <w:lang w:val="x-none" w:eastAsia="pl-PL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  <w:lang w:val="x-none" w:eastAsia="pl-PL"/>
        </w:rPr>
        <w:t>PROGRAM OPERACYJNY INTELIGENTNY ROZWÓJ</w:t>
      </w: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Wniosek </w:t>
      </w:r>
      <w:bookmarkEnd w:id="0"/>
      <w:bookmarkEnd w:id="1"/>
      <w:bookmarkEnd w:id="2"/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>o dofinansowanie realizacji projektu</w:t>
      </w: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 2. Oś priorytetowa </w:t>
      </w: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i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 </w:t>
      </w:r>
      <w:r w:rsidRPr="00E154CD">
        <w:rPr>
          <w:rFonts w:ascii="Times New Roman" w:eastAsia="Calibri" w:hAnsi="Times New Roman" w:cs="Times New Roman"/>
          <w:i/>
          <w:color w:val="1D1B11"/>
          <w:sz w:val="30"/>
          <w:szCs w:val="30"/>
        </w:rPr>
        <w:t>Wsparcie otoczenia i potencjału przedsiębiorstw do prowadzenia działalności B+R+I</w:t>
      </w: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b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b/>
          <w:color w:val="1D1B11"/>
          <w:sz w:val="30"/>
          <w:szCs w:val="30"/>
        </w:rPr>
        <w:t xml:space="preserve">Działanie 2.1 </w:t>
      </w:r>
    </w:p>
    <w:p w:rsidR="00E154CD" w:rsidRPr="00E154CD" w:rsidRDefault="00E154CD" w:rsidP="00E154CD">
      <w:pPr>
        <w:ind w:right="348"/>
        <w:jc w:val="center"/>
        <w:rPr>
          <w:rFonts w:ascii="Times New Roman" w:eastAsia="Calibri" w:hAnsi="Times New Roman" w:cs="Times New Roman"/>
          <w:i/>
          <w:color w:val="1D1B11"/>
          <w:sz w:val="30"/>
          <w:szCs w:val="30"/>
        </w:rPr>
      </w:pPr>
      <w:r w:rsidRPr="00E154CD">
        <w:rPr>
          <w:rFonts w:ascii="Times New Roman" w:eastAsia="Calibri" w:hAnsi="Times New Roman" w:cs="Times New Roman"/>
          <w:i/>
          <w:color w:val="1D1B11"/>
          <w:sz w:val="30"/>
          <w:szCs w:val="30"/>
        </w:rPr>
        <w:t>Wsparcie inwestycji w infrastrukturę B+R przedsiębiorstw</w:t>
      </w:r>
    </w:p>
    <w:p w:rsidR="00E154CD" w:rsidRPr="00E154CD" w:rsidRDefault="00E154CD" w:rsidP="00E154CD">
      <w:pPr>
        <w:spacing w:after="0" w:line="240" w:lineRule="auto"/>
        <w:ind w:left="7" w:hanging="7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E154CD" w:rsidRPr="00E154CD" w:rsidRDefault="00E154CD" w:rsidP="00E154CD">
      <w:pPr>
        <w:ind w:right="348"/>
        <w:rPr>
          <w:rFonts w:ascii="Times New Roman" w:eastAsia="Calibri" w:hAnsi="Times New Roman" w:cs="Times New Roman"/>
          <w:color w:val="1D1B11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jc w:val="center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FISZKA PROJEKTU</w:t>
      </w:r>
    </w:p>
    <w:tbl>
      <w:tblPr>
        <w:tblW w:w="1015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246"/>
        <w:gridCol w:w="2763"/>
        <w:gridCol w:w="4123"/>
        <w:gridCol w:w="14"/>
      </w:tblGrid>
      <w:tr w:rsidR="00E154CD" w:rsidRPr="00E154CD" w:rsidTr="005A74DB">
        <w:trPr>
          <w:trHeight w:val="600"/>
        </w:trPr>
        <w:tc>
          <w:tcPr>
            <w:tcW w:w="3255" w:type="dxa"/>
            <w:gridSpan w:val="2"/>
            <w:shd w:val="clear" w:color="auto" w:fill="D9D9D9"/>
          </w:tcPr>
          <w:p w:rsidR="00E154CD" w:rsidRPr="00E154CD" w:rsidRDefault="00E154CD" w:rsidP="00E154CD">
            <w:pPr>
              <w:ind w:left="360" w:hanging="354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Skrócony opis projektu</w:t>
            </w:r>
          </w:p>
        </w:tc>
        <w:tc>
          <w:tcPr>
            <w:tcW w:w="6900" w:type="dxa"/>
            <w:gridSpan w:val="3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Limit znaków 0/1000</w:t>
            </w:r>
          </w:p>
        </w:tc>
      </w:tr>
      <w:tr w:rsidR="00E154CD" w:rsidRPr="00E154CD" w:rsidTr="005A74DB">
        <w:trPr>
          <w:trHeight w:val="600"/>
        </w:trPr>
        <w:tc>
          <w:tcPr>
            <w:tcW w:w="10155" w:type="dxa"/>
            <w:gridSpan w:val="5"/>
            <w:shd w:val="clear" w:color="auto" w:fill="E0E0E0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Informacje ogólne</w:t>
            </w:r>
          </w:p>
        </w:tc>
      </w:tr>
      <w:tr w:rsidR="00E154CD" w:rsidRPr="00E154CD" w:rsidTr="005A74DB">
        <w:trPr>
          <w:gridAfter w:val="1"/>
          <w:wAfter w:w="14" w:type="dxa"/>
          <w:trHeight w:val="439"/>
        </w:trPr>
        <w:tc>
          <w:tcPr>
            <w:tcW w:w="3009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NUMER WNIOSKU O DOFINANSOWANIE*</w:t>
            </w:r>
          </w:p>
        </w:tc>
        <w:tc>
          <w:tcPr>
            <w:tcW w:w="7132" w:type="dxa"/>
            <w:gridSpan w:val="3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After w:val="1"/>
          <w:wAfter w:w="14" w:type="dxa"/>
          <w:trHeight w:val="925"/>
        </w:trPr>
        <w:tc>
          <w:tcPr>
            <w:tcW w:w="3009" w:type="dxa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09" w:type="dxa"/>
            <w:gridSpan w:val="2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23" w:type="dxa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After w:val="1"/>
          <w:wAfter w:w="14" w:type="dxa"/>
          <w:trHeight w:val="601"/>
        </w:trPr>
        <w:tc>
          <w:tcPr>
            <w:tcW w:w="3009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STATUS WNIOSKU*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3009" w:type="dxa"/>
            <w:gridSpan w:val="2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DATA ZŁOŻENIA WNIOSKU*</w:t>
            </w:r>
          </w:p>
        </w:tc>
        <w:tc>
          <w:tcPr>
            <w:tcW w:w="4123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</w:rPr>
              <w:t>NR NABORU*</w:t>
            </w:r>
          </w:p>
        </w:tc>
      </w:tr>
    </w:tbl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1170"/>
        <w:gridCol w:w="1903"/>
        <w:gridCol w:w="1222"/>
        <w:gridCol w:w="1942"/>
        <w:gridCol w:w="1134"/>
      </w:tblGrid>
      <w:tr w:rsidR="00E154CD" w:rsidRPr="00E154CD" w:rsidTr="005A74DB">
        <w:trPr>
          <w:trHeight w:val="697"/>
        </w:trPr>
        <w:tc>
          <w:tcPr>
            <w:tcW w:w="9858" w:type="dxa"/>
            <w:gridSpan w:val="6"/>
          </w:tcPr>
          <w:p w:rsidR="00E154CD" w:rsidRPr="00E154CD" w:rsidRDefault="00E154CD" w:rsidP="00E154CD">
            <w:pPr>
              <w:ind w:left="360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Nazwa Wnioskodawcy</w:t>
            </w:r>
          </w:p>
        </w:tc>
      </w:tr>
      <w:tr w:rsidR="00E154CD" w:rsidRPr="00E154CD" w:rsidTr="005A74DB">
        <w:trPr>
          <w:trHeight w:val="697"/>
        </w:trPr>
        <w:tc>
          <w:tcPr>
            <w:tcW w:w="9858" w:type="dxa"/>
            <w:gridSpan w:val="6"/>
          </w:tcPr>
          <w:p w:rsidR="00E154CD" w:rsidRPr="00E154CD" w:rsidRDefault="00E154CD" w:rsidP="00E154CD">
            <w:pPr>
              <w:ind w:left="36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Tytuł projektu</w:t>
            </w:r>
          </w:p>
          <w:p w:rsidR="00E154CD" w:rsidRPr="00E154CD" w:rsidRDefault="00E154CD" w:rsidP="00E154CD">
            <w:pPr>
              <w:ind w:left="360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E154CD" w:rsidRPr="00E154CD" w:rsidTr="005A74DB">
        <w:trPr>
          <w:trHeight w:val="697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Data rozpoczęcia okresu kwalifikowalności</w:t>
            </w:r>
          </w:p>
        </w:tc>
        <w:tc>
          <w:tcPr>
            <w:tcW w:w="7371" w:type="dxa"/>
            <w:gridSpan w:val="5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698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Data zakończenia okresu kwalifikowalności</w:t>
            </w:r>
          </w:p>
        </w:tc>
        <w:tc>
          <w:tcPr>
            <w:tcW w:w="7371" w:type="dxa"/>
            <w:gridSpan w:val="5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697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ind w:left="360" w:hanging="354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Całkowita wartość projektu</w:t>
            </w:r>
          </w:p>
        </w:tc>
        <w:tc>
          <w:tcPr>
            <w:tcW w:w="7371" w:type="dxa"/>
            <w:gridSpan w:val="5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697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Kwota kosztów kwalifikowanych projektu</w:t>
            </w:r>
          </w:p>
        </w:tc>
        <w:tc>
          <w:tcPr>
            <w:tcW w:w="7371" w:type="dxa"/>
            <w:gridSpan w:val="5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697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t>Kwota dofinansowania projektu</w:t>
            </w:r>
          </w:p>
        </w:tc>
        <w:tc>
          <w:tcPr>
            <w:tcW w:w="7371" w:type="dxa"/>
            <w:gridSpan w:val="5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486"/>
        </w:trPr>
        <w:tc>
          <w:tcPr>
            <w:tcW w:w="9858" w:type="dxa"/>
            <w:gridSpan w:val="6"/>
            <w:shd w:val="clear" w:color="auto" w:fill="E0E0E0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Źródło finansowania (rodzaje pomocy)</w:t>
            </w:r>
          </w:p>
        </w:tc>
      </w:tr>
      <w:tr w:rsidR="00E154CD" w:rsidRPr="00E154CD" w:rsidTr="005A74DB">
        <w:trPr>
          <w:trHeight w:val="210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</w:tc>
        <w:tc>
          <w:tcPr>
            <w:tcW w:w="117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</w:tc>
        <w:tc>
          <w:tcPr>
            <w:tcW w:w="122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Kwota dofinansowania </w:t>
            </w: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E154CD" w:rsidRPr="00E154CD" w:rsidRDefault="00E154CD" w:rsidP="00E154CD">
            <w:pPr>
              <w:tabs>
                <w:tab w:val="left" w:pos="91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E154CD" w:rsidRPr="00E154CD" w:rsidTr="005A74DB">
        <w:trPr>
          <w:trHeight w:val="208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</w:tc>
        <w:tc>
          <w:tcPr>
            <w:tcW w:w="117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3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</w:tc>
        <w:tc>
          <w:tcPr>
            <w:tcW w:w="122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2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% wsparcia</w:t>
            </w:r>
          </w:p>
        </w:tc>
        <w:tc>
          <w:tcPr>
            <w:tcW w:w="113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208"/>
        </w:trPr>
        <w:tc>
          <w:tcPr>
            <w:tcW w:w="3657" w:type="dxa"/>
            <w:gridSpan w:val="2"/>
            <w:shd w:val="clear" w:color="auto" w:fill="E0E0E0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Źródło: Pomoc regionalna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25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Źródło: Pomoc na działalność badawczo-rozwojową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76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Źródło: Pomoc de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minimis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600"/>
        </w:trPr>
        <w:tc>
          <w:tcPr>
            <w:tcW w:w="2487" w:type="dxa"/>
            <w:shd w:val="clear" w:color="auto" w:fill="E0E0E0"/>
          </w:tcPr>
          <w:p w:rsidR="00E154CD" w:rsidRPr="00E154CD" w:rsidRDefault="00E154CD" w:rsidP="00E154CD">
            <w:pPr>
              <w:ind w:left="6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i/>
                <w:sz w:val="18"/>
              </w:rPr>
              <w:lastRenderedPageBreak/>
              <w:t>Miejsce realizacji projektu</w:t>
            </w:r>
          </w:p>
        </w:tc>
        <w:tc>
          <w:tcPr>
            <w:tcW w:w="7371" w:type="dxa"/>
            <w:gridSpan w:val="5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  <w:r w:rsidRPr="00E154CD">
        <w:rPr>
          <w:rFonts w:ascii="Times New Roman" w:eastAsia="Calibri" w:hAnsi="Times New Roman" w:cs="Times New Roman"/>
        </w:rPr>
        <w:t>*</w:t>
      </w:r>
      <w:r w:rsidRPr="00E154CD">
        <w:rPr>
          <w:rFonts w:ascii="Times New Roman" w:eastAsia="Calibri" w:hAnsi="Times New Roman" w:cs="Times New Roman"/>
          <w:i/>
          <w:iCs/>
        </w:rPr>
        <w:t>Rubryka wypełniana przez Instytucję Organizującą Konkurs.</w:t>
      </w:r>
    </w:p>
    <w:p w:rsidR="00E154CD" w:rsidRPr="00E154CD" w:rsidRDefault="00E154CD" w:rsidP="00E154C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</w:rPr>
        <w:br/>
      </w:r>
      <w:r w:rsidRPr="00E154CD">
        <w:rPr>
          <w:rFonts w:ascii="Times New Roman" w:eastAsia="Calibri" w:hAnsi="Times New Roman" w:cs="Times New Roman"/>
          <w:b/>
          <w:sz w:val="28"/>
          <w:szCs w:val="28"/>
        </w:rPr>
        <w:t>I.  INFORMACJE OGÓLNE O PROJEKCIE</w:t>
      </w:r>
    </w:p>
    <w:p w:rsidR="00E154CD" w:rsidRPr="00E154CD" w:rsidRDefault="00E154CD" w:rsidP="00E154CD">
      <w:pPr>
        <w:numPr>
          <w:ilvl w:val="0"/>
          <w:numId w:val="11"/>
        </w:numPr>
        <w:ind w:left="426" w:hanging="568"/>
        <w:rPr>
          <w:rFonts w:ascii="Times New Roman" w:eastAsia="Calibri" w:hAnsi="Times New Roman" w:cs="Times New Roman"/>
        </w:rPr>
      </w:pPr>
      <w:r w:rsidRPr="00E154CD">
        <w:rPr>
          <w:rFonts w:ascii="Times New Roman" w:eastAsia="Calibri" w:hAnsi="Times New Roman" w:cs="Times New Roman"/>
          <w:b/>
        </w:rPr>
        <w:t>Informacje podstawowe o projekcie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2850"/>
        <w:gridCol w:w="3686"/>
      </w:tblGrid>
      <w:tr w:rsidR="00E154CD" w:rsidRPr="00E154CD" w:rsidTr="005A74DB">
        <w:tc>
          <w:tcPr>
            <w:tcW w:w="3070" w:type="dxa"/>
            <w:shd w:val="pct15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Tytuł projektu</w:t>
            </w:r>
          </w:p>
        </w:tc>
        <w:tc>
          <w:tcPr>
            <w:tcW w:w="6536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</w:tr>
      <w:tr w:rsidR="00E154CD" w:rsidRPr="00E154CD" w:rsidTr="005A74DB">
        <w:tc>
          <w:tcPr>
            <w:tcW w:w="3070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działalności gospodarczej </w:t>
            </w:r>
            <w:r w:rsidRPr="00E154C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(zgodnie z załącznikiem nr 1 do Instrukcji wypełniania wniosku)</w:t>
            </w:r>
          </w:p>
        </w:tc>
        <w:tc>
          <w:tcPr>
            <w:tcW w:w="6536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3070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Zakres interwencji (dominujący)</w:t>
            </w:r>
          </w:p>
        </w:tc>
        <w:tc>
          <w:tcPr>
            <w:tcW w:w="6536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154CD" w:rsidRPr="00E154CD" w:rsidTr="005A74DB">
        <w:trPr>
          <w:trHeight w:val="231"/>
        </w:trPr>
        <w:tc>
          <w:tcPr>
            <w:tcW w:w="9606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Duży projekt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31"/>
        </w:trPr>
        <w:tc>
          <w:tcPr>
            <w:tcW w:w="9606" w:type="dxa"/>
            <w:gridSpan w:val="3"/>
            <w:shd w:val="clear" w:color="auto" w:fill="auto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  <w:b/>
              </w:rPr>
              <w:t>X</w:t>
            </w:r>
          </w:p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31"/>
        </w:trPr>
        <w:tc>
          <w:tcPr>
            <w:tcW w:w="9606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Duży projekt inwestycyjny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231"/>
        </w:trPr>
        <w:tc>
          <w:tcPr>
            <w:tcW w:w="9606" w:type="dxa"/>
            <w:gridSpan w:val="3"/>
            <w:shd w:val="clear" w:color="auto" w:fill="auto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X </w:t>
            </w:r>
          </w:p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231"/>
        </w:trPr>
        <w:tc>
          <w:tcPr>
            <w:tcW w:w="3070" w:type="dxa"/>
            <w:shd w:val="clear" w:color="auto" w:fill="D9D9D9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Program operacyjny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Program Operacyjny Inteligentny Rozwój</w:t>
            </w:r>
          </w:p>
        </w:tc>
      </w:tr>
      <w:tr w:rsidR="00E154CD" w:rsidRPr="00E154CD" w:rsidTr="005A74DB">
        <w:trPr>
          <w:trHeight w:val="231"/>
        </w:trPr>
        <w:tc>
          <w:tcPr>
            <w:tcW w:w="3070" w:type="dxa"/>
            <w:shd w:val="clear" w:color="auto" w:fill="D9D9D9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Oś priorytetowa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Wsparcie otoczenia i potencjału przedsiębiorstw do prowadzenia działalności B+R+I</w:t>
            </w:r>
          </w:p>
        </w:tc>
      </w:tr>
      <w:tr w:rsidR="00E154CD" w:rsidRPr="00E154CD" w:rsidTr="005A74DB">
        <w:trPr>
          <w:trHeight w:val="231"/>
        </w:trPr>
        <w:tc>
          <w:tcPr>
            <w:tcW w:w="3070" w:type="dxa"/>
            <w:shd w:val="clear" w:color="auto" w:fill="D9D9D9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Działanie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Wsparcie inwestycji w infrastrukturę B+R przedsiębiorstw</w:t>
            </w:r>
          </w:p>
        </w:tc>
      </w:tr>
      <w:tr w:rsidR="00E154CD" w:rsidRPr="00E154CD" w:rsidTr="005A74DB">
        <w:trPr>
          <w:trHeight w:val="231"/>
        </w:trPr>
        <w:tc>
          <w:tcPr>
            <w:tcW w:w="3070" w:type="dxa"/>
            <w:shd w:val="clear" w:color="auto" w:fill="D9D9D9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Typ obszaru realizacji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07</w:t>
            </w:r>
          </w:p>
        </w:tc>
      </w:tr>
      <w:tr w:rsidR="00E154CD" w:rsidRPr="00E154CD" w:rsidTr="005A74DB">
        <w:trPr>
          <w:trHeight w:val="231"/>
        </w:trPr>
        <w:tc>
          <w:tcPr>
            <w:tcW w:w="3070" w:type="dxa"/>
            <w:shd w:val="clear" w:color="auto" w:fill="D9D9D9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Forma finansowania</w:t>
            </w:r>
          </w:p>
        </w:tc>
        <w:tc>
          <w:tcPr>
            <w:tcW w:w="6536" w:type="dxa"/>
            <w:gridSpan w:val="2"/>
            <w:shd w:val="clear" w:color="auto" w:fill="auto"/>
          </w:tcPr>
          <w:p w:rsidR="00E154CD" w:rsidRPr="00E154CD" w:rsidRDefault="00E154CD" w:rsidP="00E154CD">
            <w:pPr>
              <w:tabs>
                <w:tab w:val="center" w:pos="219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Pomoc bezzwrotna</w:t>
            </w:r>
          </w:p>
        </w:tc>
      </w:tr>
      <w:tr w:rsidR="00E154CD" w:rsidRPr="00E154CD" w:rsidTr="005A74DB">
        <w:trPr>
          <w:trHeight w:val="520"/>
        </w:trPr>
        <w:tc>
          <w:tcPr>
            <w:tcW w:w="9606" w:type="dxa"/>
            <w:gridSpan w:val="3"/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Projekt dotyczy inwestycji początkowej:</w:t>
            </w:r>
          </w:p>
        </w:tc>
      </w:tr>
      <w:tr w:rsidR="00E154CD" w:rsidRPr="00E154CD" w:rsidTr="005A74DB">
        <w:trPr>
          <w:trHeight w:val="853"/>
        </w:trPr>
        <w:tc>
          <w:tcPr>
            <w:tcW w:w="5920" w:type="dxa"/>
            <w:gridSpan w:val="2"/>
            <w:shd w:val="clear" w:color="auto" w:fill="D9D9D9"/>
          </w:tcPr>
          <w:p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z założeniem nowego zakładu</w:t>
            </w:r>
          </w:p>
        </w:tc>
        <w:tc>
          <w:tcPr>
            <w:tcW w:w="3686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rPr>
          <w:trHeight w:val="853"/>
        </w:trPr>
        <w:tc>
          <w:tcPr>
            <w:tcW w:w="9606" w:type="dxa"/>
            <w:gridSpan w:val="3"/>
            <w:shd w:val="clear" w:color="auto" w:fill="auto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914"/>
        </w:trPr>
        <w:tc>
          <w:tcPr>
            <w:tcW w:w="5920" w:type="dxa"/>
            <w:gridSpan w:val="2"/>
            <w:shd w:val="clear" w:color="auto" w:fill="D9D9D9"/>
          </w:tcPr>
          <w:p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ze zwiększeniem zdolności produkcyjnej istniejącego zakładu</w:t>
            </w:r>
          </w:p>
        </w:tc>
        <w:tc>
          <w:tcPr>
            <w:tcW w:w="3686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rPr>
          <w:trHeight w:val="914"/>
        </w:trPr>
        <w:tc>
          <w:tcPr>
            <w:tcW w:w="9606" w:type="dxa"/>
            <w:gridSpan w:val="3"/>
            <w:shd w:val="clear" w:color="auto" w:fill="auto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1220"/>
        </w:trPr>
        <w:tc>
          <w:tcPr>
            <w:tcW w:w="5920" w:type="dxa"/>
            <w:gridSpan w:val="2"/>
            <w:shd w:val="clear" w:color="auto" w:fill="D9D9D9"/>
          </w:tcPr>
          <w:p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w rzeczowe aktywa trwałe lub wartości niematerialne i prawne związane  z dywersyfikacją produkcji zakładu poprzez wprowadzenie produktów uprzednio nieprodukowanych w zakładzie</w:t>
            </w:r>
          </w:p>
        </w:tc>
        <w:tc>
          <w:tcPr>
            <w:tcW w:w="3686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rPr>
          <w:trHeight w:val="1220"/>
        </w:trPr>
        <w:tc>
          <w:tcPr>
            <w:tcW w:w="9606" w:type="dxa"/>
            <w:gridSpan w:val="3"/>
            <w:shd w:val="clear" w:color="auto" w:fill="auto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783"/>
        </w:trPr>
        <w:tc>
          <w:tcPr>
            <w:tcW w:w="5920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Wartość księgowa i nazwa ponownie wykorzystywanych aktywów, odnotowana w roku obrotowym poprzedzającym rozpoczęcie prac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987"/>
        </w:trPr>
        <w:tc>
          <w:tcPr>
            <w:tcW w:w="5920" w:type="dxa"/>
            <w:gridSpan w:val="2"/>
            <w:shd w:val="clear" w:color="auto" w:fill="D9D9D9"/>
          </w:tcPr>
          <w:p w:rsidR="00E154CD" w:rsidRPr="00E154CD" w:rsidRDefault="00E154CD" w:rsidP="00E154CD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w rzeczowe aktywa trwałe lub wartości niematerialne i prawne związane z zasadniczą zmianą dotyczącą procesu produkcyjnego istniejącego zakładu</w:t>
            </w:r>
          </w:p>
        </w:tc>
        <w:tc>
          <w:tcPr>
            <w:tcW w:w="3686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rPr>
          <w:trHeight w:val="987"/>
        </w:trPr>
        <w:tc>
          <w:tcPr>
            <w:tcW w:w="9606" w:type="dxa"/>
            <w:gridSpan w:val="3"/>
            <w:shd w:val="clear" w:color="auto" w:fill="auto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27"/>
        </w:trPr>
        <w:tc>
          <w:tcPr>
            <w:tcW w:w="5920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Kwota kosztów amortyzacji aktywów związanej z działalnością podlegającą modernizacji w ciągu poprzedzających trzech lat obrotowych</w:t>
            </w:r>
          </w:p>
        </w:tc>
        <w:tc>
          <w:tcPr>
            <w:tcW w:w="3686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987"/>
        </w:trPr>
        <w:tc>
          <w:tcPr>
            <w:tcW w:w="5920" w:type="dxa"/>
            <w:gridSpan w:val="2"/>
            <w:shd w:val="clear" w:color="auto" w:fill="D9D9D9"/>
          </w:tcPr>
          <w:p w:rsidR="00E154CD" w:rsidRPr="00E154CD" w:rsidRDefault="005A74DB" w:rsidP="005A74DB">
            <w:pPr>
              <w:numPr>
                <w:ilvl w:val="0"/>
                <w:numId w:val="20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 rzeczowe aktywa trwałe lub wartości niematerialne i prawne 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związane z założeniem nowego zakładu lub </w:t>
            </w:r>
            <w:r w:rsidR="00E154CD" w:rsidRPr="00E154CD">
              <w:rPr>
                <w:rFonts w:ascii="Times New Roman" w:eastAsia="Calibri" w:hAnsi="Times New Roman" w:cs="Times New Roman"/>
              </w:rPr>
              <w:br/>
              <w:t>z dywersyfikacją działalności zakładu</w:t>
            </w:r>
            <w:r>
              <w:rPr>
                <w:rFonts w:ascii="Times New Roman" w:eastAsia="Calibri" w:hAnsi="Times New Roman" w:cs="Times New Roman"/>
              </w:rPr>
              <w:t xml:space="preserve"> (inwestycja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realizowana  przez przedsiębior</w:t>
            </w:r>
            <w:r>
              <w:rPr>
                <w:rFonts w:ascii="Times New Roman" w:eastAsia="Calibri" w:hAnsi="Times New Roman" w:cs="Times New Roman"/>
              </w:rPr>
              <w:t>cę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inne</w:t>
            </w:r>
            <w:r>
              <w:rPr>
                <w:rFonts w:ascii="Times New Roman" w:eastAsia="Calibri" w:hAnsi="Times New Roman" w:cs="Times New Roman"/>
              </w:rPr>
              <w:t>go</w:t>
            </w:r>
            <w:r w:rsidR="00E154CD" w:rsidRPr="00E154CD">
              <w:rPr>
                <w:rFonts w:ascii="Times New Roman" w:eastAsia="Calibri" w:hAnsi="Times New Roman" w:cs="Times New Roman"/>
              </w:rPr>
              <w:t xml:space="preserve"> niż MSP na terenie woj. mazowieckiego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686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rPr>
          <w:trHeight w:val="987"/>
        </w:trPr>
        <w:tc>
          <w:tcPr>
            <w:tcW w:w="9606" w:type="dxa"/>
            <w:gridSpan w:val="3"/>
            <w:shd w:val="clear" w:color="auto" w:fill="auto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154CD" w:rsidRPr="00E154CD" w:rsidRDefault="00E154CD" w:rsidP="00E154CD">
      <w:pPr>
        <w:spacing w:before="240"/>
        <w:rPr>
          <w:rFonts w:ascii="Calibri" w:eastAsia="Calibri" w:hAnsi="Calibri" w:cs="Times New Roman"/>
          <w:b/>
          <w:i/>
        </w:rPr>
      </w:pPr>
    </w:p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2.   Klasyfikacja projektu</w:t>
      </w:r>
    </w:p>
    <w:p w:rsidR="00E154CD" w:rsidRPr="00E154CD" w:rsidRDefault="00E154CD" w:rsidP="00E154CD">
      <w:pPr>
        <w:spacing w:after="0"/>
        <w:ind w:left="720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4"/>
        <w:gridCol w:w="3211"/>
        <w:gridCol w:w="1326"/>
        <w:gridCol w:w="1735"/>
      </w:tblGrid>
      <w:tr w:rsidR="00E154CD" w:rsidRPr="00E154CD" w:rsidTr="005A74DB">
        <w:tc>
          <w:tcPr>
            <w:tcW w:w="333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Powiązanie projektu ze Strategią Krajowej Inteligencji Specjalizacji (KIS) (wybrać 1 KIS)</w:t>
            </w:r>
          </w:p>
        </w:tc>
        <w:tc>
          <w:tcPr>
            <w:tcW w:w="6272" w:type="dxa"/>
            <w:gridSpan w:val="3"/>
            <w:vAlign w:val="center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ZDROWE SPOŁECZEŃSTWO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1. TECHNOLOGIE INŻYNIERII MEDYCZNEJ, W TYM BIOTECHNOLOGIE MEDYCZNE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2. DIAGNOSTYKA I TERAPIA CHORÓB   CYWILIZACYJNYCH ORAZ  W MEDYCYNIE SPERSONALIZOWANEJ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3. WYTWARZANIE PRODUKTÓW LECZNICZYCH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BIOGOSPODARKA ROLNO-SPOŻYWCZA, LEŚNO-DRZEWNA  I ŚRODOWISKOWA</w:t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4. INNOWACYJNE TECHNOLOGIE, PROCESY I </w:t>
            </w:r>
            <w:r w:rsidRPr="00E154CD">
              <w:rPr>
                <w:rFonts w:ascii="Times New Roman" w:eastAsia="Calibri" w:hAnsi="Times New Roman" w:cs="Times New Roman"/>
              </w:rPr>
              <w:lastRenderedPageBreak/>
              <w:t>PRODUKTY SEKTORA ROLNO-SPOŻYWCZEGO I LEŚNO-DRZEWNEGO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5. ŻYWNOŚĆ WYSOKIEJ JAKOŚCI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6. BIOTECHNOLOGICZNE PROCESY I PRODUKTY CHEMII SPECJALISTYCZNEJ I INŻYNIERII ŚRODOWISKA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ZRÓWNOWAŻONA ENERGETYKA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7. WYSOKOSPRAWNE, NISKOEMISYJNE I ZINTEGROWANE UKŁADY WYTWARZANIA, MAGAZYNOWANIA, PRZESYŁU I DYSTRYBUCJI ENERGII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8. INTELIGENTNE I ENERGOOSZCZĘDNE   BUDOWNICTWO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9. ROZWIĄZANIA TRANSPORTOWE PRZYJAZNE ŚRODOWISKU</w:t>
            </w: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SUROWCE NATURALNE I GOSPODARKA ODPADAMI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10. NOWOCZESNE TECHNOLOGIE POZYSKIWANIA, PRZETWÓRSTWA  I WYKORZYSTYWANIA SUROWCÓW NATURALNYCH ORAZ WYTWARZANIE ICH SUBSTYTUTÓW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tabs>
                <w:tab w:val="left" w:pos="352"/>
                <w:tab w:val="left" w:pos="494"/>
              </w:tabs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11. MINIMALIZACJA WYTWARZANIA ODPADÓW, W TYM NIEZDATNYCH DO PRZETWORZENIA ORAZ WYKORZYSTANIE MATERIAŁOWE  I ENERGETYCZNE ODPADÓW (RECYKLING I INNE METODY ODZYSKU)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tabs>
                <w:tab w:val="left" w:pos="494"/>
              </w:tabs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12. INNOWACYJNE </w:t>
            </w:r>
            <w:r w:rsidR="004636D2">
              <w:rPr>
                <w:rFonts w:ascii="Times New Roman" w:eastAsia="Calibri" w:hAnsi="Times New Roman" w:cs="Times New Roman"/>
              </w:rPr>
              <w:t xml:space="preserve">ROZWIĄZANIA I </w:t>
            </w:r>
            <w:r w:rsidRPr="00E154CD">
              <w:rPr>
                <w:rFonts w:ascii="Times New Roman" w:eastAsia="Calibri" w:hAnsi="Times New Roman" w:cs="Times New Roman"/>
              </w:rPr>
              <w:t xml:space="preserve">TECHNOLOGIE </w:t>
            </w:r>
            <w:r w:rsidR="004636D2">
              <w:rPr>
                <w:rFonts w:ascii="Times New Roman" w:eastAsia="Calibri" w:hAnsi="Times New Roman" w:cs="Times New Roman"/>
              </w:rPr>
              <w:t xml:space="preserve"> W GOSPODARCE WODNO-ŚCIEKOWEJ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INNOWACYJNE TECHNOLOGIE I PROCESY PRZEMYSŁOWE  (W UJĘCIU HORYZONTALNYM)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494" w:hanging="494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13. WIELOFUNKCYJNE MATERIAŁY I   KOMPOZYTY  O ZAAWANSOWANYCH WŁAŚCIWOŚCIACH, W TYM NANOPROCESY  I NANOPRODUKTY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14. SENSORY (W TYM BIOSENSORY) I INTELIGENTNE SIECI SENSOROWE</w:t>
            </w: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15. INTELIGENTNE SIECI I TECHNOLOGIE GEOINFORMACYJNE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16. ELEKTRONIKA </w:t>
            </w:r>
            <w:r w:rsidR="004636D2">
              <w:rPr>
                <w:rFonts w:ascii="Times New Roman" w:eastAsia="Calibri" w:hAnsi="Times New Roman" w:cs="Times New Roman"/>
              </w:rPr>
              <w:t xml:space="preserve">DRUKOWANIA, ORGANICZNA I ELASTYCZNA 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KIS 17. AUTOMATYZACJA I ROBOTYKA PROCESÓW TECHNOLOGICZNYCH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KIS 18. </w:t>
            </w:r>
            <w:r w:rsidR="004636D2">
              <w:rPr>
                <w:rFonts w:ascii="Times New Roman" w:eastAsia="Calibri" w:hAnsi="Times New Roman" w:cs="Times New Roman"/>
              </w:rPr>
              <w:t>FOTONIKA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19. INTELIGENTNE TECHNOLOGIE KREACYJNE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ind w:left="352" w:hanging="352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  KIS 20. INNOWACYJNE TECHNOLOGIE MORSKIE W ZAKRESIE SPECJALISTYCZNYCH JEDNOSTEK PŁYWAJĄCYCH, KONSTRUKCJI MORSKICH I PRZYBRZEŻNYCH ORAZ LOGISTYKI OPARTEJ O TRANSPORT MORSKI I ŚRÓDLĄDOWY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gridSpan w:val="4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Uzasadnienie wyboru krajowej inteligentnej specjalizacji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gridSpan w:val="4"/>
            <w:shd w:val="clear" w:color="auto" w:fill="D9D9D9"/>
            <w:vAlign w:val="center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Powiązanie ze strategiami: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2"/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UE Morza Bałtyckiego</w:t>
            </w:r>
          </w:p>
        </w:tc>
        <w:tc>
          <w:tcPr>
            <w:tcW w:w="1326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4"/>
            <w:shd w:val="clear" w:color="auto" w:fill="auto"/>
          </w:tcPr>
          <w:p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2"/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Społeczno-Gospodarczego Polski Wschodniej do roku 2020 (dla następujących województw: lubelskie, podkarpackie, podlaskie, świętokrzyskie, warmińsko-mazurskie)</w:t>
            </w:r>
          </w:p>
        </w:tc>
        <w:tc>
          <w:tcPr>
            <w:tcW w:w="1326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4"/>
            <w:shd w:val="clear" w:color="auto" w:fill="FFFFFF"/>
          </w:tcPr>
          <w:p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2"/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Południowej do roku 2020 (dla następujących województw: małopolskie, śląskie)</w:t>
            </w:r>
          </w:p>
        </w:tc>
        <w:tc>
          <w:tcPr>
            <w:tcW w:w="1326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4"/>
            <w:shd w:val="clear" w:color="auto" w:fill="FFFFFF"/>
          </w:tcPr>
          <w:p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2"/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Zachodniej do roku 2020 (dla następujących województw: dolnośląskie, lubuskie, opolskie, wielkopolskie, zachodniopomorskie)</w:t>
            </w:r>
          </w:p>
        </w:tc>
        <w:tc>
          <w:tcPr>
            <w:tcW w:w="1326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4"/>
            <w:shd w:val="clear" w:color="auto" w:fill="FFFFFF"/>
          </w:tcPr>
          <w:p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2"/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highlight w:val="darkYellow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Rozwoju Polski Centralnej do rok 2020 (dla następujących województw: mazowieckie, łódzkie)</w:t>
            </w:r>
          </w:p>
        </w:tc>
        <w:tc>
          <w:tcPr>
            <w:tcW w:w="1326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4"/>
            <w:shd w:val="clear" w:color="auto" w:fill="FFFFFF"/>
          </w:tcPr>
          <w:p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 xml:space="preserve">Uzasadnienie wyboru strategii 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(w przypadku zaznaczenia opcji „Tak”)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6545" w:type="dxa"/>
            <w:gridSpan w:val="2"/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>Strategia Europa 2020</w:t>
            </w:r>
          </w:p>
        </w:tc>
        <w:tc>
          <w:tcPr>
            <w:tcW w:w="1326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1735" w:type="dxa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  <w:t xml:space="preserve">Nie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9606" w:type="dxa"/>
            <w:gridSpan w:val="4"/>
            <w:shd w:val="clear" w:color="auto" w:fill="FFFFFF"/>
          </w:tcPr>
          <w:p w:rsidR="00E154CD" w:rsidRPr="00E154CD" w:rsidRDefault="00E154CD" w:rsidP="00E154CD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t>Uzasadnienie wyboru strategii</w:t>
            </w:r>
            <w:r w:rsidRPr="00E154CD">
              <w:rPr>
                <w:rFonts w:ascii="Times New Roman" w:eastAsia="Calibri" w:hAnsi="Times New Roman" w:cs="Times New Roman"/>
                <w:shd w:val="clear" w:color="auto" w:fill="D9D9D9"/>
              </w:rPr>
              <w:t xml:space="preserve"> (w przypadku zaznaczenia opcji „Tak”)</w:t>
            </w:r>
          </w:p>
        </w:tc>
      </w:tr>
    </w:tbl>
    <w:p w:rsidR="00E154CD" w:rsidRPr="00E154CD" w:rsidRDefault="00E154CD" w:rsidP="00E154CD">
      <w:pPr>
        <w:spacing w:after="0"/>
        <w:ind w:left="284"/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spacing w:after="0"/>
        <w:ind w:left="-142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3.   Miejsce realizacji projektu</w:t>
      </w:r>
    </w:p>
    <w:p w:rsidR="00E154CD" w:rsidRPr="00E154CD" w:rsidRDefault="00E154CD" w:rsidP="00E154CD">
      <w:pPr>
        <w:spacing w:after="0"/>
        <w:ind w:left="720"/>
        <w:rPr>
          <w:rFonts w:ascii="Times New Roman" w:eastAsia="Calibri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244"/>
        <w:gridCol w:w="1654"/>
        <w:gridCol w:w="1402"/>
        <w:gridCol w:w="623"/>
        <w:gridCol w:w="676"/>
        <w:gridCol w:w="2459"/>
      </w:tblGrid>
      <w:tr w:rsidR="00E154CD" w:rsidRPr="00E154CD" w:rsidTr="005A74DB">
        <w:tc>
          <w:tcPr>
            <w:tcW w:w="9606" w:type="dxa"/>
            <w:gridSpan w:val="7"/>
            <w:shd w:val="pct15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Główne miejsce realizacji projektu </w:t>
            </w:r>
          </w:p>
        </w:tc>
      </w:tr>
      <w:tr w:rsidR="00E154CD" w:rsidRPr="00E154CD" w:rsidTr="005A74DB">
        <w:trPr>
          <w:trHeight w:val="231"/>
        </w:trPr>
        <w:tc>
          <w:tcPr>
            <w:tcW w:w="154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Województwo </w:t>
            </w:r>
          </w:p>
        </w:tc>
        <w:tc>
          <w:tcPr>
            <w:tcW w:w="124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Powiat      </w:t>
            </w:r>
          </w:p>
        </w:tc>
        <w:tc>
          <w:tcPr>
            <w:tcW w:w="165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Gmina       </w:t>
            </w:r>
          </w:p>
        </w:tc>
        <w:tc>
          <w:tcPr>
            <w:tcW w:w="1402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Miejscowość   </w:t>
            </w:r>
          </w:p>
        </w:tc>
        <w:tc>
          <w:tcPr>
            <w:tcW w:w="1299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Kod pocztowy </w:t>
            </w:r>
          </w:p>
        </w:tc>
        <w:tc>
          <w:tcPr>
            <w:tcW w:w="2459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:rsidTr="005A74DB">
        <w:trPr>
          <w:trHeight w:val="231"/>
        </w:trPr>
        <w:tc>
          <w:tcPr>
            <w:tcW w:w="154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9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347"/>
        </w:trPr>
        <w:tc>
          <w:tcPr>
            <w:tcW w:w="154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24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5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025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lokalizacji </w:t>
            </w:r>
          </w:p>
        </w:tc>
        <w:tc>
          <w:tcPr>
            <w:tcW w:w="3135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Podregion (NUTS 3)</w:t>
            </w:r>
          </w:p>
        </w:tc>
      </w:tr>
      <w:tr w:rsidR="00E154CD" w:rsidRPr="00E154CD" w:rsidTr="005A74DB">
        <w:trPr>
          <w:trHeight w:val="346"/>
        </w:trPr>
        <w:tc>
          <w:tcPr>
            <w:tcW w:w="154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5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miejski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miejsko-wiejski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3135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346"/>
        </w:trPr>
        <w:tc>
          <w:tcPr>
            <w:tcW w:w="9606" w:type="dxa"/>
            <w:gridSpan w:val="7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Pozostałe miejsca realizacji projektu</w:t>
            </w:r>
          </w:p>
        </w:tc>
      </w:tr>
      <w:tr w:rsidR="00E154CD" w:rsidRPr="00E154CD" w:rsidTr="005A74DB">
        <w:trPr>
          <w:trHeight w:val="231"/>
        </w:trPr>
        <w:tc>
          <w:tcPr>
            <w:tcW w:w="154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Województwo </w:t>
            </w:r>
          </w:p>
        </w:tc>
        <w:tc>
          <w:tcPr>
            <w:tcW w:w="124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Powiat      </w:t>
            </w:r>
          </w:p>
        </w:tc>
        <w:tc>
          <w:tcPr>
            <w:tcW w:w="165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Gmina       </w:t>
            </w:r>
          </w:p>
        </w:tc>
        <w:tc>
          <w:tcPr>
            <w:tcW w:w="1402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Miejscowość   </w:t>
            </w:r>
          </w:p>
        </w:tc>
        <w:tc>
          <w:tcPr>
            <w:tcW w:w="1299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Kod pocztowy </w:t>
            </w:r>
          </w:p>
        </w:tc>
        <w:tc>
          <w:tcPr>
            <w:tcW w:w="2459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:rsidTr="005A74DB">
        <w:trPr>
          <w:trHeight w:val="231"/>
        </w:trPr>
        <w:tc>
          <w:tcPr>
            <w:tcW w:w="154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5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0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99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9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347"/>
        </w:trPr>
        <w:tc>
          <w:tcPr>
            <w:tcW w:w="154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24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65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  <w:r w:rsidRPr="00E154CD" w:rsidDel="00A25E9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2025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Rodzaj lokalizacji </w:t>
            </w:r>
          </w:p>
        </w:tc>
        <w:tc>
          <w:tcPr>
            <w:tcW w:w="3135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Podregion (NUTS 3)</w:t>
            </w:r>
          </w:p>
        </w:tc>
      </w:tr>
      <w:tr w:rsidR="00E154CD" w:rsidRPr="00E154CD" w:rsidTr="005A74DB">
        <w:trPr>
          <w:trHeight w:val="346"/>
        </w:trPr>
        <w:tc>
          <w:tcPr>
            <w:tcW w:w="154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25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miejski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wiejski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miejsko-wiejski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3135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 xml:space="preserve">II. IDENTYFIKACJA WNIOSKODAWCY </w:t>
      </w:r>
    </w:p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Identyfikacja Wnioskodawcy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000"/>
      </w:tblGrid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Wnioskodawcy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dokumentu rejestrowego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dokumentu rejestrowego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NIP Wnioskodawcy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REGON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 rozpoczęcia działalności/rejestracji zgodnie z dokumentem rejestrowym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Forma prawna Wnioskodawcy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Forma własności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PKD podstawowej działalności Wnioskodawcy (wpisać 1 kod)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Kod PKD działalności, której dotyczy projekt </w:t>
            </w: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 xml:space="preserve">(wpisać 1 kod)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Kwalifikowalność VAT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CZĘŚCIOWO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Kraj pochodzenia kapitału zakładowego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Wnioskodawca jest od co najmniej 6 m-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</w:rPr>
              <w:t>cy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</w:rPr>
              <w:t xml:space="preserve"> członkiem klastra, który uzyskał status Krajowego Klastra Kluczowego (KKK)</w:t>
            </w: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c>
          <w:tcPr>
            <w:tcW w:w="460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 wstąpienia do KKK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00" w:type="dxa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9606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&lt; krótki opis Krajowego Klastra Kluczowego&gt;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154CD" w:rsidRPr="00E154CD" w:rsidRDefault="00E154CD" w:rsidP="00E154CD">
      <w:pPr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9"/>
        </w:numPr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 xml:space="preserve"> Status Wnioskodawcy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47"/>
        <w:gridCol w:w="1562"/>
        <w:gridCol w:w="2552"/>
        <w:gridCol w:w="2410"/>
      </w:tblGrid>
      <w:tr w:rsidR="00E154CD" w:rsidRPr="00E154CD" w:rsidTr="004636D2">
        <w:tc>
          <w:tcPr>
            <w:tcW w:w="3116" w:type="dxa"/>
            <w:gridSpan w:val="2"/>
            <w:shd w:val="pct12" w:color="auto" w:fill="auto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przedsiębiorstwa</w:t>
            </w:r>
          </w:p>
        </w:tc>
        <w:tc>
          <w:tcPr>
            <w:tcW w:w="6524" w:type="dxa"/>
            <w:gridSpan w:val="3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samodzielne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partnerskie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>powiązane</w:t>
            </w:r>
          </w:p>
        </w:tc>
      </w:tr>
      <w:tr w:rsidR="00E154CD" w:rsidRPr="00E154CD" w:rsidTr="004636D2">
        <w:tc>
          <w:tcPr>
            <w:tcW w:w="9640" w:type="dxa"/>
            <w:gridSpan w:val="5"/>
            <w:shd w:val="pct12" w:color="auto" w:fill="auto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Określenie statusu Wnioskodawcy</w:t>
            </w:r>
          </w:p>
        </w:tc>
      </w:tr>
      <w:tr w:rsidR="00E154CD" w:rsidRPr="00E154CD" w:rsidTr="004636D2">
        <w:tc>
          <w:tcPr>
            <w:tcW w:w="2269" w:type="dxa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mikro</w:t>
            </w:r>
          </w:p>
        </w:tc>
        <w:tc>
          <w:tcPr>
            <w:tcW w:w="2409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mały</w:t>
            </w:r>
          </w:p>
        </w:tc>
        <w:tc>
          <w:tcPr>
            <w:tcW w:w="255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średni</w:t>
            </w:r>
          </w:p>
        </w:tc>
        <w:tc>
          <w:tcPr>
            <w:tcW w:w="241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inny niż MSP</w:t>
            </w:r>
          </w:p>
        </w:tc>
      </w:tr>
    </w:tbl>
    <w:p w:rsidR="00E154CD" w:rsidRPr="00E154CD" w:rsidRDefault="00E154CD" w:rsidP="00E154CD">
      <w:pPr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 xml:space="preserve"> Adres siedziby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1883"/>
        <w:gridCol w:w="1646"/>
        <w:gridCol w:w="1203"/>
        <w:gridCol w:w="1505"/>
      </w:tblGrid>
      <w:tr w:rsidR="00E154CD" w:rsidRPr="00E154CD" w:rsidTr="005A74DB">
        <w:tc>
          <w:tcPr>
            <w:tcW w:w="166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1701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Powiat</w:t>
            </w:r>
          </w:p>
        </w:tc>
        <w:tc>
          <w:tcPr>
            <w:tcW w:w="188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Gmina</w:t>
            </w:r>
          </w:p>
        </w:tc>
        <w:tc>
          <w:tcPr>
            <w:tcW w:w="1646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Miejscowość</w:t>
            </w:r>
          </w:p>
        </w:tc>
        <w:tc>
          <w:tcPr>
            <w:tcW w:w="120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Pocztowy</w:t>
            </w:r>
          </w:p>
        </w:tc>
        <w:tc>
          <w:tcPr>
            <w:tcW w:w="1505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:rsidTr="005A74DB">
        <w:trPr>
          <w:trHeight w:val="779"/>
        </w:trPr>
        <w:tc>
          <w:tcPr>
            <w:tcW w:w="166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3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6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03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5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166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701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</w:p>
        </w:tc>
        <w:tc>
          <w:tcPr>
            <w:tcW w:w="188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</w:p>
        </w:tc>
        <w:tc>
          <w:tcPr>
            <w:tcW w:w="1646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120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Faks</w:t>
            </w:r>
          </w:p>
        </w:tc>
        <w:tc>
          <w:tcPr>
            <w:tcW w:w="1505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:rsidTr="005A74DB">
        <w:tc>
          <w:tcPr>
            <w:tcW w:w="166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3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6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03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5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154CD" w:rsidRPr="00E154CD" w:rsidRDefault="00E154CD" w:rsidP="00E154CD">
      <w:pPr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numPr>
          <w:ilvl w:val="0"/>
          <w:numId w:val="9"/>
        </w:numPr>
        <w:spacing w:after="0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 xml:space="preserve"> Dane do korespondencji oraz reprezentacja Wnioskodawcy</w:t>
      </w:r>
    </w:p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1378"/>
        <w:gridCol w:w="855"/>
        <w:gridCol w:w="577"/>
        <w:gridCol w:w="1582"/>
        <w:gridCol w:w="1725"/>
        <w:gridCol w:w="21"/>
        <w:gridCol w:w="1919"/>
      </w:tblGrid>
      <w:tr w:rsidR="00E154CD" w:rsidRPr="00E154CD" w:rsidTr="005A74DB">
        <w:tc>
          <w:tcPr>
            <w:tcW w:w="9606" w:type="dxa"/>
            <w:gridSpan w:val="8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Osoba upoważniona do podpisania wniosku</w:t>
            </w:r>
            <w:r w:rsidRPr="00E154CD" w:rsidDel="005366D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3782" w:type="dxa"/>
            <w:gridSpan w:val="3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05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telefonu</w:t>
            </w:r>
          </w:p>
        </w:tc>
      </w:tr>
      <w:tr w:rsidR="00E154CD" w:rsidRPr="00E154CD" w:rsidTr="005A74DB">
        <w:tc>
          <w:tcPr>
            <w:tcW w:w="3782" w:type="dxa"/>
            <w:gridSpan w:val="3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05" w:type="dxa"/>
            <w:gridSpan w:val="4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3782" w:type="dxa"/>
            <w:gridSpan w:val="3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faksu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:rsidTr="005A74DB">
        <w:tc>
          <w:tcPr>
            <w:tcW w:w="3782" w:type="dxa"/>
            <w:gridSpan w:val="3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gridSpan w:val="8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Osoba upoważniona do kontaktu</w:t>
            </w:r>
          </w:p>
        </w:tc>
      </w:tr>
      <w:tr w:rsidR="00E154CD" w:rsidRPr="00E154CD" w:rsidTr="005A74DB">
        <w:tc>
          <w:tcPr>
            <w:tcW w:w="3782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Imię i nazwisko</w:t>
            </w:r>
          </w:p>
        </w:tc>
        <w:tc>
          <w:tcPr>
            <w:tcW w:w="3905" w:type="dxa"/>
            <w:gridSpan w:val="4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  <w:r w:rsidRPr="00E154CD">
              <w:rPr>
                <w:rFonts w:ascii="Times New Roman" w:eastAsia="Calibri" w:hAnsi="Times New Roman" w:cs="Times New Roman"/>
                <w:b/>
              </w:rPr>
              <w:tab/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telefonu</w:t>
            </w:r>
          </w:p>
        </w:tc>
      </w:tr>
      <w:tr w:rsidR="00E154CD" w:rsidRPr="00E154CD" w:rsidTr="005A74DB">
        <w:tc>
          <w:tcPr>
            <w:tcW w:w="3782" w:type="dxa"/>
            <w:gridSpan w:val="3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84" w:type="dxa"/>
            <w:gridSpan w:val="3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40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3782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Numer faksu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:rsidTr="005A74DB">
        <w:tc>
          <w:tcPr>
            <w:tcW w:w="3782" w:type="dxa"/>
            <w:gridSpan w:val="3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24" w:type="dxa"/>
            <w:gridSpan w:val="5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gridSpan w:val="8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Adres korespondencyjny Wnioskodawcy (jeśli inny niż adres siedziby)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1549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Województwo</w:t>
            </w:r>
          </w:p>
        </w:tc>
        <w:tc>
          <w:tcPr>
            <w:tcW w:w="1378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Powiat</w:t>
            </w:r>
          </w:p>
        </w:tc>
        <w:tc>
          <w:tcPr>
            <w:tcW w:w="1432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Gmina</w:t>
            </w:r>
          </w:p>
        </w:tc>
        <w:tc>
          <w:tcPr>
            <w:tcW w:w="1582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Miejscowość</w:t>
            </w:r>
          </w:p>
        </w:tc>
        <w:tc>
          <w:tcPr>
            <w:tcW w:w="1746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Kod Pocztowy</w:t>
            </w:r>
          </w:p>
        </w:tc>
        <w:tc>
          <w:tcPr>
            <w:tcW w:w="1919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Poczta</w:t>
            </w:r>
          </w:p>
        </w:tc>
      </w:tr>
      <w:tr w:rsidR="00E154CD" w:rsidRPr="00E154CD" w:rsidTr="005A74DB">
        <w:tc>
          <w:tcPr>
            <w:tcW w:w="1549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6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1549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Ulica</w:t>
            </w:r>
          </w:p>
        </w:tc>
        <w:tc>
          <w:tcPr>
            <w:tcW w:w="1378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budynku</w:t>
            </w:r>
          </w:p>
        </w:tc>
        <w:tc>
          <w:tcPr>
            <w:tcW w:w="1432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Nr lokalu</w:t>
            </w:r>
          </w:p>
        </w:tc>
        <w:tc>
          <w:tcPr>
            <w:tcW w:w="1582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1746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Faks</w:t>
            </w:r>
          </w:p>
        </w:tc>
        <w:tc>
          <w:tcPr>
            <w:tcW w:w="1919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Adres e-mail</w:t>
            </w:r>
          </w:p>
        </w:tc>
      </w:tr>
      <w:tr w:rsidR="00E154CD" w:rsidRPr="00E154CD" w:rsidTr="005A74DB">
        <w:tc>
          <w:tcPr>
            <w:tcW w:w="1549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78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2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46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9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/>
        <w:contextualSpacing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</w:p>
    <w:p w:rsidR="00E154CD" w:rsidRPr="00E154CD" w:rsidRDefault="00E154CD" w:rsidP="00E154CD">
      <w:pPr>
        <w:spacing w:after="0"/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III. CEL I UZASADNIENIE REALIZACJI PROJEKTU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12"/>
        </w:numPr>
        <w:spacing w:after="0" w:line="240" w:lineRule="auto"/>
        <w:ind w:left="426" w:hanging="426"/>
        <w:contextualSpacing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  <w:r w:rsidRPr="00E154CD"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  <w:t>Planowany rodzaj inwestycji</w:t>
      </w:r>
    </w:p>
    <w:p w:rsidR="00E154CD" w:rsidRPr="00E154CD" w:rsidRDefault="00E154CD" w:rsidP="00E154C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0"/>
          <w:szCs w:val="20"/>
          <w:lang w:val="x-none" w:eastAsia="x-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5016"/>
      </w:tblGrid>
      <w:tr w:rsidR="00E154CD" w:rsidRPr="00E154CD" w:rsidTr="005A74DB">
        <w:tc>
          <w:tcPr>
            <w:tcW w:w="4590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planowanej inwestycji</w:t>
            </w:r>
          </w:p>
        </w:tc>
        <w:tc>
          <w:tcPr>
            <w:tcW w:w="5016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utworzenie CBR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rozwój CBR</w:t>
            </w:r>
          </w:p>
        </w:tc>
      </w:tr>
      <w:tr w:rsidR="00E154CD" w:rsidRPr="00E154CD" w:rsidTr="005A74DB">
        <w:tc>
          <w:tcPr>
            <w:tcW w:w="9606" w:type="dxa"/>
            <w:gridSpan w:val="2"/>
            <w:shd w:val="clear" w:color="auto" w:fill="FFFFFF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9606" w:type="dxa"/>
            <w:gridSpan w:val="2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Efekt realizacji agendy badawczej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4590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Innowacja produktowa</w:t>
            </w:r>
          </w:p>
        </w:tc>
        <w:tc>
          <w:tcPr>
            <w:tcW w:w="5016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 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9606" w:type="dxa"/>
            <w:gridSpan w:val="2"/>
            <w:shd w:val="clear" w:color="auto" w:fill="FFFFFF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4590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Innowacja procesowa</w:t>
            </w:r>
          </w:p>
        </w:tc>
        <w:tc>
          <w:tcPr>
            <w:tcW w:w="5016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 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9606" w:type="dxa"/>
            <w:gridSpan w:val="2"/>
            <w:shd w:val="clear" w:color="auto" w:fill="FFFFFF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9606" w:type="dxa"/>
            <w:gridSpan w:val="2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Cel i uzasadnienie realizacji projektu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gridSpan w:val="2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9606" w:type="dxa"/>
            <w:gridSpan w:val="2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2. Agenda badawcza</w:t>
      </w:r>
    </w:p>
    <w:p w:rsidR="00E154CD" w:rsidRPr="00E154CD" w:rsidRDefault="00E154CD" w:rsidP="00E154C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E154CD" w:rsidRPr="00E154CD" w:rsidTr="005A74DB">
        <w:tc>
          <w:tcPr>
            <w:tcW w:w="9606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1. Główne innowacyjne obszary badawcze</w:t>
            </w:r>
          </w:p>
          <w:p w:rsidR="00E154CD" w:rsidRPr="00E154CD" w:rsidRDefault="00E154CD" w:rsidP="00E154C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D9D9D9"/>
              </w:rPr>
              <w:lastRenderedPageBreak/>
              <w:t>2. Plan prac badawczo-rozwojowych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3. Rezultaty realizacji agendy badawczej</w:t>
            </w:r>
          </w:p>
          <w:p w:rsidR="00E154CD" w:rsidRPr="00E154CD" w:rsidRDefault="00E154CD" w:rsidP="00E154C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9606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IV. ZDOLNOŚĆ WNIOSKODAWCY DO REALIZACJI PROJEKTU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Potencjał kadrowy B+R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8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809"/>
        <w:gridCol w:w="1292"/>
        <w:gridCol w:w="1804"/>
        <w:gridCol w:w="2146"/>
        <w:gridCol w:w="287"/>
        <w:gridCol w:w="2268"/>
        <w:gridCol w:w="204"/>
      </w:tblGrid>
      <w:tr w:rsidR="00E154CD" w:rsidRPr="00E154CD" w:rsidTr="005A74DB">
        <w:trPr>
          <w:gridBefore w:val="1"/>
          <w:wBefore w:w="176" w:type="dxa"/>
          <w:trHeight w:val="332"/>
          <w:jc w:val="center"/>
        </w:trPr>
        <w:tc>
          <w:tcPr>
            <w:tcW w:w="9810" w:type="dxa"/>
            <w:gridSpan w:val="7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Kadra pozostająca w dyspozycji Wnioskodawcy</w:t>
            </w:r>
          </w:p>
        </w:tc>
      </w:tr>
      <w:tr w:rsidR="00E154CD" w:rsidRPr="00E154CD" w:rsidTr="005A74DB">
        <w:trPr>
          <w:gridBefore w:val="1"/>
          <w:wBefore w:w="176" w:type="dxa"/>
          <w:trHeight w:val="280"/>
          <w:jc w:val="center"/>
        </w:trPr>
        <w:tc>
          <w:tcPr>
            <w:tcW w:w="4905" w:type="dxa"/>
            <w:gridSpan w:val="3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4905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</w:tr>
      <w:tr w:rsidR="00E154CD" w:rsidRPr="00E154CD" w:rsidTr="005A74DB">
        <w:trPr>
          <w:gridBefore w:val="1"/>
          <w:wBefore w:w="176" w:type="dxa"/>
          <w:trHeight w:val="356"/>
          <w:jc w:val="center"/>
        </w:trPr>
        <w:tc>
          <w:tcPr>
            <w:tcW w:w="4905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05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Before w:val="1"/>
          <w:wBefore w:w="176" w:type="dxa"/>
          <w:trHeight w:val="287"/>
          <w:jc w:val="center"/>
        </w:trPr>
        <w:tc>
          <w:tcPr>
            <w:tcW w:w="9810" w:type="dxa"/>
            <w:gridSpan w:val="7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Doświadczenie zawodowe (szczególnie w pracach B+R)</w:t>
            </w:r>
          </w:p>
        </w:tc>
      </w:tr>
      <w:tr w:rsidR="00E154CD" w:rsidRPr="00E154CD" w:rsidTr="005A74DB">
        <w:trPr>
          <w:gridBefore w:val="1"/>
          <w:wBefore w:w="176" w:type="dxa"/>
          <w:trHeight w:val="349"/>
          <w:jc w:val="center"/>
        </w:trPr>
        <w:tc>
          <w:tcPr>
            <w:tcW w:w="9810" w:type="dxa"/>
            <w:gridSpan w:val="7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1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2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Publikacja 3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Before w:val="1"/>
          <w:wBefore w:w="176" w:type="dxa"/>
          <w:trHeight w:val="287"/>
          <w:jc w:val="center"/>
        </w:trPr>
        <w:tc>
          <w:tcPr>
            <w:tcW w:w="9810" w:type="dxa"/>
            <w:gridSpan w:val="7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Rola w projekcie:</w:t>
            </w:r>
          </w:p>
        </w:tc>
      </w:tr>
      <w:tr w:rsidR="00E154CD" w:rsidRPr="00E154CD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Before w:val="1"/>
          <w:wBefore w:w="176" w:type="dxa"/>
          <w:trHeight w:val="283"/>
          <w:jc w:val="center"/>
        </w:trPr>
        <w:tc>
          <w:tcPr>
            <w:tcW w:w="9810" w:type="dxa"/>
            <w:gridSpan w:val="7"/>
            <w:shd w:val="pct12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Nowoutworzone miejsca pracy w projekcie dla pracowników B+R</w:t>
            </w:r>
          </w:p>
        </w:tc>
      </w:tr>
      <w:tr w:rsidR="00E154CD" w:rsidRPr="00E154CD" w:rsidTr="005A74DB">
        <w:trPr>
          <w:gridBefore w:val="1"/>
          <w:wBefore w:w="176" w:type="dxa"/>
          <w:trHeight w:val="283"/>
          <w:jc w:val="center"/>
        </w:trPr>
        <w:tc>
          <w:tcPr>
            <w:tcW w:w="7051" w:type="dxa"/>
            <w:gridSpan w:val="4"/>
            <w:shd w:val="pct12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Łączna liczba nowych miejsc pracy dla pracowników B+R:</w:t>
            </w:r>
          </w:p>
        </w:tc>
        <w:tc>
          <w:tcPr>
            <w:tcW w:w="2759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gridBefore w:val="1"/>
          <w:wBefore w:w="176" w:type="dxa"/>
          <w:trHeight w:val="283"/>
          <w:jc w:val="center"/>
        </w:trPr>
        <w:tc>
          <w:tcPr>
            <w:tcW w:w="7051" w:type="dxa"/>
            <w:gridSpan w:val="4"/>
            <w:shd w:val="pct12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- w tym z wykształceniem wyższym:</w:t>
            </w:r>
          </w:p>
        </w:tc>
        <w:tc>
          <w:tcPr>
            <w:tcW w:w="2759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204" w:type="dxa"/>
        </w:trPr>
        <w:tc>
          <w:tcPr>
            <w:tcW w:w="1985" w:type="dxa"/>
            <w:gridSpan w:val="2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miejsc pracy (osób)</w:t>
            </w:r>
          </w:p>
        </w:tc>
        <w:tc>
          <w:tcPr>
            <w:tcW w:w="1292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Stanowisko</w:t>
            </w:r>
          </w:p>
        </w:tc>
        <w:tc>
          <w:tcPr>
            <w:tcW w:w="1804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  <w:tc>
          <w:tcPr>
            <w:tcW w:w="2433" w:type="dxa"/>
            <w:gridSpan w:val="2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stworzenia miejsca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pracy/rola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w projekcie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Forma zatrudnienia </w:t>
            </w: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(umowa o pracę na czas nieokreślony, umowa o pracę na czas określony, inne)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04" w:type="dxa"/>
          <w:trHeight w:val="497"/>
        </w:trPr>
        <w:tc>
          <w:tcPr>
            <w:tcW w:w="1985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9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33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10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Kadra zarządzająca zaangażowana w projekt</w:t>
      </w:r>
    </w:p>
    <w:p w:rsidR="00E154CD" w:rsidRPr="00E154CD" w:rsidRDefault="00E154CD" w:rsidP="00E154CD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9758" w:type="dxa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5575"/>
      </w:tblGrid>
      <w:tr w:rsidR="00E154CD" w:rsidRPr="00E154CD" w:rsidTr="0012408A">
        <w:trPr>
          <w:trHeight w:val="332"/>
          <w:jc w:val="center"/>
        </w:trPr>
        <w:tc>
          <w:tcPr>
            <w:tcW w:w="9758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Model zarządzania projektem</w:t>
            </w:r>
          </w:p>
        </w:tc>
      </w:tr>
      <w:tr w:rsidR="00E154CD" w:rsidRPr="00E154CD" w:rsidTr="0012408A">
        <w:trPr>
          <w:trHeight w:val="283"/>
          <w:jc w:val="center"/>
        </w:trPr>
        <w:tc>
          <w:tcPr>
            <w:tcW w:w="9758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12408A">
        <w:trPr>
          <w:trHeight w:val="332"/>
          <w:jc w:val="center"/>
        </w:trPr>
        <w:tc>
          <w:tcPr>
            <w:tcW w:w="9758" w:type="dxa"/>
            <w:gridSpan w:val="2"/>
            <w:shd w:val="pct12" w:color="auto" w:fill="auto"/>
          </w:tcPr>
          <w:p w:rsidR="00E154CD" w:rsidRPr="00E154CD" w:rsidRDefault="00E154CD" w:rsidP="004636D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Kadra </w:t>
            </w:r>
            <w:r w:rsidR="004636D2">
              <w:rPr>
                <w:rFonts w:ascii="Times New Roman" w:eastAsia="Calibri" w:hAnsi="Times New Roman" w:cs="Times New Roman"/>
                <w:b/>
              </w:rPr>
              <w:t xml:space="preserve">zarządzająca </w:t>
            </w:r>
            <w:r w:rsidRPr="00E154CD">
              <w:rPr>
                <w:rFonts w:ascii="Times New Roman" w:eastAsia="Calibri" w:hAnsi="Times New Roman" w:cs="Times New Roman"/>
                <w:b/>
              </w:rPr>
              <w:t>w dyspozycji Wnioskodawcy</w:t>
            </w:r>
          </w:p>
        </w:tc>
      </w:tr>
      <w:tr w:rsidR="00E154CD" w:rsidRPr="00E154CD" w:rsidTr="0012408A">
        <w:trPr>
          <w:trHeight w:val="280"/>
          <w:jc w:val="center"/>
        </w:trPr>
        <w:tc>
          <w:tcPr>
            <w:tcW w:w="418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5575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Wykształcenie</w:t>
            </w:r>
          </w:p>
        </w:tc>
      </w:tr>
      <w:tr w:rsidR="00E154CD" w:rsidRPr="00E154CD" w:rsidTr="0012408A">
        <w:trPr>
          <w:trHeight w:val="356"/>
          <w:jc w:val="center"/>
        </w:trPr>
        <w:tc>
          <w:tcPr>
            <w:tcW w:w="41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Doświadczenie zawodowe (szczególnie w zakresie kierowania pracami B+R)</w:t>
            </w:r>
          </w:p>
        </w:tc>
      </w:tr>
      <w:tr w:rsidR="00E154CD" w:rsidRPr="00E154CD" w:rsidTr="0012408A">
        <w:trPr>
          <w:trHeight w:val="348"/>
          <w:jc w:val="center"/>
        </w:trPr>
        <w:tc>
          <w:tcPr>
            <w:tcW w:w="9758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Rola w projekcie</w:t>
            </w:r>
          </w:p>
        </w:tc>
      </w:tr>
      <w:tr w:rsidR="00E154CD" w:rsidRPr="00E154CD" w:rsidTr="0012408A">
        <w:trPr>
          <w:trHeight w:val="283"/>
          <w:jc w:val="center"/>
        </w:trPr>
        <w:tc>
          <w:tcPr>
            <w:tcW w:w="9758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12408A">
        <w:trPr>
          <w:trHeight w:val="287"/>
          <w:jc w:val="center"/>
        </w:trPr>
        <w:tc>
          <w:tcPr>
            <w:tcW w:w="9758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Podział zadań i obowiązków w realizacji projektu</w:t>
            </w:r>
          </w:p>
        </w:tc>
      </w:tr>
      <w:tr w:rsidR="00E154CD" w:rsidRPr="00E154CD" w:rsidTr="0012408A">
        <w:trPr>
          <w:trHeight w:val="283"/>
          <w:jc w:val="center"/>
        </w:trPr>
        <w:tc>
          <w:tcPr>
            <w:tcW w:w="9758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10"/>
        </w:numPr>
        <w:spacing w:after="0" w:line="240" w:lineRule="auto"/>
        <w:ind w:left="284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Doświadczenie w działalności B+R</w:t>
      </w:r>
    </w:p>
    <w:p w:rsidR="00E154CD" w:rsidRPr="00E154CD" w:rsidRDefault="00E154CD" w:rsidP="00E154CD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91"/>
        <w:gridCol w:w="1893"/>
        <w:gridCol w:w="28"/>
        <w:gridCol w:w="1800"/>
        <w:gridCol w:w="520"/>
        <w:gridCol w:w="336"/>
        <w:gridCol w:w="1342"/>
        <w:gridCol w:w="989"/>
      </w:tblGrid>
      <w:tr w:rsidR="00E154CD" w:rsidRPr="00E154CD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Doświadczenie w działalności badawczo - rozwojowej</w:t>
            </w:r>
          </w:p>
        </w:tc>
      </w:tr>
      <w:tr w:rsidR="00E154CD" w:rsidRPr="00E154CD" w:rsidTr="005A74DB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posiada doświadczenie w działalności badawczo - rozwojowej?</w:t>
            </w:r>
          </w:p>
        </w:tc>
        <w:tc>
          <w:tcPr>
            <w:tcW w:w="1678" w:type="dxa"/>
            <w:gridSpan w:val="2"/>
            <w:shd w:val="clear" w:color="auto" w:fill="FFFFFF"/>
            <w:vAlign w:val="center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tak</w:t>
            </w:r>
          </w:p>
        </w:tc>
        <w:tc>
          <w:tcPr>
            <w:tcW w:w="989" w:type="dxa"/>
            <w:shd w:val="clear" w:color="auto" w:fill="FFFFFF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b/>
              </w:rPr>
              <w:t xml:space="preserve"> nie</w:t>
            </w:r>
          </w:p>
        </w:tc>
      </w:tr>
      <w:tr w:rsidR="00E154CD" w:rsidRPr="00E154CD" w:rsidTr="005A74DB">
        <w:trPr>
          <w:trHeight w:val="320"/>
          <w:jc w:val="center"/>
        </w:trPr>
        <w:tc>
          <w:tcPr>
            <w:tcW w:w="9959" w:type="dxa"/>
            <w:gridSpan w:val="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wszystkich pracowników na koniec ostatniego okresu sprawozdawczego (wraz z przedsiębiorstwami powiązanymi z terenu RP):</w:t>
            </w:r>
          </w:p>
        </w:tc>
        <w:tc>
          <w:tcPr>
            <w:tcW w:w="2667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20"/>
          <w:jc w:val="center"/>
        </w:trPr>
        <w:tc>
          <w:tcPr>
            <w:tcW w:w="7292" w:type="dxa"/>
            <w:gridSpan w:val="6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 tym pracowników realizujących prace badawczo- rozwojowe (wraz z przedsiębiorstwami powiązanymi z terenu RP):</w:t>
            </w:r>
          </w:p>
        </w:tc>
        <w:tc>
          <w:tcPr>
            <w:tcW w:w="2667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tabs>
                <w:tab w:val="left" w:pos="54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Nakłady Wnioskodawcy na działalność badawczo – rozwojową (PLN)</w:t>
            </w:r>
          </w:p>
        </w:tc>
      </w:tr>
      <w:tr w:rsidR="00E154CD" w:rsidRPr="00E154CD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3 lata przed złożeniem wniosku</w:t>
            </w:r>
          </w:p>
        </w:tc>
        <w:tc>
          <w:tcPr>
            <w:tcW w:w="3721" w:type="dxa"/>
            <w:gridSpan w:val="3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2 lata przed złożeniem wniosku</w:t>
            </w:r>
          </w:p>
        </w:tc>
        <w:tc>
          <w:tcPr>
            <w:tcW w:w="3187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tabs>
                <w:tab w:val="left" w:pos="544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Całkowite nakłady inwestycyjne (PLN)</w:t>
            </w:r>
          </w:p>
        </w:tc>
      </w:tr>
      <w:tr w:rsidR="00E154CD" w:rsidRPr="00E154CD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Udział nakładów na działalność B+R w całkowitych nakładach inwestycyjnych (%)</w:t>
            </w:r>
          </w:p>
        </w:tc>
      </w:tr>
      <w:tr w:rsidR="00E154CD" w:rsidRPr="00E154CD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:rsidTr="005A74DB">
        <w:trPr>
          <w:trHeight w:val="342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Nowe produkty/usługi wdrożone w wyniku działalności badawczo rozwojowej (szt.)</w:t>
            </w:r>
          </w:p>
        </w:tc>
      </w:tr>
      <w:tr w:rsidR="00E154CD" w:rsidRPr="00E154CD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Udział nowych produktów/usług w sprzedaży Wnioskodawcy  (%)</w:t>
            </w:r>
          </w:p>
        </w:tc>
      </w:tr>
      <w:tr w:rsidR="00E154CD" w:rsidRPr="00E154CD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Liczba nowych metod produkcji w wyniku prac B+R (szt.)</w:t>
            </w:r>
          </w:p>
        </w:tc>
      </w:tr>
      <w:tr w:rsidR="00E154CD" w:rsidRPr="00E154CD" w:rsidTr="005A74DB">
        <w:trPr>
          <w:trHeight w:val="280"/>
          <w:jc w:val="center"/>
        </w:trPr>
        <w:tc>
          <w:tcPr>
            <w:tcW w:w="3051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3721" w:type="dxa"/>
            <w:gridSpan w:val="3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3187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:rsidTr="005A74DB">
        <w:trPr>
          <w:trHeight w:val="356"/>
          <w:jc w:val="center"/>
        </w:trPr>
        <w:tc>
          <w:tcPr>
            <w:tcW w:w="305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21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8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226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Patenty (szt.)</w:t>
            </w:r>
          </w:p>
        </w:tc>
        <w:tc>
          <w:tcPr>
            <w:tcW w:w="2684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2684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2331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:rsidTr="005A74DB">
        <w:trPr>
          <w:trHeight w:val="287"/>
          <w:jc w:val="center"/>
        </w:trPr>
        <w:tc>
          <w:tcPr>
            <w:tcW w:w="226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Zgłoszone</w:t>
            </w:r>
          </w:p>
        </w:tc>
        <w:tc>
          <w:tcPr>
            <w:tcW w:w="2684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33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154CD" w:rsidRPr="00E154CD" w:rsidTr="005A74DB">
        <w:trPr>
          <w:trHeight w:val="313"/>
          <w:jc w:val="center"/>
        </w:trPr>
        <w:tc>
          <w:tcPr>
            <w:tcW w:w="226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Uzyskane</w:t>
            </w:r>
          </w:p>
        </w:tc>
        <w:tc>
          <w:tcPr>
            <w:tcW w:w="2684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226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Wzory użytkowe (szt.)</w:t>
            </w:r>
          </w:p>
        </w:tc>
        <w:tc>
          <w:tcPr>
            <w:tcW w:w="2684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3 lata przed złożeniem wniosku </w:t>
            </w:r>
          </w:p>
        </w:tc>
        <w:tc>
          <w:tcPr>
            <w:tcW w:w="2684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2 lata przed złożeniem wniosku </w:t>
            </w:r>
          </w:p>
        </w:tc>
        <w:tc>
          <w:tcPr>
            <w:tcW w:w="2331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rok przed złożeniem wniosku </w:t>
            </w:r>
          </w:p>
        </w:tc>
      </w:tr>
      <w:tr w:rsidR="00E154CD" w:rsidRPr="00E154CD" w:rsidTr="005A74DB">
        <w:trPr>
          <w:trHeight w:val="287"/>
          <w:jc w:val="center"/>
        </w:trPr>
        <w:tc>
          <w:tcPr>
            <w:tcW w:w="226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Zgłoszone</w:t>
            </w:r>
          </w:p>
        </w:tc>
        <w:tc>
          <w:tcPr>
            <w:tcW w:w="2684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68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33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154CD" w:rsidRPr="00E154CD" w:rsidTr="005A74DB">
        <w:trPr>
          <w:trHeight w:val="313"/>
          <w:jc w:val="center"/>
        </w:trPr>
        <w:tc>
          <w:tcPr>
            <w:tcW w:w="226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Uzyskane</w:t>
            </w:r>
          </w:p>
        </w:tc>
        <w:tc>
          <w:tcPr>
            <w:tcW w:w="2684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8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31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7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br w:type="page"/>
              <w:t>Zrealizowane projekty badawczo – rozwojowe</w:t>
            </w:r>
          </w:p>
        </w:tc>
      </w:tr>
      <w:tr w:rsidR="00E154CD" w:rsidRPr="00E154CD" w:rsidTr="005A74DB">
        <w:trPr>
          <w:trHeight w:val="300"/>
          <w:jc w:val="center"/>
        </w:trPr>
        <w:tc>
          <w:tcPr>
            <w:tcW w:w="9959" w:type="dxa"/>
            <w:gridSpan w:val="9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00"/>
          <w:jc w:val="center"/>
        </w:trPr>
        <w:tc>
          <w:tcPr>
            <w:tcW w:w="4972" w:type="dxa"/>
            <w:gridSpan w:val="4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posiada nie będącą przedmiotem wsparcia aparaturę naukowo-badawczą?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</w:p>
          <w:p w:rsidR="00E154CD" w:rsidRPr="00E154CD" w:rsidDel="007D44DF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87" w:type="dxa"/>
            <w:gridSpan w:val="5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54CD" w:rsidRPr="00E154CD" w:rsidDel="007D44DF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NIE </w:t>
            </w:r>
            <w:ins w:id="3" w:author="Szczepkowska Aneta" w:date="2016-07-22T11:49:00Z">
              <w:r w:rsidR="004636D2">
                <w:rPr>
                  <w:rFonts w:ascii="Times New Roman" w:eastAsia="Calibri" w:hAnsi="Times New Roman" w:cs="Times New Roman"/>
                </w:rPr>
                <w:t xml:space="preserve"> </w:t>
              </w:r>
            </w:ins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rPr>
          <w:trHeight w:val="312"/>
          <w:jc w:val="center"/>
        </w:trPr>
        <w:tc>
          <w:tcPr>
            <w:tcW w:w="9959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Posiadana aparatura naukowo-badawcza i inne wyposażenie umożliwiające prowadzenie prac B+R</w:t>
            </w:r>
          </w:p>
        </w:tc>
      </w:tr>
      <w:tr w:rsidR="00E154CD" w:rsidRPr="00E154CD" w:rsidTr="005A74DB">
        <w:trPr>
          <w:trHeight w:val="312"/>
          <w:jc w:val="center"/>
        </w:trPr>
        <w:tc>
          <w:tcPr>
            <w:tcW w:w="9959" w:type="dxa"/>
            <w:gridSpan w:val="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Uzasadnienie/opis: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10"/>
        </w:numPr>
        <w:spacing w:after="0" w:line="240" w:lineRule="auto"/>
        <w:ind w:left="142"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Przygotowanie Wnioskodawcy do realizacji inwestycji</w:t>
      </w:r>
    </w:p>
    <w:p w:rsidR="00E154CD" w:rsidRPr="00E154CD" w:rsidRDefault="00E154CD" w:rsidP="00E154CD">
      <w:pPr>
        <w:spacing w:after="0" w:line="240" w:lineRule="auto"/>
        <w:ind w:left="360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2"/>
      </w:tblGrid>
      <w:tr w:rsidR="00E154CD" w:rsidRPr="00E154CD" w:rsidTr="005A74DB">
        <w:tc>
          <w:tcPr>
            <w:tcW w:w="4962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projekt zostanie rozpoczęty po dniu złożenia wniosku o dofinansowanie?</w:t>
            </w:r>
          </w:p>
        </w:tc>
        <w:tc>
          <w:tcPr>
            <w:tcW w:w="4962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2"/>
      </w:tblGrid>
      <w:tr w:rsidR="00E154CD" w:rsidRPr="00E154CD" w:rsidTr="005A74DB">
        <w:tc>
          <w:tcPr>
            <w:tcW w:w="4962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projekt wymaga pozwoleń, licencji, koncesji?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962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1"/>
        <w:gridCol w:w="1984"/>
        <w:gridCol w:w="2043"/>
        <w:gridCol w:w="3486"/>
      </w:tblGrid>
      <w:tr w:rsidR="00E154CD" w:rsidRPr="00E154CD" w:rsidTr="005A74DB">
        <w:tc>
          <w:tcPr>
            <w:tcW w:w="9924" w:type="dxa"/>
            <w:gridSpan w:val="4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Stan przygotowań – pozwolenia, licencje, koncesje</w:t>
            </w:r>
          </w:p>
        </w:tc>
      </w:tr>
      <w:tr w:rsidR="00E154CD" w:rsidRPr="00E154CD" w:rsidTr="005A74DB">
        <w:tc>
          <w:tcPr>
            <w:tcW w:w="2411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dokumentu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Status dokumentu</w:t>
            </w:r>
          </w:p>
        </w:tc>
        <w:tc>
          <w:tcPr>
            <w:tcW w:w="2043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 wydania dokumentu</w:t>
            </w:r>
          </w:p>
        </w:tc>
        <w:tc>
          <w:tcPr>
            <w:tcW w:w="3486" w:type="dxa"/>
            <w:shd w:val="clear" w:color="auto" w:fill="D9D9D9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Planowana data wydania dokumentu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41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3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6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41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984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3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86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962"/>
      </w:tblGrid>
      <w:tr w:rsidR="00E154CD" w:rsidRPr="00E154CD" w:rsidTr="005A74DB">
        <w:tc>
          <w:tcPr>
            <w:tcW w:w="4962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 projekcie wymagana jest jedna z form własności intelektualnej?</w:t>
            </w:r>
          </w:p>
        </w:tc>
        <w:tc>
          <w:tcPr>
            <w:tcW w:w="4962" w:type="dxa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50"/>
        <w:gridCol w:w="2268"/>
        <w:gridCol w:w="1276"/>
        <w:gridCol w:w="1559"/>
        <w:gridCol w:w="1560"/>
      </w:tblGrid>
      <w:tr w:rsidR="00E154CD" w:rsidRPr="00E154CD" w:rsidTr="005A74DB">
        <w:tc>
          <w:tcPr>
            <w:tcW w:w="2411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Własność intelektualna wymagana w projekcie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Status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Opis przedmiotu objętego prawem własności intelektualnej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Kraj zgłoszenia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Kraj uzyskania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Data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241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patent na wynalazek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prawo ochronne na  wzór użytkowy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prawo używania oznaczenia geograficznego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numPr>
          <w:ilvl w:val="0"/>
          <w:numId w:val="10"/>
        </w:numPr>
        <w:spacing w:after="0" w:line="240" w:lineRule="auto"/>
        <w:ind w:left="284" w:hanging="568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Współpraca w ramach projektu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tabs>
          <w:tab w:val="left" w:pos="1087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2"/>
        <w:gridCol w:w="1912"/>
        <w:gridCol w:w="1816"/>
        <w:gridCol w:w="85"/>
        <w:gridCol w:w="1334"/>
        <w:gridCol w:w="1638"/>
        <w:gridCol w:w="2007"/>
      </w:tblGrid>
      <w:tr w:rsidR="00E154CD" w:rsidRPr="00E154CD" w:rsidTr="005A74DB">
        <w:tc>
          <w:tcPr>
            <w:tcW w:w="4945" w:type="dxa"/>
            <w:gridSpan w:val="4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planuje rozwój dotychczasowej współpracy z podmiotami z sektora MSP lub organizacjami badawczymi lub NGO?</w:t>
            </w:r>
            <w:r w:rsidRPr="00E154CD" w:rsidDel="00A308E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4979" w:type="dxa"/>
            <w:gridSpan w:val="3"/>
            <w:shd w:val="clear" w:color="auto" w:fill="FFFFFF"/>
            <w:vAlign w:val="center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</w:p>
        </w:tc>
      </w:tr>
      <w:tr w:rsidR="00E154CD" w:rsidRPr="00E154CD" w:rsidTr="005A74DB">
        <w:tc>
          <w:tcPr>
            <w:tcW w:w="9924" w:type="dxa"/>
            <w:gridSpan w:val="7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Rozwój dotychczasowej współpracy z podmiotami z sektora MSP lub organizacjami badawczymi lub NGO 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c>
          <w:tcPr>
            <w:tcW w:w="1132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podmiotu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</w:r>
          </w:p>
        </w:tc>
        <w:tc>
          <w:tcPr>
            <w:tcW w:w="1912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podmiotu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16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Dokument potwierdzający współpracę</w:t>
            </w:r>
          </w:p>
        </w:tc>
        <w:tc>
          <w:tcPr>
            <w:tcW w:w="1419" w:type="dxa"/>
            <w:gridSpan w:val="2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Zakres i forma współpracy w realizacji projektu</w:t>
            </w:r>
          </w:p>
        </w:tc>
        <w:tc>
          <w:tcPr>
            <w:tcW w:w="1638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współpracy z podmiotem</w:t>
            </w:r>
          </w:p>
        </w:tc>
        <w:tc>
          <w:tcPr>
            <w:tcW w:w="2007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Przewidywane rezultaty projektu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w ramach rozwijanej współpracy (przewidywane efekty i korzyści wynikające ze współpracy)</w:t>
            </w:r>
          </w:p>
        </w:tc>
      </w:tr>
      <w:tr w:rsidR="00E154CD" w:rsidRPr="00E154CD" w:rsidTr="005A74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113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2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MSP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Organizacja badawcza/jednostka naukowa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NGO</w:t>
            </w:r>
          </w:p>
        </w:tc>
        <w:tc>
          <w:tcPr>
            <w:tcW w:w="1816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9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38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07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rPr>
          <w:rFonts w:ascii="Calibri" w:eastAsia="Calibri" w:hAnsi="Calibri" w:cs="Times New Roman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1911"/>
        <w:gridCol w:w="1646"/>
        <w:gridCol w:w="1701"/>
        <w:gridCol w:w="1561"/>
        <w:gridCol w:w="1985"/>
      </w:tblGrid>
      <w:tr w:rsidR="00E154CD" w:rsidRPr="00E154CD" w:rsidTr="004636D2">
        <w:trPr>
          <w:trHeight w:val="497"/>
        </w:trPr>
        <w:tc>
          <w:tcPr>
            <w:tcW w:w="6378" w:type="dxa"/>
            <w:gridSpan w:val="4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Wnioskodawca planuje nawiązanie współpracy z podmiotami z sektora MSP lub organizacjami badawczymi lub NGO?</w:t>
            </w:r>
          </w:p>
        </w:tc>
        <w:tc>
          <w:tcPr>
            <w:tcW w:w="3546" w:type="dxa"/>
            <w:gridSpan w:val="2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4636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924" w:type="dxa"/>
            <w:gridSpan w:val="6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Planowana nowa współpraca z podmiotami z sektora MSP lub organizacjami badawczymi lub NGO 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4636D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120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Nazwa podmiotu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 xml:space="preserve"> </w:t>
            </w:r>
          </w:p>
        </w:tc>
        <w:tc>
          <w:tcPr>
            <w:tcW w:w="1911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Rodzaj podmiotu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46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Dokument potwierdzający nawiązanie współpracy np. list intencyjny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Zakres i forma współpracy w realizacji projektu</w:t>
            </w:r>
          </w:p>
        </w:tc>
        <w:tc>
          <w:tcPr>
            <w:tcW w:w="1561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współpracy z podmiotem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Przewidywane rezultaty projektu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w ramach nawiązanej współpracy (przewidywane efekty i korzyści wynikające ze współpracy)</w:t>
            </w:r>
          </w:p>
        </w:tc>
      </w:tr>
      <w:tr w:rsidR="00E154CD" w:rsidRPr="00E154CD" w:rsidTr="004636D2">
        <w:trPr>
          <w:trHeight w:val="497"/>
        </w:trPr>
        <w:tc>
          <w:tcPr>
            <w:tcW w:w="1120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1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MSP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Organizacja badawcza/jednostka naukowa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NGO</w:t>
            </w:r>
          </w:p>
        </w:tc>
        <w:tc>
          <w:tcPr>
            <w:tcW w:w="1646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1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5" w:type="dxa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54CD" w:rsidRPr="00E154CD" w:rsidRDefault="00E154CD" w:rsidP="00E154CD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V. ASPEKTY FINANSOWE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ind w:left="284" w:hanging="568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1.     Harmonogram rzeczowo-finansowy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402"/>
        <w:gridCol w:w="238"/>
        <w:gridCol w:w="733"/>
        <w:gridCol w:w="672"/>
        <w:gridCol w:w="32"/>
        <w:gridCol w:w="1848"/>
        <w:gridCol w:w="968"/>
        <w:gridCol w:w="915"/>
        <w:gridCol w:w="2629"/>
      </w:tblGrid>
      <w:tr w:rsidR="00E154CD" w:rsidRPr="00E154CD" w:rsidTr="00EE13DE">
        <w:trPr>
          <w:cantSplit/>
          <w:trHeight w:val="273"/>
        </w:trPr>
        <w:tc>
          <w:tcPr>
            <w:tcW w:w="5412" w:type="dxa"/>
            <w:gridSpan w:val="7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Data rozpoczęcia okresu kwalifikowalności</w:t>
            </w:r>
          </w:p>
        </w:tc>
        <w:tc>
          <w:tcPr>
            <w:tcW w:w="4512" w:type="dxa"/>
            <w:gridSpan w:val="3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bCs/>
              </w:rPr>
              <w:t>dd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bCs/>
              </w:rPr>
              <w:t>/mm/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bCs/>
              </w:rPr>
              <w:t>rrrr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bCs/>
              </w:rPr>
              <w:t>):</w:t>
            </w:r>
          </w:p>
        </w:tc>
      </w:tr>
      <w:tr w:rsidR="00E154CD" w:rsidRPr="00E154CD" w:rsidTr="00EE13DE">
        <w:trPr>
          <w:cantSplit/>
          <w:trHeight w:val="273"/>
        </w:trPr>
        <w:tc>
          <w:tcPr>
            <w:tcW w:w="5412" w:type="dxa"/>
            <w:gridSpan w:val="7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E154CD">
              <w:rPr>
                <w:rFonts w:ascii="Times New Roman" w:eastAsia="Calibri" w:hAnsi="Times New Roman" w:cs="Times New Roman"/>
                <w:b/>
                <w:iCs/>
              </w:rPr>
              <w:t xml:space="preserve">Data zakończenia </w:t>
            </w:r>
            <w:r w:rsidRPr="00E154CD">
              <w:rPr>
                <w:rFonts w:ascii="Times New Roman" w:eastAsia="Calibri" w:hAnsi="Times New Roman" w:cs="Times New Roman"/>
                <w:b/>
                <w:bCs/>
              </w:rPr>
              <w:t>okresu kwalifikowalności</w:t>
            </w:r>
          </w:p>
        </w:tc>
        <w:tc>
          <w:tcPr>
            <w:tcW w:w="4512" w:type="dxa"/>
            <w:gridSpan w:val="3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bCs/>
              </w:rPr>
              <w:t>dd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bCs/>
              </w:rPr>
              <w:t>/mm/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bCs/>
              </w:rPr>
              <w:t>rrrr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bCs/>
              </w:rPr>
              <w:t>):</w:t>
            </w:r>
          </w:p>
        </w:tc>
      </w:tr>
      <w:tr w:rsidR="00E154CD" w:rsidRPr="00E154CD" w:rsidTr="00EE13D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924" w:type="dxa"/>
            <w:gridSpan w:val="10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E154CD">
              <w:rPr>
                <w:rFonts w:ascii="Times New Roman" w:eastAsia="Calibri" w:hAnsi="Times New Roman" w:cs="Times New Roman"/>
                <w:b/>
                <w:iCs/>
              </w:rPr>
              <w:t>Planowane wydatki w ramach projektu wg podziału na kategorie wydatków</w:t>
            </w:r>
          </w:p>
        </w:tc>
      </w:tr>
      <w:tr w:rsidR="00E154CD" w:rsidRPr="00E154CD" w:rsidTr="00EE13D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9924" w:type="dxa"/>
            <w:gridSpan w:val="10"/>
            <w:shd w:val="pct15" w:color="auto" w:fill="auto"/>
          </w:tcPr>
          <w:p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E154CD">
              <w:rPr>
                <w:rFonts w:ascii="Times New Roman" w:eastAsia="Calibri" w:hAnsi="Times New Roman" w:cs="Times New Roman"/>
                <w:b/>
                <w:iCs/>
              </w:rPr>
              <w:t>Pomoc regionalna</w:t>
            </w:r>
          </w:p>
        </w:tc>
      </w:tr>
      <w:tr w:rsidR="00E154CD" w:rsidRPr="00E154CD" w:rsidTr="00EE13DE">
        <w:trPr>
          <w:cantSplit/>
          <w:trHeight w:val="862"/>
        </w:trPr>
        <w:tc>
          <w:tcPr>
            <w:tcW w:w="1487" w:type="dxa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Kategorie wydatków 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w projekcie (zgodnie z Rozporządzeniem </w:t>
            </w:r>
            <w:r w:rsidRPr="004636D2">
              <w:rPr>
                <w:rFonts w:ascii="Times New Roman" w:eastAsia="Calibri" w:hAnsi="Times New Roman" w:cs="Times New Roman"/>
                <w:b/>
                <w:bCs/>
              </w:rPr>
              <w:t>CBR</w:t>
            </w: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 z dnia 3 czerwca 2015 r.)</w:t>
            </w:r>
          </w:p>
        </w:tc>
        <w:tc>
          <w:tcPr>
            <w:tcW w:w="2045" w:type="dxa"/>
            <w:gridSpan w:val="4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 Nazwa wydatku</w:t>
            </w:r>
          </w:p>
        </w:tc>
        <w:tc>
          <w:tcPr>
            <w:tcW w:w="1880" w:type="dxa"/>
            <w:gridSpan w:val="2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 całkowite (w PLN)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8" w:type="dxa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Stawka VAT</w:t>
            </w:r>
          </w:p>
        </w:tc>
        <w:tc>
          <w:tcPr>
            <w:tcW w:w="915" w:type="dxa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VAT jest kwalifikowany?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29" w:type="dxa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 tym wydatki kwalifikowane (w PLN)</w:t>
            </w:r>
          </w:p>
        </w:tc>
      </w:tr>
      <w:tr w:rsidR="00E154CD" w:rsidRPr="00E154CD" w:rsidTr="00EE13DE">
        <w:trPr>
          <w:cantSplit/>
          <w:trHeight w:val="452"/>
        </w:trPr>
        <w:tc>
          <w:tcPr>
            <w:tcW w:w="1487" w:type="dxa"/>
            <w:shd w:val="clear" w:color="auto" w:fill="FFFFFF"/>
          </w:tcPr>
          <w:p w:rsidR="00E154CD" w:rsidRPr="00E154CD" w:rsidDel="00242764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5" w:type="dxa"/>
            <w:gridSpan w:val="4"/>
            <w:shd w:val="clear" w:color="auto" w:fill="FFFFFF"/>
          </w:tcPr>
          <w:p w:rsidR="00E154CD" w:rsidRPr="00E154CD" w:rsidDel="00242764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0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8" w:type="dxa"/>
            <w:shd w:val="clear" w:color="auto" w:fill="FFFFFF"/>
          </w:tcPr>
          <w:p w:rsidR="00E154CD" w:rsidRPr="00E154CD" w:rsidDel="00242764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5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 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629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EE13DE">
        <w:trPr>
          <w:cantSplit/>
          <w:trHeight w:val="416"/>
        </w:trPr>
        <w:tc>
          <w:tcPr>
            <w:tcW w:w="1487" w:type="dxa"/>
            <w:shd w:val="clear" w:color="auto" w:fill="FFFFFF"/>
          </w:tcPr>
          <w:p w:rsidR="00E154CD" w:rsidRPr="00E154CD" w:rsidDel="00242764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045" w:type="dxa"/>
            <w:gridSpan w:val="4"/>
            <w:shd w:val="clear" w:color="auto" w:fill="FFFFFF"/>
          </w:tcPr>
          <w:p w:rsidR="00E154CD" w:rsidRPr="00E154CD" w:rsidDel="00242764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80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8" w:type="dxa"/>
            <w:shd w:val="clear" w:color="auto" w:fill="FFFFFF"/>
          </w:tcPr>
          <w:p w:rsidR="00E154CD" w:rsidRPr="00E154CD" w:rsidDel="00242764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15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 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629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EE13DE">
        <w:trPr>
          <w:cantSplit/>
          <w:trHeight w:val="416"/>
        </w:trPr>
        <w:tc>
          <w:tcPr>
            <w:tcW w:w="3532" w:type="dxa"/>
            <w:gridSpan w:val="5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SUMA</w:t>
            </w:r>
          </w:p>
        </w:tc>
        <w:tc>
          <w:tcPr>
            <w:tcW w:w="1880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3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29" w:type="dxa"/>
            <w:shd w:val="clear" w:color="auto" w:fill="FFFFFF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2860" w:type="dxa"/>
            <w:gridSpan w:val="4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Wielkość dofinansowania w %</w:t>
            </w:r>
          </w:p>
        </w:tc>
        <w:tc>
          <w:tcPr>
            <w:tcW w:w="672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63" w:type="dxa"/>
            <w:gridSpan w:val="4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Wnioskowana kwota dofinansowania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9924" w:type="dxa"/>
            <w:gridSpan w:val="10"/>
            <w:shd w:val="pct15" w:color="auto" w:fill="auto"/>
          </w:tcPr>
          <w:p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 Pomoc na projekt badawczo-rozwojowy</w:t>
            </w:r>
          </w:p>
        </w:tc>
      </w:tr>
      <w:tr w:rsidR="00E154CD" w:rsidRPr="00E154CD" w:rsidTr="00EE13DE">
        <w:trPr>
          <w:cantSplit/>
          <w:trHeight w:val="273"/>
        </w:trPr>
        <w:tc>
          <w:tcPr>
            <w:tcW w:w="1889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Nazwa wydatku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75" w:type="dxa"/>
            <w:gridSpan w:val="4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 całkowite (w PLN)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8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Stawka VAT</w:t>
            </w:r>
          </w:p>
        </w:tc>
        <w:tc>
          <w:tcPr>
            <w:tcW w:w="1883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VAT jest kwalifikowany?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29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 tym wydatki kwalifikowane (w PLN)</w:t>
            </w:r>
          </w:p>
        </w:tc>
      </w:tr>
      <w:tr w:rsidR="00E154CD" w:rsidRPr="00E154CD" w:rsidTr="00EE13DE">
        <w:trPr>
          <w:cantSplit/>
          <w:trHeight w:val="273"/>
        </w:trPr>
        <w:tc>
          <w:tcPr>
            <w:tcW w:w="1889" w:type="dxa"/>
            <w:gridSpan w:val="2"/>
          </w:tcPr>
          <w:p w:rsidR="00E154CD" w:rsidRPr="00E154CD" w:rsidRDefault="00E154CD" w:rsidP="00E154CD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75" w:type="dxa"/>
            <w:gridSpan w:val="4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8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83" w:type="dxa"/>
            <w:gridSpan w:val="2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1889" w:type="dxa"/>
            <w:gridSpan w:val="2"/>
          </w:tcPr>
          <w:p w:rsidR="00E154CD" w:rsidRPr="00E154CD" w:rsidRDefault="00E154CD" w:rsidP="00E154CD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75" w:type="dxa"/>
            <w:gridSpan w:val="4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8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83" w:type="dxa"/>
            <w:gridSpan w:val="2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1889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SUMA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75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31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2860" w:type="dxa"/>
            <w:gridSpan w:val="4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Wielkość dofinansowania w %</w:t>
            </w:r>
          </w:p>
        </w:tc>
        <w:tc>
          <w:tcPr>
            <w:tcW w:w="704" w:type="dxa"/>
            <w:gridSpan w:val="2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31" w:type="dxa"/>
            <w:gridSpan w:val="3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Wnioskowana kwota dofinansowania 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9924" w:type="dxa"/>
            <w:gridSpan w:val="10"/>
            <w:shd w:val="pct15" w:color="auto" w:fill="auto"/>
          </w:tcPr>
          <w:p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Pomoc de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bCs/>
              </w:rPr>
              <w:t>minimis</w:t>
            </w:r>
            <w:proofErr w:type="spellEnd"/>
          </w:p>
        </w:tc>
      </w:tr>
      <w:tr w:rsidR="00E154CD" w:rsidRPr="00E154CD" w:rsidTr="00EE13DE">
        <w:trPr>
          <w:cantSplit/>
          <w:trHeight w:val="273"/>
        </w:trPr>
        <w:tc>
          <w:tcPr>
            <w:tcW w:w="2127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Nazwa wydatku</w:t>
            </w:r>
          </w:p>
        </w:tc>
        <w:tc>
          <w:tcPr>
            <w:tcW w:w="1437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 całkowite (w PLN)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8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Stawka VAT</w:t>
            </w:r>
          </w:p>
        </w:tc>
        <w:tc>
          <w:tcPr>
            <w:tcW w:w="1883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Czy VAT jest kwalifikowany?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29" w:type="dxa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 tym wydatki kwalifikowane (w PLN)</w:t>
            </w:r>
          </w:p>
        </w:tc>
      </w:tr>
      <w:tr w:rsidR="00E154CD" w:rsidRPr="00E154CD" w:rsidTr="00EE13DE">
        <w:trPr>
          <w:cantSplit/>
          <w:trHeight w:val="273"/>
        </w:trPr>
        <w:tc>
          <w:tcPr>
            <w:tcW w:w="2127" w:type="dxa"/>
            <w:gridSpan w:val="3"/>
          </w:tcPr>
          <w:p w:rsidR="00E154CD" w:rsidRPr="00E154CD" w:rsidRDefault="00E154CD" w:rsidP="00E154CD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3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8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83" w:type="dxa"/>
            <w:gridSpan w:val="2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2127" w:type="dxa"/>
            <w:gridSpan w:val="3"/>
          </w:tcPr>
          <w:p w:rsidR="00E154CD" w:rsidRPr="00E154CD" w:rsidRDefault="00E154CD" w:rsidP="00E154CD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3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8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83" w:type="dxa"/>
            <w:gridSpan w:val="2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2127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SUMA</w:t>
            </w: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437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31" w:type="dxa"/>
            <w:gridSpan w:val="3"/>
            <w:shd w:val="clear" w:color="auto" w:fill="D9D9D9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2127" w:type="dxa"/>
            <w:gridSpan w:val="3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Wielkość dofinansowania w %</w:t>
            </w:r>
          </w:p>
        </w:tc>
        <w:tc>
          <w:tcPr>
            <w:tcW w:w="1437" w:type="dxa"/>
            <w:gridSpan w:val="3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31" w:type="dxa"/>
            <w:gridSpan w:val="3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Wnioskowana kwota dofinansowania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9924" w:type="dxa"/>
            <w:gridSpan w:val="10"/>
            <w:shd w:val="pct15" w:color="auto" w:fill="auto"/>
          </w:tcPr>
          <w:p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Podsumowanie budżetu</w:t>
            </w:r>
          </w:p>
          <w:p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7295" w:type="dxa"/>
            <w:gridSpan w:val="9"/>
            <w:shd w:val="pct15" w:color="auto" w:fill="auto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>Łączna wartość wydatków całkowitych na realizację projektu (w PLN)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154CD" w:rsidRPr="00E154CD" w:rsidRDefault="00E154CD" w:rsidP="00E154CD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273"/>
        </w:trPr>
        <w:tc>
          <w:tcPr>
            <w:tcW w:w="7295" w:type="dxa"/>
            <w:gridSpan w:val="9"/>
            <w:shd w:val="pct15" w:color="auto" w:fill="auto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- wartość podatku VAT 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E154CD" w:rsidRPr="00E154CD" w:rsidTr="00EE13DE">
        <w:trPr>
          <w:cantSplit/>
          <w:trHeight w:val="501"/>
        </w:trPr>
        <w:tc>
          <w:tcPr>
            <w:tcW w:w="7295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Łączna wartość wydatków kwalifikowanych </w:t>
            </w:r>
            <w:r w:rsidRPr="00E154CD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(w PLN)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E154CD" w:rsidRPr="00E154CD" w:rsidTr="00EE13DE">
        <w:trPr>
          <w:cantSplit/>
          <w:trHeight w:val="422"/>
        </w:trPr>
        <w:tc>
          <w:tcPr>
            <w:tcW w:w="7295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- wartość podatku VAT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E154CD" w:rsidRPr="00E154CD" w:rsidTr="00EE13DE">
        <w:trPr>
          <w:cantSplit/>
          <w:trHeight w:val="554"/>
        </w:trPr>
        <w:tc>
          <w:tcPr>
            <w:tcW w:w="7295" w:type="dxa"/>
            <w:gridSpan w:val="9"/>
            <w:shd w:val="pct12" w:color="auto" w:fill="auto"/>
          </w:tcPr>
          <w:p w:rsidR="00E154CD" w:rsidRPr="00E154CD" w:rsidRDefault="00EE13DE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Łączna w</w:t>
            </w:r>
            <w:r w:rsidR="00E154CD"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nioskowana kwota dofinansowania (w PLN)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E154CD" w:rsidRPr="00E154CD" w:rsidTr="00EE13DE">
        <w:tblPrEx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7295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- wartość podatku VAT 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E154CD" w:rsidRPr="00E154CD" w:rsidTr="00EE13DE">
        <w:tblPrEx>
          <w:tblLook w:val="01E0" w:firstRow="1" w:lastRow="1" w:firstColumn="1" w:lastColumn="1" w:noHBand="0" w:noVBand="0"/>
        </w:tblPrEx>
        <w:tc>
          <w:tcPr>
            <w:tcW w:w="7295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Projekt generujący dochód</w:t>
            </w:r>
            <w:r w:rsidRPr="00E154CD">
              <w:rPr>
                <w:rFonts w:ascii="Times New Roman" w:eastAsia="Times New Roman" w:hAnsi="Times New Roman" w:cs="Times New Roman"/>
                <w:b/>
                <w:iCs/>
                <w:vertAlign w:val="superscript"/>
                <w:lang w:eastAsia="pl-PL"/>
              </w:rPr>
              <w:footnoteReference w:id="1"/>
            </w: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</w:t>
            </w: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sym w:font="Wingdings" w:char="F0A8"/>
            </w: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TAK</w:t>
            </w:r>
          </w:p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sym w:font="Wingdings" w:char="F0A8"/>
            </w: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 xml:space="preserve"> NIE</w:t>
            </w:r>
          </w:p>
        </w:tc>
      </w:tr>
      <w:tr w:rsidR="00E154CD" w:rsidRPr="00E154CD" w:rsidTr="00EE13DE">
        <w:tblPrEx>
          <w:tblLook w:val="01E0" w:firstRow="1" w:lastRow="1" w:firstColumn="1" w:lastColumn="1" w:noHBand="0" w:noVBand="0"/>
        </w:tblPrEx>
        <w:tc>
          <w:tcPr>
            <w:tcW w:w="7295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Dochód wyliczony na podstawie zryczałtowanej procentowej stawki dochodów  (w PLN)</w:t>
            </w:r>
          </w:p>
          <w:p w:rsidR="00E154CD" w:rsidRPr="00E154CD" w:rsidRDefault="00E154CD" w:rsidP="00E154CD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E154CD" w:rsidRPr="00E154CD" w:rsidTr="00EE13DE">
        <w:tblPrEx>
          <w:tblLook w:val="01E0" w:firstRow="1" w:lastRow="1" w:firstColumn="1" w:lastColumn="1" w:noHBand="0" w:noVBand="0"/>
        </w:tblPrEx>
        <w:tc>
          <w:tcPr>
            <w:tcW w:w="7295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Wydatki kwalifikowane po uwzględnieniu zryczałtowanej procentowej stawki dochodów (w PLN)</w:t>
            </w:r>
          </w:p>
          <w:p w:rsidR="00E154CD" w:rsidRPr="00E154CD" w:rsidRDefault="00E154CD" w:rsidP="00E154CD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  <w:tr w:rsidR="00E154CD" w:rsidRPr="00E154CD" w:rsidTr="00EE13DE">
        <w:tblPrEx>
          <w:tblLook w:val="01E0" w:firstRow="1" w:lastRow="1" w:firstColumn="1" w:lastColumn="1" w:noHBand="0" w:noVBand="0"/>
        </w:tblPrEx>
        <w:tc>
          <w:tcPr>
            <w:tcW w:w="7295" w:type="dxa"/>
            <w:gridSpan w:val="9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E154CD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Kwota dofinansowania uwzględniająca zryczałtowaną procentową stawkę dochodów (w PLN)</w:t>
            </w:r>
          </w:p>
          <w:p w:rsidR="00E154CD" w:rsidRPr="00E154CD" w:rsidRDefault="00E154CD" w:rsidP="00E154CD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629" w:type="dxa"/>
          </w:tcPr>
          <w:p w:rsidR="00E154CD" w:rsidRPr="00E154CD" w:rsidRDefault="00E154CD" w:rsidP="00E154CD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</w:tr>
    </w:tbl>
    <w:p w:rsidR="00EE13DE" w:rsidRDefault="00EE13DE" w:rsidP="00E154CD">
      <w:pPr>
        <w:spacing w:after="0" w:line="240" w:lineRule="auto"/>
        <w:ind w:hanging="142"/>
        <w:rPr>
          <w:ins w:id="4" w:author="Szczepkowska Aneta" w:date="2016-07-22T11:53:00Z"/>
          <w:rFonts w:ascii="Times New Roman" w:eastAsia="Calibri" w:hAnsi="Times New Roman" w:cs="Times New Roman"/>
          <w:b/>
        </w:rPr>
      </w:pPr>
    </w:p>
    <w:p w:rsidR="00EE13DE" w:rsidRDefault="00EE13DE" w:rsidP="00E154CD">
      <w:pPr>
        <w:spacing w:after="0" w:line="240" w:lineRule="auto"/>
        <w:ind w:hanging="142"/>
        <w:rPr>
          <w:ins w:id="5" w:author="Szczepkowska Aneta" w:date="2016-07-22T11:53:00Z"/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ind w:hanging="142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2.      Harmonogram płatności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843"/>
        <w:gridCol w:w="1842"/>
        <w:gridCol w:w="1418"/>
        <w:gridCol w:w="1276"/>
      </w:tblGrid>
      <w:tr w:rsidR="00E154CD" w:rsidRPr="00E154CD" w:rsidTr="005A74DB">
        <w:trPr>
          <w:trHeight w:val="1831"/>
        </w:trPr>
        <w:tc>
          <w:tcPr>
            <w:tcW w:w="1844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Przewidywana data złożenia wniosku o płatność</w:t>
            </w:r>
          </w:p>
        </w:tc>
        <w:tc>
          <w:tcPr>
            <w:tcW w:w="1701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Kwota poniesionych wydatków całkowitych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843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Kwota poniesionych wydatków kwalifikowanych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842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Wartość wnioskowanego dofinansowania </w:t>
            </w:r>
            <w:r w:rsidRPr="00E154CD">
              <w:rPr>
                <w:rFonts w:ascii="Times New Roman" w:eastAsia="Calibri" w:hAnsi="Times New Roman" w:cs="Times New Roman"/>
                <w:b/>
              </w:rPr>
              <w:br/>
              <w:t>(w PLN)</w:t>
            </w:r>
          </w:p>
        </w:tc>
        <w:tc>
          <w:tcPr>
            <w:tcW w:w="1418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Oznaczenie rodzaju wniosku o płatność</w:t>
            </w:r>
            <w:r w:rsidRPr="00E154CD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1276" w:type="dxa"/>
            <w:shd w:val="clear" w:color="auto" w:fill="D9D9D9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% wnioskowanego dofinansowania (zaliczki)</w:t>
            </w:r>
          </w:p>
        </w:tc>
      </w:tr>
      <w:tr w:rsidR="00E154CD" w:rsidRPr="00E154CD" w:rsidTr="005A74DB">
        <w:trPr>
          <w:trHeight w:val="597"/>
        </w:trPr>
        <w:tc>
          <w:tcPr>
            <w:tcW w:w="1844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639"/>
        </w:trPr>
        <w:tc>
          <w:tcPr>
            <w:tcW w:w="1844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700"/>
        </w:trPr>
        <w:tc>
          <w:tcPr>
            <w:tcW w:w="1844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577"/>
        </w:trPr>
        <w:tc>
          <w:tcPr>
            <w:tcW w:w="1844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 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783"/>
        </w:trPr>
        <w:tc>
          <w:tcPr>
            <w:tcW w:w="1844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nr ...                                                                                                                                                                                                                                                    .../.../... r.</w:t>
            </w:r>
          </w:p>
        </w:tc>
        <w:tc>
          <w:tcPr>
            <w:tcW w:w="1701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rPr>
          <w:trHeight w:val="144"/>
        </w:trPr>
        <w:tc>
          <w:tcPr>
            <w:tcW w:w="1844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ind w:hanging="426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t>3.      Zdolność finansowa Wnioskodawcy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87"/>
        <w:gridCol w:w="2107"/>
        <w:gridCol w:w="18"/>
        <w:gridCol w:w="74"/>
        <w:gridCol w:w="2338"/>
      </w:tblGrid>
      <w:tr w:rsidR="00E154CD" w:rsidRPr="00E154CD" w:rsidTr="005A74DB">
        <w:trPr>
          <w:trHeight w:val="101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Źródła finansowania projektu</w:t>
            </w:r>
          </w:p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</w:p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</w:t>
            </w: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całkowite </w:t>
            </w:r>
          </w:p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(w PLN)</w:t>
            </w:r>
          </w:p>
        </w:tc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Wydatki kwalifikowane</w:t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154CD" w:rsidRPr="00E154CD" w:rsidRDefault="00E154CD" w:rsidP="00E154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</w:rPr>
              <w:t>(w PLN)</w:t>
            </w:r>
          </w:p>
        </w:tc>
      </w:tr>
      <w:tr w:rsidR="00E154CD" w:rsidRPr="00E154CD" w:rsidTr="005A74DB"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  <w:t>I. Środki publiczne, w tym:</w:t>
            </w: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ind w:left="215" w:hanging="215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 xml:space="preserve">1. Wnioskowana kwota dofinansowania w ramach działania 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ind w:left="215" w:hanging="215"/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2. Inne środki publiczne stanowiące pomoc państwa, w tym: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a) budżet państwa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b) budżet jednostek samorządu terytorialnego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c) inne, jakie?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b/>
                <w:bCs/>
              </w:rPr>
              <w:t xml:space="preserve">II. Źródła finansowania inne niż środki publiczne, </w:t>
            </w:r>
            <w:r w:rsidRPr="00E154CD">
              <w:rPr>
                <w:rFonts w:ascii="Times New Roman" w:eastAsia="Calibri" w:hAnsi="Times New Roman" w:cs="Times New Roman"/>
                <w:b/>
                <w:bCs/>
                <w:snapToGrid w:val="0"/>
              </w:rPr>
              <w:lastRenderedPageBreak/>
              <w:t>w tym</w:t>
            </w:r>
            <w:r w:rsidRPr="00E154CD">
              <w:rPr>
                <w:rFonts w:ascii="Times New Roman" w:eastAsia="Calibri" w:hAnsi="Times New Roman" w:cs="Times New Roman"/>
                <w:b/>
                <w:snapToGrid w:val="0"/>
              </w:rPr>
              <w:t>: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Wydatki całkowite</w:t>
            </w:r>
          </w:p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(w PLN)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Wydatki kwalifikowane</w:t>
            </w:r>
          </w:p>
          <w:p w:rsidR="00E154CD" w:rsidRPr="00E154CD" w:rsidRDefault="00E154CD" w:rsidP="00E154CD">
            <w:pPr>
              <w:ind w:right="466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(w PLN)</w:t>
            </w: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1. Własne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2. Kredyt inwestycyjny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instytucji finansującej kredyt inwestycyjny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3. Leasing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instytucji finansującej leasing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 xml:space="preserve">4. Fundusz inwestycyjny 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i/>
                <w:snapToGrid w:val="0"/>
                <w:color w:val="000000"/>
                <w:sz w:val="20"/>
                <w:szCs w:val="20"/>
              </w:rPr>
              <w:t>Nazwa funduszu inwestycyjnego</w:t>
            </w:r>
          </w:p>
        </w:tc>
        <w:tc>
          <w:tcPr>
            <w:tcW w:w="45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color w:val="000000"/>
                <w:sz w:val="20"/>
                <w:szCs w:val="20"/>
              </w:rPr>
              <w:t>5. Inne: (jakie – należy wymienić)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E154CD">
              <w:rPr>
                <w:rFonts w:ascii="Times New Roman" w:eastAsia="Calibri" w:hAnsi="Times New Roman" w:cs="Times New Roman"/>
                <w:b/>
                <w:snapToGrid w:val="0"/>
              </w:rPr>
              <w:t xml:space="preserve">III. Razem </w:t>
            </w:r>
          </w:p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(suma poz. I. Pkt 1 i 2 oraz poz. II pkt 1-5)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97"/>
        </w:trPr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Udział kredytu ze środków EBI</w:t>
            </w: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vertAlign w:val="superscript"/>
              </w:rPr>
              <w:footnoteReference w:id="3"/>
            </w:r>
            <w:r w:rsidRPr="00E154CD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w środkach gwarantowanych przez Wnioskodawcę (w PLN)</w:t>
            </w:r>
          </w:p>
        </w:tc>
        <w:tc>
          <w:tcPr>
            <w:tcW w:w="21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4CD" w:rsidRPr="00E154CD" w:rsidRDefault="00E154CD" w:rsidP="00E154CD">
            <w:pPr>
              <w:ind w:right="35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154CD" w:rsidRPr="00E154CD" w:rsidRDefault="00E154CD" w:rsidP="00E154CD">
            <w:pPr>
              <w:ind w:right="466"/>
              <w:jc w:val="right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ind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VI. WSKAŹNIKI REALIZACJI PROJEKTU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674" w:type="dxa"/>
        <w:jc w:val="center"/>
        <w:tblInd w:w="-3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1375"/>
        <w:gridCol w:w="1123"/>
        <w:gridCol w:w="1596"/>
      </w:tblGrid>
      <w:tr w:rsidR="00E154CD" w:rsidRPr="00E154CD" w:rsidTr="005A74DB">
        <w:trPr>
          <w:trHeight w:val="477"/>
          <w:jc w:val="center"/>
        </w:trPr>
        <w:tc>
          <w:tcPr>
            <w:tcW w:w="9674" w:type="dxa"/>
            <w:gridSpan w:val="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Wskaźniki produktu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7"/>
          <w:jc w:val="center"/>
        </w:trPr>
        <w:tc>
          <w:tcPr>
            <w:tcW w:w="558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wskaźnika</w:t>
            </w:r>
          </w:p>
        </w:tc>
        <w:tc>
          <w:tcPr>
            <w:tcW w:w="1375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Jednostka miary</w:t>
            </w:r>
          </w:p>
        </w:tc>
        <w:tc>
          <w:tcPr>
            <w:tcW w:w="112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bazowa</w:t>
            </w:r>
          </w:p>
        </w:tc>
        <w:tc>
          <w:tcPr>
            <w:tcW w:w="1596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docelowa</w:t>
            </w: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color w:val="000000"/>
              </w:rPr>
              <w:t>Liczba przedsiębiorstw otrzymujących wsparcie (CI 1)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color w:val="000000"/>
              </w:rPr>
              <w:t>Liczba przedsiębiorstw otrzymujących dotacje (CI 2)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wspartych laboratoriów badawczych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przedsiębiorstw ponoszących nakłady inwestycyjne na działalność B+R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wskaźników produktu, sposób obliczenia oraz uzasadnienie wartości </w:t>
            </w:r>
            <w:r w:rsidRPr="00E154CD">
              <w:rPr>
                <w:rFonts w:ascii="Times New Roman" w:eastAsia="Calibri" w:hAnsi="Times New Roman" w:cs="Times New Roman"/>
                <w:b/>
              </w:rPr>
              <w:lastRenderedPageBreak/>
              <w:t>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 xml:space="preserve">Inwestycje prywatne uzupełniające wsparcie publiczne dla przedsiębiorstw (dotacje) 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Nakłady inwestycyjne na zakup aparatury naukowo-badawczej, w tym: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środki trwałe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wartości niematerialne i prawne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112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zakupionych środków trwałych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:rsidR="00E154CD" w:rsidRPr="00EE13DE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558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zakupionych wartości niematerialnych i prawnych</w:t>
            </w:r>
          </w:p>
        </w:tc>
        <w:tc>
          <w:tcPr>
            <w:tcW w:w="137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1123" w:type="dxa"/>
            <w:shd w:val="clear" w:color="auto" w:fill="FFFFFF"/>
          </w:tcPr>
          <w:p w:rsidR="00E154CD" w:rsidRPr="00EE13DE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74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963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1991"/>
        <w:gridCol w:w="1836"/>
        <w:gridCol w:w="3107"/>
        <w:gridCol w:w="8"/>
      </w:tblGrid>
      <w:tr w:rsidR="00E154CD" w:rsidRPr="00E154CD" w:rsidTr="005A74DB">
        <w:trPr>
          <w:gridAfter w:val="1"/>
          <w:wAfter w:w="8" w:type="dxa"/>
          <w:trHeight w:val="454"/>
          <w:jc w:val="center"/>
        </w:trPr>
        <w:tc>
          <w:tcPr>
            <w:tcW w:w="9624" w:type="dxa"/>
            <w:gridSpan w:val="4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Inne wskaźniki produktu  adekwatne do specyfiki projektu</w:t>
            </w:r>
          </w:p>
        </w:tc>
      </w:tr>
      <w:tr w:rsidR="00E154CD" w:rsidRPr="00E154CD" w:rsidTr="005A74DB">
        <w:trPr>
          <w:trHeight w:val="287"/>
          <w:jc w:val="center"/>
        </w:trPr>
        <w:tc>
          <w:tcPr>
            <w:tcW w:w="2690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Nazwa wskaźnika</w:t>
            </w:r>
          </w:p>
        </w:tc>
        <w:tc>
          <w:tcPr>
            <w:tcW w:w="1991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Jednostka miary</w:t>
            </w:r>
          </w:p>
        </w:tc>
        <w:tc>
          <w:tcPr>
            <w:tcW w:w="1836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bazowa</w:t>
            </w:r>
          </w:p>
        </w:tc>
        <w:tc>
          <w:tcPr>
            <w:tcW w:w="3115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Wartość docelowa</w:t>
            </w: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269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9632" w:type="dxa"/>
            <w:gridSpan w:val="5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 dla doboru wskaźników produktu, sposób obliczenia oraz uzasadnienie wartości docelowej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  <w:sectPr w:rsidR="00E154CD" w:rsidRPr="00E154CD" w:rsidSect="005A74DB">
          <w:headerReference w:type="default" r:id="rId9"/>
          <w:footerReference w:type="default" r:id="rId10"/>
          <w:pgSz w:w="11906" w:h="16838"/>
          <w:pgMar w:top="1417" w:right="1417" w:bottom="1702" w:left="1417" w:header="708" w:footer="852" w:gutter="0"/>
          <w:cols w:space="708"/>
          <w:rtlGutter/>
          <w:docGrid w:linePitch="360"/>
        </w:sectPr>
      </w:pP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4077" w:type="dxa"/>
        <w:jc w:val="center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954"/>
        <w:gridCol w:w="864"/>
        <w:gridCol w:w="536"/>
        <w:gridCol w:w="6"/>
        <w:gridCol w:w="567"/>
        <w:gridCol w:w="561"/>
        <w:gridCol w:w="567"/>
        <w:gridCol w:w="709"/>
        <w:gridCol w:w="992"/>
        <w:gridCol w:w="993"/>
        <w:gridCol w:w="850"/>
        <w:gridCol w:w="1134"/>
        <w:gridCol w:w="851"/>
        <w:gridCol w:w="998"/>
      </w:tblGrid>
      <w:tr w:rsidR="00E154CD" w:rsidRPr="00E154CD" w:rsidTr="005A74DB">
        <w:trPr>
          <w:trHeight w:val="454"/>
          <w:jc w:val="center"/>
        </w:trPr>
        <w:tc>
          <w:tcPr>
            <w:tcW w:w="14077" w:type="dxa"/>
            <w:gridSpan w:val="15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Wskaźniki rezultatu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</w:p>
        </w:tc>
      </w:tr>
      <w:tr w:rsidR="00E154CD" w:rsidRPr="00E154CD" w:rsidTr="005A74DB">
        <w:trPr>
          <w:trHeight w:val="287"/>
          <w:jc w:val="center"/>
        </w:trPr>
        <w:tc>
          <w:tcPr>
            <w:tcW w:w="3495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Nazwa wskaźnika</w:t>
            </w:r>
          </w:p>
        </w:tc>
        <w:tc>
          <w:tcPr>
            <w:tcW w:w="95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Jednostka miary</w:t>
            </w:r>
          </w:p>
        </w:tc>
        <w:tc>
          <w:tcPr>
            <w:tcW w:w="86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Wartość bazowa</w:t>
            </w:r>
          </w:p>
        </w:tc>
        <w:tc>
          <w:tcPr>
            <w:tcW w:w="542" w:type="dxa"/>
            <w:gridSpan w:val="2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…</w:t>
            </w:r>
          </w:p>
        </w:tc>
        <w:tc>
          <w:tcPr>
            <w:tcW w:w="567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n-3</w:t>
            </w:r>
          </w:p>
        </w:tc>
        <w:tc>
          <w:tcPr>
            <w:tcW w:w="561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n-2</w:t>
            </w:r>
          </w:p>
        </w:tc>
        <w:tc>
          <w:tcPr>
            <w:tcW w:w="567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n-1</w:t>
            </w:r>
          </w:p>
        </w:tc>
        <w:tc>
          <w:tcPr>
            <w:tcW w:w="709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 roku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czenia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n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rok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(n+1)</w:t>
            </w:r>
          </w:p>
        </w:tc>
        <w:tc>
          <w:tcPr>
            <w:tcW w:w="99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(n+2)</w:t>
            </w:r>
          </w:p>
        </w:tc>
        <w:tc>
          <w:tcPr>
            <w:tcW w:w="85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 lata po</w:t>
            </w:r>
          </w:p>
          <w:p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zakończ</w:t>
            </w:r>
          </w:p>
          <w:p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  <w:p w:rsidR="00E154CD" w:rsidRPr="00E154CD" w:rsidRDefault="00E154CD" w:rsidP="00E154CD">
            <w:pPr>
              <w:spacing w:after="0" w:line="240" w:lineRule="auto"/>
              <w:ind w:left="-802" w:firstLine="802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(n+3)</w:t>
            </w:r>
          </w:p>
        </w:tc>
        <w:tc>
          <w:tcPr>
            <w:tcW w:w="113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4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lata</w:t>
            </w:r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 (n+4)</w:t>
            </w:r>
          </w:p>
        </w:tc>
        <w:tc>
          <w:tcPr>
            <w:tcW w:w="851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5 lat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tu </w:t>
            </w: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BFBFBF"/>
              </w:rPr>
              <w:t>(n+5)</w:t>
            </w:r>
          </w:p>
        </w:tc>
        <w:tc>
          <w:tcPr>
            <w:tcW w:w="99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</w:rPr>
              <w:t>Wartość docelowa</w:t>
            </w: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Wzrost zatrudnienia </w:t>
            </w:r>
            <w:r w:rsidRPr="00E154CD">
              <w:rPr>
                <w:rFonts w:ascii="Times New Roman" w:eastAsia="Calibri" w:hAnsi="Times New Roman" w:cs="Times New Roman"/>
              </w:rPr>
              <w:br/>
              <w:t xml:space="preserve">we wspieranych przedsiębiorstwach O/K/M </w:t>
            </w:r>
          </w:p>
        </w:tc>
        <w:tc>
          <w:tcPr>
            <w:tcW w:w="95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EPC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2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650"/>
          <w:jc w:val="center"/>
        </w:trPr>
        <w:tc>
          <w:tcPr>
            <w:tcW w:w="14077" w:type="dxa"/>
            <w:gridSpan w:val="15"/>
            <w:shd w:val="clear" w:color="auto" w:fill="BFBFBF"/>
          </w:tcPr>
          <w:p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  <w:shd w:val="clear" w:color="auto" w:fill="BFBFBF"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  <w:shd w:val="clear" w:color="auto" w:fill="BFBFBF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23"/>
          <w:jc w:val="center"/>
        </w:trPr>
        <w:tc>
          <w:tcPr>
            <w:tcW w:w="14077" w:type="dxa"/>
            <w:gridSpan w:val="15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naukowców pracujących w ulepszonych obiektach infrastruktury badawczej</w:t>
            </w:r>
          </w:p>
        </w:tc>
        <w:tc>
          <w:tcPr>
            <w:tcW w:w="95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EPC</w:t>
            </w: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27"/>
          <w:jc w:val="center"/>
        </w:trPr>
        <w:tc>
          <w:tcPr>
            <w:tcW w:w="14077" w:type="dxa"/>
            <w:gridSpan w:val="15"/>
            <w:shd w:val="clear" w:color="auto" w:fill="BFBFBF"/>
          </w:tcPr>
          <w:p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86"/>
          <w:jc w:val="center"/>
        </w:trPr>
        <w:tc>
          <w:tcPr>
            <w:tcW w:w="14077" w:type="dxa"/>
            <w:gridSpan w:val="15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przedsiębiorstw korzystających ze wspartej infrastruktury badawczej</w:t>
            </w:r>
          </w:p>
        </w:tc>
        <w:tc>
          <w:tcPr>
            <w:tcW w:w="95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563"/>
          <w:jc w:val="center"/>
        </w:trPr>
        <w:tc>
          <w:tcPr>
            <w:tcW w:w="14077" w:type="dxa"/>
            <w:gridSpan w:val="15"/>
            <w:shd w:val="clear" w:color="auto" w:fill="BFBFBF"/>
          </w:tcPr>
          <w:p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86"/>
          <w:jc w:val="center"/>
        </w:trPr>
        <w:tc>
          <w:tcPr>
            <w:tcW w:w="14077" w:type="dxa"/>
            <w:gridSpan w:val="15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projektów B+R realizowanych przy wykorzystaniu wspartej infrastruktury badawczej</w:t>
            </w:r>
          </w:p>
        </w:tc>
        <w:tc>
          <w:tcPr>
            <w:tcW w:w="95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95"/>
          <w:jc w:val="center"/>
        </w:trPr>
        <w:tc>
          <w:tcPr>
            <w:tcW w:w="14077" w:type="dxa"/>
            <w:gridSpan w:val="15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302"/>
          <w:jc w:val="center"/>
        </w:trPr>
        <w:tc>
          <w:tcPr>
            <w:tcW w:w="14077" w:type="dxa"/>
            <w:gridSpan w:val="15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Wartość nakładów na działalność B+R</w:t>
            </w:r>
          </w:p>
        </w:tc>
        <w:tc>
          <w:tcPr>
            <w:tcW w:w="95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43"/>
          <w:jc w:val="center"/>
        </w:trPr>
        <w:tc>
          <w:tcPr>
            <w:tcW w:w="14077" w:type="dxa"/>
            <w:gridSpan w:val="15"/>
            <w:shd w:val="clear" w:color="auto" w:fill="BFBFBF"/>
          </w:tcPr>
          <w:p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70"/>
          <w:jc w:val="center"/>
        </w:trPr>
        <w:tc>
          <w:tcPr>
            <w:tcW w:w="14077" w:type="dxa"/>
            <w:gridSpan w:val="15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49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Wartość całkowitych nakładów inwestycyjnych</w:t>
            </w:r>
          </w:p>
        </w:tc>
        <w:tc>
          <w:tcPr>
            <w:tcW w:w="95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PLN</w:t>
            </w: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3" w:type="dxa"/>
            <w:gridSpan w:val="2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601"/>
          <w:jc w:val="center"/>
        </w:trPr>
        <w:tc>
          <w:tcPr>
            <w:tcW w:w="14077" w:type="dxa"/>
            <w:gridSpan w:val="15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364"/>
          <w:jc w:val="center"/>
        </w:trPr>
        <w:tc>
          <w:tcPr>
            <w:tcW w:w="14077" w:type="dxa"/>
            <w:gridSpan w:val="15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</w:rPr>
        <w:sectPr w:rsidR="00E154CD" w:rsidRPr="00E154CD" w:rsidSect="005A74DB">
          <w:pgSz w:w="16838" w:h="11906" w:orient="landscape"/>
          <w:pgMar w:top="1418" w:right="1418" w:bottom="1418" w:left="1701" w:header="709" w:footer="851" w:gutter="0"/>
          <w:cols w:space="708"/>
          <w:docGrid w:linePitch="360"/>
        </w:sectPr>
      </w:pPr>
    </w:p>
    <w:tbl>
      <w:tblPr>
        <w:tblW w:w="13412" w:type="dxa"/>
        <w:jc w:val="center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992"/>
        <w:gridCol w:w="296"/>
        <w:gridCol w:w="399"/>
        <w:gridCol w:w="379"/>
        <w:gridCol w:w="379"/>
        <w:gridCol w:w="379"/>
        <w:gridCol w:w="670"/>
        <w:gridCol w:w="848"/>
        <w:gridCol w:w="679"/>
        <w:gridCol w:w="597"/>
        <w:gridCol w:w="763"/>
        <w:gridCol w:w="768"/>
        <w:gridCol w:w="848"/>
        <w:gridCol w:w="2307"/>
      </w:tblGrid>
      <w:tr w:rsidR="00E154CD" w:rsidRPr="00E154CD" w:rsidTr="005A74DB">
        <w:trPr>
          <w:trHeight w:val="283"/>
          <w:jc w:val="center"/>
        </w:trPr>
        <w:tc>
          <w:tcPr>
            <w:tcW w:w="310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lastRenderedPageBreak/>
              <w:t>Udział nakładów na działalność B+R w całkowitych nakładach inwestycyjnych</w:t>
            </w:r>
          </w:p>
        </w:tc>
        <w:tc>
          <w:tcPr>
            <w:tcW w:w="99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96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9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75"/>
          <w:jc w:val="center"/>
        </w:trPr>
        <w:tc>
          <w:tcPr>
            <w:tcW w:w="13412" w:type="dxa"/>
            <w:gridSpan w:val="15"/>
            <w:shd w:val="clear" w:color="auto" w:fill="BFBFBF"/>
          </w:tcPr>
          <w:p w:rsidR="00E154CD" w:rsidRPr="00E154CD" w:rsidDel="00F66C55" w:rsidRDefault="00E154CD" w:rsidP="00E154C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38"/>
          <w:jc w:val="center"/>
        </w:trPr>
        <w:tc>
          <w:tcPr>
            <w:tcW w:w="13412" w:type="dxa"/>
            <w:gridSpan w:val="15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highlight w:val="yellow"/>
        </w:rPr>
      </w:pPr>
    </w:p>
    <w:tbl>
      <w:tblPr>
        <w:tblW w:w="133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989"/>
        <w:gridCol w:w="983"/>
        <w:gridCol w:w="558"/>
        <w:gridCol w:w="557"/>
        <w:gridCol w:w="540"/>
        <w:gridCol w:w="509"/>
        <w:gridCol w:w="644"/>
        <w:gridCol w:w="835"/>
        <w:gridCol w:w="847"/>
        <w:gridCol w:w="864"/>
        <w:gridCol w:w="707"/>
        <w:gridCol w:w="841"/>
        <w:gridCol w:w="884"/>
      </w:tblGrid>
      <w:tr w:rsidR="00E154CD" w:rsidRPr="00E154CD" w:rsidTr="005A74DB">
        <w:trPr>
          <w:trHeight w:val="287"/>
          <w:jc w:val="center"/>
        </w:trPr>
        <w:tc>
          <w:tcPr>
            <w:tcW w:w="13360" w:type="dxa"/>
            <w:gridSpan w:val="14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Inne wskaźniki rezultatu</w:t>
            </w:r>
          </w:p>
        </w:tc>
      </w:tr>
      <w:tr w:rsidR="00E154CD" w:rsidRPr="00E154CD" w:rsidTr="005A74DB">
        <w:trPr>
          <w:trHeight w:val="287"/>
          <w:jc w:val="center"/>
        </w:trPr>
        <w:tc>
          <w:tcPr>
            <w:tcW w:w="3602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Nazwa wskaźnika</w:t>
            </w:r>
          </w:p>
        </w:tc>
        <w:tc>
          <w:tcPr>
            <w:tcW w:w="989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983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bazowa</w:t>
            </w:r>
          </w:p>
        </w:tc>
        <w:tc>
          <w:tcPr>
            <w:tcW w:w="558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557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n-3</w:t>
            </w:r>
          </w:p>
        </w:tc>
        <w:tc>
          <w:tcPr>
            <w:tcW w:w="540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n-2</w:t>
            </w:r>
          </w:p>
        </w:tc>
        <w:tc>
          <w:tcPr>
            <w:tcW w:w="509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n-1</w:t>
            </w:r>
          </w:p>
        </w:tc>
        <w:tc>
          <w:tcPr>
            <w:tcW w:w="64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w roku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czenia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(n)</w:t>
            </w:r>
          </w:p>
        </w:tc>
        <w:tc>
          <w:tcPr>
            <w:tcW w:w="835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rok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847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2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86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3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707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4 lata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projek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tu</w:t>
            </w:r>
          </w:p>
        </w:tc>
        <w:tc>
          <w:tcPr>
            <w:tcW w:w="841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5 lat po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zakoń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czeniu</w:t>
            </w:r>
            <w:proofErr w:type="spellEnd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</w:t>
            </w:r>
            <w:proofErr w:type="spellEnd"/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ktu</w:t>
            </w:r>
            <w:proofErr w:type="spellEnd"/>
          </w:p>
        </w:tc>
        <w:tc>
          <w:tcPr>
            <w:tcW w:w="884" w:type="dxa"/>
            <w:shd w:val="pct12" w:color="auto" w:fill="auto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154C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Wartość docelowa</w:t>
            </w: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nowych miejsc pracy dla pracowników B+R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5"/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osoby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- w tym z wyższym wykształceniem</w:t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osoby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11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86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jednostek naukowych z którymi Wnioskodawca nawiąże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27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metodologia, sposób obliczenia oraz uzasadnienie i weryfikacja wartości docelowych dla wskaźnika rezultatu. Należy wskazać również nazwę dokumentu źródłowego dostępnego u przedsiębiorcy na podstawie, którego wnioskodawca przedstawił wartość bazową 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wskaźnika)</w:t>
            </w:r>
          </w:p>
        </w:tc>
      </w:tr>
      <w:tr w:rsidR="00E154CD" w:rsidRPr="00E154CD" w:rsidTr="005A74DB">
        <w:trPr>
          <w:trHeight w:val="270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form współpracy z jednostkami naukowymi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27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70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jednostek naukowych z którymi Wnioskodawca rozwinie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8"/>
            </w:r>
            <w:r w:rsidRPr="00E154C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554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96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form współpracy z jednostkami naukowymi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75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222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podmiotów z sektora MSP z którymi Wnioskodawca nawiąże/rozwinie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10"/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59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38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Liczba organizacji pozarządowych (NGO) z którymi Wnioskodawca nawiąże/rozwinie współpracę w ramach projektu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11"/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Szt.</w:t>
            </w: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90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07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Wskaźnik obrazujący pozytywny wpływ projektu na środowisko i klimat (należy podać nazwę wskaźnika)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12"/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27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70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Wskaźnik obrazujący zgodność projektu z zasadą równości szans i niedyskryminacji (należy podać nazwę wskaźnika)</w:t>
            </w:r>
            <w:r w:rsidRPr="00E154CD">
              <w:rPr>
                <w:rFonts w:ascii="Times New Roman" w:eastAsia="Calibri" w:hAnsi="Times New Roman" w:cs="Times New Roman"/>
                <w:vertAlign w:val="superscript"/>
              </w:rPr>
              <w:footnoteReference w:id="13"/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90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</w:tc>
      </w:tr>
      <w:tr w:rsidR="00E154CD" w:rsidRPr="00E154CD" w:rsidTr="005A74DB">
        <w:trPr>
          <w:trHeight w:val="207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283"/>
          <w:jc w:val="center"/>
        </w:trPr>
        <w:tc>
          <w:tcPr>
            <w:tcW w:w="3602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t>Inne:</w:t>
            </w:r>
          </w:p>
        </w:tc>
        <w:tc>
          <w:tcPr>
            <w:tcW w:w="98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3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0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9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35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6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1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4" w:type="dxa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775"/>
          <w:jc w:val="center"/>
        </w:trPr>
        <w:tc>
          <w:tcPr>
            <w:tcW w:w="13360" w:type="dxa"/>
            <w:gridSpan w:val="14"/>
            <w:shd w:val="clear" w:color="auto" w:fill="BFBFBF"/>
          </w:tcPr>
          <w:p w:rsidR="00E154CD" w:rsidRPr="00E154CD" w:rsidRDefault="00E154CD" w:rsidP="00E15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Uzasadnienie dla doboru wskaźnika rezultatu, </w:t>
            </w:r>
            <w:r w:rsidRPr="00E154CD">
              <w:rPr>
                <w:rFonts w:ascii="Times New Roman" w:eastAsia="Calibri" w:hAnsi="Times New Roman" w:cs="Times New Roman"/>
              </w:rPr>
              <w:t>(</w:t>
            </w:r>
            <w:r w:rsidRPr="00E154CD">
              <w:rPr>
                <w:rFonts w:ascii="Times New Roman" w:eastAsia="Calibri" w:hAnsi="Times New Roman" w:cs="Times New Roman"/>
                <w:sz w:val="20"/>
                <w:szCs w:val="20"/>
              </w:rPr>
              <w:t>metodologia, sposób obliczenia oraz uzasadnienie i weryfikacja wartości docelowych dla wskaźnika rezultatu. Należy wskazać również nazwę dokumentu źródłowego dostępnego u przedsiębiorcy na podstawie, którego wnioskodawca przedstawił wartość bazową wskaźnika)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428"/>
          <w:jc w:val="center"/>
        </w:trPr>
        <w:tc>
          <w:tcPr>
            <w:tcW w:w="13360" w:type="dxa"/>
            <w:gridSpan w:val="14"/>
            <w:shd w:val="clear" w:color="auto" w:fill="FFFFFF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highlight w:val="yellow"/>
        </w:rPr>
        <w:sectPr w:rsidR="00E154CD" w:rsidRPr="00E154CD" w:rsidSect="005A74DB">
          <w:pgSz w:w="16838" w:h="11906" w:orient="landscape"/>
          <w:pgMar w:top="1418" w:right="1418" w:bottom="1418" w:left="1701" w:header="709" w:footer="586" w:gutter="0"/>
          <w:cols w:space="708"/>
          <w:docGrid w:linePitch="360"/>
        </w:sectPr>
      </w:pPr>
    </w:p>
    <w:p w:rsidR="00E154CD" w:rsidRPr="00E154CD" w:rsidRDefault="00E154CD" w:rsidP="00E154CD">
      <w:pPr>
        <w:tabs>
          <w:tab w:val="left" w:pos="1545"/>
        </w:tabs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tabs>
          <w:tab w:val="left" w:pos="1545"/>
        </w:tabs>
        <w:spacing w:after="0"/>
        <w:ind w:left="-284"/>
        <w:jc w:val="both"/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VII. ZGODNOŚĆ PROJEKTU Z POLITYKAMI HORYZONTALNYMI UNII EUROPEJSKIEJ</w:t>
      </w:r>
      <w:r w:rsidRPr="00E154C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3466"/>
        <w:gridCol w:w="822"/>
        <w:gridCol w:w="879"/>
      </w:tblGrid>
      <w:tr w:rsidR="00E154CD" w:rsidRPr="00E154CD" w:rsidTr="005A74DB">
        <w:trPr>
          <w:trHeight w:val="332"/>
          <w:jc w:val="center"/>
        </w:trPr>
        <w:tc>
          <w:tcPr>
            <w:tcW w:w="4700" w:type="dxa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Zgodność projektu z zasadą równości szans i niedyskryminacji</w:t>
            </w:r>
          </w:p>
        </w:tc>
        <w:tc>
          <w:tcPr>
            <w:tcW w:w="5167" w:type="dxa"/>
            <w:gridSpan w:val="3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</w:rPr>
            </w:pPr>
            <w:r w:rsidRPr="00E154CD">
              <w:rPr>
                <w:rFonts w:ascii="Times New Roman" w:eastAsia="Calibri" w:hAnsi="Times New Roman" w:cs="Times New Roman"/>
              </w:rPr>
              <w:t xml:space="preserve">TAK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 </w:t>
            </w: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86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</w:t>
            </w:r>
            <w:r w:rsidRPr="00E154CD">
              <w:rPr>
                <w:rFonts w:ascii="Times New Roman" w:eastAsia="Calibri" w:hAnsi="Times New Roman" w:cs="Times New Roman"/>
              </w:rPr>
              <w:t>: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154CD" w:rsidRPr="00E154CD" w:rsidTr="005A74DB">
        <w:trPr>
          <w:trHeight w:val="332"/>
          <w:jc w:val="center"/>
        </w:trPr>
        <w:tc>
          <w:tcPr>
            <w:tcW w:w="9867" w:type="dxa"/>
            <w:gridSpan w:val="4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Wpływ projektu na realizację zasady zrównoważonego rozwoju</w:t>
            </w:r>
          </w:p>
        </w:tc>
      </w:tr>
      <w:tr w:rsidR="00E154CD" w:rsidRPr="00E154CD" w:rsidTr="005A74DB">
        <w:trPr>
          <w:trHeight w:val="801"/>
          <w:jc w:val="center"/>
        </w:trPr>
        <w:tc>
          <w:tcPr>
            <w:tcW w:w="8166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Projekt będzie miał pozytywny wpływ na realizację zasady zrównoważonego rozwoju poprzez sposób realizacji projektu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E154CD" w:rsidRPr="00E154CD" w:rsidTr="005A74DB">
        <w:trPr>
          <w:trHeight w:val="801"/>
          <w:jc w:val="center"/>
        </w:trPr>
        <w:tc>
          <w:tcPr>
            <w:tcW w:w="8166" w:type="dxa"/>
            <w:gridSpan w:val="2"/>
            <w:shd w:val="clear" w:color="auto" w:fill="D9D9D9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 xml:space="preserve">Projekt będzie miał pozytywny wpływ na realizację zasady zrównoważonego rozwoju z uwagi na rezultat projektu 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tak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</w:rPr>
              <w:t xml:space="preserve"> nie</w:t>
            </w:r>
          </w:p>
        </w:tc>
      </w:tr>
      <w:tr w:rsidR="00E154CD" w:rsidRPr="00E154CD" w:rsidTr="005A74DB">
        <w:trPr>
          <w:trHeight w:val="801"/>
          <w:jc w:val="center"/>
        </w:trPr>
        <w:tc>
          <w:tcPr>
            <w:tcW w:w="9867" w:type="dxa"/>
            <w:gridSpan w:val="4"/>
            <w:shd w:val="clear" w:color="auto" w:fill="FFFFFF"/>
          </w:tcPr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Uzasadnienie:</w:t>
            </w:r>
          </w:p>
          <w:p w:rsidR="00E154CD" w:rsidRPr="00E154CD" w:rsidRDefault="00E154CD" w:rsidP="00E154C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154CD" w:rsidRPr="00E154CD" w:rsidRDefault="00E154CD" w:rsidP="00E154C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VIII. </w:t>
      </w:r>
      <w:r w:rsidRPr="00E154CD"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  <w:t>POWIĄZANIE PROJEKTU Z INNYMI PROJEKTAMI WNIOSKODAWCY</w:t>
      </w:r>
    </w:p>
    <w:p w:rsidR="00E154CD" w:rsidRPr="00E154CD" w:rsidRDefault="00E154CD" w:rsidP="00E154C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  <w:lang w:eastAsia="pl-PL"/>
        </w:rPr>
      </w:pPr>
    </w:p>
    <w:tbl>
      <w:tblPr>
        <w:tblW w:w="538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133"/>
        <w:gridCol w:w="1276"/>
        <w:gridCol w:w="1556"/>
        <w:gridCol w:w="1556"/>
        <w:gridCol w:w="1701"/>
        <w:gridCol w:w="2126"/>
      </w:tblGrid>
      <w:tr w:rsidR="00E154CD" w:rsidRPr="00E154CD" w:rsidTr="005A74DB">
        <w:trPr>
          <w:trHeight w:val="718"/>
        </w:trPr>
        <w:tc>
          <w:tcPr>
            <w:tcW w:w="5000" w:type="pct"/>
            <w:gridSpan w:val="7"/>
            <w:shd w:val="pct10" w:color="auto" w:fill="FFFFFF"/>
            <w:vAlign w:val="center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</w:rPr>
            </w:pPr>
            <w:r w:rsidRPr="00E154CD">
              <w:rPr>
                <w:rFonts w:ascii="Times New Roman" w:eastAsia="Calibri" w:hAnsi="Times New Roman" w:cs="Times New Roman"/>
                <w:b/>
              </w:rPr>
              <w:t>Komplementarność z innymi projektami zrealizowanymi przez Wnioskodawcę ze środków UE</w:t>
            </w:r>
          </w:p>
        </w:tc>
      </w:tr>
      <w:tr w:rsidR="00E154CD" w:rsidRPr="00E154CD" w:rsidTr="005A74DB">
        <w:trPr>
          <w:trHeight w:val="575"/>
        </w:trPr>
        <w:tc>
          <w:tcPr>
            <w:tcW w:w="2288" w:type="pct"/>
            <w:gridSpan w:val="4"/>
            <w:shd w:val="clear" w:color="auto" w:fill="FFFFFF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TAK</w:t>
            </w:r>
          </w:p>
        </w:tc>
        <w:tc>
          <w:tcPr>
            <w:tcW w:w="2712" w:type="pct"/>
            <w:gridSpan w:val="3"/>
            <w:shd w:val="clear" w:color="auto" w:fill="FFFFFF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sym w:font="Wingdings" w:char="F0A8"/>
            </w:r>
            <w:r w:rsidRPr="00E154C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NIE</w:t>
            </w:r>
          </w:p>
        </w:tc>
      </w:tr>
      <w:tr w:rsidR="00E154CD" w:rsidRPr="00E154CD" w:rsidTr="005A74DB">
        <w:trPr>
          <w:trHeight w:val="1105"/>
        </w:trPr>
        <w:tc>
          <w:tcPr>
            <w:tcW w:w="290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571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Tytuł projektu</w:t>
            </w:r>
          </w:p>
        </w:tc>
        <w:tc>
          <w:tcPr>
            <w:tcW w:w="643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Nazwa Programu</w:t>
            </w:r>
          </w:p>
        </w:tc>
        <w:tc>
          <w:tcPr>
            <w:tcW w:w="784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Źródło finansowania</w:t>
            </w:r>
          </w:p>
        </w:tc>
        <w:tc>
          <w:tcPr>
            <w:tcW w:w="784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Kwota dofinansowania (PLN)</w:t>
            </w:r>
          </w:p>
        </w:tc>
        <w:tc>
          <w:tcPr>
            <w:tcW w:w="857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Kwota wydatków całkowitych (PLN)</w:t>
            </w:r>
          </w:p>
        </w:tc>
        <w:tc>
          <w:tcPr>
            <w:tcW w:w="1071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Opis powiązań</w:t>
            </w:r>
          </w:p>
        </w:tc>
      </w:tr>
      <w:tr w:rsidR="00E154CD" w:rsidRPr="00E154CD" w:rsidTr="005A74DB">
        <w:trPr>
          <w:trHeight w:val="489"/>
        </w:trPr>
        <w:tc>
          <w:tcPr>
            <w:tcW w:w="290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71" w:type="pct"/>
            <w:vAlign w:val="center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643" w:type="pct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color w:val="999999"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  <w:b/>
                <w:color w:val="999999"/>
                <w:sz w:val="20"/>
                <w:szCs w:val="20"/>
              </w:rPr>
            </w:pPr>
          </w:p>
        </w:tc>
      </w:tr>
      <w:tr w:rsidR="00E154CD" w:rsidRPr="00E154CD" w:rsidTr="005A74DB">
        <w:trPr>
          <w:trHeight w:val="518"/>
        </w:trPr>
        <w:tc>
          <w:tcPr>
            <w:tcW w:w="290" w:type="pct"/>
            <w:shd w:val="pct10" w:color="auto" w:fill="FFFFFF"/>
            <w:vAlign w:val="center"/>
          </w:tcPr>
          <w:p w:rsidR="00E154CD" w:rsidRPr="00EE13DE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E13D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1" w:type="pct"/>
            <w:vAlign w:val="center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3" w:type="pct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84" w:type="pct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7" w:type="pct"/>
            <w:vAlign w:val="center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71" w:type="pct"/>
            <w:vAlign w:val="center"/>
          </w:tcPr>
          <w:p w:rsidR="00E154CD" w:rsidRPr="00E154CD" w:rsidRDefault="00E154CD" w:rsidP="00E154CD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154CD" w:rsidRPr="00E154CD" w:rsidRDefault="00E154CD" w:rsidP="00E154CD">
      <w:pPr>
        <w:rPr>
          <w:rFonts w:ascii="Times New Roman" w:eastAsia="Calibri" w:hAnsi="Times New Roman" w:cs="Times New Roman"/>
          <w:b/>
        </w:rPr>
      </w:pPr>
    </w:p>
    <w:p w:rsidR="00E154CD" w:rsidRPr="00E154CD" w:rsidRDefault="00E154CD" w:rsidP="00E154CD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54CD">
        <w:rPr>
          <w:rFonts w:ascii="Times New Roman" w:eastAsia="Calibri" w:hAnsi="Times New Roman" w:cs="Times New Roman"/>
          <w:b/>
          <w:sz w:val="28"/>
          <w:szCs w:val="28"/>
        </w:rPr>
        <w:t>IX. Deklaracja wnioskodawcy:</w:t>
      </w:r>
    </w:p>
    <w:p w:rsidR="00E154CD" w:rsidRPr="00E154CD" w:rsidRDefault="00E154CD" w:rsidP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1.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jestem świadomy odpowiedzialności karnej za podanie fałszywych danych lub złożenie fałszywych oświadczeń</w:t>
      </w:r>
    </w:p>
    <w:p w:rsidR="00E154CD" w:rsidRPr="00E154CD" w:rsidRDefault="00E154CD" w:rsidP="00E1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00" w:beforeAutospacing="1" w:after="40"/>
        <w:ind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 xml:space="preserve">Zgodnie z art. 297 § 1 kodeksu karnego, „Kto, w celu uzyskania dla siebie lub kogo innego, od banku lub jednostki organizacyjnej prowadzącej podobną działalność gospodarczą na podstawie ustawy albo od 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 xml:space="preserve">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 </w:t>
      </w:r>
    </w:p>
    <w:p w:rsidR="00E154CD" w:rsidRPr="00E154CD" w:rsidRDefault="00E154CD" w:rsidP="00E154C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2.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Oświadczam, że zapoznałem/zapoznałam się z Regulaminem Konkursu 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br/>
        <w:t>i akceptuję jego zasady.</w:t>
      </w:r>
    </w:p>
    <w:p w:rsidR="00E154CD" w:rsidRPr="00E154CD" w:rsidRDefault="00E154CD" w:rsidP="00E154C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3.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E154CD" w:rsidRPr="00E154CD" w:rsidRDefault="00E154CD" w:rsidP="00E154C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4.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projekt jest zgodny z właściwymi przepisami prawa unijnego i krajowego, w szczególności dotyczącymi zamówień publicznych oraz pomocy publicznej.</w:t>
      </w:r>
    </w:p>
    <w:p w:rsidR="00E154CD" w:rsidRPr="00E154CD" w:rsidRDefault="00E154CD" w:rsidP="00E154C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5.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Wnioskodawca zapewni wystarczające środki finansowe gwarantujące płynną i terminową realizację projektu przedstawionego w niniejszym wniosku.</w:t>
      </w:r>
    </w:p>
    <w:p w:rsidR="00E154CD" w:rsidRPr="00E154CD" w:rsidRDefault="00E154CD" w:rsidP="00E154CD">
      <w:pPr>
        <w:numPr>
          <w:ilvl w:val="0"/>
          <w:numId w:val="10"/>
        </w:numPr>
        <w:spacing w:after="120"/>
        <w:ind w:right="-74" w:hanging="720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Oświadczam, że Wnioskodawca:</w:t>
      </w:r>
    </w:p>
    <w:p w:rsidR="00E154CD" w:rsidRPr="00E154CD" w:rsidRDefault="00E154CD" w:rsidP="00E154CD">
      <w:pPr>
        <w:spacing w:after="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 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nie ma prawnej możliwości odzyskania lub odliczenia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E154CD" w:rsidRPr="00E154CD" w:rsidRDefault="00E154CD" w:rsidP="00E154CD">
      <w:pPr>
        <w:spacing w:after="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 nie ma prawnej możliwości odzyskania lub odliczenia poniesionego ostatecznie kosztu podatku VAT, jednak nie wnioskuje oraz nie będzie w przyszłości wnioskować o refundację jakiejkolwiek części poniesionego w ramach projektu podatku VAT;</w:t>
      </w:r>
    </w:p>
    <w:p w:rsidR="00E154CD" w:rsidRPr="00E154CD" w:rsidRDefault="00E154CD" w:rsidP="00E154CD">
      <w:pPr>
        <w:spacing w:after="12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 będzie mógł odzyskać lub odliczyć koszt podatku VAT poniesiony w związku z realizacją działań objętych wnioskiem.</w:t>
      </w:r>
    </w:p>
    <w:p w:rsidR="007929C5" w:rsidRDefault="00E154CD" w:rsidP="00E154C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7.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="007929C5">
        <w:rPr>
          <w:rFonts w:ascii="Times New Roman" w:eastAsia="Times New Roman" w:hAnsi="Times New Roman" w:cs="Times New Roman"/>
          <w:spacing w:val="-2"/>
          <w:lang w:eastAsia="pl-PL"/>
        </w:rPr>
        <w:t>Oświadczam, że Wnioskodawca oraz podmioty powiązane (jeśli dotyczy) nie pozostają pod zarządem komisarycznym, nie znajdują się w toku likwidacji lub postępowania upadłościowego.</w:t>
      </w:r>
    </w:p>
    <w:p w:rsidR="00E154CD" w:rsidRPr="00E154CD" w:rsidRDefault="00E154CD" w:rsidP="00E154C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8.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nie zalegam w opłacaniu składek na ubezpieczenie społeczne, ubezpieczenie zdrowotne, Fundusz Pracy i Fundusz Gwarantowanych Świadczeń Pracowniczych oraz podatków i innych należności publicznoprawnych.</w:t>
      </w:r>
    </w:p>
    <w:p w:rsidR="00E154CD" w:rsidRPr="00E154CD" w:rsidRDefault="00E154CD" w:rsidP="00E154CD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9.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Zobowiązuję się do zapewnienia trwałości i utrzymania rezultatów projektu przez okres minimum 5 lat  lub 3 lat w przypadku MSP (trwałość operacji rozumiana zgodnie z art. 71 Rozporządzenia Parlamentu Europejskiego i Rady (UE) nr 1303/2013 z dnia 17 grudnia 2013 r.).</w:t>
      </w:r>
    </w:p>
    <w:p w:rsidR="007929C5" w:rsidRDefault="00E154CD" w:rsidP="0012408A">
      <w:pPr>
        <w:spacing w:after="12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10.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="007929C5">
        <w:rPr>
          <w:rFonts w:ascii="Times New Roman" w:eastAsia="Times New Roman" w:hAnsi="Times New Roman" w:cs="Times New Roman"/>
          <w:spacing w:val="-2"/>
          <w:lang w:eastAsia="pl-PL"/>
        </w:rPr>
        <w:t>Oświadczam, że przy określaniu statusu przedsiębiorstwa uwzględniłem istniejące powiązania, partnerstwo z innymi przedsiębiorstwami, łączenie lub podział przedsiębiorstwa.</w:t>
      </w:r>
    </w:p>
    <w:p w:rsidR="00E154CD" w:rsidRPr="00E154CD" w:rsidRDefault="007929C5" w:rsidP="0012408A">
      <w:pPr>
        <w:spacing w:after="120"/>
        <w:ind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>11.</w:t>
      </w:r>
      <w:r>
        <w:rPr>
          <w:rFonts w:ascii="Times New Roman" w:eastAsia="Times New Roman" w:hAnsi="Times New Roman" w:cs="Times New Roman"/>
          <w:spacing w:val="-2"/>
          <w:lang w:eastAsia="pl-PL"/>
        </w:rPr>
        <w:tab/>
      </w:r>
      <w:r w:rsidR="00E154CD" w:rsidRPr="00E154CD">
        <w:rPr>
          <w:rFonts w:ascii="Times New Roman" w:eastAsia="Times New Roman" w:hAnsi="Times New Roman" w:cs="Times New Roman"/>
          <w:spacing w:val="-2"/>
          <w:lang w:eastAsia="pl-PL"/>
        </w:rPr>
        <w:t>Oświadczam, że nie podlegam wykluczeniu z ubiegania się o dofinansowanie na podstawie:</w:t>
      </w:r>
    </w:p>
    <w:p w:rsidR="00E154CD" w:rsidRPr="00E154CD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154CD">
        <w:rPr>
          <w:rFonts w:ascii="Times New Roman" w:eastAsia="Calibri" w:hAnsi="Times New Roman" w:cs="Times New Roman"/>
        </w:rPr>
        <w:lastRenderedPageBreak/>
        <w:t xml:space="preserve">art. 211 ustawy z dnia </w:t>
      </w:r>
      <w:r w:rsidRPr="00E154CD">
        <w:rPr>
          <w:rFonts w:ascii="Times New Roman" w:eastAsia="Times New Roman" w:hAnsi="Times New Roman" w:cs="Times New Roman"/>
          <w:lang w:eastAsia="pl-PL"/>
        </w:rPr>
        <w:t>30 czerwca 2005 r. o finansach publicznych;</w:t>
      </w:r>
    </w:p>
    <w:p w:rsidR="00E154CD" w:rsidRPr="00E154CD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154CD">
        <w:rPr>
          <w:rFonts w:ascii="Times New Roman" w:eastAsia="Calibri" w:hAnsi="Times New Roman" w:cs="Times New Roman"/>
          <w:color w:val="000000"/>
        </w:rPr>
        <w:t xml:space="preserve">art. 207 ust. 4 ustawy z dnia 27 sierpnia 2009 r. o finansach publicznych (tj. Dz. U. 2013 r. poz. 885 z </w:t>
      </w:r>
      <w:proofErr w:type="spellStart"/>
      <w:r w:rsidRPr="00E154CD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E154CD">
        <w:rPr>
          <w:rFonts w:ascii="Times New Roman" w:eastAsia="Calibri" w:hAnsi="Times New Roman" w:cs="Times New Roman"/>
          <w:color w:val="000000"/>
        </w:rPr>
        <w:t xml:space="preserve">. zm.); </w:t>
      </w:r>
    </w:p>
    <w:p w:rsidR="00E154CD" w:rsidRPr="00E154CD" w:rsidRDefault="00E154CD" w:rsidP="00E154CD">
      <w:pPr>
        <w:numPr>
          <w:ilvl w:val="0"/>
          <w:numId w:val="5"/>
        </w:numPr>
        <w:spacing w:before="120" w:after="120"/>
        <w:ind w:left="1276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154CD">
        <w:rPr>
          <w:rFonts w:ascii="Times New Roman" w:eastAsia="Calibri" w:hAnsi="Times New Roman" w:cs="Times New Roman"/>
          <w:color w:val="000000"/>
        </w:rPr>
        <w:t xml:space="preserve">art. 12 ust. 1 pkt 1 ustawy z dnia 15 czerwca 2012 r. o skutkach powierzania wykonywania pracy cudzoziemcom przebywającym wbrew przepisom na terytorium Rzeczypospolitej Polskiej (Dz. U. poz. 769); </w:t>
      </w:r>
    </w:p>
    <w:p w:rsidR="00E154CD" w:rsidRPr="00E154CD" w:rsidRDefault="00E154CD" w:rsidP="00E154CD">
      <w:pPr>
        <w:numPr>
          <w:ilvl w:val="0"/>
          <w:numId w:val="5"/>
        </w:numPr>
        <w:spacing w:before="120" w:after="40"/>
        <w:ind w:left="1276" w:right="-74" w:hanging="567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154CD">
        <w:rPr>
          <w:rFonts w:ascii="Times New Roman" w:eastAsia="Calibri" w:hAnsi="Times New Roman" w:cs="Times New Roman"/>
          <w:color w:val="000000"/>
        </w:rPr>
        <w:t xml:space="preserve">art. 9 ust. 1 pkt 2a ustawy z dnia 28 października 2002 r. o odpowiedzialności podmiotów zbiorowych za czyny zabronione pod groźbą kary (tj. Dz. U. 2012 r. poz. 768 z </w:t>
      </w:r>
      <w:proofErr w:type="spellStart"/>
      <w:r w:rsidRPr="00E154CD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E154CD">
        <w:rPr>
          <w:rFonts w:ascii="Times New Roman" w:eastAsia="Calibri" w:hAnsi="Times New Roman" w:cs="Times New Roman"/>
          <w:color w:val="000000"/>
        </w:rPr>
        <w:t>. zm.);</w:t>
      </w:r>
    </w:p>
    <w:p w:rsidR="007929C5" w:rsidRPr="0012408A" w:rsidRDefault="00E154CD" w:rsidP="0012408A">
      <w:pPr>
        <w:numPr>
          <w:ilvl w:val="0"/>
          <w:numId w:val="5"/>
        </w:numPr>
        <w:autoSpaceDE w:val="0"/>
        <w:autoSpaceDN w:val="0"/>
        <w:adjustRightInd w:val="0"/>
        <w:spacing w:after="0"/>
        <w:ind w:left="1276" w:hanging="567"/>
        <w:jc w:val="both"/>
        <w:rPr>
          <w:rFonts w:ascii="Times New Roman" w:eastAsia="Calibri" w:hAnsi="Times New Roman" w:cs="Arial"/>
          <w:lang w:eastAsia="pl-PL"/>
        </w:rPr>
      </w:pPr>
      <w:r w:rsidRPr="00E154CD">
        <w:rPr>
          <w:rFonts w:ascii="Times New Roman" w:eastAsia="Calibri" w:hAnsi="Times New Roman" w:cs="Arial"/>
          <w:lang w:eastAsia="pl-PL"/>
        </w:rPr>
        <w:t>przepisów zawartych w art. 37 ust. 3 ustawy z dnia 11 lipca 2014 r. o zasadach realizacji programów w zakresie polityki spójności finansowanych w perspektywie finansowej 2014–2020.</w:t>
      </w:r>
    </w:p>
    <w:p w:rsidR="007929C5" w:rsidRPr="007929C5" w:rsidRDefault="007929C5" w:rsidP="0012408A">
      <w:pPr>
        <w:autoSpaceDE w:val="0"/>
        <w:autoSpaceDN w:val="0"/>
        <w:adjustRightInd w:val="0"/>
        <w:spacing w:after="0"/>
        <w:ind w:left="1276"/>
        <w:jc w:val="both"/>
        <w:rPr>
          <w:rFonts w:ascii="Times New Roman" w:eastAsia="Calibri" w:hAnsi="Times New Roman" w:cs="Times New Roman"/>
          <w:lang w:eastAsia="pl-PL"/>
        </w:rPr>
      </w:pPr>
    </w:p>
    <w:p w:rsidR="007929C5" w:rsidRPr="007929C5" w:rsidRDefault="007929C5" w:rsidP="0012408A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eastAsia="Calibri" w:hAnsi="Times New Roman" w:cs="Times New Roman"/>
          <w:lang w:val="x-none" w:eastAsia="x-none"/>
        </w:rPr>
      </w:pPr>
      <w:r w:rsidRPr="007929C5">
        <w:rPr>
          <w:rFonts w:ascii="Times New Roman" w:eastAsia="Calibri" w:hAnsi="Times New Roman" w:cs="Times New Roman"/>
          <w:color w:val="000000"/>
        </w:rPr>
        <w:t>12.</w:t>
      </w:r>
      <w:r w:rsidRPr="0012408A">
        <w:rPr>
          <w:rFonts w:ascii="Times New Roman" w:eastAsia="Calibri" w:hAnsi="Times New Roman" w:cs="Times New Roman"/>
          <w:color w:val="000000"/>
        </w:rPr>
        <w:tab/>
      </w:r>
      <w:r w:rsidR="00E154CD" w:rsidRPr="0012408A">
        <w:rPr>
          <w:rFonts w:ascii="Times New Roman" w:eastAsia="Calibri" w:hAnsi="Times New Roman" w:cs="Times New Roman"/>
          <w:spacing w:val="-2"/>
          <w:lang w:val="x-none" w:eastAsia="x-none"/>
        </w:rPr>
        <w:t xml:space="preserve">Oświadczam, że projekt nie został zakończony w rozumieniu art. 65 ust. 6 Rozporządzenia Parlamentu Europejskiego i Rady (UE) nr 1303/2013 z dnia 17 grudnia 2013 r. </w:t>
      </w:r>
    </w:p>
    <w:p w:rsidR="00E154CD" w:rsidRPr="0012408A" w:rsidRDefault="00E154CD" w:rsidP="0012408A">
      <w:pPr>
        <w:autoSpaceDE w:val="0"/>
        <w:autoSpaceDN w:val="0"/>
        <w:adjustRightInd w:val="0"/>
        <w:spacing w:after="0"/>
        <w:ind w:left="705" w:hanging="705"/>
        <w:jc w:val="both"/>
        <w:rPr>
          <w:rFonts w:ascii="Times New Roman" w:eastAsia="Calibri" w:hAnsi="Times New Roman" w:cs="Times New Roman"/>
          <w:lang w:eastAsia="x-none"/>
        </w:rPr>
      </w:pPr>
    </w:p>
    <w:p w:rsidR="00E154CD" w:rsidRPr="0012408A" w:rsidRDefault="00E154CD" w:rsidP="0012408A">
      <w:pPr>
        <w:pStyle w:val="Akapitzlist"/>
        <w:numPr>
          <w:ilvl w:val="0"/>
          <w:numId w:val="23"/>
        </w:numPr>
        <w:ind w:left="709" w:hanging="720"/>
        <w:jc w:val="both"/>
        <w:rPr>
          <w:rFonts w:ascii="Times New Roman" w:hAnsi="Times New Roman"/>
          <w:sz w:val="22"/>
          <w:szCs w:val="22"/>
        </w:rPr>
      </w:pPr>
      <w:r w:rsidRPr="0012408A">
        <w:rPr>
          <w:rFonts w:ascii="Times New Roman" w:hAnsi="Times New Roman"/>
          <w:sz w:val="22"/>
          <w:szCs w:val="22"/>
        </w:rPr>
        <w:t>Oświadczam, iż uzyskanie wsparcia w ramach projektu objętego niniejszym wnioskiem o dofinansowanie nie spowoduje utraty więcej niż 100 miejsc pracy w istniejących lokalizacjach wnioskodawcy na terytorium UE (dotyczy przedsiębiorstw innych niż MSP).</w:t>
      </w:r>
      <w:bookmarkStart w:id="6" w:name="_GoBack"/>
      <w:bookmarkEnd w:id="6"/>
    </w:p>
    <w:p w:rsidR="007929C5" w:rsidRPr="0012408A" w:rsidRDefault="007929C5" w:rsidP="0012408A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E154CD" w:rsidRPr="0012408A" w:rsidRDefault="00E154CD" w:rsidP="0012408A">
      <w:pPr>
        <w:pStyle w:val="Akapitzlist"/>
        <w:numPr>
          <w:ilvl w:val="0"/>
          <w:numId w:val="23"/>
        </w:numPr>
        <w:ind w:hanging="720"/>
        <w:jc w:val="both"/>
        <w:rPr>
          <w:rFonts w:ascii="Times New Roman" w:hAnsi="Times New Roman"/>
          <w:sz w:val="22"/>
          <w:szCs w:val="22"/>
        </w:rPr>
      </w:pPr>
      <w:r w:rsidRPr="0012408A">
        <w:rPr>
          <w:rFonts w:ascii="Times New Roman" w:hAnsi="Times New Roman"/>
          <w:iCs/>
          <w:color w:val="000000"/>
          <w:sz w:val="22"/>
          <w:szCs w:val="22"/>
          <w:lang w:eastAsia="pl-PL"/>
        </w:rPr>
        <w:t>Oświadczam, że w ciągu dwóch lat poprzedzających złożenie niniejszego wniosku o dofinansowanie nie zamknąłem takiej samej lub podobnej działalności w Europejskim Obszarze Gospodarczym oraz w chwili obecnej nie mam konkretnych planów zamknięcia takiej działalności w ciągu dwóch lat od zakończenia inwestycji początkowej, której dotyczy niniejszy wniosek o dofinansowanie, w danym obszarze</w:t>
      </w:r>
      <w:r w:rsidRPr="0012408A">
        <w:rPr>
          <w:rFonts w:ascii="Times New Roman" w:hAnsi="Times New Roman"/>
          <w:sz w:val="22"/>
          <w:szCs w:val="22"/>
          <w:vertAlign w:val="superscript"/>
        </w:rPr>
        <w:footnoteReference w:id="14"/>
      </w:r>
      <w:r w:rsidRPr="0012408A">
        <w:rPr>
          <w:rFonts w:ascii="Times New Roman" w:hAnsi="Times New Roman"/>
          <w:iCs/>
          <w:color w:val="000000"/>
          <w:sz w:val="22"/>
          <w:szCs w:val="22"/>
          <w:lang w:eastAsia="pl-PL"/>
        </w:rPr>
        <w:t>.</w:t>
      </w:r>
    </w:p>
    <w:p w:rsidR="00E154CD" w:rsidRPr="0012408A" w:rsidRDefault="00E154CD" w:rsidP="0012408A">
      <w:pPr>
        <w:numPr>
          <w:ilvl w:val="0"/>
          <w:numId w:val="23"/>
        </w:numPr>
        <w:spacing w:before="120" w:after="40"/>
        <w:ind w:right="-74" w:hanging="720"/>
        <w:contextualSpacing/>
        <w:jc w:val="both"/>
        <w:rPr>
          <w:rFonts w:ascii="Times New Roman" w:eastAsia="Calibri" w:hAnsi="Times New Roman" w:cs="Times New Roman"/>
          <w:spacing w:val="-2"/>
          <w:lang w:val="x-none" w:eastAsia="x-none"/>
        </w:rPr>
      </w:pPr>
      <w:r w:rsidRPr="0012408A">
        <w:rPr>
          <w:rFonts w:ascii="Times New Roman" w:eastAsia="Calibri" w:hAnsi="Times New Roman" w:cs="Times New Roman"/>
          <w:spacing w:val="-2"/>
          <w:lang w:val="x-none" w:eastAsia="x-none"/>
        </w:rPr>
        <w:lastRenderedPageBreak/>
        <w:t>Oświadczam, że</w:t>
      </w:r>
      <w:r w:rsidRPr="0012408A">
        <w:rPr>
          <w:rFonts w:ascii="Times New Roman" w:eastAsia="Calibri" w:hAnsi="Times New Roman" w:cs="Times New Roman"/>
          <w:spacing w:val="-2"/>
          <w:lang w:eastAsia="x-none"/>
        </w:rPr>
        <w:t xml:space="preserve"> </w:t>
      </w:r>
      <w:r w:rsidRPr="0012408A">
        <w:rPr>
          <w:rFonts w:ascii="Times New Roman" w:eastAsia="Calibri" w:hAnsi="Times New Roman" w:cs="Times New Roman"/>
          <w:spacing w:val="-2"/>
          <w:lang w:val="x-none" w:eastAsia="x-none"/>
        </w:rPr>
        <w:t>realizacja projektu nie rozpoczęła się przed dniem złożenia wniosku o dofinansowanie</w:t>
      </w:r>
      <w:r w:rsidRPr="0012408A">
        <w:rPr>
          <w:rFonts w:ascii="Times New Roman" w:eastAsia="Calibri" w:hAnsi="Times New Roman" w:cs="Times New Roman"/>
          <w:spacing w:val="-2"/>
          <w:lang w:eastAsia="x-none"/>
        </w:rPr>
        <w:t>.</w:t>
      </w:r>
    </w:p>
    <w:p w:rsidR="00E154CD" w:rsidRPr="00E154CD" w:rsidRDefault="00E154CD" w:rsidP="00E154CD">
      <w:pPr>
        <w:spacing w:before="120" w:after="40"/>
        <w:ind w:left="720" w:right="-74"/>
        <w:contextualSpacing/>
        <w:jc w:val="both"/>
        <w:rPr>
          <w:rFonts w:ascii="Times New Roman" w:eastAsia="Calibri" w:hAnsi="Times New Roman" w:cs="Times New Roman"/>
          <w:spacing w:val="-2"/>
          <w:lang w:val="x-none" w:eastAsia="x-none"/>
        </w:rPr>
      </w:pPr>
    </w:p>
    <w:p w:rsidR="00E154CD" w:rsidRPr="00E154CD" w:rsidRDefault="00E154CD" w:rsidP="0012408A">
      <w:pPr>
        <w:numPr>
          <w:ilvl w:val="0"/>
          <w:numId w:val="23"/>
        </w:numPr>
        <w:spacing w:before="120" w:after="40"/>
        <w:ind w:right="-74" w:hanging="720"/>
        <w:contextualSpacing/>
        <w:jc w:val="both"/>
        <w:rPr>
          <w:rFonts w:ascii="Times New Roman" w:eastAsia="Calibri" w:hAnsi="Times New Roman" w:cs="Arial"/>
          <w:lang w:eastAsia="pl-PL"/>
        </w:rPr>
      </w:pPr>
      <w:r w:rsidRPr="00E154CD">
        <w:rPr>
          <w:rFonts w:ascii="Times New Roman" w:eastAsia="Calibri" w:hAnsi="Times New Roman" w:cs="Times New Roman"/>
          <w:spacing w:val="-2"/>
          <w:lang w:val="x-none" w:eastAsia="x-none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154CD" w:rsidRPr="00E154CD" w:rsidRDefault="00E154CD" w:rsidP="00E154CD">
      <w:pPr>
        <w:autoSpaceDE w:val="0"/>
        <w:autoSpaceDN w:val="0"/>
        <w:spacing w:after="0"/>
        <w:ind w:left="708" w:hanging="708"/>
        <w:jc w:val="both"/>
        <w:rPr>
          <w:rFonts w:ascii="Calibri" w:eastAsia="Calibri" w:hAnsi="Calibri" w:cs="Arial"/>
        </w:rPr>
      </w:pPr>
    </w:p>
    <w:p w:rsidR="00E154CD" w:rsidRPr="00E154CD" w:rsidRDefault="00E154CD" w:rsidP="00E154CD">
      <w:pPr>
        <w:autoSpaceDE w:val="0"/>
        <w:autoSpaceDN w:val="0"/>
        <w:spacing w:after="0"/>
        <w:ind w:left="708" w:hanging="708"/>
        <w:jc w:val="both"/>
        <w:rPr>
          <w:rFonts w:ascii="Calibri" w:eastAsia="Calibri" w:hAnsi="Calibri" w:cs="Times New Roman"/>
        </w:rPr>
      </w:pPr>
      <w:r w:rsidRPr="00E154CD">
        <w:rPr>
          <w:rFonts w:ascii="Times New Roman" w:eastAsia="Calibri" w:hAnsi="Times New Roman" w:cs="Arial"/>
          <w:lang w:eastAsia="pl-PL"/>
        </w:rPr>
        <w:t>1</w:t>
      </w:r>
      <w:r w:rsidR="007929C5">
        <w:rPr>
          <w:rFonts w:ascii="Times New Roman" w:eastAsia="Calibri" w:hAnsi="Times New Roman" w:cs="Arial"/>
          <w:lang w:eastAsia="pl-PL"/>
        </w:rPr>
        <w:t>7</w:t>
      </w:r>
      <w:r w:rsidRPr="00E154CD">
        <w:rPr>
          <w:rFonts w:ascii="Times New Roman" w:eastAsia="Calibri" w:hAnsi="Times New Roman" w:cs="Arial"/>
          <w:lang w:eastAsia="pl-PL"/>
        </w:rPr>
        <w:t>.</w:t>
      </w:r>
      <w:r w:rsidRPr="00E154CD">
        <w:rPr>
          <w:rFonts w:ascii="Times New Roman" w:eastAsia="Calibri" w:hAnsi="Times New Roman" w:cs="Arial"/>
          <w:lang w:eastAsia="pl-PL"/>
        </w:rPr>
        <w:tab/>
      </w:r>
      <w:r w:rsidRPr="00E154CD">
        <w:rPr>
          <w:rFonts w:ascii="Times New Roman" w:eastAsia="Calibri" w:hAnsi="Times New Roman" w:cs="Times New Roman"/>
        </w:rPr>
        <w:t>Oświadczam, iż realizowany przeze mnie projekt jest/będzie zgodny z planami zagospodarowania przestrzennego (dotyczy sytuacji, gdy Wnioskodawca oczekuje na wydanie decyzji).</w:t>
      </w:r>
    </w:p>
    <w:p w:rsidR="00E154CD" w:rsidRPr="00E154CD" w:rsidRDefault="007929C5" w:rsidP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>18</w:t>
      </w:r>
      <w:r w:rsidR="00E154CD" w:rsidRPr="00E154CD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="00E154CD"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iż realizowany przeze mnie projekt jest zgodny z decyzją ustalającą warunki zabudowy dla planowanego projektu (w przypadku braku planu zagospodarowania przestrzennego).</w:t>
      </w:r>
    </w:p>
    <w:p w:rsidR="00E154CD" w:rsidRPr="00E154CD" w:rsidRDefault="007929C5" w:rsidP="00E154CD">
      <w:pPr>
        <w:spacing w:before="100" w:beforeAutospacing="1" w:after="40"/>
        <w:ind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>
        <w:rPr>
          <w:rFonts w:ascii="Times New Roman" w:eastAsia="Times New Roman" w:hAnsi="Times New Roman" w:cs="Times New Roman"/>
          <w:spacing w:val="-2"/>
          <w:lang w:eastAsia="pl-PL"/>
        </w:rPr>
        <w:t>19</w:t>
      </w:r>
      <w:r w:rsidR="00E154CD" w:rsidRPr="00E154CD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="00E154CD"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projekt:</w:t>
      </w:r>
    </w:p>
    <w:p w:rsidR="00E154CD" w:rsidRPr="00E154CD" w:rsidRDefault="00E154CD" w:rsidP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 nie uwzględnia przedsięwzięć mogących znacząco oddziaływać na środowisko, dla których, wymagane jest lub może być wymagane sporządzenie raportu o oddziaływaniu na środowisko, ani przedsięwzięć mogących znacząco oddziaływać na wyznaczony lub potencjalny obszar Natura 2000;</w:t>
      </w:r>
    </w:p>
    <w:p w:rsidR="00E154CD" w:rsidRPr="00E154CD" w:rsidRDefault="00E154CD" w:rsidP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znacząco oddziaływać na środowisko, dla których, wymagane jest sporządzenie raportu o oddziaływaniu na środowisko;</w:t>
      </w:r>
    </w:p>
    <w:p w:rsidR="00E154CD" w:rsidRPr="00E154CD" w:rsidRDefault="00E154CD" w:rsidP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potencjalnie znacząco oddziaływać na środowisko, dla których, sporządzenie raportu o oddziaływaniu na środowisko może być wymagane;</w:t>
      </w:r>
    </w:p>
    <w:p w:rsidR="00E154CD" w:rsidRPr="00E154CD" w:rsidRDefault="00E154CD" w:rsidP="00E154CD">
      <w:pPr>
        <w:spacing w:before="100" w:beforeAutospacing="1" w:after="40"/>
        <w:ind w:right="-74" w:firstLine="709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znacząco oddziaływać na obszar Natura 2000;</w:t>
      </w:r>
    </w:p>
    <w:p w:rsidR="00E154CD" w:rsidRPr="00E154CD" w:rsidRDefault="00E154CD" w:rsidP="00E154CD">
      <w:pPr>
        <w:spacing w:before="100" w:beforeAutospacing="1" w:after="40"/>
        <w:ind w:left="709" w:right="-74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 uwzględnia przedsięwzięcia mogące znacząco oddziaływać na potencjalny obszar Natura 2000.</w:t>
      </w:r>
    </w:p>
    <w:p w:rsidR="00E154CD" w:rsidRPr="00E154CD" w:rsidRDefault="00E154CD" w:rsidP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lastRenderedPageBreak/>
        <w:t>2</w:t>
      </w:r>
      <w:r w:rsidR="007929C5">
        <w:rPr>
          <w:rFonts w:ascii="Times New Roman" w:eastAsia="Times New Roman" w:hAnsi="Times New Roman" w:cs="Times New Roman"/>
          <w:spacing w:val="-2"/>
          <w:lang w:eastAsia="pl-PL"/>
        </w:rPr>
        <w:t>0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Wyrażam zgodę na udzielanie informacji na potrzeby ewaluacji przeprowadzanych przez Instytucję Zarządzającą lub inną uprawnioną instytucję lub jednostkę organizacyjną.</w:t>
      </w:r>
    </w:p>
    <w:p w:rsidR="00E154CD" w:rsidRPr="00E154CD" w:rsidRDefault="00E154CD" w:rsidP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7929C5">
        <w:rPr>
          <w:rFonts w:ascii="Times New Roman" w:eastAsia="Times New Roman" w:hAnsi="Times New Roman" w:cs="Times New Roman"/>
          <w:spacing w:val="-2"/>
          <w:lang w:eastAsia="pl-PL"/>
        </w:rPr>
        <w:t>1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 xml:space="preserve">Wyrażam zgodę na udostępnienie niniejszego wniosku o dofinansowanie podmiotom dokonującym ewaluacji, z zastrzeżeniem ochrony informacji w nim zawartych. </w:t>
      </w:r>
    </w:p>
    <w:p w:rsidR="00E154CD" w:rsidRPr="00E154CD" w:rsidRDefault="00E154CD" w:rsidP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7929C5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Oświadczam, że w przypadku koniczności poprawy dokumentacji aplikacyjnej nie wprowadzę innych zmian do wniosku o dofinansowanie, niż wskazane w wezwaniu.</w:t>
      </w:r>
    </w:p>
    <w:p w:rsidR="00E154CD" w:rsidRPr="00E154CD" w:rsidRDefault="00E154CD" w:rsidP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7929C5">
        <w:rPr>
          <w:rFonts w:ascii="Times New Roman" w:eastAsia="Times New Roman" w:hAnsi="Times New Roman" w:cs="Times New Roman"/>
          <w:spacing w:val="-2"/>
          <w:lang w:eastAsia="pl-PL"/>
        </w:rPr>
        <w:t>3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 xml:space="preserve">. 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ab/>
        <w:t>Wyrażam zgodę na wizytę w miejscu realizacji projektu na potrzeby oceny przed podpisaniem umowy o dofinansowanie, przeprowadzaną przez Instytucję Zarządzającą</w:t>
      </w:r>
      <w:r w:rsidRPr="009C2E6E">
        <w:rPr>
          <w:rFonts w:ascii="Times New Roman" w:eastAsia="Times New Roman" w:hAnsi="Times New Roman" w:cs="Times New Roman"/>
          <w:spacing w:val="-2"/>
          <w:lang w:eastAsia="pl-PL"/>
        </w:rPr>
        <w:t>,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 xml:space="preserve"> Instytucję Organizującą Konkurs lub inną upoważnioną instytucję lub jednostkę organizacyjną.</w:t>
      </w:r>
    </w:p>
    <w:p w:rsidR="00E154CD" w:rsidRPr="00E154CD" w:rsidRDefault="00E154CD" w:rsidP="00E154CD">
      <w:pPr>
        <w:spacing w:before="100" w:beforeAutospacing="1" w:after="40"/>
        <w:ind w:left="705" w:right="-74" w:hanging="705"/>
        <w:jc w:val="both"/>
        <w:rPr>
          <w:rFonts w:ascii="Times New Roman" w:eastAsia="Times New Roman" w:hAnsi="Times New Roman" w:cs="Times New Roman"/>
          <w:spacing w:val="-2"/>
          <w:lang w:eastAsia="pl-PL"/>
        </w:rPr>
      </w:pP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2</w:t>
      </w:r>
      <w:r w:rsidR="007929C5">
        <w:rPr>
          <w:rFonts w:ascii="Times New Roman" w:eastAsia="Times New Roman" w:hAnsi="Times New Roman" w:cs="Times New Roman"/>
          <w:spacing w:val="-2"/>
          <w:lang w:eastAsia="pl-PL"/>
        </w:rPr>
        <w:t>4</w:t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.</w:t>
      </w:r>
      <w:r w:rsidRPr="00E15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54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154CD">
        <w:rPr>
          <w:rFonts w:ascii="Times New Roman" w:eastAsia="Times New Roman" w:hAnsi="Times New Roman" w:cs="Times New Roman"/>
          <w:spacing w:val="-2"/>
          <w:lang w:eastAsia="pl-PL"/>
        </w:rPr>
        <w:t>Dane zawarte we wniosku o dofinansowanie będą przetwarzane przez Ministerstwo Rozwoju z siedzibą w Warszawie przy placu Trzech Krzyży 3/5, w celu oceny wniosku o dofinansowanie, udzielenia dofinansowania i realizacji umowy o dofinansowanie, w tym w celu monitoringu, kontroli, sprawozdawczości i ewaluacji. Dane zostaną udostępnione Instytucji Zarządzającej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lub udzielenie dofinansowania.</w:t>
      </w:r>
    </w:p>
    <w:tbl>
      <w:tblPr>
        <w:tblW w:w="0" w:type="auto"/>
        <w:tblInd w:w="1008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E154CD" w:rsidRPr="00E154CD" w:rsidTr="005A74DB">
        <w:tc>
          <w:tcPr>
            <w:tcW w:w="2700" w:type="dxa"/>
          </w:tcPr>
          <w:p w:rsidR="00E154CD" w:rsidRPr="00E154CD" w:rsidRDefault="00E154CD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54CD" w:rsidRPr="00E154CD" w:rsidRDefault="00E154CD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:rsidR="00E154CD" w:rsidRPr="00E154CD" w:rsidRDefault="00E154CD" w:rsidP="00E154CD">
            <w:pPr>
              <w:spacing w:before="12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154CD" w:rsidRPr="00E154CD" w:rsidTr="005A74DB">
        <w:tc>
          <w:tcPr>
            <w:tcW w:w="2700" w:type="dxa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i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E154CD" w:rsidRPr="00E154CD" w:rsidRDefault="00E154CD" w:rsidP="00E154C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</w:tcPr>
          <w:p w:rsidR="00E154CD" w:rsidRPr="00E154CD" w:rsidRDefault="00E154CD" w:rsidP="00E154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154CD">
              <w:rPr>
                <w:rFonts w:ascii="Times New Roman" w:eastAsia="Calibri" w:hAnsi="Times New Roman" w:cs="Times New Roman"/>
                <w:i/>
              </w:rPr>
              <w:t>podpis Wnioskodawcy</w:t>
            </w:r>
          </w:p>
        </w:tc>
      </w:tr>
    </w:tbl>
    <w:p w:rsidR="007929C5" w:rsidRDefault="00E154CD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  <w:r w:rsidRPr="00E154CD">
        <w:rPr>
          <w:rFonts w:ascii="Times New Roman" w:eastAsia="Calibri" w:hAnsi="Times New Roman" w:cs="Times New Roman"/>
          <w:i/>
        </w:rPr>
        <w:tab/>
      </w: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7929C5" w:rsidRDefault="007929C5" w:rsidP="00E154CD">
      <w:pPr>
        <w:tabs>
          <w:tab w:val="left" w:pos="-142"/>
        </w:tabs>
        <w:rPr>
          <w:rFonts w:ascii="Times New Roman" w:eastAsia="Calibri" w:hAnsi="Times New Roman" w:cs="Times New Roman"/>
          <w:i/>
        </w:rPr>
      </w:pPr>
    </w:p>
    <w:p w:rsidR="00E154CD" w:rsidRPr="00E154CD" w:rsidRDefault="00E154CD" w:rsidP="00E154CD">
      <w:pPr>
        <w:tabs>
          <w:tab w:val="left" w:pos="-142"/>
        </w:tabs>
        <w:rPr>
          <w:rFonts w:ascii="Times New Roman" w:eastAsia="Calibri" w:hAnsi="Times New Roman" w:cs="Times New Roman"/>
        </w:rPr>
      </w:pPr>
      <w:r w:rsidRPr="00E154CD">
        <w:rPr>
          <w:rFonts w:ascii="Times New Roman" w:eastAsia="Calibri" w:hAnsi="Times New Roman" w:cs="Times New Roman"/>
          <w:i/>
        </w:rPr>
        <w:tab/>
      </w:r>
      <w:r w:rsidRPr="00E154CD">
        <w:rPr>
          <w:rFonts w:ascii="Times New Roman" w:eastAsia="Calibri" w:hAnsi="Times New Roman" w:cs="Times New Roman"/>
          <w:i/>
        </w:rPr>
        <w:tab/>
      </w:r>
      <w:r w:rsidRPr="00E154CD">
        <w:rPr>
          <w:rFonts w:ascii="Times New Roman" w:eastAsia="Calibri" w:hAnsi="Times New Roman" w:cs="Times New Roman"/>
          <w:i/>
        </w:rPr>
        <w:tab/>
      </w:r>
      <w:r w:rsidRPr="00E154CD">
        <w:rPr>
          <w:rFonts w:ascii="Times New Roman" w:eastAsia="Calibri" w:hAnsi="Times New Roman" w:cs="Times New Roman"/>
          <w:i/>
        </w:rPr>
        <w:tab/>
      </w:r>
      <w:r w:rsidRPr="00E154CD">
        <w:rPr>
          <w:rFonts w:ascii="Times New Roman" w:eastAsia="Calibri" w:hAnsi="Times New Roman" w:cs="Times New Roman"/>
          <w:i/>
        </w:rPr>
        <w:tab/>
      </w:r>
      <w:r w:rsidRPr="00E154CD">
        <w:rPr>
          <w:rFonts w:ascii="Times New Roman" w:eastAsia="Calibri" w:hAnsi="Times New Roman" w:cs="Times New Roman"/>
          <w:i/>
        </w:rPr>
        <w:tab/>
      </w:r>
      <w:r w:rsidRPr="00E154CD">
        <w:rPr>
          <w:rFonts w:ascii="Times New Roman" w:eastAsia="Calibri" w:hAnsi="Times New Roman" w:cs="Times New Roman"/>
          <w:i/>
        </w:rPr>
        <w:tab/>
      </w:r>
    </w:p>
    <w:p w:rsidR="00E154CD" w:rsidRPr="00E154CD" w:rsidRDefault="00E154CD" w:rsidP="00E154CD">
      <w:pPr>
        <w:tabs>
          <w:tab w:val="left" w:pos="-142"/>
        </w:tabs>
        <w:rPr>
          <w:rFonts w:ascii="Times New Roman" w:eastAsia="Calibri" w:hAnsi="Times New Roman" w:cs="Times New Roman"/>
          <w:b/>
        </w:rPr>
      </w:pPr>
      <w:r w:rsidRPr="00E154CD">
        <w:rPr>
          <w:rFonts w:ascii="Times New Roman" w:eastAsia="Calibri" w:hAnsi="Times New Roman" w:cs="Times New Roman"/>
          <w:b/>
        </w:rPr>
        <w:lastRenderedPageBreak/>
        <w:t>Załączniki:</w:t>
      </w:r>
    </w:p>
    <w:p w:rsidR="00E154CD" w:rsidRPr="00E154CD" w:rsidRDefault="00E154CD" w:rsidP="00E154CD">
      <w:pPr>
        <w:numPr>
          <w:ilvl w:val="0"/>
          <w:numId w:val="4"/>
        </w:num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E154CD">
        <w:rPr>
          <w:rFonts w:ascii="Times New Roman" w:eastAsia="Calibri" w:hAnsi="Times New Roman" w:cs="Times New Roman"/>
          <w:lang w:val="x-none" w:eastAsia="x-none"/>
        </w:rPr>
        <w:t xml:space="preserve">Formularz informacji przedstawianych przy ubieganiu się o pomoc inną niż pomoc w rolnictwie lub rybołówstwie,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lub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w rolnictwie lub rybołówstwie stanowiący załącznik do Rozporządzenia Rady Ministrów z dnia 2 lutego 2016 r. zmieniającego rozporządzenie w sprawie zakresu informacji przedstawianych przez podmiot ubiegający się o pomoc inną niż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lub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w rolnictwie lub rybołówstwie (Dz.U. 2016 poz. 238)</w:t>
      </w:r>
      <w:r w:rsidRPr="00E154CD">
        <w:rPr>
          <w:rFonts w:ascii="Times New Roman" w:eastAsia="Calibri" w:hAnsi="Times New Roman" w:cs="Times New Roman"/>
          <w:lang w:eastAsia="x-none"/>
        </w:rPr>
        <w:t>.</w:t>
      </w:r>
    </w:p>
    <w:p w:rsidR="00E154CD" w:rsidRPr="00E154CD" w:rsidRDefault="00E154CD" w:rsidP="00E154CD">
      <w:pPr>
        <w:autoSpaceDE w:val="0"/>
        <w:autoSpaceDN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E154CD" w:rsidRPr="00E154CD" w:rsidRDefault="00E154CD" w:rsidP="00E154CD">
      <w:pPr>
        <w:numPr>
          <w:ilvl w:val="0"/>
          <w:numId w:val="4"/>
        </w:numPr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E154CD">
        <w:rPr>
          <w:rFonts w:ascii="Times New Roman" w:eastAsia="Calibri" w:hAnsi="Times New Roman" w:cs="Times New Roman"/>
          <w:lang w:val="x-none" w:eastAsia="x-none"/>
        </w:rPr>
        <w:t xml:space="preserve">Formularz informacji przedstawianych przy ubieganiu się o pomoc de </w:t>
      </w:r>
      <w:proofErr w:type="spellStart"/>
      <w:r w:rsidRPr="00E154CD">
        <w:rPr>
          <w:rFonts w:ascii="Times New Roman" w:eastAsia="Calibri" w:hAnsi="Times New Roman" w:cs="Times New Roman"/>
          <w:lang w:val="x-none"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 xml:space="preserve"> stanowiący załącznik do </w:t>
      </w:r>
      <w:r w:rsidRPr="00E154CD">
        <w:rPr>
          <w:rFonts w:ascii="Times New Roman" w:eastAsia="Calibri" w:hAnsi="Times New Roman" w:cs="Times New Roman"/>
          <w:lang w:val="x-none"/>
        </w:rPr>
        <w:t xml:space="preserve">Rozporządzenia Rady Ministrów z dnia 24 października 2014 r. zmieniającego rozporządzenie w sprawie zakresu informacji przedstawianych przez podmiot ubiegający się o pomoc de </w:t>
      </w:r>
      <w:proofErr w:type="spellStart"/>
      <w:r w:rsidRPr="00E154CD">
        <w:rPr>
          <w:rFonts w:ascii="Times New Roman" w:eastAsia="Calibri" w:hAnsi="Times New Roman" w:cs="Times New Roman"/>
          <w:lang w:val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i/>
          <w:lang w:val="x-none"/>
        </w:rPr>
        <w:t xml:space="preserve"> (</w:t>
      </w:r>
      <w:r w:rsidRPr="00E154CD">
        <w:rPr>
          <w:rFonts w:ascii="Times New Roman" w:eastAsia="Calibri" w:hAnsi="Times New Roman" w:cs="Times New Roman"/>
          <w:lang w:val="x-none"/>
        </w:rPr>
        <w:t>Dz.U. 2014 poz. 1543)</w:t>
      </w:r>
      <w:r w:rsidRPr="00E154CD">
        <w:rPr>
          <w:rFonts w:ascii="Calibri" w:eastAsia="Calibri" w:hAnsi="Calibri" w:cs="Calibri"/>
          <w:i/>
          <w:sz w:val="24"/>
          <w:szCs w:val="24"/>
          <w:lang w:val="x-none"/>
        </w:rPr>
        <w:t xml:space="preserve"> </w:t>
      </w:r>
      <w:r w:rsidRPr="00E154CD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E154CD">
        <w:rPr>
          <w:rFonts w:ascii="Times New Roman" w:eastAsia="Calibri" w:hAnsi="Times New Roman" w:cs="Times New Roman"/>
          <w:lang w:eastAsia="x-none"/>
        </w:rPr>
        <w:t>(</w:t>
      </w:r>
      <w:r w:rsidRPr="00E154CD">
        <w:rPr>
          <w:rFonts w:ascii="Times New Roman" w:eastAsia="Calibri" w:hAnsi="Times New Roman" w:cs="Times New Roman"/>
          <w:lang w:val="x-none" w:eastAsia="x-none"/>
        </w:rPr>
        <w:t>dotyczy</w:t>
      </w:r>
      <w:r w:rsidRPr="00E154CD">
        <w:rPr>
          <w:rFonts w:ascii="Times New Roman" w:eastAsia="Calibri" w:hAnsi="Times New Roman" w:cs="Times New Roman"/>
          <w:lang w:eastAsia="x-none"/>
        </w:rPr>
        <w:t xml:space="preserve"> Wnioskodawców ubiegających się o pomoc de </w:t>
      </w:r>
      <w:proofErr w:type="spellStart"/>
      <w:r w:rsidRPr="00E154CD">
        <w:rPr>
          <w:rFonts w:ascii="Times New Roman" w:eastAsia="Calibri" w:hAnsi="Times New Roman" w:cs="Times New Roman"/>
          <w:lang w:eastAsia="x-none"/>
        </w:rPr>
        <w:t>minimis</w:t>
      </w:r>
      <w:proofErr w:type="spellEnd"/>
      <w:r w:rsidRPr="00E154CD">
        <w:rPr>
          <w:rFonts w:ascii="Times New Roman" w:eastAsia="Calibri" w:hAnsi="Times New Roman" w:cs="Times New Roman"/>
          <w:lang w:val="x-none" w:eastAsia="x-none"/>
        </w:rPr>
        <w:t>).</w:t>
      </w:r>
    </w:p>
    <w:p w:rsidR="00E154CD" w:rsidRPr="00E154CD" w:rsidRDefault="00E154CD" w:rsidP="00E154CD">
      <w:pPr>
        <w:autoSpaceDE w:val="0"/>
        <w:autoSpaceDN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</w:p>
    <w:p w:rsidR="00E154CD" w:rsidRPr="00E154CD" w:rsidRDefault="00E154CD" w:rsidP="00E154CD">
      <w:pPr>
        <w:numPr>
          <w:ilvl w:val="0"/>
          <w:numId w:val="4"/>
        </w:numPr>
        <w:autoSpaceDE w:val="0"/>
        <w:autoSpaceDN w:val="0"/>
        <w:spacing w:after="120"/>
        <w:contextualSpacing/>
        <w:jc w:val="both"/>
        <w:rPr>
          <w:rFonts w:ascii="Times New Roman" w:eastAsia="Calibri" w:hAnsi="Times New Roman" w:cs="Times New Roman"/>
          <w:lang w:val="x-none" w:eastAsia="x-none"/>
        </w:rPr>
      </w:pPr>
      <w:r w:rsidRPr="00E154CD">
        <w:rPr>
          <w:rFonts w:ascii="Times New Roman" w:eastAsia="Calibri" w:hAnsi="Times New Roman" w:cs="Times New Roman"/>
          <w:lang w:val="x-none" w:eastAsia="x-none"/>
        </w:rPr>
        <w:t>Kompletne sprawozdania finansowe Wnioskodawcy oraz podmiotów powiązanych/partnerskich (w przypadku wykazania powiązań/partnerstwa) za okres 3 ostatnich zatwierdzonych okresów obrachunkowych albo skonsolidowane sprawozdania finansowe za ww. okres</w:t>
      </w:r>
      <w:r w:rsidRPr="00E154CD">
        <w:rPr>
          <w:rFonts w:ascii="Times New Roman" w:eastAsia="Calibri" w:hAnsi="Times New Roman" w:cs="Times New Roman"/>
          <w:lang w:eastAsia="x-none"/>
        </w:rPr>
        <w:t>y</w:t>
      </w:r>
      <w:r w:rsidRPr="00E154CD">
        <w:rPr>
          <w:rFonts w:ascii="Times New Roman" w:eastAsia="Calibri" w:hAnsi="Times New Roman" w:cs="Times New Roman"/>
          <w:lang w:val="x-none" w:eastAsia="x-none"/>
        </w:rPr>
        <w:t xml:space="preserve"> (lub oświadczenie, że wnioskodawca/podmiot powiązany/w partnerstwie nie ma obowiązku sporządzania sprawozdań finansowych na podstawie ustawy o rachunkowości). W przypadku braku obowiązku</w:t>
      </w:r>
      <w:r w:rsidRPr="00E154CD">
        <w:rPr>
          <w:rFonts w:ascii="Times New Roman" w:eastAsia="Calibri" w:hAnsi="Times New Roman" w:cs="Times New Roman"/>
          <w:lang w:eastAsia="x-none"/>
        </w:rPr>
        <w:t>,</w:t>
      </w:r>
      <w:r w:rsidRPr="00E154CD">
        <w:rPr>
          <w:rFonts w:ascii="Times New Roman" w:eastAsia="Calibri" w:hAnsi="Times New Roman" w:cs="Times New Roman"/>
          <w:lang w:val="x-none" w:eastAsia="x-none"/>
        </w:rPr>
        <w:t xml:space="preserve"> </w:t>
      </w:r>
      <w:r w:rsidRPr="00E154CD">
        <w:rPr>
          <w:rFonts w:ascii="Times New Roman" w:eastAsia="Calibri" w:hAnsi="Times New Roman" w:cs="Times New Roman"/>
          <w:lang w:eastAsia="x-none"/>
        </w:rPr>
        <w:t xml:space="preserve">zgodnie </w:t>
      </w:r>
      <w:r w:rsidRPr="00E154CD">
        <w:rPr>
          <w:rFonts w:ascii="Times New Roman" w:eastAsia="Calibri" w:hAnsi="Times New Roman" w:cs="Times New Roman"/>
          <w:lang w:eastAsia="x-none"/>
        </w:rPr>
        <w:br/>
        <w:t xml:space="preserve">z ustawą o rachunkowości, </w:t>
      </w:r>
      <w:r w:rsidRPr="00E154CD">
        <w:rPr>
          <w:rFonts w:ascii="Times New Roman" w:eastAsia="Calibri" w:hAnsi="Times New Roman" w:cs="Times New Roman"/>
          <w:lang w:val="x-none" w:eastAsia="x-none"/>
        </w:rPr>
        <w:t>sporządzenia sprawozdań finansowych należy przedłożyć wyciągi z ksiąg rachunkowych/finansowych</w:t>
      </w:r>
      <w:r w:rsidRPr="00E154CD">
        <w:rPr>
          <w:rFonts w:ascii="Times New Roman" w:eastAsia="Calibri" w:hAnsi="Times New Roman" w:cs="Times New Roman"/>
          <w:lang w:eastAsia="x-none"/>
        </w:rPr>
        <w:t xml:space="preserve"> potwierdzające wskazane we wniosku dane</w:t>
      </w:r>
      <w:r w:rsidRPr="00E154CD">
        <w:rPr>
          <w:rFonts w:ascii="Times New Roman" w:eastAsia="Calibri" w:hAnsi="Times New Roman" w:cs="Times New Roman"/>
          <w:lang w:val="x-none" w:eastAsia="x-none"/>
        </w:rPr>
        <w:t>.</w:t>
      </w:r>
    </w:p>
    <w:p w:rsidR="00E154CD" w:rsidRPr="00E154CD" w:rsidRDefault="00E154CD" w:rsidP="007929C5">
      <w:pPr>
        <w:pStyle w:val="Listapunktowana2"/>
      </w:pPr>
      <w:r w:rsidRPr="00E154CD">
        <w:t>Model finansowy - wypełniony zgodnie z instrukcją wypełniania modelu finansowego.</w:t>
      </w:r>
    </w:p>
    <w:p w:rsidR="00E154CD" w:rsidRPr="00E154CD" w:rsidRDefault="00E154CD" w:rsidP="00E154CD">
      <w:pPr>
        <w:spacing w:after="0"/>
        <w:jc w:val="both"/>
        <w:rPr>
          <w:rFonts w:ascii="Times New Roman" w:eastAsia="Calibri" w:hAnsi="Times New Roman" w:cs="Times New Roman"/>
          <w:shd w:val="clear" w:color="auto" w:fill="FFFF99"/>
        </w:rPr>
      </w:pPr>
    </w:p>
    <w:p w:rsidR="00E154CD" w:rsidRPr="00E154CD" w:rsidRDefault="00E154CD" w:rsidP="007929C5">
      <w:pPr>
        <w:pStyle w:val="Listapunktowana2"/>
      </w:pPr>
      <w:r w:rsidRPr="00E154CD">
        <w:t>Oświadczenie dotyczące kwalifikowalności podatku VAT składane w związku z aplikowaniem do programu PO IR</w:t>
      </w:r>
      <w:r w:rsidRPr="00E154CD">
        <w:rPr>
          <w:rFonts w:eastAsia="Calibri"/>
          <w:vertAlign w:val="superscript"/>
        </w:rPr>
        <w:footnoteReference w:id="15"/>
      </w:r>
      <w:r w:rsidRPr="00E154CD">
        <w:t xml:space="preserve"> - obligatoryjne jedynie w przypadku, gdy wnioskodawca występuje o refundację części poniesionego w ramach projektu podatku VAT).</w:t>
      </w:r>
    </w:p>
    <w:p w:rsidR="00E154CD" w:rsidRPr="00E154CD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4CD" w:rsidRPr="00E154CD" w:rsidRDefault="00E154CD" w:rsidP="007929C5">
      <w:pPr>
        <w:pStyle w:val="Listapunktowana2"/>
        <w:rPr>
          <w:shd w:val="clear" w:color="auto" w:fill="FFFF99"/>
        </w:rPr>
      </w:pPr>
      <w:r w:rsidRPr="00E154CD">
        <w:t>Oświadczenie o spełnianiu kryteriów MŚP</w:t>
      </w:r>
      <w:r w:rsidRPr="00E154CD">
        <w:rPr>
          <w:vertAlign w:val="superscript"/>
        </w:rPr>
        <w:footnoteReference w:id="16"/>
      </w:r>
      <w:r w:rsidRPr="00E154CD">
        <w:t xml:space="preserve"> (jeśli dotyczy).</w:t>
      </w:r>
    </w:p>
    <w:p w:rsidR="00E154CD" w:rsidRPr="0012408A" w:rsidRDefault="00E154CD" w:rsidP="0012408A">
      <w:pPr>
        <w:contextualSpacing/>
        <w:rPr>
          <w:rFonts w:ascii="Calibri" w:eastAsia="Calibri" w:hAnsi="Calibri" w:cs="Times New Roman"/>
          <w:sz w:val="20"/>
          <w:szCs w:val="20"/>
          <w:lang w:eastAsia="x-none"/>
        </w:rPr>
      </w:pPr>
    </w:p>
    <w:p w:rsidR="00E154CD" w:rsidRPr="007929C5" w:rsidRDefault="00E154CD" w:rsidP="007929C5">
      <w:pPr>
        <w:pStyle w:val="Listapunktowana2"/>
        <w:rPr>
          <w:shd w:val="clear" w:color="auto" w:fill="FFFF99"/>
        </w:rPr>
      </w:pPr>
      <w:r w:rsidRPr="007929C5">
        <w:t xml:space="preserve">Oświadczenie o </w:t>
      </w:r>
      <w:r w:rsidR="007929C5" w:rsidRPr="007929C5">
        <w:t xml:space="preserve">wysokości </w:t>
      </w:r>
      <w:r w:rsidRPr="007929C5">
        <w:t xml:space="preserve">otrzymanej pomocy de </w:t>
      </w:r>
      <w:proofErr w:type="spellStart"/>
      <w:r w:rsidRPr="007929C5">
        <w:t>minimis</w:t>
      </w:r>
      <w:proofErr w:type="spellEnd"/>
      <w:r w:rsidRPr="007929C5">
        <w:t xml:space="preserve"> w bieżącym roku podatkowym oraz dwóch poprzednich latach podatkowych (jeśli dotyczy)</w:t>
      </w:r>
      <w:r w:rsidR="007929C5">
        <w:t>.</w:t>
      </w:r>
      <w:r w:rsidRPr="007929C5">
        <w:rPr>
          <w:vertAlign w:val="superscript"/>
        </w:rPr>
        <w:footnoteReference w:id="17"/>
      </w:r>
    </w:p>
    <w:p w:rsidR="00E154CD" w:rsidRPr="00E154CD" w:rsidRDefault="00E154CD" w:rsidP="00E154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4CD" w:rsidRPr="00E154CD" w:rsidRDefault="007929C5" w:rsidP="00E154CD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9C2E6E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E154CD" w:rsidRPr="00E154CD">
        <w:rPr>
          <w:rFonts w:ascii="Times New Roman" w:eastAsia="Times New Roman" w:hAnsi="Times New Roman" w:cs="Times New Roman"/>
          <w:lang w:eastAsia="pl-PL"/>
        </w:rPr>
        <w:t xml:space="preserve">Deklaracja dla GUS PNT-01 (jeśli dotyczy). </w:t>
      </w:r>
    </w:p>
    <w:p w:rsidR="00E154CD" w:rsidRPr="00E154CD" w:rsidRDefault="00E154CD" w:rsidP="00E154CD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4CD" w:rsidRPr="00E154CD" w:rsidRDefault="00E154CD" w:rsidP="007929C5">
      <w:pPr>
        <w:pStyle w:val="Listapunktowana2"/>
      </w:pPr>
      <w:r w:rsidRPr="00E154CD">
        <w:t>Agenda badawcza.</w:t>
      </w:r>
    </w:p>
    <w:p w:rsidR="00E154CD" w:rsidRPr="00E154CD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4CD" w:rsidRPr="00E154CD" w:rsidRDefault="00E154CD" w:rsidP="007929C5">
      <w:pPr>
        <w:pStyle w:val="Listapunktowana2"/>
      </w:pPr>
      <w:r w:rsidRPr="00E154CD">
        <w:rPr>
          <w:rFonts w:eastAsia="Calibri"/>
        </w:rPr>
        <w:t>Część I Formularza „Analiza zgodności projektu z polityką ochrony środowiska”.</w:t>
      </w:r>
      <w:r w:rsidRPr="00E154CD">
        <w:rPr>
          <w:rFonts w:eastAsia="Calibri"/>
          <w:vertAlign w:val="superscript"/>
        </w:rPr>
        <w:footnoteReference w:id="18"/>
      </w:r>
    </w:p>
    <w:p w:rsidR="00E154CD" w:rsidRPr="00E154CD" w:rsidRDefault="00E154CD" w:rsidP="007929C5">
      <w:pPr>
        <w:shd w:val="clear" w:color="auto" w:fill="FFFFFF" w:themeFill="background1"/>
        <w:ind w:left="720"/>
        <w:contextualSpacing/>
        <w:rPr>
          <w:rFonts w:ascii="Calibri" w:eastAsia="Calibri" w:hAnsi="Calibri" w:cs="Times New Roman"/>
          <w:sz w:val="20"/>
          <w:szCs w:val="20"/>
          <w:lang w:val="x-none" w:eastAsia="x-none"/>
        </w:rPr>
      </w:pPr>
    </w:p>
    <w:p w:rsidR="00E154CD" w:rsidRPr="0012408A" w:rsidRDefault="00E154CD" w:rsidP="007929C5">
      <w:pPr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408A">
        <w:rPr>
          <w:rFonts w:ascii="Times New Roman" w:eastAsia="Calibri" w:hAnsi="Times New Roman" w:cs="Times New Roman"/>
        </w:rPr>
        <w:t>Pełnomocnictwo upoważniające przedstawiciela Wnioskodawcy do działania w jego imieniu i na jego rzecz podpisane przez osoby uprawnione do reprezentowania Przedsiębiorstwa (jeśli dotyczy).</w:t>
      </w:r>
    </w:p>
    <w:p w:rsidR="00E154CD" w:rsidRPr="00E154CD" w:rsidRDefault="00E154CD" w:rsidP="00E154CD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4CD" w:rsidRPr="00E154CD" w:rsidRDefault="00E154CD" w:rsidP="0012408A">
      <w:pPr>
        <w:pStyle w:val="Listapunktowana2"/>
      </w:pPr>
      <w:r w:rsidRPr="00E154CD">
        <w:t>Inne dokumenty: np. Formularz KRS-ZM – zmiana przedmiotu działalności gospodarczej, Dokument potwierdzający nawiązanie współpracy z jednostką naukową/MSP/NGO (jeśli dotyczy).</w:t>
      </w:r>
    </w:p>
    <w:p w:rsidR="00E154CD" w:rsidRPr="00E154CD" w:rsidRDefault="00E154CD" w:rsidP="00E154C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4CD" w:rsidRPr="00E154CD" w:rsidRDefault="00E154CD" w:rsidP="00E154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154CD" w:rsidRPr="00E154CD" w:rsidRDefault="00E154CD" w:rsidP="00E154CD">
      <w:pPr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E154CD" w:rsidRPr="00E154CD" w:rsidRDefault="00E154CD" w:rsidP="00E154CD">
      <w:pPr>
        <w:rPr>
          <w:rFonts w:ascii="Calibri" w:eastAsia="Calibri" w:hAnsi="Calibri" w:cs="Times New Roman"/>
        </w:rPr>
      </w:pPr>
    </w:p>
    <w:p w:rsidR="00F01F36" w:rsidRDefault="00F01F36"/>
    <w:sectPr w:rsidR="00F01F36" w:rsidSect="005A74DB">
      <w:pgSz w:w="11906" w:h="16838"/>
      <w:pgMar w:top="1417" w:right="1417" w:bottom="1702" w:left="1417" w:header="708" w:footer="85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CE" w:rsidRDefault="00DD45CE" w:rsidP="00E154CD">
      <w:pPr>
        <w:spacing w:after="0" w:line="240" w:lineRule="auto"/>
      </w:pPr>
      <w:r>
        <w:separator/>
      </w:r>
    </w:p>
  </w:endnote>
  <w:endnote w:type="continuationSeparator" w:id="0">
    <w:p w:rsidR="00DD45CE" w:rsidRDefault="00DD45CE" w:rsidP="00E1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65867"/>
      <w:docPartObj>
        <w:docPartGallery w:val="Page Numbers (Bottom of Page)"/>
        <w:docPartUnique/>
      </w:docPartObj>
    </w:sdtPr>
    <w:sdtContent>
      <w:p w:rsidR="00DD45CE" w:rsidRDefault="00DD45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E6E" w:rsidRPr="009C2E6E">
          <w:rPr>
            <w:noProof/>
            <w:lang w:val="pl-PL"/>
          </w:rPr>
          <w:t>31</w:t>
        </w:r>
        <w:r>
          <w:fldChar w:fldCharType="end"/>
        </w:r>
      </w:p>
    </w:sdtContent>
  </w:sdt>
  <w:p w:rsidR="00DD45CE" w:rsidRDefault="00DD4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CE" w:rsidRDefault="00DD45CE" w:rsidP="00E154CD">
      <w:pPr>
        <w:spacing w:after="0" w:line="240" w:lineRule="auto"/>
      </w:pPr>
      <w:r>
        <w:separator/>
      </w:r>
    </w:p>
  </w:footnote>
  <w:footnote w:type="continuationSeparator" w:id="0">
    <w:p w:rsidR="00DD45CE" w:rsidRDefault="00DD45CE" w:rsidP="00E154CD">
      <w:pPr>
        <w:spacing w:after="0" w:line="240" w:lineRule="auto"/>
      </w:pPr>
      <w:r>
        <w:continuationSeparator/>
      </w:r>
    </w:p>
  </w:footnote>
  <w:footnote w:id="1">
    <w:p w:rsidR="00DD45CE" w:rsidRDefault="00DD45CE" w:rsidP="00E154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21FE5">
        <w:t>w rozumieniu art. 61 rozporządzenia Parlamentu Europejskiego i Rady (UE) nr 1303/2013 z dnia 17 grudnia 2013 r. ustanawiające</w:t>
      </w:r>
      <w:r w:rsidRPr="008B5AB8">
        <w:rPr>
          <w:lang w:val="pl-PL"/>
        </w:rPr>
        <w:t>go</w:t>
      </w:r>
      <w:r w:rsidRPr="00121FE5"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orz uchylające rozporządzenie Rady (WE) nr 1083/2006</w:t>
      </w:r>
    </w:p>
  </w:footnote>
  <w:footnote w:id="2">
    <w:p w:rsidR="00DD45CE" w:rsidRDefault="00DD45CE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wpisać: refundacja (R), zaliczka (Z), rozliczenie zaliczki (RZ), płatność końcowa (PK).</w:t>
      </w:r>
    </w:p>
  </w:footnote>
  <w:footnote w:id="3">
    <w:p w:rsidR="00DD45CE" w:rsidRDefault="00DD45CE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Europejski Bank Inwestycyjny</w:t>
      </w:r>
    </w:p>
  </w:footnote>
  <w:footnote w:id="4">
    <w:p w:rsidR="00DD45CE" w:rsidRDefault="00DD45CE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Ekwiwalent  pełnego czasu  </w:t>
      </w:r>
      <w:r w:rsidRPr="00787CD3">
        <w:t>pracy</w:t>
      </w:r>
    </w:p>
  </w:footnote>
  <w:footnote w:id="5">
    <w:p w:rsidR="00DD45CE" w:rsidRPr="00BF3785" w:rsidRDefault="00DD45CE" w:rsidP="00E154CD">
      <w:pPr>
        <w:pStyle w:val="Tekstprzypisudolnego"/>
        <w:rPr>
          <w:sz w:val="18"/>
          <w:szCs w:val="18"/>
          <w:lang w:val="pl-PL"/>
        </w:rPr>
      </w:pPr>
      <w:r w:rsidRPr="00BF3785">
        <w:rPr>
          <w:rStyle w:val="Odwoanieprzypisudolnego"/>
          <w:sz w:val="18"/>
          <w:szCs w:val="18"/>
        </w:rPr>
        <w:footnoteRef/>
      </w:r>
      <w:r w:rsidRPr="00BF3785">
        <w:rPr>
          <w:sz w:val="18"/>
          <w:szCs w:val="18"/>
        </w:rPr>
        <w:t xml:space="preserve"> Wskaźnik obligatoryjny dla Wnioskodawców deklarujących utworzenie nowych miejsc pracy dla pracowników B+R</w:t>
      </w:r>
      <w:r w:rsidRPr="00DB3F9F">
        <w:rPr>
          <w:sz w:val="18"/>
          <w:szCs w:val="18"/>
        </w:rPr>
        <w:t xml:space="preserve">. </w:t>
      </w:r>
      <w:r w:rsidRPr="00DB3F9F">
        <w:rPr>
          <w:sz w:val="18"/>
          <w:szCs w:val="18"/>
          <w:lang w:val="pl-PL"/>
        </w:rPr>
        <w:t xml:space="preserve">W sytuacji gdy Wnioskodawca nie planuje utworzyć nowych miejsc pracy dla pracowników B+R należy </w:t>
      </w:r>
      <w:r w:rsidRPr="00DB3F9F">
        <w:rPr>
          <w:sz w:val="18"/>
          <w:szCs w:val="18"/>
        </w:rPr>
        <w:t>wpis</w:t>
      </w:r>
      <w:r w:rsidRPr="008B5AB8">
        <w:rPr>
          <w:sz w:val="18"/>
          <w:szCs w:val="18"/>
        </w:rPr>
        <w:t xml:space="preserve">ać </w:t>
      </w:r>
      <w:r w:rsidRPr="00BF3785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6">
    <w:p w:rsidR="00DD45CE" w:rsidRPr="00BF3785" w:rsidRDefault="00DD45CE" w:rsidP="00E154CD">
      <w:pPr>
        <w:pStyle w:val="Tekstprzypisudolnego"/>
        <w:rPr>
          <w:sz w:val="18"/>
          <w:szCs w:val="18"/>
          <w:lang w:val="pl-PL"/>
        </w:rPr>
      </w:pPr>
      <w:r w:rsidRPr="00BF3785">
        <w:rPr>
          <w:rStyle w:val="Odwoanieprzypisudolnego"/>
          <w:sz w:val="18"/>
          <w:szCs w:val="18"/>
        </w:rPr>
        <w:footnoteRef/>
      </w:r>
      <w:r w:rsidRPr="00BF3785">
        <w:rPr>
          <w:sz w:val="18"/>
          <w:szCs w:val="18"/>
        </w:rPr>
        <w:t xml:space="preserve"> Wskaźnik obligatoryjny w przypadku deklaracji nawiązania współpracy z jednostką naukową. </w:t>
      </w:r>
      <w:r w:rsidRPr="00BF3785">
        <w:rPr>
          <w:sz w:val="18"/>
          <w:szCs w:val="18"/>
          <w:lang w:val="pl-PL"/>
        </w:rPr>
        <w:t>W</w:t>
      </w:r>
      <w:r w:rsidRPr="00BF3785">
        <w:rPr>
          <w:sz w:val="18"/>
          <w:szCs w:val="18"/>
        </w:rPr>
        <w:t xml:space="preserve"> sytuacji gdy nie zostanie nawiązania współpraca z jednostką naukową</w:t>
      </w:r>
      <w:r w:rsidRPr="00BF3785">
        <w:rPr>
          <w:sz w:val="18"/>
          <w:szCs w:val="18"/>
          <w:lang w:val="pl-PL"/>
        </w:rPr>
        <w:t xml:space="preserve"> należy wpisać </w:t>
      </w:r>
      <w:r w:rsidRPr="00BF3785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7">
    <w:p w:rsidR="00DD45CE" w:rsidRPr="00EE13DE" w:rsidRDefault="00DD45CE" w:rsidP="00E154CD">
      <w:pPr>
        <w:pStyle w:val="Tekstprzypisudolnego"/>
        <w:rPr>
          <w:sz w:val="18"/>
          <w:szCs w:val="18"/>
        </w:rPr>
      </w:pPr>
      <w:r w:rsidRPr="002C6CCE">
        <w:rPr>
          <w:rStyle w:val="Odwoanieprzypisudolnego"/>
          <w:sz w:val="18"/>
          <w:szCs w:val="18"/>
        </w:rPr>
        <w:footnoteRef/>
      </w:r>
      <w:r w:rsidRPr="002C6CCE">
        <w:rPr>
          <w:sz w:val="18"/>
          <w:szCs w:val="18"/>
        </w:rPr>
        <w:t xml:space="preserve"> Wskaźnik obligatoryjny w przypadku deklaracji nawiązania współpracy z jednostką naukową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pl-PL"/>
        </w:rPr>
        <w:t>W sytuacji gdy nie zostanie nawiązana współpraca z jednostką naukową należy wpisa</w:t>
      </w:r>
      <w:r w:rsidRPr="00EE13DE">
        <w:rPr>
          <w:sz w:val="18"/>
          <w:szCs w:val="18"/>
          <w:lang w:val="pl-PL"/>
        </w:rPr>
        <w:t xml:space="preserve">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8">
    <w:p w:rsidR="00DD45CE" w:rsidRPr="00EE13DE" w:rsidRDefault="00DD45CE" w:rsidP="00E154CD">
      <w:pPr>
        <w:pStyle w:val="Tekstprzypisudolnego"/>
        <w:rPr>
          <w:lang w:val="pl-PL"/>
        </w:rPr>
      </w:pPr>
      <w:r w:rsidRPr="00EE13DE">
        <w:rPr>
          <w:rStyle w:val="Odwoanieprzypisudolnego"/>
        </w:rPr>
        <w:footnoteRef/>
      </w:r>
      <w:r w:rsidRPr="00EE13DE">
        <w:t xml:space="preserve"> </w:t>
      </w:r>
      <w:r w:rsidRPr="00EE13DE">
        <w:rPr>
          <w:sz w:val="18"/>
          <w:szCs w:val="18"/>
        </w:rPr>
        <w:t xml:space="preserve">Wskaźnik obligatoryjny w przypadku deklaracji rozwinięcia współpracy z jednostką naukową. </w:t>
      </w:r>
      <w:r w:rsidRPr="00EE13DE">
        <w:rPr>
          <w:sz w:val="18"/>
          <w:szCs w:val="18"/>
          <w:lang w:val="pl-PL"/>
        </w:rPr>
        <w:t>W</w:t>
      </w:r>
      <w:r w:rsidRPr="00EE13DE">
        <w:rPr>
          <w:sz w:val="18"/>
          <w:szCs w:val="18"/>
        </w:rPr>
        <w:t xml:space="preserve"> sytuacji gdy nie zostanie rozwijana współpraca z jednostką naukową</w:t>
      </w:r>
      <w:r w:rsidRPr="00EE13DE">
        <w:rPr>
          <w:sz w:val="18"/>
          <w:szCs w:val="18"/>
          <w:lang w:val="pl-PL"/>
        </w:rPr>
        <w:t xml:space="preserve"> należy 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9">
    <w:p w:rsidR="00DD45CE" w:rsidRPr="001E5B9B" w:rsidRDefault="00DD45CE" w:rsidP="00E154CD">
      <w:pPr>
        <w:pStyle w:val="Tekstprzypisudolnego"/>
        <w:rPr>
          <w:sz w:val="18"/>
          <w:szCs w:val="18"/>
        </w:rPr>
      </w:pPr>
      <w:r w:rsidRPr="00EE13DE">
        <w:rPr>
          <w:rStyle w:val="Odwoanieprzypisudolnego"/>
        </w:rPr>
        <w:footnoteRef/>
      </w:r>
      <w:r w:rsidRPr="00EE13DE">
        <w:t xml:space="preserve"> </w:t>
      </w:r>
      <w:r w:rsidRPr="00EE13DE">
        <w:rPr>
          <w:sz w:val="18"/>
          <w:szCs w:val="18"/>
        </w:rPr>
        <w:t xml:space="preserve">Wskaźnik obligatoryjny dla Wnioskodawców deklarujących rozwijanie współpracy z jednostką naukową. </w:t>
      </w:r>
      <w:r w:rsidRPr="00EE13DE">
        <w:rPr>
          <w:sz w:val="18"/>
          <w:szCs w:val="18"/>
          <w:lang w:val="pl-PL"/>
        </w:rPr>
        <w:t>W</w:t>
      </w:r>
      <w:r w:rsidRPr="00EE13DE">
        <w:rPr>
          <w:sz w:val="18"/>
          <w:szCs w:val="18"/>
        </w:rPr>
        <w:t xml:space="preserve"> sytuacji gdy nie zostanie rozwijana współpraca z jednostką naukową</w:t>
      </w:r>
      <w:r w:rsidRPr="00EE13DE">
        <w:rPr>
          <w:sz w:val="18"/>
          <w:szCs w:val="18"/>
          <w:lang w:val="pl-PL"/>
        </w:rPr>
        <w:t xml:space="preserve"> należy 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10">
    <w:p w:rsidR="00DD45CE" w:rsidRPr="00EE13DE" w:rsidRDefault="00DD45CE" w:rsidP="00E154CD">
      <w:pPr>
        <w:pStyle w:val="Tekstprzypisudolnego"/>
        <w:jc w:val="both"/>
        <w:rPr>
          <w:sz w:val="18"/>
          <w:szCs w:val="18"/>
          <w:lang w:val="pl-PL"/>
        </w:rPr>
      </w:pPr>
      <w:r w:rsidRPr="001E5B9B">
        <w:rPr>
          <w:rStyle w:val="Odwoanieprzypisudolnego"/>
          <w:sz w:val="18"/>
          <w:szCs w:val="18"/>
        </w:rPr>
        <w:footnoteRef/>
      </w:r>
      <w:r w:rsidRPr="001E5B9B">
        <w:rPr>
          <w:sz w:val="18"/>
          <w:szCs w:val="18"/>
        </w:rPr>
        <w:t xml:space="preserve"> Wskaźnik obligatoryjny dla Wnioskodawców w sytuacji deklaracji nawiązania/rozwijania współpracy z podmiotami z sektora MSP</w:t>
      </w:r>
      <w:r>
        <w:rPr>
          <w:sz w:val="18"/>
          <w:szCs w:val="18"/>
        </w:rPr>
        <w:t xml:space="preserve">. </w:t>
      </w:r>
      <w:r>
        <w:rPr>
          <w:sz w:val="18"/>
          <w:szCs w:val="18"/>
          <w:lang w:val="pl-PL"/>
        </w:rPr>
        <w:t>W</w:t>
      </w:r>
      <w:r>
        <w:rPr>
          <w:sz w:val="18"/>
          <w:szCs w:val="18"/>
        </w:rPr>
        <w:t xml:space="preserve"> przypadku gdy nie zostanie podjęta współpraca z podmiotami z sektora MSP</w:t>
      </w:r>
      <w:r>
        <w:rPr>
          <w:sz w:val="18"/>
          <w:szCs w:val="18"/>
          <w:lang w:val="pl-PL"/>
        </w:rPr>
        <w:t xml:space="preserve"> w ramach projektu należy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11">
    <w:p w:rsidR="00DD45CE" w:rsidRPr="00EE13DE" w:rsidRDefault="00DD45CE" w:rsidP="00E154CD">
      <w:pPr>
        <w:pStyle w:val="Tekstprzypisudolnego"/>
        <w:jc w:val="both"/>
        <w:rPr>
          <w:sz w:val="18"/>
          <w:szCs w:val="18"/>
          <w:lang w:val="pl-PL"/>
        </w:rPr>
      </w:pPr>
      <w:r w:rsidRPr="00EE13DE">
        <w:rPr>
          <w:rStyle w:val="Odwoanieprzypisudolnego"/>
          <w:sz w:val="18"/>
          <w:szCs w:val="18"/>
        </w:rPr>
        <w:footnoteRef/>
      </w:r>
      <w:r w:rsidRPr="00EE13DE">
        <w:rPr>
          <w:sz w:val="18"/>
          <w:szCs w:val="18"/>
        </w:rPr>
        <w:t xml:space="preserve"> Wskaźnik obligatoryjny dla Wnioskodawców w sytuacji deklaracji nawiązania/rozwijania współpracy z organizacjami pozarządowymi (NGO). </w:t>
      </w:r>
      <w:r w:rsidRPr="00EE13DE">
        <w:rPr>
          <w:sz w:val="18"/>
          <w:szCs w:val="18"/>
          <w:lang w:val="pl-PL"/>
        </w:rPr>
        <w:t>W</w:t>
      </w:r>
      <w:r w:rsidRPr="00EE13DE">
        <w:rPr>
          <w:sz w:val="18"/>
          <w:szCs w:val="18"/>
        </w:rPr>
        <w:t xml:space="preserve"> przypadku braku deklaracji nawiązania/rozwijania współpracy z NGO</w:t>
      </w:r>
      <w:r w:rsidRPr="00EE13DE">
        <w:rPr>
          <w:sz w:val="18"/>
          <w:szCs w:val="18"/>
          <w:lang w:val="pl-PL"/>
        </w:rPr>
        <w:t xml:space="preserve"> należy 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12">
    <w:p w:rsidR="00DD45CE" w:rsidRDefault="00DD45CE" w:rsidP="00E154CD">
      <w:pPr>
        <w:pStyle w:val="Tekstprzypisudolnego"/>
      </w:pPr>
      <w:r w:rsidRPr="00EE13DE">
        <w:rPr>
          <w:rStyle w:val="Odwoanieprzypisudolnego"/>
          <w:sz w:val="18"/>
          <w:szCs w:val="18"/>
        </w:rPr>
        <w:footnoteRef/>
      </w:r>
      <w:r w:rsidRPr="00EE13DE">
        <w:rPr>
          <w:sz w:val="18"/>
          <w:szCs w:val="18"/>
        </w:rPr>
        <w:t xml:space="preserve"> Wskaźnik obligatoryjny w przypadku deklaracji pozytywnego wpływu projektu na realizację zasady zrównoważonego rozwoju. Wnioskodawca wpisuje wskaźnik samodzielnie , który jest najbardziej odpowiedni z punktu widzenia wpływu projektu na środowisko i klimat. 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</w:footnote>
  <w:footnote w:id="13">
    <w:p w:rsidR="00DD45CE" w:rsidRDefault="00DD45CE" w:rsidP="00E154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13DE">
        <w:rPr>
          <w:sz w:val="18"/>
          <w:szCs w:val="18"/>
          <w:lang w:val="pl-PL"/>
        </w:rPr>
        <w:t xml:space="preserve">Wskaźnik obligatoryjny w przypadku deklaracji zgodności projektu z zasadą równości szans i niedyskryminacji. </w:t>
      </w:r>
      <w:r w:rsidRPr="00EE13DE">
        <w:rPr>
          <w:sz w:val="18"/>
          <w:szCs w:val="18"/>
        </w:rPr>
        <w:t xml:space="preserve">Wnioskodawca wpisuje wskaźnik samodzielnie , który jest najbardziej odpowiedni z punktu widzenia wpływu projektu na </w:t>
      </w:r>
      <w:r w:rsidRPr="00EE13DE">
        <w:rPr>
          <w:sz w:val="18"/>
          <w:szCs w:val="18"/>
          <w:lang w:val="pl-PL"/>
        </w:rPr>
        <w:t xml:space="preserve">realizację zasady równości szans i niedyskryminacji. </w:t>
      </w:r>
      <w:r w:rsidRPr="00EE13DE">
        <w:rPr>
          <w:sz w:val="18"/>
          <w:szCs w:val="18"/>
        </w:rPr>
        <w:t xml:space="preserve"> Należy wypełnić albo </w:t>
      </w:r>
      <w:r w:rsidRPr="00EE13DE">
        <w:rPr>
          <w:sz w:val="18"/>
          <w:szCs w:val="18"/>
          <w:lang w:val="pl-PL"/>
        </w:rPr>
        <w:t xml:space="preserve">wpisać </w:t>
      </w:r>
      <w:r w:rsidRPr="00EE13DE">
        <w:rPr>
          <w:rFonts w:eastAsia="Times New Roman"/>
          <w:sz w:val="18"/>
          <w:szCs w:val="18"/>
        </w:rPr>
        <w:t>w poszczególne lata oraz w kolumnie „wartość docelowa” wartości zerowe</w:t>
      </w:r>
    </w:p>
    <w:p w:rsidR="00DD45CE" w:rsidRPr="001E5B9B" w:rsidRDefault="00DD45CE" w:rsidP="00E154CD">
      <w:pPr>
        <w:pStyle w:val="Tekstprzypisudolnego"/>
        <w:rPr>
          <w:lang w:val="pl-PL"/>
        </w:rPr>
      </w:pPr>
    </w:p>
  </w:footnote>
  <w:footnote w:id="14">
    <w:p w:rsidR="00DD45CE" w:rsidRPr="00F613DC" w:rsidRDefault="00DD45CE" w:rsidP="00E154CD">
      <w:pPr>
        <w:spacing w:before="120"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F613DC">
        <w:rPr>
          <w:rStyle w:val="Odwoanieprzypisudolnego"/>
          <w:sz w:val="14"/>
          <w:szCs w:val="14"/>
        </w:rPr>
        <w:footnoteRef/>
      </w:r>
      <w:r w:rsidRPr="00F613DC">
        <w:rPr>
          <w:sz w:val="14"/>
          <w:szCs w:val="14"/>
        </w:rPr>
        <w:t xml:space="preserve"> 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>Zgodnie z art. 13 lit. d rozporządzenia KE nr 651/2014 „</w:t>
      </w:r>
      <w:r w:rsidRPr="00F613DC">
        <w:rPr>
          <w:rFonts w:ascii="Arial" w:hAnsi="Arial" w:cs="Arial"/>
          <w:sz w:val="14"/>
          <w:szCs w:val="14"/>
          <w:lang w:eastAsia="pl-PL"/>
        </w:rPr>
        <w:t>indywidualnej regionalnej pomocy inwestycyjnej na rzecz beneficjenta, który zamknął taką samą lub podobną działalność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w Europejskim Obszarze Gospodarczym w ciągu dwóch lat poprzedzających jego wniosek o przyznanie regionalnej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pomocy inwestycyjnej lub który — w momencie składania wniosku o pomoc — ma konkretne plany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zamknięcia takiej działalności w ciągu dwóch lat od zakończenia inwestycji początkowej, której dotyczy wniosek o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pomoc, w danym obszarze”.</w:t>
      </w:r>
    </w:p>
    <w:p w:rsidR="00DD45CE" w:rsidRPr="00F613DC" w:rsidRDefault="00DD45CE" w:rsidP="00E154CD">
      <w:pPr>
        <w:spacing w:before="120" w:after="0" w:line="240" w:lineRule="auto"/>
        <w:ind w:right="1842"/>
        <w:jc w:val="both"/>
        <w:rPr>
          <w:rFonts w:ascii="Arial" w:hAnsi="Arial" w:cs="Arial"/>
          <w:b/>
          <w:iCs/>
          <w:color w:val="000000"/>
          <w:sz w:val="14"/>
          <w:szCs w:val="14"/>
          <w:lang w:eastAsia="pl-PL"/>
        </w:rPr>
      </w:pPr>
      <w:r w:rsidRPr="00F613DC">
        <w:rPr>
          <w:rFonts w:ascii="Arial" w:hAnsi="Arial" w:cs="Arial"/>
          <w:sz w:val="14"/>
          <w:szCs w:val="14"/>
          <w:lang w:eastAsia="pl-PL"/>
        </w:rPr>
        <w:t>Na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potrzeby interpretacji niniejszego przepisu należy przyjąć następujące pojęcia: </w:t>
      </w:r>
    </w:p>
    <w:p w:rsidR="00DD45CE" w:rsidRPr="00F613DC" w:rsidRDefault="00DD45CE" w:rsidP="00E154CD">
      <w:pPr>
        <w:spacing w:before="120"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F613DC">
        <w:rPr>
          <w:rFonts w:ascii="Arial" w:hAnsi="Arial" w:cs="Arial"/>
          <w:b/>
          <w:iCs/>
          <w:color w:val="000000"/>
          <w:sz w:val="14"/>
          <w:szCs w:val="14"/>
          <w:lang w:eastAsia="pl-PL"/>
        </w:rPr>
        <w:t>1) zamknięcie  działalności gospodarczej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 – przez zamknięcie działalności gospodarczej rozumie się </w:t>
      </w:r>
      <w:r w:rsidRPr="00F613DC">
        <w:rPr>
          <w:rFonts w:ascii="Arial" w:eastAsia="Times New Roman" w:hAnsi="Arial" w:cs="Arial"/>
          <w:sz w:val="14"/>
          <w:szCs w:val="14"/>
          <w:lang w:eastAsia="pl-PL"/>
        </w:rPr>
        <w:t>datę, kiedy rzeczywista działalność firmy  została:</w:t>
      </w:r>
    </w:p>
    <w:p w:rsidR="00DD45CE" w:rsidRPr="00F613DC" w:rsidRDefault="00DD45CE" w:rsidP="00E154CD">
      <w:pPr>
        <w:numPr>
          <w:ilvl w:val="0"/>
          <w:numId w:val="1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F613DC">
        <w:rPr>
          <w:rFonts w:ascii="Arial" w:eastAsia="Times New Roman" w:hAnsi="Arial" w:cs="Arial"/>
          <w:sz w:val="14"/>
          <w:szCs w:val="14"/>
          <w:lang w:eastAsia="pl-PL"/>
        </w:rPr>
        <w:t>w pełni zakończona (czyli z</w:t>
      </w:r>
      <w:r w:rsidRPr="00F613DC">
        <w:rPr>
          <w:rFonts w:ascii="Arial" w:hAnsi="Arial" w:cs="Arial"/>
          <w:sz w:val="14"/>
          <w:szCs w:val="14"/>
        </w:rPr>
        <w:t>aprzestano produkcji, sprzedaży lub świadczenia usług</w:t>
      </w:r>
      <w:r w:rsidRPr="00F613DC">
        <w:rPr>
          <w:rFonts w:ascii="Arial" w:eastAsia="Times New Roman" w:hAnsi="Arial" w:cs="Arial"/>
          <w:sz w:val="14"/>
          <w:szCs w:val="14"/>
          <w:lang w:eastAsia="pl-PL"/>
        </w:rPr>
        <w:t>, zakończono realizację zamówień klientów, zlikwidowano bądź podjęto decyzję o likwidacji zatrudnienia), podjęto decyzję o zamknięciu działalności) i podjęto realizację zobowiązań przewidzianych w prawie krajowym w zakresie zamknięcia działalności albo;</w:t>
      </w:r>
    </w:p>
    <w:p w:rsidR="00DD45CE" w:rsidRPr="00F613DC" w:rsidRDefault="00DD45CE" w:rsidP="00E154CD">
      <w:pPr>
        <w:numPr>
          <w:ilvl w:val="0"/>
          <w:numId w:val="19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14"/>
          <w:szCs w:val="14"/>
          <w:lang w:eastAsia="pl-PL"/>
        </w:rPr>
      </w:pPr>
      <w:r w:rsidRPr="00F613DC">
        <w:rPr>
          <w:rFonts w:ascii="Arial" w:hAnsi="Arial" w:cs="Arial"/>
          <w:sz w:val="14"/>
          <w:szCs w:val="14"/>
        </w:rPr>
        <w:t>częściowo zamknięta poprzez likwidację istotnej utraty miejsc pracy.</w:t>
      </w:r>
      <w:r w:rsidRPr="00F613DC">
        <w:rPr>
          <w:rFonts w:ascii="Arial" w:eastAsia="Times New Roman" w:hAnsi="Arial" w:cs="Arial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</w:rPr>
        <w:t>Istotna utrata miejsc pracy  jest zdefiniowana jako straty w wysokości co najmniej 100 miejsc pracy lub zmniejszenie zatrudnienia o co najmniej 50% pracowników w zakładzie w dniu złożenia wniosku (w porównaniu do przeciętnego zatrudnienia w zakładzie w którymkolwiek z dwóch lat poprzedzających datę złożenia wniosku).</w:t>
      </w:r>
    </w:p>
    <w:p w:rsidR="00DD45CE" w:rsidRPr="00F613DC" w:rsidRDefault="00DD45CE" w:rsidP="00E154CD">
      <w:pPr>
        <w:spacing w:before="120" w:after="0" w:line="240" w:lineRule="auto"/>
        <w:jc w:val="both"/>
        <w:rPr>
          <w:rFonts w:ascii="Arial" w:hAnsi="Arial" w:cs="Arial"/>
          <w:sz w:val="14"/>
          <w:szCs w:val="14"/>
        </w:rPr>
      </w:pPr>
      <w:r w:rsidRPr="00F613DC">
        <w:rPr>
          <w:rFonts w:ascii="Arial" w:hAnsi="Arial" w:cs="Arial"/>
          <w:b/>
          <w:sz w:val="14"/>
          <w:szCs w:val="14"/>
        </w:rPr>
        <w:t xml:space="preserve">2) zakres terytorialny </w:t>
      </w:r>
      <w:r w:rsidRPr="00F613DC">
        <w:rPr>
          <w:rFonts w:ascii="Arial" w:hAnsi="Arial" w:cs="Arial"/>
          <w:iCs/>
          <w:sz w:val="14"/>
          <w:szCs w:val="14"/>
        </w:rPr>
        <w:t>–</w:t>
      </w:r>
      <w:r w:rsidRPr="00F613DC">
        <w:rPr>
          <w:rFonts w:ascii="Arial" w:hAnsi="Arial" w:cs="Arial"/>
          <w:sz w:val="14"/>
          <w:szCs w:val="14"/>
        </w:rPr>
        <w:t xml:space="preserve"> przepis ten ma zastosowanie tylko wtedy, gdy zamknięcie/przeniesienie obejmuje różne kraje EOG, czyli zamknięcie  działalności odbywa się w jednym kraju EOG a inwestycja objęta pomocą przeprowadzana jest w innym kraju EOG. Pomoc udzielona beneficjentowi, który ma  zamkniętą lub częściowo zamkniętą taką samą lub podobną działalność w innym miejscu w tym samym państwie członkowskim, nie jest wyłączona z GBER.   Zamknięcie tej samej lub podobnej działalności należy badać na poziomie danego zakładu, a nie na poziomie regionu lub państwa członkowskiego. Innymi słowy, działalność będzie uznana za zamkniętą, jeśli beneficjent zamyka tę działalność w danym zakładzie (nawet jeśli nadal prowadzi on taką samą lub podobną działalność w innym regionie lub w państwie członkowskim).</w:t>
      </w:r>
    </w:p>
    <w:p w:rsidR="00DD45CE" w:rsidRPr="00F613DC" w:rsidRDefault="00DD45CE" w:rsidP="00E154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4"/>
          <w:szCs w:val="14"/>
          <w:lang w:eastAsia="pl-PL"/>
        </w:rPr>
      </w:pPr>
      <w:r w:rsidRPr="00F613DC">
        <w:rPr>
          <w:rFonts w:ascii="Arial" w:hAnsi="Arial" w:cs="Arial"/>
          <w:b/>
          <w:sz w:val="14"/>
          <w:szCs w:val="14"/>
        </w:rPr>
        <w:t xml:space="preserve">3) taka sama lub podobna działalność </w:t>
      </w:r>
      <w:r w:rsidRPr="00F613DC">
        <w:rPr>
          <w:rFonts w:ascii="Arial" w:hAnsi="Arial" w:cs="Arial"/>
          <w:sz w:val="14"/>
          <w:szCs w:val="14"/>
        </w:rPr>
        <w:t xml:space="preserve"> </w:t>
      </w:r>
      <w:r w:rsidRPr="00F613DC">
        <w:rPr>
          <w:rFonts w:ascii="Arial" w:hAnsi="Arial" w:cs="Arial"/>
          <w:iCs/>
          <w:sz w:val="14"/>
          <w:szCs w:val="14"/>
        </w:rPr>
        <w:t>– zgodnie z art. 2 pkt 50 rozporządzenia KE nr 651/2014</w:t>
      </w:r>
      <w:r w:rsidRPr="00F613DC">
        <w:rPr>
          <w:rFonts w:ascii="Arial" w:hAnsi="Arial" w:cs="Arial"/>
          <w:sz w:val="14"/>
          <w:szCs w:val="14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>„taka sama lub podobna działalność” oznacza działalność wchodzącą w zakres tej samej klasy (czterocyfrowy kod</w:t>
      </w:r>
      <w:r>
        <w:rPr>
          <w:rFonts w:ascii="Arial" w:hAnsi="Arial" w:cs="Arial"/>
          <w:sz w:val="14"/>
          <w:szCs w:val="14"/>
          <w:lang w:eastAsia="pl-PL"/>
        </w:rPr>
        <w:t xml:space="preserve"> </w:t>
      </w:r>
      <w:r w:rsidRPr="00F613DC">
        <w:rPr>
          <w:rFonts w:ascii="Arial" w:hAnsi="Arial" w:cs="Arial"/>
          <w:sz w:val="14"/>
          <w:szCs w:val="14"/>
          <w:lang w:eastAsia="pl-PL"/>
        </w:rPr>
        <w:t xml:space="preserve">numeryczny) statystycznej klasyfikacji działalności gospodarczej NACE </w:t>
      </w:r>
      <w:proofErr w:type="spellStart"/>
      <w:r w:rsidRPr="00F613DC">
        <w:rPr>
          <w:rFonts w:ascii="Arial" w:hAnsi="Arial" w:cs="Arial"/>
          <w:sz w:val="14"/>
          <w:szCs w:val="14"/>
          <w:lang w:eastAsia="pl-PL"/>
        </w:rPr>
        <w:t>Rev</w:t>
      </w:r>
      <w:proofErr w:type="spellEnd"/>
      <w:r w:rsidRPr="00F613DC">
        <w:rPr>
          <w:rFonts w:ascii="Arial" w:hAnsi="Arial" w:cs="Arial"/>
          <w:sz w:val="14"/>
          <w:szCs w:val="14"/>
          <w:lang w:eastAsia="pl-PL"/>
        </w:rPr>
        <w:t xml:space="preserve">. 2 określonej w rozporządzeniu (WE) nr 1893/2006 Parlamentu Europejskiego i Rady z dnia 20 grudnia 2006 r. w sprawie statystycznej klasyfikacji działalności gospodarczej NACE </w:t>
      </w:r>
      <w:proofErr w:type="spellStart"/>
      <w:r w:rsidRPr="00F613DC">
        <w:rPr>
          <w:rFonts w:ascii="Arial" w:hAnsi="Arial" w:cs="Arial"/>
          <w:sz w:val="14"/>
          <w:szCs w:val="14"/>
          <w:lang w:eastAsia="pl-PL"/>
        </w:rPr>
        <w:t>Rev</w:t>
      </w:r>
      <w:proofErr w:type="spellEnd"/>
      <w:r w:rsidRPr="00F613DC">
        <w:rPr>
          <w:rFonts w:ascii="Arial" w:hAnsi="Arial" w:cs="Arial"/>
          <w:sz w:val="14"/>
          <w:szCs w:val="14"/>
          <w:lang w:eastAsia="pl-PL"/>
        </w:rPr>
        <w:t xml:space="preserve">. 2 i zmieniającym rozporządzenie Rady (EWG) nr 3037/90 oraz niektóre rozporządzenia WE w sprawie określonych dziedzin statystycznych. </w:t>
      </w:r>
    </w:p>
    <w:p w:rsidR="00DD45CE" w:rsidRPr="00F613DC" w:rsidRDefault="00DD45CE" w:rsidP="00E154CD">
      <w:pPr>
        <w:spacing w:before="120"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b/>
          <w:sz w:val="14"/>
          <w:szCs w:val="14"/>
        </w:rPr>
        <w:t xml:space="preserve">4) beneficjent </w:t>
      </w:r>
      <w:r w:rsidRPr="00F613DC">
        <w:rPr>
          <w:rFonts w:ascii="Arial" w:hAnsi="Arial" w:cs="Arial"/>
          <w:iCs/>
          <w:sz w:val="14"/>
          <w:szCs w:val="14"/>
        </w:rPr>
        <w:t xml:space="preserve">– dla celów </w:t>
      </w:r>
      <w:r w:rsidRPr="00F613DC">
        <w:rPr>
          <w:rFonts w:ascii="Arial" w:hAnsi="Arial" w:cs="Arial"/>
          <w:iCs/>
          <w:color w:val="000000"/>
          <w:sz w:val="14"/>
          <w:szCs w:val="14"/>
          <w:lang w:eastAsia="pl-PL"/>
        </w:rPr>
        <w:t xml:space="preserve">art. 13 lit. d rozporządzenia KE nr 651/2014 beneficjent oznacza jeden organizm gospodarczy, obejmujący </w:t>
      </w:r>
      <w:r w:rsidRPr="00F613DC">
        <w:rPr>
          <w:rFonts w:ascii="Arial" w:hAnsi="Arial" w:cs="Arial"/>
          <w:color w:val="000000"/>
          <w:sz w:val="14"/>
          <w:szCs w:val="14"/>
        </w:rPr>
        <w:t>wszystkie jednostki gospodarcze, które są ze sobą powiązane co najmniej jednym z następujących stosunków</w:t>
      </w:r>
    </w:p>
    <w:p w:rsidR="00DD45CE" w:rsidRPr="00F613DC" w:rsidRDefault="00DD45CE" w:rsidP="00E154CD">
      <w:pPr>
        <w:pStyle w:val="CM4"/>
        <w:spacing w:before="60" w:after="60"/>
        <w:ind w:left="284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color w:val="000000"/>
          <w:sz w:val="14"/>
          <w:szCs w:val="14"/>
        </w:rPr>
        <w:t xml:space="preserve">a) jedna jednostka gospodarcza posiada w drugiej jednostce gospodarczej większość praw głosu akcjonariuszy, wspólników lub członków; </w:t>
      </w:r>
    </w:p>
    <w:p w:rsidR="00DD45CE" w:rsidRPr="00F613DC" w:rsidRDefault="00DD45CE" w:rsidP="00E154CD">
      <w:pPr>
        <w:pStyle w:val="CM4"/>
        <w:spacing w:before="60" w:after="60"/>
        <w:ind w:left="284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color w:val="000000"/>
          <w:sz w:val="14"/>
          <w:szCs w:val="14"/>
        </w:rPr>
        <w:t xml:space="preserve">b) jedna jednostka gospodarcza ma prawo wyznaczyć lub odwołać większość członków organu administracyjnego, zarządzającego lub nadzorczego innej jednostki gospodarczej; </w:t>
      </w:r>
    </w:p>
    <w:p w:rsidR="00DD45CE" w:rsidRPr="00F613DC" w:rsidRDefault="00DD45CE" w:rsidP="00E154CD">
      <w:pPr>
        <w:pStyle w:val="CM4"/>
        <w:spacing w:before="60" w:after="60"/>
        <w:ind w:left="284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color w:val="000000"/>
          <w:sz w:val="14"/>
          <w:szCs w:val="14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:rsidR="00DD45CE" w:rsidRPr="00F613DC" w:rsidRDefault="00DD45CE" w:rsidP="00E154CD">
      <w:pPr>
        <w:spacing w:before="120" w:after="0" w:line="240" w:lineRule="auto"/>
        <w:ind w:left="284"/>
        <w:jc w:val="both"/>
        <w:rPr>
          <w:rFonts w:ascii="Arial" w:hAnsi="Arial" w:cs="Arial"/>
          <w:color w:val="000000"/>
          <w:sz w:val="14"/>
          <w:szCs w:val="14"/>
        </w:rPr>
      </w:pPr>
      <w:r w:rsidRPr="00F613DC">
        <w:rPr>
          <w:rFonts w:ascii="Arial" w:hAnsi="Arial" w:cs="Arial"/>
          <w:color w:val="000000"/>
          <w:sz w:val="14"/>
          <w:szCs w:val="14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DD45CE" w:rsidRPr="00F613DC" w:rsidRDefault="00DD45CE" w:rsidP="00E154CD">
      <w:pPr>
        <w:spacing w:before="120" w:after="0" w:line="240" w:lineRule="auto"/>
        <w:ind w:left="284"/>
        <w:jc w:val="both"/>
        <w:rPr>
          <w:rFonts w:ascii="Arial" w:hAnsi="Arial" w:cs="Arial"/>
          <w:iCs/>
          <w:color w:val="000000"/>
          <w:sz w:val="14"/>
          <w:szCs w:val="14"/>
          <w:lang w:eastAsia="pl-PL"/>
        </w:rPr>
      </w:pPr>
      <w:r w:rsidRPr="00F613DC">
        <w:rPr>
          <w:rFonts w:ascii="Arial" w:hAnsi="Arial" w:cs="Arial"/>
          <w:color w:val="000000"/>
          <w:sz w:val="14"/>
          <w:szCs w:val="14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  <w:p w:rsidR="00DD45CE" w:rsidRPr="00F613DC" w:rsidRDefault="00DD45CE" w:rsidP="00E154CD">
      <w:pPr>
        <w:pStyle w:val="Tekstprzypisudolnego"/>
        <w:rPr>
          <w:sz w:val="14"/>
          <w:szCs w:val="14"/>
        </w:rPr>
      </w:pPr>
    </w:p>
  </w:footnote>
  <w:footnote w:id="15">
    <w:p w:rsidR="00DD45CE" w:rsidRPr="0012408A" w:rsidRDefault="00DD45CE" w:rsidP="0012408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445B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445BE">
        <w:rPr>
          <w:rFonts w:ascii="Calibri" w:hAnsi="Calibri" w:cs="Calibri"/>
          <w:sz w:val="16"/>
          <w:szCs w:val="16"/>
        </w:rPr>
        <w:t xml:space="preserve"> </w:t>
      </w:r>
      <w:r w:rsidRPr="00E445BE">
        <w:rPr>
          <w:rFonts w:ascii="Calibri" w:hAnsi="Calibri" w:cs="Calibri"/>
          <w:color w:val="000000"/>
          <w:sz w:val="16"/>
          <w:szCs w:val="16"/>
        </w:rPr>
        <w:t xml:space="preserve">Wzór Oświadczenia o kwalifikowalności podatku VAT </w:t>
      </w:r>
      <w:r w:rsidRPr="0012408A">
        <w:rPr>
          <w:rFonts w:ascii="Calibri" w:hAnsi="Calibri" w:cs="Calibri"/>
          <w:sz w:val="16"/>
          <w:szCs w:val="16"/>
        </w:rPr>
        <w:t>dostępny jest na stronie internetowej POIR wraz z ogłoszeniem o naborze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 </w:t>
      </w:r>
    </w:p>
  </w:footnote>
  <w:footnote w:id="16">
    <w:p w:rsidR="00DD45CE" w:rsidRPr="007929C5" w:rsidRDefault="00DD45CE" w:rsidP="0012408A">
      <w:pPr>
        <w:pStyle w:val="Tekstprzypisudolnego"/>
        <w:jc w:val="both"/>
        <w:rPr>
          <w:rFonts w:ascii="Calibri" w:hAnsi="Calibri" w:cs="Calibri"/>
          <w:sz w:val="16"/>
          <w:szCs w:val="16"/>
          <w:lang w:val="pl-PL"/>
        </w:rPr>
      </w:pPr>
      <w:r w:rsidRPr="0012408A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2408A">
        <w:rPr>
          <w:rFonts w:asciiTheme="minorHAnsi" w:hAnsiTheme="minorHAnsi" w:cstheme="minorHAnsi"/>
          <w:sz w:val="16"/>
          <w:szCs w:val="16"/>
        </w:rPr>
        <w:t xml:space="preserve"> 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Wzór Oświadczenia o spełnianiu kryteriów MŚP </w:t>
      </w:r>
      <w:r w:rsidRPr="0012408A">
        <w:rPr>
          <w:rFonts w:ascii="Calibri" w:hAnsi="Calibri" w:cs="Calibri"/>
          <w:sz w:val="16"/>
          <w:szCs w:val="16"/>
        </w:rPr>
        <w:t>dostępny jest na stronie internetowej POIR wraz z ogłoszeniem o naborze</w:t>
      </w:r>
      <w:r w:rsidRPr="007929C5">
        <w:rPr>
          <w:rFonts w:ascii="Calibri" w:hAnsi="Calibri" w:cs="Calibri"/>
          <w:sz w:val="16"/>
          <w:szCs w:val="16"/>
          <w:lang w:val="pl-PL"/>
        </w:rPr>
        <w:t xml:space="preserve"> </w:t>
      </w:r>
    </w:p>
  </w:footnote>
  <w:footnote w:id="17">
    <w:p w:rsidR="00DD45CE" w:rsidRPr="007929C5" w:rsidRDefault="00DD45CE" w:rsidP="0012408A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12408A">
        <w:rPr>
          <w:rStyle w:val="Odwoanieprzypisudolnego"/>
          <w:sz w:val="16"/>
          <w:szCs w:val="16"/>
        </w:rPr>
        <w:footnoteRef/>
      </w:r>
      <w:r w:rsidRPr="0012408A">
        <w:rPr>
          <w:sz w:val="16"/>
          <w:szCs w:val="16"/>
        </w:rPr>
        <w:t xml:space="preserve"> </w:t>
      </w:r>
      <w:r w:rsidRPr="0012408A">
        <w:rPr>
          <w:rFonts w:ascii="Calibri" w:hAnsi="Calibri"/>
          <w:sz w:val="16"/>
          <w:szCs w:val="16"/>
          <w:lang w:val="pl-PL"/>
        </w:rPr>
        <w:t xml:space="preserve">Wzór oświadczenia o </w:t>
      </w:r>
      <w:r>
        <w:rPr>
          <w:rFonts w:ascii="Calibri" w:hAnsi="Calibri"/>
          <w:sz w:val="16"/>
          <w:szCs w:val="16"/>
          <w:lang w:val="pl-PL"/>
        </w:rPr>
        <w:t xml:space="preserve">wysokości </w:t>
      </w:r>
      <w:r w:rsidRPr="0012408A">
        <w:rPr>
          <w:rFonts w:ascii="Calibri" w:hAnsi="Calibri"/>
          <w:sz w:val="16"/>
          <w:szCs w:val="16"/>
          <w:lang w:val="pl-PL"/>
        </w:rPr>
        <w:t xml:space="preserve">otrzymanej pomocy de </w:t>
      </w:r>
      <w:proofErr w:type="spellStart"/>
      <w:r w:rsidRPr="0012408A">
        <w:rPr>
          <w:rFonts w:ascii="Calibri" w:hAnsi="Calibri"/>
          <w:sz w:val="16"/>
          <w:szCs w:val="16"/>
          <w:lang w:val="pl-PL"/>
        </w:rPr>
        <w:t>minimis</w:t>
      </w:r>
      <w:proofErr w:type="spellEnd"/>
      <w:r w:rsidRPr="0012408A">
        <w:rPr>
          <w:rFonts w:ascii="Calibri" w:hAnsi="Calibri"/>
          <w:sz w:val="16"/>
          <w:szCs w:val="16"/>
          <w:lang w:val="pl-PL"/>
        </w:rPr>
        <w:t xml:space="preserve"> </w:t>
      </w:r>
      <w:r w:rsidRPr="0012408A">
        <w:rPr>
          <w:rFonts w:ascii="Calibri" w:hAnsi="Calibri" w:cs="Calibri"/>
          <w:sz w:val="16"/>
          <w:szCs w:val="16"/>
        </w:rPr>
        <w:t>dostępny jest na stronie internetowej POIR wraz z ogłoszeniem o naborze</w:t>
      </w:r>
    </w:p>
  </w:footnote>
  <w:footnote w:id="18">
    <w:p w:rsidR="00DD45CE" w:rsidRPr="00074526" w:rsidRDefault="00DD45CE" w:rsidP="00E154CD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7929C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929C5">
        <w:rPr>
          <w:rFonts w:ascii="Calibri" w:hAnsi="Calibri" w:cs="Calibri"/>
          <w:sz w:val="16"/>
          <w:szCs w:val="16"/>
        </w:rPr>
        <w:t xml:space="preserve"> Każdy Wnioskodawca aplikujący o wsparcie zobowiązany jest do wypełnienia i przedłożenia </w:t>
      </w:r>
      <w:r w:rsidRPr="0012408A">
        <w:rPr>
          <w:rFonts w:ascii="Calibri" w:hAnsi="Calibri" w:cs="Calibri"/>
          <w:sz w:val="16"/>
          <w:szCs w:val="16"/>
          <w:lang w:val="pl-PL"/>
        </w:rPr>
        <w:t>Części I Formularza.</w:t>
      </w:r>
      <w:r w:rsidRPr="0012408A">
        <w:rPr>
          <w:rFonts w:ascii="Calibri" w:hAnsi="Calibri" w:cs="Calibri"/>
          <w:sz w:val="16"/>
          <w:szCs w:val="16"/>
        </w:rPr>
        <w:t>.</w:t>
      </w:r>
      <w:r w:rsidRPr="0012408A">
        <w:rPr>
          <w:rFonts w:ascii="Calibri" w:hAnsi="Calibri" w:cs="Calibri"/>
          <w:sz w:val="24"/>
          <w:szCs w:val="24"/>
          <w:lang w:val="pl-PL" w:eastAsia="ar-SA"/>
        </w:rPr>
        <w:t xml:space="preserve"> </w:t>
      </w:r>
      <w:r w:rsidRPr="0012408A">
        <w:rPr>
          <w:rFonts w:ascii="Calibri" w:hAnsi="Calibri" w:cs="Calibri"/>
          <w:sz w:val="16"/>
          <w:szCs w:val="16"/>
          <w:lang w:val="pl-PL" w:eastAsia="ar-SA"/>
        </w:rPr>
        <w:t xml:space="preserve">Cały formularz oraz </w:t>
      </w:r>
      <w:r w:rsidRPr="0012408A">
        <w:rPr>
          <w:rFonts w:ascii="Calibri" w:hAnsi="Calibri" w:cs="Calibri"/>
          <w:sz w:val="16"/>
          <w:szCs w:val="16"/>
          <w:lang w:val="pl-PL"/>
        </w:rPr>
        <w:t xml:space="preserve">dokumentacja wynikająca z wypełnionego formularza składana jest wraz z wypełnionym formularzem „Analiza zgodności projektu z polityką ochrony środowiska” oraz z prawomocnym pozwoleniem na budowę najpóźniej w terminie </w:t>
      </w:r>
      <w:r w:rsidRPr="0012408A">
        <w:rPr>
          <w:rFonts w:ascii="Calibri" w:hAnsi="Calibri" w:cs="Calibri"/>
          <w:b/>
          <w:sz w:val="16"/>
          <w:szCs w:val="16"/>
          <w:lang w:val="pl-PL"/>
        </w:rPr>
        <w:t>10 miesięcy</w:t>
      </w:r>
      <w:r w:rsidRPr="0012408A">
        <w:rPr>
          <w:rFonts w:ascii="Calibri" w:hAnsi="Calibri" w:cs="Calibri"/>
          <w:sz w:val="16"/>
          <w:szCs w:val="16"/>
          <w:lang w:val="pl-PL"/>
        </w:rPr>
        <w:t xml:space="preserve"> od dnia doręczenia pisemnej informacji o zatwierdzeniu projektu do wsparcia. W przypadku, gdy wnioskodawca dysponuje w/w dokumentacją na etapie aplikowania o wsparcie może ją przedstawić wraz z wnioskiem o dofinansowanie lub przed podpisaniem umowy o dofinansowanie</w:t>
      </w:r>
    </w:p>
    <w:p w:rsidR="00DD45CE" w:rsidRDefault="00DD45CE" w:rsidP="00E154C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CE" w:rsidRDefault="00DD45CE" w:rsidP="005A74DB">
    <w:pPr>
      <w:tabs>
        <w:tab w:val="left" w:pos="1980"/>
      </w:tabs>
      <w:spacing w:line="288" w:lineRule="auto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1CB26DD1" wp14:editId="042BB9D4">
          <wp:extent cx="1759585" cy="5003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C84B7C2" wp14:editId="2A8A5ABB">
          <wp:extent cx="1889125" cy="828040"/>
          <wp:effectExtent l="0" t="0" r="0" b="0"/>
          <wp:docPr id="2" name="Obraz 2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8C775D4" wp14:editId="36FFFAD7">
          <wp:extent cx="1941195" cy="448310"/>
          <wp:effectExtent l="0" t="0" r="1905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6A60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09EF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459E"/>
    <w:multiLevelType w:val="hybridMultilevel"/>
    <w:tmpl w:val="61D0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5">
    <w:nsid w:val="074C0CCA"/>
    <w:multiLevelType w:val="hybridMultilevel"/>
    <w:tmpl w:val="A4DAAB44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5A127D"/>
    <w:multiLevelType w:val="hybridMultilevel"/>
    <w:tmpl w:val="56A0CEB4"/>
    <w:lvl w:ilvl="0" w:tplc="6F3CC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83A3E"/>
    <w:multiLevelType w:val="hybridMultilevel"/>
    <w:tmpl w:val="8C3EBA0E"/>
    <w:lvl w:ilvl="0" w:tplc="3304A0E4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71045"/>
    <w:multiLevelType w:val="hybridMultilevel"/>
    <w:tmpl w:val="A9CC9C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6075B6F"/>
    <w:multiLevelType w:val="hybridMultilevel"/>
    <w:tmpl w:val="5C24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686FFD"/>
    <w:multiLevelType w:val="hybridMultilevel"/>
    <w:tmpl w:val="1AAC84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E9C2A5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4F5A79A7"/>
    <w:multiLevelType w:val="hybridMultilevel"/>
    <w:tmpl w:val="34727AB4"/>
    <w:lvl w:ilvl="0" w:tplc="B5D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E6550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17A76AB"/>
    <w:multiLevelType w:val="hybridMultilevel"/>
    <w:tmpl w:val="E2FA2A86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5C7C78"/>
    <w:multiLevelType w:val="hybridMultilevel"/>
    <w:tmpl w:val="97AC06E6"/>
    <w:lvl w:ilvl="0" w:tplc="253490E4">
      <w:start w:val="1"/>
      <w:numFmt w:val="bullet"/>
      <w:pStyle w:val="Listapunktowana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7"/>
  </w:num>
  <w:num w:numId="6">
    <w:abstractNumId w:val="20"/>
  </w:num>
  <w:num w:numId="7">
    <w:abstractNumId w:val="12"/>
  </w:num>
  <w:num w:numId="8">
    <w:abstractNumId w:val="19"/>
  </w:num>
  <w:num w:numId="9">
    <w:abstractNumId w:val="3"/>
  </w:num>
  <w:num w:numId="10">
    <w:abstractNumId w:val="9"/>
  </w:num>
  <w:num w:numId="11">
    <w:abstractNumId w:val="14"/>
  </w:num>
  <w:num w:numId="12">
    <w:abstractNumId w:val="11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10"/>
  </w:num>
  <w:num w:numId="20">
    <w:abstractNumId w:val="6"/>
  </w:num>
  <w:num w:numId="21">
    <w:abstractNumId w:val="8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A8"/>
    <w:rsid w:val="000F1660"/>
    <w:rsid w:val="0012408A"/>
    <w:rsid w:val="004636D2"/>
    <w:rsid w:val="005A74DB"/>
    <w:rsid w:val="007929C5"/>
    <w:rsid w:val="009C2E6E"/>
    <w:rsid w:val="009F22A8"/>
    <w:rsid w:val="00DD45CE"/>
    <w:rsid w:val="00E154CD"/>
    <w:rsid w:val="00EE13DE"/>
    <w:rsid w:val="00F0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3DE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uiPriority w:val="99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154CD"/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h1">
    <w:name w:val="h1"/>
    <w:rsid w:val="00E15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3DE"/>
  </w:style>
  <w:style w:type="paragraph" w:styleId="Nagwek1">
    <w:name w:val="heading 1"/>
    <w:basedOn w:val="Normalny"/>
    <w:next w:val="Normalny"/>
    <w:link w:val="Nagwek1Znak"/>
    <w:uiPriority w:val="99"/>
    <w:qFormat/>
    <w:rsid w:val="00E154C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54CD"/>
    <w:pPr>
      <w:keepNext/>
      <w:spacing w:before="240" w:after="60"/>
      <w:outlineLvl w:val="1"/>
    </w:pPr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54CD"/>
    <w:pPr>
      <w:keepNext/>
      <w:spacing w:after="0" w:line="240" w:lineRule="auto"/>
      <w:outlineLvl w:val="2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54CD"/>
    <w:pPr>
      <w:keepNext/>
      <w:spacing w:before="240" w:after="60"/>
      <w:outlineLvl w:val="3"/>
    </w:pPr>
    <w:rPr>
      <w:rFonts w:ascii="Calibri" w:eastAsia="Calibri" w:hAnsi="Calibri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54CD"/>
    <w:pPr>
      <w:spacing w:before="240" w:after="60"/>
      <w:outlineLvl w:val="4"/>
    </w:pPr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54CD"/>
    <w:pPr>
      <w:spacing w:before="240" w:after="60"/>
      <w:outlineLvl w:val="5"/>
    </w:pPr>
    <w:rPr>
      <w:rFonts w:ascii="Calibri" w:eastAsia="Calibri" w:hAnsi="Calibri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154CD"/>
    <w:rPr>
      <w:rFonts w:ascii="Cambria" w:eastAsia="Calibri" w:hAnsi="Cambria" w:cs="Times New Roman"/>
      <w:b/>
      <w:color w:val="365F91"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154CD"/>
    <w:rPr>
      <w:rFonts w:ascii="Cambria" w:eastAsia="Calibri" w:hAnsi="Cambria" w:cs="Times New Roman"/>
      <w:b/>
      <w:i/>
      <w:sz w:val="28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154CD"/>
    <w:rPr>
      <w:rFonts w:ascii="Calibri" w:eastAsia="Calibri" w:hAnsi="Calibri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E154CD"/>
    <w:rPr>
      <w:rFonts w:ascii="Calibri" w:eastAsia="Calibri" w:hAnsi="Calibri" w:cs="Times New Roman"/>
      <w:b/>
      <w:i/>
      <w:sz w:val="2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E154CD"/>
    <w:rPr>
      <w:rFonts w:ascii="Calibri" w:eastAsia="Calibri" w:hAnsi="Calibri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154CD"/>
  </w:style>
  <w:style w:type="paragraph" w:styleId="Tekstdymka">
    <w:name w:val="Balloon Text"/>
    <w:basedOn w:val="Normalny"/>
    <w:link w:val="TekstdymkaZnak"/>
    <w:uiPriority w:val="99"/>
    <w:semiHidden/>
    <w:rsid w:val="00E154CD"/>
    <w:pPr>
      <w:spacing w:after="0" w:line="240" w:lineRule="auto"/>
    </w:pPr>
    <w:rPr>
      <w:rFonts w:ascii="Tahoma" w:eastAsia="Calibri" w:hAnsi="Tahoma" w:cs="Times New Roman"/>
      <w:sz w:val="16"/>
      <w:szCs w:val="20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4CD"/>
    <w:rPr>
      <w:rFonts w:ascii="Tahoma" w:eastAsia="Calibri" w:hAnsi="Tahoma" w:cs="Times New Roman"/>
      <w:sz w:val="16"/>
      <w:szCs w:val="20"/>
      <w:lang w:val="x-none" w:eastAsia="pl-PL"/>
    </w:rPr>
  </w:style>
  <w:style w:type="character" w:styleId="Odwoaniedokomentarza">
    <w:name w:val="annotation reference"/>
    <w:uiPriority w:val="99"/>
    <w:semiHidden/>
    <w:rsid w:val="00E154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E154CD"/>
    <w:pPr>
      <w:spacing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paragraph" w:customStyle="1" w:styleId="Normalenglish">
    <w:name w:val="Normalenglish"/>
    <w:basedOn w:val="Normalny"/>
    <w:autoRedefine/>
    <w:uiPriority w:val="99"/>
    <w:rsid w:val="00E154CD"/>
    <w:pPr>
      <w:tabs>
        <w:tab w:val="left" w:pos="2468"/>
      </w:tabs>
      <w:spacing w:after="0" w:line="240" w:lineRule="auto"/>
    </w:pPr>
    <w:rPr>
      <w:rFonts w:ascii="Arial" w:eastAsia="Times New Roman" w:hAnsi="Arial" w:cs="Arial"/>
      <w:b/>
      <w:lang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54C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4CD"/>
    <w:rPr>
      <w:rFonts w:ascii="Calibri" w:eastAsia="Calibri" w:hAnsi="Calibri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E154CD"/>
    <w:pPr>
      <w:spacing w:after="0" w:line="240" w:lineRule="auto"/>
      <w:ind w:left="7" w:hanging="7"/>
    </w:pPr>
    <w:rPr>
      <w:rFonts w:ascii="Times New Roman" w:eastAsia="Times New Roman" w:hAnsi="Times New Roman" w:cs="Times New Roman"/>
      <w:b/>
      <w:i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154CD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54CD"/>
    <w:rPr>
      <w:rFonts w:ascii="Times New Roman" w:eastAsia="Calibri" w:hAnsi="Times New Roman" w:cs="Times New Roman"/>
      <w:sz w:val="20"/>
      <w:szCs w:val="20"/>
      <w:lang w:val="en-US" w:eastAsia="pl-PL"/>
    </w:rPr>
  </w:style>
  <w:style w:type="paragraph" w:customStyle="1" w:styleId="Akapitzlist1">
    <w:name w:val="Akapit z listą1"/>
    <w:basedOn w:val="Normalny"/>
    <w:uiPriority w:val="99"/>
    <w:rsid w:val="00E154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E154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1,Podrozdzia3 Znak1,-E Fuﬂnotentext Znak1,Fuﬂnotentext Ursprung Znak1,Fußnotentext Ursprung Znak1,-E Fußnotentext Znak1,Footnote text Znak1,Tekst przypisu Znak Znak Znak Znak Znak2,Fußnote Znak1"/>
    <w:basedOn w:val="Domylnaczcionkaakapitu"/>
    <w:link w:val="Tekstprzypisudolnego"/>
    <w:uiPriority w:val="99"/>
    <w:rsid w:val="00E154CD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E154CD"/>
    <w:rPr>
      <w:rFonts w:cs="Times New Roman"/>
      <w:vertAlign w:val="superscript"/>
    </w:rPr>
  </w:style>
  <w:style w:type="character" w:styleId="Hipercze">
    <w:name w:val="Hyperlink"/>
    <w:uiPriority w:val="99"/>
    <w:rsid w:val="00E154CD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99"/>
    <w:rsid w:val="00E154CD"/>
    <w:pPr>
      <w:spacing w:after="100"/>
    </w:pPr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uiPriority w:val="99"/>
    <w:qFormat/>
    <w:rsid w:val="00E154C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154CD"/>
    <w:rPr>
      <w:rFonts w:ascii="Times New Roman" w:eastAsia="Calibri" w:hAnsi="Times New Roman" w:cs="Times New Roman"/>
      <w:b/>
      <w:sz w:val="20"/>
      <w:szCs w:val="20"/>
      <w:u w:val="single"/>
      <w:lang w:val="x-none"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154CD"/>
    <w:pPr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E154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154C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4CD"/>
    <w:rPr>
      <w:rFonts w:ascii="Calibri" w:eastAsia="Calibri" w:hAnsi="Calibri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rsid w:val="00E154CD"/>
    <w:rPr>
      <w:rFonts w:cs="Times New Roman"/>
      <w:vertAlign w:val="superscript"/>
    </w:rPr>
  </w:style>
  <w:style w:type="character" w:styleId="Pogrubienie">
    <w:name w:val="Strong"/>
    <w:uiPriority w:val="99"/>
    <w:qFormat/>
    <w:rsid w:val="00E154CD"/>
    <w:rPr>
      <w:rFonts w:cs="Times New Roman"/>
      <w:b/>
    </w:rPr>
  </w:style>
  <w:style w:type="character" w:customStyle="1" w:styleId="TekstprzypisudolnegoZnak1">
    <w:name w:val="Tekst przypisu dolnego Znak1"/>
    <w:aliases w:val="Footnote Znak,Podrozdzia3 Znak,-E Fuﬂnotentext Znak,Fuﬂnotentext Ursprung Znak,Fußnotentext Ursprung Znak,-E Fußnotentext Znak,Footnote text Znak,Tekst przypisu Znak Znak Znak Znak Znak1,Fußnote Znak,FOOTNOTES Znak,o Znak"/>
    <w:uiPriority w:val="99"/>
    <w:locked/>
    <w:rsid w:val="00E154CD"/>
    <w:rPr>
      <w:rFonts w:ascii="Arial" w:hAnsi="Arial"/>
      <w:sz w:val="20"/>
      <w:lang w:eastAsia="ar-SA" w:bidi="ar-SA"/>
    </w:rPr>
  </w:style>
  <w:style w:type="paragraph" w:styleId="Listapunktowana2">
    <w:name w:val="List Bullet 2"/>
    <w:basedOn w:val="Normalny"/>
    <w:autoRedefine/>
    <w:uiPriority w:val="99"/>
    <w:rsid w:val="007929C5"/>
    <w:pPr>
      <w:numPr>
        <w:numId w:val="4"/>
      </w:numPr>
      <w:shd w:val="clear" w:color="auto" w:fill="FFFFFF" w:themeFill="background1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Lista">
    <w:name w:val="List"/>
    <w:basedOn w:val="Normalny"/>
    <w:uiPriority w:val="99"/>
    <w:rsid w:val="00E154CD"/>
    <w:pPr>
      <w:ind w:left="283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E154CD"/>
    <w:pPr>
      <w:numPr>
        <w:numId w:val="8"/>
      </w:numPr>
      <w:ind w:left="36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154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ezodstpw">
    <w:name w:val="No Spacing"/>
    <w:uiPriority w:val="99"/>
    <w:qFormat/>
    <w:rsid w:val="00E154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E154CD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M4">
    <w:name w:val="CM4"/>
    <w:basedOn w:val="Normalny"/>
    <w:next w:val="Normalny"/>
    <w:uiPriority w:val="99"/>
    <w:rsid w:val="00E154CD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E154CD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154CD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customStyle="1" w:styleId="h1">
    <w:name w:val="h1"/>
    <w:rsid w:val="00E15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015FE-CD60-4400-88CA-CBD46068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5470</Words>
  <Characters>32823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38217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Aneta</dc:creator>
  <cp:keywords/>
  <dc:description/>
  <cp:lastModifiedBy>Szczepkowska Aneta</cp:lastModifiedBy>
  <cp:revision>2</cp:revision>
  <dcterms:created xsi:type="dcterms:W3CDTF">2016-07-22T13:42:00Z</dcterms:created>
  <dcterms:modified xsi:type="dcterms:W3CDTF">2016-07-22T13:42:00Z</dcterms:modified>
</cp:coreProperties>
</file>