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B5" w:rsidRPr="00A73E0A" w:rsidRDefault="005B6333" w:rsidP="001418F0">
      <w:pPr>
        <w:spacing w:after="0" w:line="240" w:lineRule="auto"/>
        <w:jc w:val="center"/>
        <w:rPr>
          <w:rFonts w:ascii="Arial" w:hAnsi="Arial" w:cs="Arial"/>
          <w:b/>
          <w:bCs/>
          <w:sz w:val="20"/>
          <w:szCs w:val="20"/>
        </w:rPr>
      </w:pPr>
      <w:r>
        <w:rPr>
          <w:rFonts w:ascii="Arial" w:hAnsi="Arial" w:cs="Arial"/>
          <w:b/>
          <w:bCs/>
          <w:sz w:val="20"/>
          <w:szCs w:val="20"/>
        </w:rPr>
        <w:t xml:space="preserve">Wzór umowy dla naboru </w:t>
      </w:r>
      <w:r w:rsidR="003B6D66" w:rsidRPr="001D6B1C">
        <w:rPr>
          <w:rFonts w:ascii="Arial" w:hAnsi="Arial" w:cs="Arial"/>
          <w:b/>
          <w:sz w:val="20"/>
          <w:szCs w:val="20"/>
          <w:lang w:eastAsia="ar-SA"/>
        </w:rPr>
        <w:t>2/2.1/2016</w:t>
      </w:r>
      <w:r w:rsidR="0049360E">
        <w:rPr>
          <w:rFonts w:cs="Calibri"/>
          <w:b/>
          <w:sz w:val="24"/>
          <w:szCs w:val="24"/>
          <w:lang w:eastAsia="ar-SA"/>
        </w:rPr>
        <w:t xml:space="preserve"> </w:t>
      </w:r>
    </w:p>
    <w:p w:rsidR="00DE4AB5" w:rsidRPr="00A73E0A" w:rsidRDefault="00DE4AB5" w:rsidP="001418F0">
      <w:pPr>
        <w:spacing w:after="0" w:line="240" w:lineRule="auto"/>
        <w:jc w:val="center"/>
        <w:rPr>
          <w:rFonts w:ascii="Arial" w:hAnsi="Arial" w:cs="Arial"/>
          <w:b/>
          <w:bCs/>
          <w:sz w:val="20"/>
          <w:szCs w:val="20"/>
        </w:rPr>
      </w:pPr>
    </w:p>
    <w:p w:rsidR="00DE4AB5" w:rsidRPr="00A73E0A" w:rsidRDefault="00DE4AB5"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DE4AB5" w:rsidRPr="00A73E0A" w:rsidRDefault="00DE4AB5"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DE4AB5" w:rsidRPr="00A73E0A" w:rsidRDefault="00DE4AB5" w:rsidP="001418F0">
      <w:pPr>
        <w:spacing w:after="0"/>
        <w:rPr>
          <w:rFonts w:ascii="Arial" w:hAnsi="Arial" w:cs="Arial"/>
          <w:b/>
          <w:sz w:val="20"/>
          <w:szCs w:val="20"/>
        </w:rPr>
      </w:pPr>
    </w:p>
    <w:p w:rsidR="00DE4AB5" w:rsidRPr="00A73E0A" w:rsidRDefault="00DE4AB5" w:rsidP="001418F0">
      <w:pPr>
        <w:spacing w:after="120"/>
        <w:rPr>
          <w:rFonts w:ascii="Arial" w:hAnsi="Arial" w:cs="Arial"/>
          <w:b/>
          <w:sz w:val="20"/>
          <w:szCs w:val="20"/>
        </w:rPr>
      </w:pPr>
      <w:r w:rsidRPr="00A73E0A">
        <w:rPr>
          <w:rFonts w:ascii="Arial" w:hAnsi="Arial" w:cs="Arial"/>
          <w:b/>
          <w:sz w:val="20"/>
          <w:szCs w:val="20"/>
        </w:rPr>
        <w:t>Nr Umowy:</w:t>
      </w:r>
    </w:p>
    <w:p w:rsidR="00DE4AB5" w:rsidRPr="00A73E0A" w:rsidRDefault="00DE4AB5"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Ministrem </w:t>
      </w:r>
      <w:r w:rsidR="005B6333">
        <w:rPr>
          <w:rFonts w:ascii="Arial" w:hAnsi="Arial" w:cs="Arial"/>
          <w:sz w:val="20"/>
          <w:szCs w:val="20"/>
        </w:rPr>
        <w:t xml:space="preserve">Rozwoju </w:t>
      </w:r>
      <w:r w:rsidRPr="00A73E0A">
        <w:rPr>
          <w:rFonts w:ascii="Arial" w:hAnsi="Arial" w:cs="Arial"/>
          <w:sz w:val="20"/>
          <w:szCs w:val="20"/>
        </w:rPr>
        <w:t xml:space="preserve">reprezentowanym przez: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na podstawie pełnomocnictwa nr ......................... z dnia ......................................</w:t>
      </w:r>
    </w:p>
    <w:p w:rsidR="00DE4AB5" w:rsidRPr="00A73E0A" w:rsidRDefault="00DE4AB5" w:rsidP="00965957">
      <w:pPr>
        <w:spacing w:after="120"/>
        <w:jc w:val="both"/>
        <w:rPr>
          <w:rFonts w:ascii="Arial" w:hAnsi="Arial" w:cs="Arial"/>
          <w:sz w:val="20"/>
          <w:szCs w:val="20"/>
        </w:rPr>
      </w:pPr>
      <w:r w:rsidRPr="00A73E0A">
        <w:rPr>
          <w:rFonts w:ascii="Arial" w:hAnsi="Arial" w:cs="Arial"/>
          <w:sz w:val="20"/>
          <w:szCs w:val="20"/>
        </w:rPr>
        <w:t xml:space="preserve">a </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w:t>
      </w:r>
      <w:proofErr w:type="spellStart"/>
      <w:r w:rsidRPr="00A73E0A">
        <w:rPr>
          <w:rFonts w:ascii="Arial" w:hAnsi="Arial" w:cs="Arial"/>
          <w:sz w:val="20"/>
          <w:szCs w:val="20"/>
          <w:u w:val="single"/>
        </w:rPr>
        <w:t>o.o</w:t>
      </w:r>
      <w:proofErr w:type="spellEnd"/>
      <w:r w:rsidRPr="00A73E0A">
        <w:rPr>
          <w:rFonts w:ascii="Arial" w:hAnsi="Arial" w:cs="Arial"/>
          <w:sz w:val="20"/>
          <w:szCs w:val="20"/>
          <w:u w:val="single"/>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w:t>
      </w:r>
      <w:proofErr w:type="spellStart"/>
      <w:r w:rsidRPr="00A73E0A">
        <w:rPr>
          <w:rFonts w:ascii="Arial" w:hAnsi="Arial" w:cs="Arial"/>
          <w:sz w:val="20"/>
          <w:szCs w:val="20"/>
          <w:u w:val="single"/>
        </w:rPr>
        <w:t>sp.j</w:t>
      </w:r>
      <w:proofErr w:type="spellEnd"/>
      <w:r w:rsidRPr="00A73E0A">
        <w:rPr>
          <w:rFonts w:ascii="Arial" w:hAnsi="Arial" w:cs="Arial"/>
          <w:sz w:val="20"/>
          <w:szCs w:val="20"/>
          <w:u w:val="single"/>
        </w:rPr>
        <w:t>.), Spółka komandytowa (sp.k.), Spółka partnerska (</w:t>
      </w:r>
      <w:proofErr w:type="spellStart"/>
      <w:r w:rsidRPr="00A73E0A">
        <w:rPr>
          <w:rFonts w:ascii="Arial" w:hAnsi="Arial" w:cs="Arial"/>
          <w:sz w:val="20"/>
          <w:szCs w:val="20"/>
          <w:u w:val="single"/>
        </w:rPr>
        <w:t>sp.p</w:t>
      </w:r>
      <w:proofErr w:type="spellEnd"/>
      <w:r w:rsidRPr="00A73E0A">
        <w:rPr>
          <w:rFonts w:ascii="Arial" w:hAnsi="Arial" w:cs="Arial"/>
          <w:sz w:val="20"/>
          <w:szCs w:val="20"/>
          <w:u w:val="single"/>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sz w:val="20"/>
          <w:szCs w:val="20"/>
        </w:rPr>
        <w:lastRenderedPageBreak/>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sidR="002E053F">
        <w:rPr>
          <w:rFonts w:ascii="Arial" w:hAnsi="Arial" w:cs="Arial"/>
          <w:sz w:val="20"/>
          <w:szCs w:val="20"/>
        </w:rPr>
        <w:t>nazwą</w:t>
      </w:r>
      <w:r w:rsidR="002E053F" w:rsidRPr="00A73E0A">
        <w:rPr>
          <w:rFonts w:ascii="Arial" w:hAnsi="Arial" w:cs="Arial"/>
          <w:sz w:val="20"/>
          <w:szCs w:val="20"/>
        </w:rPr>
        <w:t xml:space="preserve"> </w:t>
      </w:r>
      <w:r w:rsidRPr="00A73E0A">
        <w:rPr>
          <w:rFonts w:ascii="Arial" w:hAnsi="Arial" w:cs="Arial"/>
          <w:sz w:val="20"/>
          <w:szCs w:val="20"/>
        </w:rPr>
        <w:t>……………………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o następującej treści::</w:t>
      </w:r>
    </w:p>
    <w:p w:rsidR="00DE4AB5" w:rsidRPr="00A73E0A" w:rsidRDefault="00DE4AB5"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Komisji (UE) nr 1407/2013 z dnia 18 grudnia 2013 r. w sprawie stosowania art. 107 i 108 Traktatu o funkcjonowaniu Unii Europejskiej do pomocy de </w:t>
      </w:r>
      <w:proofErr w:type="spellStart"/>
      <w:r w:rsidRPr="00A73E0A">
        <w:rPr>
          <w:rFonts w:ascii="Arial" w:hAnsi="Arial" w:cs="Arial"/>
          <w:bCs/>
          <w:sz w:val="20"/>
          <w:szCs w:val="20"/>
          <w:lang w:eastAsia="pl-PL"/>
        </w:rPr>
        <w:t>minimis</w:t>
      </w:r>
      <w:proofErr w:type="spellEnd"/>
      <w:r w:rsidRPr="00A73E0A">
        <w:rPr>
          <w:rFonts w:ascii="Arial" w:hAnsi="Arial" w:cs="Arial"/>
          <w:bCs/>
          <w:sz w:val="20"/>
          <w:szCs w:val="20"/>
          <w:lang w:eastAsia="pl-PL"/>
        </w:rPr>
        <w:t xml:space="preserve">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w:t>
      </w:r>
      <w:r w:rsidRPr="00A73E0A">
        <w:rPr>
          <w:rFonts w:ascii="Arial" w:hAnsi="Arial" w:cs="Arial"/>
          <w:sz w:val="20"/>
          <w:szCs w:val="20"/>
        </w:rPr>
        <w:lastRenderedPageBreak/>
        <w:t>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DE4AB5" w:rsidRPr="00A73E0A" w:rsidRDefault="00DE4AB5"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w:t>
      </w:r>
      <w:r w:rsidR="002E053F">
        <w:rPr>
          <w:rFonts w:ascii="Arial" w:hAnsi="Arial" w:cs="Arial"/>
          <w:bCs/>
          <w:sz w:val="20"/>
          <w:szCs w:val="20"/>
          <w:lang w:eastAsia="pl-PL"/>
        </w:rPr>
        <w:t xml:space="preserve">z 2016 r., </w:t>
      </w:r>
      <w:r w:rsidRPr="00A73E0A">
        <w:rPr>
          <w:rFonts w:ascii="Arial" w:hAnsi="Arial" w:cs="Arial"/>
          <w:bCs/>
          <w:sz w:val="20"/>
          <w:szCs w:val="20"/>
          <w:lang w:eastAsia="pl-PL"/>
        </w:rPr>
        <w:t xml:space="preserve">poz. </w:t>
      </w:r>
      <w:r w:rsidR="002E053F">
        <w:rPr>
          <w:rFonts w:ascii="Arial" w:hAnsi="Arial" w:cs="Arial"/>
          <w:bCs/>
          <w:sz w:val="20"/>
          <w:szCs w:val="20"/>
          <w:lang w:eastAsia="pl-PL"/>
        </w:rPr>
        <w:t>217</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ustawy z dnia 27 sierpnia 2009 r. o finansach publicznych (Dz. U. z 2013 r. poz. 885,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w:t>
      </w:r>
      <w:proofErr w:type="spellStart"/>
      <w:r w:rsidRPr="00A73E0A">
        <w:rPr>
          <w:rFonts w:ascii="Arial" w:hAnsi="Arial" w:cs="Arial"/>
          <w:b/>
          <w:bCs/>
          <w:sz w:val="20"/>
          <w:szCs w:val="20"/>
          <w:lang w:eastAsia="pl-PL"/>
        </w:rPr>
        <w:t>ufp</w:t>
      </w:r>
      <w:proofErr w:type="spellEnd"/>
      <w:r w:rsidRPr="00A73E0A">
        <w:rPr>
          <w:rFonts w:ascii="Arial" w:hAnsi="Arial" w:cs="Arial"/>
          <w:b/>
          <w:bCs/>
          <w:sz w:val="20"/>
          <w:szCs w:val="20"/>
          <w:lang w:eastAsia="pl-PL"/>
        </w:rPr>
        <w:t>”</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(Dz. U. z 201</w:t>
      </w:r>
      <w:r w:rsidR="002E053F">
        <w:rPr>
          <w:rFonts w:ascii="Arial" w:hAnsi="Arial" w:cs="Arial"/>
          <w:sz w:val="20"/>
          <w:szCs w:val="20"/>
        </w:rPr>
        <w:t>6</w:t>
      </w:r>
      <w:r w:rsidRPr="00A73E0A">
        <w:rPr>
          <w:rFonts w:ascii="Arial" w:hAnsi="Arial" w:cs="Arial"/>
          <w:sz w:val="20"/>
          <w:szCs w:val="20"/>
        </w:rPr>
        <w:t xml:space="preserve"> r., poz. </w:t>
      </w:r>
      <w:r w:rsidR="002E053F">
        <w:rPr>
          <w:rFonts w:ascii="Arial" w:hAnsi="Arial" w:cs="Arial"/>
          <w:sz w:val="20"/>
          <w:szCs w:val="20"/>
        </w:rPr>
        <w:t>353</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rsidR="001B4DE6" w:rsidRDefault="00DE4AB5" w:rsidP="00BA6051">
      <w:pPr>
        <w:numPr>
          <w:ilvl w:val="0"/>
          <w:numId w:val="5"/>
        </w:numPr>
        <w:tabs>
          <w:tab w:val="left" w:pos="0"/>
          <w:tab w:val="left" w:pos="180"/>
          <w:tab w:val="left" w:pos="1560"/>
        </w:tabs>
        <w:spacing w:after="120" w:line="240" w:lineRule="auto"/>
        <w:ind w:hanging="289"/>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w:t>
      </w:r>
      <w:r w:rsidR="002E053F">
        <w:rPr>
          <w:rFonts w:ascii="Arial" w:hAnsi="Arial"/>
          <w:sz w:val="20"/>
        </w:rPr>
        <w:t>6</w:t>
      </w:r>
      <w:r>
        <w:rPr>
          <w:rFonts w:ascii="Arial" w:hAnsi="Arial"/>
          <w:sz w:val="20"/>
        </w:rPr>
        <w:t xml:space="preserve"> poz. </w:t>
      </w:r>
      <w:r w:rsidR="002E053F">
        <w:rPr>
          <w:rFonts w:ascii="Arial" w:hAnsi="Arial"/>
          <w:sz w:val="20"/>
        </w:rPr>
        <w:t>290</w:t>
      </w:r>
      <w:r w:rsidRPr="00A73E0A">
        <w:rPr>
          <w:rFonts w:ascii="Arial" w:hAnsi="Arial"/>
          <w:sz w:val="20"/>
        </w:rPr>
        <w:t xml:space="preserve">) </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sz w:val="20"/>
          <w:szCs w:val="20"/>
        </w:rPr>
      </w:pPr>
      <w:r w:rsidRPr="00A73E0A">
        <w:rPr>
          <w:rFonts w:ascii="Arial" w:hAnsi="Arial" w:cs="Arial"/>
          <w:sz w:val="20"/>
          <w:szCs w:val="20"/>
        </w:rPr>
        <w:t>ustawy z dnia 29 stycznia 2004 r. Prawo zamówień publicznych (Dz. U. z 201</w:t>
      </w:r>
      <w:r w:rsidR="002E053F">
        <w:rPr>
          <w:rFonts w:ascii="Arial" w:hAnsi="Arial" w:cs="Arial"/>
          <w:sz w:val="20"/>
          <w:szCs w:val="20"/>
        </w:rPr>
        <w:t>5</w:t>
      </w:r>
      <w:r w:rsidRPr="00A73E0A">
        <w:rPr>
          <w:rFonts w:ascii="Arial" w:hAnsi="Arial" w:cs="Arial"/>
          <w:sz w:val="20"/>
          <w:szCs w:val="20"/>
        </w:rPr>
        <w:t xml:space="preserve"> r. poz. </w:t>
      </w:r>
      <w:r w:rsidR="002E053F">
        <w:rPr>
          <w:rFonts w:ascii="Arial" w:hAnsi="Arial" w:cs="Arial"/>
          <w:sz w:val="20"/>
          <w:szCs w:val="20"/>
        </w:rPr>
        <w:t>2164</w:t>
      </w:r>
      <w:r w:rsidRPr="00A73E0A">
        <w:rPr>
          <w:rFonts w:ascii="Arial" w:hAnsi="Arial" w:cs="Arial"/>
          <w:sz w:val="20"/>
          <w:szCs w:val="20"/>
        </w:rPr>
        <w:t xml:space="preserve">), zwanej dalej </w:t>
      </w:r>
      <w:r w:rsidRPr="00A73E0A">
        <w:rPr>
          <w:rFonts w:ascii="Arial" w:hAnsi="Arial" w:cs="Arial"/>
          <w:b/>
          <w:sz w:val="20"/>
          <w:szCs w:val="20"/>
        </w:rPr>
        <w:t xml:space="preserve">„ustawą </w:t>
      </w:r>
      <w:proofErr w:type="spellStart"/>
      <w:r w:rsidRPr="00A73E0A">
        <w:rPr>
          <w:rFonts w:ascii="Arial" w:hAnsi="Arial" w:cs="Arial"/>
          <w:b/>
          <w:sz w:val="20"/>
          <w:szCs w:val="20"/>
        </w:rPr>
        <w:t>Pzp</w:t>
      </w:r>
      <w:proofErr w:type="spellEnd"/>
      <w:r w:rsidRPr="00A73E0A">
        <w:rPr>
          <w:rFonts w:ascii="Arial" w:hAnsi="Arial" w:cs="Arial"/>
          <w:b/>
          <w:sz w:val="20"/>
          <w:szCs w:val="20"/>
        </w:rPr>
        <w:t>”</w:t>
      </w:r>
      <w:r w:rsidRPr="00A73E0A">
        <w:rPr>
          <w:rFonts w:ascii="Arial" w:hAnsi="Arial"/>
          <w:sz w:val="20"/>
        </w:rPr>
        <w:t>;</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1F0DF1">
        <w:rPr>
          <w:rFonts w:ascii="Arial" w:hAnsi="Arial" w:cs="Arial"/>
          <w:bCs/>
          <w:sz w:val="20"/>
          <w:szCs w:val="20"/>
          <w:lang w:eastAsia="pl-PL"/>
        </w:rPr>
        <w:t xml:space="preserve">, oznaczonego numerem referencyjnym programu pomocowego </w:t>
      </w:r>
      <w:r w:rsidR="003B6D66" w:rsidRPr="00BA6051">
        <w:rPr>
          <w:rFonts w:ascii="Arial" w:hAnsi="Arial" w:cs="Arial"/>
          <w:b/>
          <w:bCs/>
          <w:sz w:val="20"/>
          <w:szCs w:val="20"/>
          <w:lang w:eastAsia="pl-PL"/>
        </w:rPr>
        <w:t>SA.43257 (2015/X)</w:t>
      </w:r>
      <w:r w:rsidR="001F0DF1">
        <w:rPr>
          <w:rFonts w:ascii="Arial" w:hAnsi="Arial" w:cs="Arial"/>
          <w:bCs/>
          <w:sz w:val="20"/>
          <w:szCs w:val="20"/>
          <w:lang w:eastAsia="pl-PL"/>
        </w:rPr>
        <w:t>;</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Ministra Rozwoju Regionalnego z dnia 18 grudnia 2009 r. w sprawie warunków i trybu udzielania i rozliczania zaliczek oraz zakresu i terminów składania wniosków o płatność w ramach programów finansowanych z udziałem środków europejskich (Dz. U. z 2009 r. Nr 223, poz. 1786, z późn.zm.)</w:t>
      </w:r>
      <w:r>
        <w:rPr>
          <w:rFonts w:ascii="Arial" w:hAnsi="Arial" w:cs="Arial"/>
          <w:bCs/>
          <w:sz w:val="20"/>
          <w:szCs w:val="20"/>
          <w:lang w:eastAsia="pl-PL"/>
        </w:rPr>
        <w:t>, zwanego dalej „rozporządzeniem w sprawie zaliczek”</w:t>
      </w:r>
      <w:r w:rsidRPr="00A73E0A">
        <w:rPr>
          <w:rFonts w:ascii="Arial" w:hAnsi="Arial" w:cs="Arial"/>
          <w:bCs/>
          <w:sz w:val="20"/>
          <w:szCs w:val="20"/>
          <w:lang w:eastAsia="pl-PL"/>
        </w:rPr>
        <w:t>;</w:t>
      </w:r>
    </w:p>
    <w:p w:rsidR="00DE4AB5" w:rsidRDefault="00DE4AB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965957" w:rsidRPr="00A73E0A" w:rsidRDefault="00965957"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rsidR="00DE4AB5" w:rsidRPr="00A73E0A" w:rsidRDefault="00DE4AB5" w:rsidP="001418F0">
      <w:pPr>
        <w:spacing w:after="120"/>
        <w:rPr>
          <w:rFonts w:ascii="Arial" w:hAnsi="Arial" w:cs="Arial"/>
          <w:sz w:val="20"/>
          <w:szCs w:val="20"/>
        </w:rPr>
      </w:pPr>
      <w:r w:rsidRPr="00A73E0A">
        <w:rPr>
          <w:rFonts w:ascii="Arial" w:hAnsi="Arial" w:cs="Arial"/>
          <w:sz w:val="20"/>
          <w:szCs w:val="20"/>
        </w:rPr>
        <w:t>Ilekroć w Umowie jest mowa o:</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00DC60EA">
        <w:rPr>
          <w:rFonts w:ascii="Arial" w:hAnsi="Arial" w:cs="Arial"/>
          <w:b/>
          <w:sz w:val="20"/>
          <w:szCs w:val="20"/>
        </w:rPr>
        <w:t xml:space="preserve">Zarządzającej </w:t>
      </w:r>
      <w:r w:rsidR="0025484A" w:rsidRPr="001418F0">
        <w:rPr>
          <w:rFonts w:ascii="Arial" w:hAnsi="Arial" w:cs="Arial"/>
          <w:sz w:val="20"/>
          <w:szCs w:val="20"/>
        </w:rPr>
        <w:t xml:space="preserve">- </w:t>
      </w:r>
      <w:r w:rsidR="003B6D66" w:rsidRPr="001D6B1C">
        <w:rPr>
          <w:rFonts w:ascii="Arial" w:hAnsi="Arial" w:cs="Arial"/>
          <w:sz w:val="20"/>
          <w:szCs w:val="20"/>
        </w:rPr>
        <w:t xml:space="preserve">należy rozumieć </w:t>
      </w:r>
      <w:r w:rsidR="002E053F">
        <w:rPr>
          <w:rFonts w:ascii="Arial" w:hAnsi="Arial" w:cs="Arial"/>
          <w:sz w:val="20"/>
          <w:szCs w:val="20"/>
        </w:rPr>
        <w:t>Ministra Rozwoju</w:t>
      </w:r>
      <w:r w:rsidR="003B6D66" w:rsidRPr="001D6B1C">
        <w:rPr>
          <w:rFonts w:ascii="Arial" w:hAnsi="Arial" w:cs="Arial"/>
          <w:sz w:val="20"/>
          <w:szCs w:val="20"/>
        </w:rPr>
        <w:t>, którego zadania w tym zakresie wykonuje Departament Innowacji w Ministerstwie Rozwoju;</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płatniku</w:t>
      </w:r>
      <w:r w:rsidRPr="00A73E0A">
        <w:rPr>
          <w:rFonts w:ascii="Arial" w:hAnsi="Arial" w:cs="Arial"/>
          <w:sz w:val="20"/>
          <w:szCs w:val="20"/>
        </w:rPr>
        <w:t xml:space="preserve"> - należy przez to rozumieć Bank Gospodarstwa Krajowego, który na podstawie wystawionego przez Instytucję </w:t>
      </w:r>
      <w:r w:rsidR="00D4195C">
        <w:rPr>
          <w:rFonts w:ascii="Arial" w:hAnsi="Arial" w:cs="Arial"/>
          <w:sz w:val="20"/>
          <w:szCs w:val="20"/>
        </w:rPr>
        <w:t xml:space="preserve">Zarządzającą </w:t>
      </w:r>
      <w:r w:rsidRPr="00A73E0A">
        <w:rPr>
          <w:rFonts w:ascii="Arial" w:hAnsi="Arial" w:cs="Arial"/>
          <w:sz w:val="20"/>
          <w:szCs w:val="20"/>
        </w:rPr>
        <w:t>zlecenia płatności, przekazuje płatności ze środków Europejskiego Funduszu Rozwoju Regionalnego;</w:t>
      </w:r>
    </w:p>
    <w:p w:rsidR="00DE4AB5" w:rsidRPr="00A73E0A" w:rsidRDefault="00DE4AB5"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xml:space="preserve">– oznacza to środki pochodzące z Europejskiego Funduszu Rozwoju Regionalnego, o których mowa w art. 186 pkt 2 </w:t>
      </w:r>
      <w:proofErr w:type="spellStart"/>
      <w:r w:rsidRPr="00A73E0A">
        <w:rPr>
          <w:rFonts w:ascii="Arial" w:hAnsi="Arial" w:cs="Arial"/>
          <w:sz w:val="20"/>
          <w:szCs w:val="20"/>
        </w:rPr>
        <w:t>ufp</w:t>
      </w:r>
      <w:proofErr w:type="spellEnd"/>
      <w:r w:rsidRPr="00A73E0A">
        <w:rPr>
          <w:rFonts w:ascii="Arial" w:hAnsi="Arial" w:cs="Arial"/>
          <w:sz w:val="20"/>
          <w:szCs w:val="20"/>
        </w:rPr>
        <w:t>;</w:t>
      </w:r>
      <w:r w:rsidRPr="00A73E0A">
        <w:rPr>
          <w:rFonts w:ascii="Arial" w:hAnsi="Arial" w:cs="Arial"/>
          <w:sz w:val="20"/>
          <w:szCs w:val="20"/>
          <w:lang w:eastAsia="pl-PL"/>
        </w:rPr>
        <w:t xml:space="preserve"> </w:t>
      </w:r>
    </w:p>
    <w:p w:rsidR="00DE4AB5" w:rsidRPr="00A73E0A" w:rsidRDefault="00DE4AB5"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 beneficjenta, które zasadniczo utrudniają wykonywanie jego zobowiązań wynikających z Umowy, których beneficjent nie mógł przewidzieć oraz którym nie mógł zapobiec, a także ich przezwyciężyć poprzez działanie z należytą starannością;</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środkach publicznych</w:t>
      </w:r>
      <w:r w:rsidRPr="00A73E0A">
        <w:rPr>
          <w:rFonts w:ascii="Arial" w:hAnsi="Arial" w:cs="Arial"/>
          <w:sz w:val="20"/>
          <w:szCs w:val="20"/>
        </w:rPr>
        <w:t xml:space="preserve"> – należy przez to rozumieć środki, o których mowa w art. 5 ust. 1 pkt 1 i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 a kwotą dofinansowania przekazaną beneficjentowi);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w:t>
      </w:r>
      <w:r w:rsidR="002E053F">
        <w:rPr>
          <w:rFonts w:ascii="Arial" w:hAnsi="Arial" w:cs="Arial"/>
          <w:sz w:val="20"/>
          <w:szCs w:val="20"/>
        </w:rPr>
        <w:t>wydatków</w:t>
      </w:r>
      <w:r w:rsidR="002E053F" w:rsidRPr="00A73E0A">
        <w:rPr>
          <w:rFonts w:ascii="Arial" w:hAnsi="Arial" w:cs="Arial"/>
          <w:sz w:val="20"/>
          <w:szCs w:val="20"/>
        </w:rPr>
        <w:t xml:space="preserve">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2E053F" w:rsidRPr="002E053F">
        <w:rPr>
          <w:szCs w:val="20"/>
        </w:rPr>
        <w:t xml:space="preserve"> </w:t>
      </w:r>
      <w:r w:rsidR="002E053F" w:rsidRPr="00956A27">
        <w:rPr>
          <w:szCs w:val="20"/>
        </w:rPr>
        <w:t>oraz</w:t>
      </w:r>
      <w:r w:rsidR="002E053F" w:rsidRPr="00956A27">
        <w:rPr>
          <w:sz w:val="24"/>
        </w:rPr>
        <w:t xml:space="preserve"> </w:t>
      </w:r>
      <w:r w:rsidR="002E053F" w:rsidRPr="00956A27">
        <w:rPr>
          <w:rFonts w:cs="Arial"/>
          <w:i/>
          <w:szCs w:val="20"/>
        </w:rPr>
        <w:t>Wytycznymi w zakresie kwalifikowania wydatków w ramach Programu Operacyjnego Inteligentny Rozwój</w:t>
      </w:r>
      <w:r w:rsidRPr="00A73E0A">
        <w:rPr>
          <w:rFonts w:ascii="Arial" w:hAnsi="Arial" w:cs="Arial"/>
          <w:iCs/>
          <w:sz w:val="20"/>
          <w:szCs w:val="20"/>
        </w:rPr>
        <w:t>;</w:t>
      </w:r>
    </w:p>
    <w:p w:rsidR="00DE4AB5"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 wydanym na podstawie art. 188 </w:t>
      </w:r>
      <w:proofErr w:type="spellStart"/>
      <w:r w:rsidRPr="00A73E0A">
        <w:rPr>
          <w:rFonts w:ascii="Arial" w:hAnsi="Arial" w:cs="Arial"/>
          <w:sz w:val="20"/>
          <w:szCs w:val="20"/>
        </w:rPr>
        <w:t>ust</w:t>
      </w:r>
      <w:r>
        <w:rPr>
          <w:rFonts w:ascii="Arial" w:hAnsi="Arial" w:cs="Arial"/>
          <w:sz w:val="20"/>
          <w:szCs w:val="20"/>
        </w:rPr>
        <w:t>.p</w:t>
      </w:r>
      <w:proofErr w:type="spellEnd"/>
      <w:r w:rsidRPr="00A73E0A">
        <w:rPr>
          <w:rFonts w:ascii="Arial" w:hAnsi="Arial" w:cs="Arial"/>
          <w:sz w:val="20"/>
          <w:szCs w:val="20"/>
        </w:rPr>
        <w:t xml:space="preserve"> 6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965957" w:rsidRPr="00A73E0A" w:rsidRDefault="00965957" w:rsidP="001418F0">
      <w:pPr>
        <w:spacing w:after="0" w:line="240" w:lineRule="auto"/>
        <w:ind w:left="720"/>
        <w:jc w:val="both"/>
        <w:rPr>
          <w:rFonts w:ascii="Arial" w:hAnsi="Arial" w:cs="Arial"/>
          <w:sz w:val="20"/>
          <w:szCs w:val="20"/>
        </w:rPr>
      </w:pPr>
    </w:p>
    <w:p w:rsidR="00965957" w:rsidRDefault="00965957" w:rsidP="001418F0">
      <w:pPr>
        <w:keepNext/>
        <w:spacing w:after="120"/>
        <w:jc w:val="center"/>
        <w:outlineLvl w:val="0"/>
        <w:rPr>
          <w:rFonts w:ascii="Arial" w:hAnsi="Arial" w:cs="Arial"/>
          <w:b/>
          <w:bCs/>
          <w:kern w:val="32"/>
          <w:sz w:val="20"/>
          <w:szCs w:val="20"/>
        </w:rPr>
      </w:pP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DE4AB5" w:rsidRPr="00A73E0A"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rsidR="00DE4AB5"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sidR="008B03BF">
        <w:rPr>
          <w:rFonts w:ascii="Arial" w:hAnsi="Arial" w:cs="Arial"/>
          <w:sz w:val="20"/>
          <w:szCs w:val="20"/>
        </w:rPr>
        <w:t>Zarzą</w:t>
      </w:r>
      <w:r w:rsidR="00D4195C">
        <w:rPr>
          <w:rFonts w:ascii="Arial" w:hAnsi="Arial" w:cs="Arial"/>
          <w:sz w:val="20"/>
          <w:szCs w:val="20"/>
        </w:rPr>
        <w:t xml:space="preserve">dzającą </w:t>
      </w:r>
      <w:r w:rsidRPr="00A73E0A">
        <w:rPr>
          <w:rFonts w:ascii="Arial" w:hAnsi="Arial" w:cs="Arial"/>
          <w:sz w:val="20"/>
          <w:szCs w:val="20"/>
        </w:rPr>
        <w:t>dofinansowania realizacji Projektu pt. „…………………………………………………...” oraz prawa i obowiązki Stron, związane z realizacją Projektu.</w:t>
      </w:r>
    </w:p>
    <w:p w:rsidR="00965957" w:rsidRPr="00A73E0A" w:rsidRDefault="00965957" w:rsidP="001418F0">
      <w:pPr>
        <w:spacing w:after="0" w:line="240" w:lineRule="auto"/>
        <w:ind w:left="426"/>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3.</w:t>
      </w:r>
      <w:r w:rsidRPr="00A73E0A">
        <w:rPr>
          <w:rFonts w:ascii="Arial" w:hAnsi="Arial" w:cs="Arial"/>
          <w:b/>
          <w:bCs/>
          <w:kern w:val="32"/>
          <w:sz w:val="20"/>
          <w:szCs w:val="20"/>
        </w:rPr>
        <w:br/>
        <w:t>Warunki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lastRenderedPageBreak/>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1B12CF">
        <w:rPr>
          <w:rStyle w:val="Odwoanieprzypisudolnego"/>
          <w:rFonts w:ascii="Arial" w:hAnsi="Arial"/>
          <w:sz w:val="20"/>
          <w:szCs w:val="20"/>
        </w:rPr>
        <w:footnoteReference w:id="8"/>
      </w:r>
      <w:r w:rsidRPr="00A73E0A">
        <w:rPr>
          <w:rFonts w:ascii="Arial" w:hAnsi="Arial" w:cs="Arial"/>
          <w:sz w:val="20"/>
          <w:szCs w:val="20"/>
        </w:rPr>
        <w:t>.</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W przypadku, gdy Projekt obejmuje realizację przedsięwzięcia w rozumieniu art. 3 ust 1. pkt 13 ustawy OOŚ, przed przystąpieniem do realizacji przedsięwzięcia beneficjent zobowiązany jest do przedstawienia analizy zgodności Projektu z polityką ochrony środowiska, zgodnie z formularzem określonym w </w:t>
      </w:r>
      <w:r w:rsidRPr="00B743CD">
        <w:rPr>
          <w:rFonts w:ascii="Arial" w:hAnsi="Arial" w:cs="Arial"/>
          <w:sz w:val="20"/>
          <w:szCs w:val="20"/>
          <w:shd w:val="clear" w:color="auto" w:fill="FFFFFF" w:themeFill="background1"/>
        </w:rPr>
        <w:t xml:space="preserve">załączniku </w:t>
      </w:r>
      <w:r w:rsidR="003B6D66" w:rsidRPr="00B743CD">
        <w:rPr>
          <w:rFonts w:ascii="Arial" w:hAnsi="Arial" w:cs="Arial"/>
          <w:sz w:val="20"/>
          <w:szCs w:val="20"/>
          <w:shd w:val="clear" w:color="auto" w:fill="FFFFFF" w:themeFill="background1"/>
        </w:rPr>
        <w:t xml:space="preserve">nr 6 do </w:t>
      </w:r>
      <w:ins w:id="0" w:author="Szczepkowska Aneta" w:date="2016-07-21T17:33:00Z">
        <w:r w:rsidR="00B743CD">
          <w:rPr>
            <w:rFonts w:ascii="Arial" w:hAnsi="Arial" w:cs="Arial"/>
            <w:sz w:val="20"/>
            <w:szCs w:val="20"/>
            <w:shd w:val="clear" w:color="auto" w:fill="FFFFFF" w:themeFill="background1"/>
          </w:rPr>
          <w:t>R</w:t>
        </w:r>
      </w:ins>
      <w:r w:rsidR="003B6D66" w:rsidRPr="00B743CD">
        <w:rPr>
          <w:rFonts w:ascii="Arial" w:hAnsi="Arial" w:cs="Arial"/>
          <w:sz w:val="20"/>
          <w:szCs w:val="20"/>
          <w:shd w:val="clear" w:color="auto" w:fill="FFFFFF" w:themeFill="background1"/>
        </w:rPr>
        <w:t xml:space="preserve">egulaminu </w:t>
      </w:r>
      <w:ins w:id="1" w:author="Szczepkowska Aneta" w:date="2016-07-21T17:33:00Z">
        <w:r w:rsidR="00B743CD">
          <w:rPr>
            <w:rFonts w:ascii="Arial" w:hAnsi="Arial" w:cs="Arial"/>
            <w:sz w:val="20"/>
            <w:szCs w:val="20"/>
            <w:shd w:val="clear" w:color="auto" w:fill="FFFFFF" w:themeFill="background1"/>
          </w:rPr>
          <w:t>K</w:t>
        </w:r>
      </w:ins>
      <w:r w:rsidR="003B6D66" w:rsidRPr="00B743CD">
        <w:rPr>
          <w:rFonts w:ascii="Arial" w:hAnsi="Arial" w:cs="Arial"/>
          <w:sz w:val="20"/>
          <w:szCs w:val="20"/>
          <w:shd w:val="clear" w:color="auto" w:fill="FFFFFF" w:themeFill="background1"/>
        </w:rPr>
        <w:t>onkursu</w:t>
      </w:r>
      <w:r w:rsidRPr="00A73E0A">
        <w:rPr>
          <w:rFonts w:ascii="Arial" w:hAnsi="Arial" w:cs="Arial"/>
          <w:sz w:val="20"/>
          <w:szCs w:val="20"/>
        </w:rPr>
        <w:t xml:space="preserve"> oraz złożenia dokumentów wynikających z wypełnionego formularza.</w:t>
      </w:r>
    </w:p>
    <w:p w:rsidR="00DE4AB5" w:rsidRPr="00A73E0A" w:rsidRDefault="00DE4AB5"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Umowy a dniem złożenia pierwszego wniosku o płatność nastąpi zmiana wytycznych Ministra Rozwoju w zakresie dokumentowania postępowania w sprawie oceny oddziaływania na środowisko dla przedsięwzięć współfinansowanych z krajowych lub regionalnych programów operacyjnych, która może mieć wpływ na realizację praw i obowiązków  Stron w tym zakresie, beneficjent stosuje zmienione wytyczne.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sidR="00D4195C">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dzającej</w:t>
      </w:r>
      <w:r w:rsidR="00965957">
        <w:rPr>
          <w:rFonts w:ascii="Arial" w:hAnsi="Arial" w:cs="Arial"/>
          <w:sz w:val="20"/>
          <w:szCs w:val="20"/>
        </w:rPr>
        <w:t>.</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sidR="005B6333">
        <w:rPr>
          <w:rFonts w:ascii="Arial" w:hAnsi="Arial" w:cs="Arial"/>
          <w:sz w:val="20"/>
          <w:szCs w:val="20"/>
        </w:rPr>
        <w:t xml:space="preserve"> </w:t>
      </w:r>
      <w:r w:rsidR="00D4195C">
        <w:rPr>
          <w:rFonts w:ascii="Arial" w:hAnsi="Arial" w:cs="Arial"/>
          <w:sz w:val="20"/>
          <w:szCs w:val="20"/>
        </w:rPr>
        <w:t xml:space="preserve">Zarządzającej </w:t>
      </w:r>
      <w:r w:rsidRPr="00A73E0A">
        <w:rPr>
          <w:rFonts w:ascii="Arial" w:hAnsi="Arial" w:cs="Arial"/>
          <w:sz w:val="20"/>
          <w:szCs w:val="20"/>
        </w:rPr>
        <w:t>nie może obciążać wartości niematerialnych i prawnych lub środków trwałych, w tym nieruchomości nabytych lub powstałych w ramach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nie ponosi odpowiedzialności za szkody powstałe w związku z realizacją Umowy.</w:t>
      </w:r>
    </w:p>
    <w:p w:rsidR="00DE4AB5" w:rsidRPr="00A73E0A" w:rsidRDefault="00DE4AB5"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rsidR="00DE4AB5" w:rsidRPr="00A73E0A" w:rsidRDefault="00DE4AB5"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rsidR="00DE4AB5" w:rsidRPr="00A73E0A" w:rsidRDefault="00DE4AB5" w:rsidP="001418F0">
      <w:pPr>
        <w:spacing w:after="120" w:line="240" w:lineRule="auto"/>
        <w:rPr>
          <w:rFonts w:ascii="Arial" w:hAnsi="Arial" w:cs="Arial"/>
          <w:b/>
          <w:sz w:val="20"/>
          <w:szCs w:val="20"/>
        </w:rPr>
      </w:pPr>
    </w:p>
    <w:p w:rsidR="00DE4AB5" w:rsidRPr="00A73E0A" w:rsidRDefault="00DE4AB5"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DE4AB5" w:rsidRPr="00A73E0A" w:rsidRDefault="00DE4AB5"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DE4AB5" w:rsidRPr="00A73E0A" w:rsidRDefault="00DE4AB5" w:rsidP="00DB1BFE">
      <w:pPr>
        <w:spacing w:after="0" w:line="240" w:lineRule="auto"/>
        <w:rPr>
          <w:rFonts w:ascii="Arial" w:hAnsi="Arial" w:cs="Arial"/>
          <w:b/>
          <w:sz w:val="20"/>
          <w:szCs w:val="20"/>
        </w:rPr>
      </w:pP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1"/>
      </w:r>
      <w:r w:rsidRPr="00A73E0A">
        <w:rPr>
          <w:rFonts w:ascii="Arial" w:hAnsi="Arial" w:cs="Arial"/>
          <w:sz w:val="20"/>
          <w:szCs w:val="20"/>
        </w:rPr>
        <w:t>, udostępnionej przez Instytucję</w:t>
      </w:r>
      <w:r w:rsidR="008B6787">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dzającą</w:t>
      </w:r>
      <w:r w:rsidR="008B03BF">
        <w:rPr>
          <w:rFonts w:ascii="Arial" w:hAnsi="Arial" w:cs="Arial"/>
          <w:sz w:val="20"/>
          <w:szCs w:val="20"/>
        </w:rPr>
        <w:t>.</w:t>
      </w:r>
      <w:r w:rsidR="00D4195C">
        <w:rPr>
          <w:rFonts w:ascii="Arial" w:hAnsi="Arial" w:cs="Arial"/>
          <w:sz w:val="20"/>
          <w:szCs w:val="20"/>
        </w:rPr>
        <w:t xml:space="preserve">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 </w:t>
      </w:r>
      <w:r w:rsidR="00052951">
        <w:rPr>
          <w:rFonts w:ascii="Arial" w:hAnsi="Arial"/>
          <w:sz w:val="20"/>
        </w:rPr>
        <w:t xml:space="preserve">ministra właściwego do </w:t>
      </w:r>
      <w:bookmarkStart w:id="2" w:name="_GoBack"/>
      <w:bookmarkEnd w:id="2"/>
      <w:r w:rsidR="00052951">
        <w:rPr>
          <w:rFonts w:ascii="Arial" w:hAnsi="Arial"/>
          <w:sz w:val="20"/>
        </w:rPr>
        <w:t>spraw rozwoju</w:t>
      </w:r>
      <w:r w:rsidRPr="00A73E0A">
        <w:rPr>
          <w:rFonts w:ascii="Arial" w:hAnsi="Arial" w:cs="Arial"/>
          <w:sz w:val="20"/>
          <w:szCs w:val="20"/>
        </w:rPr>
        <w:t>.</w:t>
      </w:r>
    </w:p>
    <w:p w:rsidR="00DE4AB5" w:rsidRPr="00A73E0A"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sidR="00B007D5">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Projektu oraz ich zgłoszenia do pracy w ramach SL2014 na formularzu zgłoszeniowym SL2014, stanowiącym zał. nr 8 do Umowy zgodnie z </w:t>
      </w:r>
      <w:r w:rsidRPr="00A73E0A">
        <w:rPr>
          <w:rFonts w:ascii="Arial" w:hAnsi="Arial" w:cs="Arial"/>
          <w:i/>
          <w:sz w:val="20"/>
          <w:szCs w:val="20"/>
        </w:rPr>
        <w:t xml:space="preserve">Wytycznymi </w:t>
      </w:r>
      <w:r w:rsidRPr="00A73E0A">
        <w:rPr>
          <w:rFonts w:ascii="Arial" w:hAnsi="Arial" w:cs="Arial"/>
          <w:i/>
          <w:sz w:val="20"/>
          <w:szCs w:val="20"/>
          <w:lang w:eastAsia="pl-PL"/>
        </w:rPr>
        <w:t>w zakresie warunków gromadzenia i przekazywania danych w postaci elektronicznej na lata 2014-2020.</w:t>
      </w:r>
      <w:r w:rsidRPr="00A73E0A">
        <w:rPr>
          <w:rFonts w:ascii="Arial" w:hAnsi="Arial" w:cs="Arial"/>
          <w:sz w:val="20"/>
          <w:szCs w:val="20"/>
          <w:lang w:eastAsia="pl-PL"/>
        </w:rPr>
        <w:t xml:space="preserve"> Wszelkie działania w SL2014 osób uprawnionych są traktowane jako działanie Beneficjenta.</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 xml:space="preserve">Beneficjent zobowiązany jest do poinformowania o zmianie osób uprawnionych do wykonywania w jego imieniu czynności związanych z realizacją Projektu oraz ich zgłoszenia do pracy w ramach SL2014, najpóźniej w terminie 7 dni przed planowanym działaniem w SL2014.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 xml:space="preserve">Beneficjent zobowiązuje się wykorzystywać profil zaufany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lub bezpieczny podpis elektroniczny weryfikowany za pomocą ważnego kwalifikowalnego certyfikatu w ramach uwierzytelniania czynności dokonywanych w ramach SL2014.</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W przypadku, gdy z powodów technicznych wykorzystanie profilu zaufanego </w:t>
      </w:r>
      <w:proofErr w:type="spellStart"/>
      <w:r w:rsidRPr="00A73E0A">
        <w:rPr>
          <w:rFonts w:ascii="Arial" w:hAnsi="Arial" w:cs="Arial"/>
          <w:sz w:val="20"/>
          <w:szCs w:val="20"/>
        </w:rPr>
        <w:t>ePUAP</w:t>
      </w:r>
      <w:proofErr w:type="spellEnd"/>
      <w:r w:rsidRPr="00A73E0A">
        <w:rPr>
          <w:rFonts w:ascii="Arial" w:hAnsi="Arial" w:cs="Arial"/>
          <w:sz w:val="20"/>
          <w:szCs w:val="20"/>
        </w:rPr>
        <w:t xml:space="preserve"> nie jest możliwe, uwierzytelnienie następuje przez wykorzystanie loginu i hasła wygenerowanego przez SL2014; jako login stosuje się PESEL osoby uprawnionej.</w:t>
      </w:r>
    </w:p>
    <w:p w:rsidR="00DE4AB5"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zobowiązuje się do informowania Instytucji</w:t>
      </w:r>
      <w:r w:rsidR="005B6333">
        <w:rPr>
          <w:rFonts w:ascii="Arial" w:hAnsi="Arial" w:cs="Arial"/>
          <w:bCs/>
          <w:kern w:val="32"/>
          <w:sz w:val="20"/>
          <w:szCs w:val="20"/>
        </w:rPr>
        <w:t xml:space="preserve"> </w:t>
      </w:r>
      <w:r w:rsidR="00D4195C">
        <w:rPr>
          <w:rFonts w:ascii="Arial" w:hAnsi="Arial" w:cs="Arial"/>
          <w:bCs/>
          <w:kern w:val="32"/>
          <w:sz w:val="20"/>
          <w:szCs w:val="20"/>
        </w:rPr>
        <w:t xml:space="preserve">Zarządzającej </w:t>
      </w:r>
      <w:r w:rsidRPr="00A73E0A">
        <w:rPr>
          <w:rFonts w:ascii="Arial" w:hAnsi="Arial" w:cs="Arial"/>
          <w:bCs/>
          <w:kern w:val="32"/>
          <w:sz w:val="20"/>
          <w:szCs w:val="20"/>
        </w:rPr>
        <w:t>o każdym nieautoryzowanym dostępie do danych beneficjenta w SL2014.</w:t>
      </w:r>
    </w:p>
    <w:p w:rsidR="00052951" w:rsidRPr="00A73E0A" w:rsidRDefault="00052951"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52951">
        <w:rPr>
          <w:rFonts w:ascii="Arial" w:hAnsi="Arial" w:cs="Arial"/>
          <w:bCs/>
          <w:kern w:val="32"/>
          <w:sz w:val="20"/>
          <w:szCs w:val="20"/>
        </w:rPr>
        <w:t xml:space="preserve">W przypadku niedostępności SL2014, beneficjent zgłasza Instytucji </w:t>
      </w:r>
      <w:r>
        <w:rPr>
          <w:rFonts w:ascii="Arial" w:hAnsi="Arial" w:cs="Arial"/>
          <w:bCs/>
          <w:kern w:val="32"/>
          <w:sz w:val="20"/>
          <w:szCs w:val="20"/>
        </w:rPr>
        <w:t>Zarządzającej</w:t>
      </w:r>
      <w:r w:rsidRPr="00052951">
        <w:rPr>
          <w:rFonts w:ascii="Arial" w:hAnsi="Arial" w:cs="Arial"/>
          <w:bCs/>
          <w:kern w:val="32"/>
          <w:sz w:val="20"/>
          <w:szCs w:val="20"/>
        </w:rPr>
        <w:t xml:space="preserve"> o zaistniałym problemie. W przypadku potwierdzenia awarii SL2014 przez </w:t>
      </w:r>
      <w:r>
        <w:rPr>
          <w:rFonts w:ascii="Arial" w:hAnsi="Arial" w:cs="Arial"/>
          <w:bCs/>
          <w:kern w:val="32"/>
          <w:sz w:val="20"/>
          <w:szCs w:val="20"/>
        </w:rPr>
        <w:t>pracownika Instytucji Zarządzaj</w:t>
      </w:r>
      <w:r w:rsidRPr="00052951">
        <w:rPr>
          <w:rFonts w:ascii="Arial" w:hAnsi="Arial" w:cs="Arial"/>
          <w:bCs/>
          <w:kern w:val="32"/>
          <w:sz w:val="20"/>
          <w:szCs w:val="20"/>
        </w:rPr>
        <w:t>ącej proces rozliczania Projektu oraz komunikow</w:t>
      </w:r>
      <w:r>
        <w:rPr>
          <w:rFonts w:ascii="Arial" w:hAnsi="Arial" w:cs="Arial"/>
          <w:bCs/>
          <w:kern w:val="32"/>
          <w:sz w:val="20"/>
          <w:szCs w:val="20"/>
        </w:rPr>
        <w:t>anie się z Instytucją Zarządzaj</w:t>
      </w:r>
      <w:r w:rsidRPr="00052951">
        <w:rPr>
          <w:rFonts w:ascii="Arial" w:hAnsi="Arial" w:cs="Arial"/>
          <w:bCs/>
          <w:kern w:val="32"/>
          <w:sz w:val="20"/>
          <w:szCs w:val="20"/>
        </w:rPr>
        <w:t xml:space="preserve">ącą odbywa się drogą pisemną i na nośniku elektronicznym lub za pośrednictwem platformy </w:t>
      </w:r>
      <w:proofErr w:type="spellStart"/>
      <w:r w:rsidRPr="00052951">
        <w:rPr>
          <w:rFonts w:ascii="Arial" w:hAnsi="Arial" w:cs="Arial"/>
          <w:bCs/>
          <w:kern w:val="32"/>
          <w:sz w:val="20"/>
          <w:szCs w:val="20"/>
        </w:rPr>
        <w:t>ePUAP</w:t>
      </w:r>
      <w:proofErr w:type="spellEnd"/>
      <w:r w:rsidRPr="00052951">
        <w:rPr>
          <w:rFonts w:ascii="Arial" w:hAnsi="Arial" w:cs="Arial"/>
          <w:bCs/>
          <w:kern w:val="32"/>
          <w:sz w:val="20"/>
          <w:szCs w:val="20"/>
        </w:rPr>
        <w:t>. O usunięciu awa</w:t>
      </w:r>
      <w:r>
        <w:rPr>
          <w:rFonts w:ascii="Arial" w:hAnsi="Arial" w:cs="Arial"/>
          <w:bCs/>
          <w:kern w:val="32"/>
          <w:sz w:val="20"/>
          <w:szCs w:val="20"/>
        </w:rPr>
        <w:t>rii SL2014 Instytucja Zarządzaj</w:t>
      </w:r>
      <w:r w:rsidRPr="00052951">
        <w:rPr>
          <w:rFonts w:ascii="Arial" w:hAnsi="Arial" w:cs="Arial"/>
          <w:bCs/>
          <w:kern w:val="32"/>
          <w:sz w:val="20"/>
          <w:szCs w:val="20"/>
        </w:rPr>
        <w:t xml:space="preserve">ąca niezwłocznie informuje beneficjenta, beneficjent zaś zobowiązuje się uzupełnić dane w SL2014 w zakresie dokumentów przekazanych drogą pisemną lub za pośrednictwem platformy </w:t>
      </w:r>
      <w:proofErr w:type="spellStart"/>
      <w:r w:rsidRPr="00052951">
        <w:rPr>
          <w:rFonts w:ascii="Arial" w:hAnsi="Arial" w:cs="Arial"/>
          <w:bCs/>
          <w:kern w:val="32"/>
          <w:sz w:val="20"/>
          <w:szCs w:val="20"/>
        </w:rPr>
        <w:t>ePUAP</w:t>
      </w:r>
      <w:proofErr w:type="spellEnd"/>
      <w:r w:rsidRPr="00052951">
        <w:rPr>
          <w:rFonts w:ascii="Arial" w:hAnsi="Arial" w:cs="Arial"/>
          <w:bCs/>
          <w:kern w:val="32"/>
          <w:sz w:val="20"/>
          <w:szCs w:val="20"/>
        </w:rPr>
        <w:t xml:space="preserve"> w terminie 5 dni roboczych od otrzymania tej informacji</w:t>
      </w:r>
      <w:r>
        <w:rPr>
          <w:rFonts w:ascii="Arial" w:hAnsi="Arial" w:cs="Arial"/>
          <w:bCs/>
          <w:kern w:val="32"/>
          <w:sz w:val="20"/>
          <w:szCs w:val="20"/>
        </w:rPr>
        <w:t>.</w:t>
      </w:r>
    </w:p>
    <w:p w:rsidR="00DE4AB5"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 xml:space="preserve">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w:t>
      </w:r>
      <w:r w:rsidR="00B01CB4" w:rsidRPr="00A7680F">
        <w:rPr>
          <w:rFonts w:ascii="Arial" w:hAnsi="Arial" w:cs="Arial"/>
          <w:bCs/>
          <w:kern w:val="32"/>
          <w:sz w:val="20"/>
          <w:szCs w:val="20"/>
        </w:rPr>
        <w:t>23</w:t>
      </w:r>
      <w:r w:rsidR="001D6B1C">
        <w:rPr>
          <w:rFonts w:ascii="Arial" w:hAnsi="Arial" w:cs="Arial"/>
          <w:bCs/>
          <w:kern w:val="32"/>
          <w:sz w:val="20"/>
          <w:szCs w:val="20"/>
        </w:rPr>
        <w:t xml:space="preserve"> </w:t>
      </w:r>
      <w:r w:rsidRPr="00A73E0A">
        <w:rPr>
          <w:rFonts w:ascii="Arial" w:hAnsi="Arial" w:cs="Arial"/>
          <w:bCs/>
          <w:kern w:val="32"/>
          <w:sz w:val="20"/>
          <w:szCs w:val="20"/>
        </w:rPr>
        <w:t xml:space="preserve">i ich udostępniania podczas kontroli na miejscu. </w:t>
      </w:r>
    </w:p>
    <w:p w:rsidR="00965957"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965957" w:rsidRPr="00A73E0A"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xml:space="preserve">§ 5. </w:t>
      </w: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Warunek</w:t>
      </w:r>
      <w:r w:rsidRPr="00A73E0A">
        <w:rPr>
          <w:rFonts w:ascii="Arial" w:hAnsi="Arial" w:cs="Arial"/>
          <w:b/>
          <w:bCs/>
          <w:kern w:val="32"/>
          <w:sz w:val="20"/>
          <w:szCs w:val="20"/>
          <w:vertAlign w:val="superscript"/>
        </w:rPr>
        <w:footnoteReference w:id="12"/>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spacing w:after="120"/>
        <w:ind w:left="540" w:hanging="540"/>
        <w:jc w:val="both"/>
        <w:rPr>
          <w:rFonts w:ascii="Arial" w:hAnsi="Arial"/>
          <w:sz w:val="20"/>
        </w:rPr>
      </w:pPr>
      <w:r w:rsidRPr="00A73E0A">
        <w:rPr>
          <w:rFonts w:ascii="Arial" w:hAnsi="Arial"/>
          <w:sz w:val="20"/>
        </w:rPr>
        <w:t>1.</w:t>
      </w:r>
      <w:r w:rsidRPr="00A73E0A">
        <w:rPr>
          <w:rFonts w:ascii="Arial" w:hAnsi="Arial"/>
          <w:sz w:val="20"/>
        </w:rPr>
        <w:tab/>
        <w:t>Beneficjent zobowiązany jest do złożenia do</w:t>
      </w:r>
      <w:r>
        <w:rPr>
          <w:rFonts w:ascii="Arial" w:hAnsi="Arial"/>
          <w:sz w:val="20"/>
        </w:rPr>
        <w:t xml:space="preserve"> Instytucji </w:t>
      </w:r>
      <w:r w:rsidR="00D4195C">
        <w:rPr>
          <w:rFonts w:ascii="Arial" w:hAnsi="Arial"/>
          <w:sz w:val="20"/>
        </w:rPr>
        <w:t xml:space="preserve">Zarządzającej </w:t>
      </w:r>
      <w:r w:rsidRPr="00A73E0A">
        <w:rPr>
          <w:rFonts w:ascii="Arial" w:hAnsi="Arial"/>
          <w:sz w:val="20"/>
        </w:rPr>
        <w:t>w terminie do dnia ………..</w:t>
      </w:r>
      <w:r w:rsidRPr="00A73E0A">
        <w:rPr>
          <w:rFonts w:ascii="Arial" w:hAnsi="Arial"/>
          <w:sz w:val="20"/>
          <w:vertAlign w:val="superscript"/>
        </w:rPr>
        <w:footnoteReference w:id="13"/>
      </w:r>
      <w:r w:rsidRPr="00A73E0A">
        <w:rPr>
          <w:rFonts w:ascii="Arial" w:hAnsi="Arial"/>
          <w:sz w:val="20"/>
        </w:rPr>
        <w:t xml:space="preserve"> wypełnionego formularza „Analiza zgodności projektu z polityką ochrony środowiska</w:t>
      </w:r>
      <w:r>
        <w:rPr>
          <w:rFonts w:ascii="Arial" w:hAnsi="Arial"/>
          <w:sz w:val="20"/>
        </w:rPr>
        <w:t>”</w:t>
      </w:r>
      <w:r w:rsidRPr="00A73E0A">
        <w:rPr>
          <w:rFonts w:ascii="Arial" w:hAnsi="Arial"/>
          <w:sz w:val="20"/>
        </w:rPr>
        <w:t xml:space="preserve"> oraz dokumentacji wynikającej z wypełnionego formularza, w tym  prawomocnej decyzji o środowiskowych uwarunkowaniach realizacji przedsięwzięcia oraz  prawomocnego pozwolenia </w:t>
      </w:r>
      <w:r w:rsidRPr="00A73E0A">
        <w:rPr>
          <w:rFonts w:ascii="Arial" w:hAnsi="Arial"/>
          <w:sz w:val="20"/>
        </w:rPr>
        <w:lastRenderedPageBreak/>
        <w:t xml:space="preserve">na budowę, sporządzonej zgodnie z ustawą </w:t>
      </w:r>
      <w:r w:rsidRPr="00A73E0A">
        <w:rPr>
          <w:rFonts w:ascii="Arial" w:hAnsi="Arial" w:cs="Arial"/>
          <w:sz w:val="20"/>
          <w:szCs w:val="20"/>
        </w:rPr>
        <w:t xml:space="preserve">OOŚ oraz ustawą Prawo budowlane </w:t>
      </w:r>
      <w:r w:rsidRPr="00A73E0A">
        <w:rPr>
          <w:rFonts w:ascii="Arial" w:hAnsi="Arial"/>
          <w:sz w:val="20"/>
        </w:rPr>
        <w:t>albo dokumentów potwierdzających, że nie jest wymagane ich uzyskanie;</w:t>
      </w:r>
    </w:p>
    <w:p w:rsidR="00DE4AB5" w:rsidRPr="00A73E0A" w:rsidRDefault="00DE4AB5" w:rsidP="001418F0">
      <w:pPr>
        <w:spacing w:after="120"/>
        <w:ind w:left="540" w:hanging="540"/>
        <w:jc w:val="both"/>
        <w:rPr>
          <w:rFonts w:ascii="Arial" w:hAnsi="Arial"/>
          <w:sz w:val="20"/>
        </w:rPr>
      </w:pPr>
      <w:r>
        <w:rPr>
          <w:rFonts w:ascii="Arial" w:hAnsi="Arial"/>
          <w:sz w:val="20"/>
        </w:rPr>
        <w:t xml:space="preserve">2    </w:t>
      </w:r>
      <w:r w:rsidRPr="00A73E0A">
        <w:rPr>
          <w:rFonts w:ascii="Arial" w:hAnsi="Arial"/>
          <w:sz w:val="20"/>
        </w:rPr>
        <w:t>W przypadku niespełnienia warunków, o których mowa powyżej</w:t>
      </w:r>
      <w:r w:rsidR="00B007D5">
        <w:rPr>
          <w:rFonts w:ascii="Arial" w:hAnsi="Arial"/>
          <w:sz w:val="20"/>
        </w:rPr>
        <w:t>,</w:t>
      </w:r>
      <w:r w:rsidRPr="00A73E0A">
        <w:rPr>
          <w:rFonts w:ascii="Arial" w:hAnsi="Arial"/>
          <w:sz w:val="20"/>
        </w:rPr>
        <w:t xml:space="preserve">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t xml:space="preserve">3.    </w:t>
      </w:r>
      <w:ins w:id="3" w:author="Szczepkowska Aneta" w:date="2016-07-12T07:40:00Z">
        <w:r w:rsidR="008B03BF">
          <w:rPr>
            <w:rFonts w:ascii="Arial" w:hAnsi="Arial"/>
            <w:sz w:val="20"/>
          </w:rPr>
          <w:tab/>
        </w:r>
      </w:ins>
      <w:r w:rsidRPr="00A73E0A">
        <w:rPr>
          <w:rFonts w:ascii="Arial" w:hAnsi="Arial"/>
          <w:sz w:val="20"/>
        </w:rPr>
        <w:t>Beneficjent zobowiązany jest do złożenia do</w:t>
      </w:r>
      <w:r>
        <w:rPr>
          <w:rFonts w:ascii="Arial" w:hAnsi="Arial"/>
          <w:sz w:val="20"/>
        </w:rPr>
        <w:t xml:space="preserve"> Instytucji </w:t>
      </w:r>
      <w:r w:rsidR="00D4195C">
        <w:rPr>
          <w:rFonts w:ascii="Arial" w:hAnsi="Arial"/>
          <w:sz w:val="20"/>
        </w:rPr>
        <w:t>Zarz</w:t>
      </w:r>
      <w:r w:rsidR="008B03BF">
        <w:rPr>
          <w:rFonts w:ascii="Arial" w:hAnsi="Arial"/>
          <w:sz w:val="20"/>
        </w:rPr>
        <w:t>ą</w:t>
      </w:r>
      <w:r w:rsidR="00D4195C">
        <w:rPr>
          <w:rFonts w:ascii="Arial" w:hAnsi="Arial"/>
          <w:sz w:val="20"/>
        </w:rPr>
        <w:t xml:space="preserve">dzającej </w:t>
      </w:r>
      <w:r w:rsidRPr="00A73E0A">
        <w:rPr>
          <w:rFonts w:ascii="Arial" w:hAnsi="Arial"/>
          <w:sz w:val="20"/>
        </w:rPr>
        <w:t>w terminie do dnia……….… dokumentów potwierdzających źródła finansowania Projektu, zgodnie z przeprowadzoną przez eksperta na etapie oceny wniosku o dofinansowanie oceną</w:t>
      </w:r>
      <w:r w:rsidRPr="00A73E0A">
        <w:rPr>
          <w:rFonts w:ascii="Arial" w:hAnsi="Arial"/>
          <w:sz w:val="20"/>
          <w:vertAlign w:val="superscript"/>
        </w:rPr>
        <w:footnoteReference w:id="14"/>
      </w:r>
      <w:r w:rsidRPr="00A73E0A">
        <w:rPr>
          <w:rFonts w:ascii="Arial" w:hAnsi="Arial"/>
          <w:sz w:val="20"/>
        </w:rPr>
        <w:t xml:space="preserve">. </w:t>
      </w:r>
    </w:p>
    <w:p w:rsidR="00DE4AB5" w:rsidRPr="00A73E0A" w:rsidRDefault="00DE4AB5" w:rsidP="001418F0">
      <w:pPr>
        <w:spacing w:after="120"/>
        <w:ind w:left="540" w:hanging="540"/>
        <w:jc w:val="both"/>
        <w:rPr>
          <w:rFonts w:ascii="Arial" w:hAnsi="Arial"/>
          <w:sz w:val="20"/>
        </w:rPr>
      </w:pPr>
      <w:r w:rsidRPr="00A73E0A">
        <w:rPr>
          <w:rFonts w:ascii="Arial" w:hAnsi="Arial"/>
          <w:sz w:val="20"/>
        </w:rPr>
        <w:t xml:space="preserve"> </w:t>
      </w:r>
      <w:r>
        <w:rPr>
          <w:rFonts w:ascii="Arial" w:hAnsi="Arial"/>
          <w:sz w:val="20"/>
        </w:rPr>
        <w:t xml:space="preserve">4.   </w:t>
      </w:r>
      <w:r w:rsidRPr="00A73E0A">
        <w:rPr>
          <w:rFonts w:ascii="Arial" w:hAnsi="Arial"/>
          <w:sz w:val="20"/>
        </w:rPr>
        <w:t>W przypadku niespełnienia warunków, o których mowa powyżej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sidR="00D4195C">
        <w:rPr>
          <w:rFonts w:ascii="Arial" w:hAnsi="Arial"/>
          <w:sz w:val="20"/>
        </w:rPr>
        <w:t xml:space="preserve">Zarządzającej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DE4AB5" w:rsidRDefault="00DE4AB5" w:rsidP="001418F0">
      <w:pPr>
        <w:spacing w:after="0"/>
        <w:rPr>
          <w:rFonts w:ascii="Arial" w:hAnsi="Arial"/>
          <w:sz w:val="20"/>
        </w:rPr>
      </w:pPr>
    </w:p>
    <w:p w:rsidR="00965957" w:rsidRPr="00A73E0A" w:rsidRDefault="00965957" w:rsidP="001418F0">
      <w:pPr>
        <w:spacing w:after="0"/>
        <w:rPr>
          <w:rFonts w:ascii="Arial" w:hAnsi="Arial"/>
          <w:sz w:val="20"/>
        </w:rPr>
      </w:pP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Całkowita kwota wydatków kwalifikowalnych wynosi ...................................... zł (słownie: ......................................................... złotych), przy czym</w:t>
      </w:r>
      <w:r w:rsidRPr="00A73E0A">
        <w:rPr>
          <w:rFonts w:ascii="Arial" w:hAnsi="Arial" w:cs="Arial"/>
          <w:sz w:val="20"/>
          <w:szCs w:val="20"/>
          <w:vertAlign w:val="superscript"/>
        </w:rPr>
        <w:footnoteReference w:id="15"/>
      </w:r>
      <w:r w:rsidRPr="00A73E0A">
        <w:rPr>
          <w:rFonts w:ascii="Arial" w:hAnsi="Arial" w:cs="Arial"/>
          <w:sz w:val="20"/>
          <w:szCs w:val="20"/>
        </w:rPr>
        <w:t>:</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przeznaczenie regionalnej pomocy inwestycyjnej/ wynosi ........................ zł (słownie: .......................... złotych);</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na……………………./przeznaczenie pomocy na projekty badawczo-rozwojowe/  wynosi ......................... zł (słownie: .......................... złotych;);</w:t>
      </w:r>
    </w:p>
    <w:p w:rsidR="00DE4AB5" w:rsidRPr="00965957"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na……………………./przeznaczenie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wynosi ......................... zł (słownie: .......................... złotych).</w:t>
      </w:r>
    </w:p>
    <w:p w:rsidR="00DE4AB5" w:rsidRPr="00A73E0A" w:rsidRDefault="00DE4AB5"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sidR="00DC60EA">
        <w:rPr>
          <w:rFonts w:ascii="Arial" w:hAnsi="Arial" w:cs="Arial"/>
          <w:sz w:val="20"/>
          <w:szCs w:val="20"/>
        </w:rPr>
        <w:t xml:space="preserve">Zarządzająca </w:t>
      </w:r>
      <w:r w:rsidRPr="00A73E0A">
        <w:rPr>
          <w:rFonts w:ascii="Arial" w:hAnsi="Arial" w:cs="Arial"/>
          <w:sz w:val="20"/>
          <w:szCs w:val="20"/>
        </w:rPr>
        <w:t>przyznaje beneficjentowi dofinansowanie w kwocie nie przekraczającej  ................... zł (słownie: … złotych), co stanowi  ….% całkowitych wydatków kwalifikujących się do objęcia wsparciem w ramach Projektu,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na …………./przeznaczenie regionalnej pomocy inwestycyjnej/ wynosi ………..zł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na …………./przeznaczenie na projekty badawczo-rozwojowe/ wynosi………..zł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na …………./przeznaczenie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Beneficjent jest obowiązany do zapewnienia sfinansowania wydatków niekwalifikowalnych niezbędnych dla realizacji Projektu we własnym zakresie</w:t>
      </w:r>
      <w:r w:rsidR="00B007D5">
        <w:rPr>
          <w:rFonts w:ascii="Arial" w:hAnsi="Arial" w:cs="Arial"/>
          <w:sz w:val="20"/>
          <w:szCs w:val="20"/>
        </w:rPr>
        <w:t>, z innych źródeł niż źródła publiczne</w:t>
      </w:r>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sidR="008B03BF">
        <w:rPr>
          <w:rFonts w:ascii="Arial" w:hAnsi="Arial" w:cs="Arial"/>
          <w:sz w:val="20"/>
          <w:szCs w:val="20"/>
        </w:rPr>
        <w:t xml:space="preserve"> </w:t>
      </w:r>
      <w:r w:rsidR="00D4195C">
        <w:rPr>
          <w:rFonts w:ascii="Arial" w:hAnsi="Arial" w:cs="Arial"/>
          <w:sz w:val="20"/>
          <w:szCs w:val="20"/>
        </w:rPr>
        <w:t>Zarządzającą</w:t>
      </w:r>
      <w:r w:rsidR="00B007D5">
        <w:rPr>
          <w:rFonts w:ascii="Arial" w:hAnsi="Arial" w:cs="Arial"/>
          <w:sz w:val="20"/>
          <w:szCs w:val="20"/>
        </w:rPr>
        <w:t>.</w:t>
      </w:r>
      <w:r w:rsidRPr="00A73E0A">
        <w:rPr>
          <w:rFonts w:ascii="Arial" w:hAnsi="Arial" w:cs="Arial"/>
          <w:sz w:val="20"/>
          <w:szCs w:val="20"/>
        </w:rPr>
        <w:t xml:space="preserve"> </w:t>
      </w:r>
    </w:p>
    <w:p w:rsidR="00DE4AB5" w:rsidRPr="00A73E0A" w:rsidRDefault="004C34EE"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00DE4AB5" w:rsidRPr="00A73E0A">
        <w:rPr>
          <w:rFonts w:ascii="Arial" w:hAnsi="Arial"/>
          <w:sz w:val="20"/>
        </w:rPr>
        <w:t xml:space="preserve"> do dofinansowania nie oznacza, że wszystkie koszty poniesione podczas jego realizacji będą uznane za kwalifikowane.</w:t>
      </w:r>
    </w:p>
    <w:p w:rsidR="00DE4AB5" w:rsidRPr="00A73E0A" w:rsidRDefault="00DE4AB5" w:rsidP="001418F0">
      <w:pPr>
        <w:spacing w:after="120" w:line="240" w:lineRule="auto"/>
        <w:ind w:left="66"/>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rsidR="00DE4AB5" w:rsidRPr="00A73E0A" w:rsidRDefault="00DE4AB5"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sidR="00712539">
        <w:rPr>
          <w:rFonts w:ascii="Arial" w:hAnsi="Arial" w:cs="Arial"/>
          <w:color w:val="000000"/>
          <w:sz w:val="20"/>
        </w:rPr>
        <w:t>Nabycia</w:t>
      </w:r>
      <w:r w:rsidR="00712539" w:rsidRPr="00712539">
        <w:rPr>
          <w:rFonts w:ascii="Arial" w:hAnsi="Arial" w:cs="Arial"/>
          <w:color w:val="000000"/>
          <w:sz w:val="20"/>
        </w:rPr>
        <w:t xml:space="preserve"> </w:t>
      </w:r>
      <w:r w:rsidRPr="00712539">
        <w:rPr>
          <w:rFonts w:ascii="Arial" w:hAnsi="Arial" w:cs="Arial"/>
          <w:color w:val="000000"/>
          <w:sz w:val="20"/>
        </w:rPr>
        <w:t>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8"/>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rsidR="00DE4AB5" w:rsidRPr="00A73E0A" w:rsidRDefault="00DE4AB5"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 xml:space="preserve">W  przypadku pomocy de </w:t>
      </w:r>
      <w:proofErr w:type="spellStart"/>
      <w:r w:rsidRPr="00A73E0A">
        <w:rPr>
          <w:rFonts w:ascii="Arial" w:hAnsi="Arial" w:cs="Arial"/>
          <w:sz w:val="20"/>
          <w:szCs w:val="20"/>
        </w:rPr>
        <w:t>minimis</w:t>
      </w:r>
      <w:proofErr w:type="spellEnd"/>
      <w:r w:rsidRPr="00A73E0A">
        <w:rPr>
          <w:rFonts w:ascii="Arial" w:hAnsi="Arial" w:cs="Arial"/>
          <w:sz w:val="20"/>
          <w:szCs w:val="20"/>
        </w:rPr>
        <w:t>, wydatki poniesione przez beneficjenta przed rozpoczęciem okresu kwalifikowalności wydatków, o którym mowa w ust. 1, zostaną uznane za niekwalifikowalne.</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9"/>
      </w:r>
      <w:r w:rsidRPr="00A73E0A">
        <w:rPr>
          <w:rFonts w:ascii="Arial" w:hAnsi="Arial" w:cs="Arial"/>
          <w:sz w:val="20"/>
          <w:szCs w:val="20"/>
        </w:rPr>
        <w:t>.</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 przypadku</w:t>
      </w:r>
      <w:r w:rsidR="00044296">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sidR="008B03BF">
        <w:rPr>
          <w:rFonts w:ascii="Arial" w:hAnsi="Arial" w:cs="Arial"/>
          <w:sz w:val="20"/>
          <w:szCs w:val="20"/>
        </w:rPr>
        <w:t xml:space="preserve"> Zarządzającą</w:t>
      </w:r>
      <w:r w:rsidRPr="00A73E0A">
        <w:rPr>
          <w:rFonts w:ascii="Arial" w:hAnsi="Arial" w:cs="Arial"/>
          <w:sz w:val="20"/>
          <w:szCs w:val="20"/>
        </w:rPr>
        <w:t>. Beneficjent jest zobowiązany do zwrotu podatku od towarów i usług (VAT)</w:t>
      </w:r>
      <w:r w:rsidR="00044296">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w:t>
      </w:r>
      <w:proofErr w:type="spellStart"/>
      <w:r w:rsidRPr="00A73E0A">
        <w:rPr>
          <w:rFonts w:ascii="Arial" w:hAnsi="Arial" w:cs="Arial"/>
          <w:sz w:val="20"/>
          <w:szCs w:val="20"/>
        </w:rPr>
        <w:t>ufp</w:t>
      </w:r>
      <w:proofErr w:type="spellEnd"/>
      <w:r w:rsidRPr="00A73E0A">
        <w:rPr>
          <w:rFonts w:ascii="Arial" w:hAnsi="Arial" w:cs="Arial"/>
          <w:sz w:val="20"/>
          <w:szCs w:val="20"/>
          <w:lang w:eastAsia="pl-PL"/>
        </w:rPr>
        <w:t>.</w:t>
      </w:r>
      <w:r w:rsidRPr="00A73E0A">
        <w:rPr>
          <w:rFonts w:ascii="Arial" w:hAnsi="Arial" w:cs="Arial"/>
          <w:sz w:val="20"/>
          <w:szCs w:val="20"/>
        </w:rPr>
        <w:t xml:space="preserve">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rsidR="00DE4AB5" w:rsidRPr="00A73E0A" w:rsidRDefault="00DE4AB5" w:rsidP="00A73E0A">
      <w:pPr>
        <w:tabs>
          <w:tab w:val="num" w:pos="399"/>
        </w:tabs>
        <w:spacing w:after="0" w:line="240" w:lineRule="auto"/>
        <w:ind w:left="39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DE4AB5" w:rsidRPr="00A73E0A" w:rsidRDefault="00DE4AB5" w:rsidP="001418F0">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 SL2014 w terminach określonych przez Instytucję</w:t>
      </w:r>
      <w:r w:rsidR="008B03BF">
        <w:rPr>
          <w:rFonts w:ascii="Arial" w:hAnsi="Arial" w:cs="Arial"/>
          <w:sz w:val="20"/>
          <w:szCs w:val="20"/>
          <w:lang w:eastAsia="pl-PL"/>
        </w:rPr>
        <w:t xml:space="preserve"> Zarządzającą</w:t>
      </w:r>
      <w:r w:rsidRPr="00A73E0A">
        <w:rPr>
          <w:rFonts w:ascii="Arial" w:hAnsi="Arial" w:cs="Arial"/>
          <w:sz w:val="20"/>
          <w:szCs w:val="20"/>
          <w:lang w:eastAsia="pl-PL"/>
        </w:rPr>
        <w:t>, nie rzadziej jednak niż raz na kwartał.</w:t>
      </w:r>
    </w:p>
    <w:p w:rsidR="00DE4AB5" w:rsidRPr="00A73E0A" w:rsidRDefault="00DE4AB5" w:rsidP="001418F0">
      <w:pPr>
        <w:numPr>
          <w:ilvl w:val="0"/>
          <w:numId w:val="12"/>
        </w:numPr>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o płatność za pośrednictwem SL2014 (potwierdzonej przez administratora SL2014), beneficjent składa wniosek o płatność pisemnie i na nośniku elektronicznym lub za pośrednictwem platformy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w formacie zgodnym z SL2014, zgodnie z wzorem określonym w Wytycznych </w:t>
      </w:r>
      <w:r w:rsidR="00302F2F">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sidR="009716C4">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rsidR="00DE4AB5" w:rsidRPr="00A73E0A" w:rsidRDefault="00DE4AB5" w:rsidP="001418F0">
      <w:pPr>
        <w:numPr>
          <w:ilvl w:val="0"/>
          <w:numId w:val="12"/>
        </w:numPr>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rsidR="00DE4AB5" w:rsidRPr="00A73E0A" w:rsidRDefault="00DE4AB5"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rsidR="00DE4AB5" w:rsidRPr="00A73E0A" w:rsidRDefault="00DE4AB5" w:rsidP="001418F0">
      <w:pPr>
        <w:spacing w:after="120" w:line="240" w:lineRule="auto"/>
        <w:ind w:left="357"/>
        <w:jc w:val="both"/>
        <w:rPr>
          <w:rFonts w:ascii="Arial" w:hAnsi="Arial" w:cs="Arial"/>
          <w:sz w:val="20"/>
          <w:szCs w:val="20"/>
        </w:rPr>
      </w:pPr>
      <w:r w:rsidRPr="00A73E0A">
        <w:rPr>
          <w:rFonts w:ascii="Arial" w:hAnsi="Arial"/>
          <w:sz w:val="20"/>
          <w:szCs w:val="20"/>
        </w:rPr>
        <w:t>lub</w:t>
      </w:r>
    </w:p>
    <w:p w:rsidR="00DE4AB5" w:rsidRPr="00A73E0A" w:rsidRDefault="00DE4AB5"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sidR="009716C4">
        <w:rPr>
          <w:rFonts w:ascii="Arial" w:hAnsi="Arial"/>
          <w:sz w:val="20"/>
          <w:szCs w:val="20"/>
        </w:rPr>
        <w:t>zaliczki</w:t>
      </w:r>
      <w:r w:rsidRPr="00A73E0A">
        <w:rPr>
          <w:rFonts w:ascii="Arial" w:hAnsi="Arial"/>
          <w:sz w:val="20"/>
          <w:szCs w:val="20"/>
        </w:rPr>
        <w:t>,  z zastrzeżeniem ust. 6, na rachunek bankowy nr……………………………….</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sidR="008B03BF">
        <w:rPr>
          <w:rFonts w:ascii="Arial" w:hAnsi="Arial" w:cs="Arial"/>
          <w:sz w:val="20"/>
          <w:szCs w:val="20"/>
        </w:rPr>
        <w:t xml:space="preserve">Zarządzającą </w:t>
      </w:r>
      <w:r w:rsidRPr="00A73E0A">
        <w:rPr>
          <w:rFonts w:ascii="Arial" w:hAnsi="Arial" w:cs="Arial"/>
          <w:sz w:val="20"/>
          <w:szCs w:val="20"/>
        </w:rPr>
        <w:t>wniosków o płatność.</w:t>
      </w:r>
    </w:p>
    <w:p w:rsidR="00DE4AB5" w:rsidRPr="00A73E0A" w:rsidRDefault="00DE4AB5" w:rsidP="001418F0">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Instytucja </w:t>
      </w:r>
      <w:r w:rsidR="00DC60EA">
        <w:rPr>
          <w:rFonts w:ascii="Arial" w:hAnsi="Arial"/>
          <w:sz w:val="20"/>
        </w:rPr>
        <w:t xml:space="preserve">Zarządzająca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 3, w następujących formach:</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 xml:space="preserve">Data, rodzaj wniosku oraz wartość płatności określone są w harmonogramie płatności, </w:t>
      </w:r>
      <w:r w:rsidRPr="00A73E0A">
        <w:rPr>
          <w:rFonts w:ascii="Arial" w:hAnsi="Arial"/>
          <w:sz w:val="20"/>
        </w:rPr>
        <w:br/>
        <w:t xml:space="preserve">o którym mowa w </w:t>
      </w:r>
      <w:r w:rsidRPr="00A73E0A">
        <w:rPr>
          <w:rFonts w:ascii="Arial" w:hAnsi="Arial" w:cs="Arial"/>
          <w:sz w:val="20"/>
          <w:szCs w:val="20"/>
        </w:rPr>
        <w:t xml:space="preserve">§ </w:t>
      </w:r>
      <w:r w:rsidRPr="00A73E0A">
        <w:rPr>
          <w:rFonts w:ascii="Arial" w:hAnsi="Arial"/>
          <w:sz w:val="20"/>
        </w:rPr>
        <w:t>20 ust. 6 pkt 3.</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 obowiązany do założenia odrębnego rachunku bankowego lub subkonta wyłącznie do obsługi płatności dokonywanych w formie zaliczki.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cs="Arial"/>
          <w:sz w:val="20"/>
          <w:szCs w:val="20"/>
        </w:rPr>
        <w:t xml:space="preserve">Wypłaty z wyodrębnionego rachunku bankowego do obsługi płatności zaliczkowej mogą być 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lastRenderedPageBreak/>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 xml:space="preserve">zaliczek nie może przekroczyć </w:t>
      </w:r>
      <w:r w:rsidR="00940EB6">
        <w:rPr>
          <w:rFonts w:ascii="Arial" w:hAnsi="Arial"/>
          <w:sz w:val="20"/>
        </w:rPr>
        <w:t>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sidR="008B03BF">
        <w:rPr>
          <w:rFonts w:ascii="Arial" w:hAnsi="Arial"/>
          <w:sz w:val="20"/>
        </w:rPr>
        <w:t xml:space="preserve">Zarządzającą </w:t>
      </w:r>
      <w:r>
        <w:rPr>
          <w:rFonts w:ascii="Arial" w:hAnsi="Arial"/>
          <w:sz w:val="20"/>
        </w:rPr>
        <w:t>przedłożonych przez b</w:t>
      </w:r>
      <w:r w:rsidRPr="00A73E0A">
        <w:rPr>
          <w:rFonts w:ascii="Arial" w:hAnsi="Arial"/>
          <w:sz w:val="20"/>
        </w:rPr>
        <w:t>eneficjenta wniosków o płatność, w terminach określonych w harmonogramie płatności.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DE4AB5" w:rsidRPr="00A73E0A" w:rsidRDefault="00DE4AB5" w:rsidP="00322EE1">
      <w:pPr>
        <w:numPr>
          <w:ilvl w:val="0"/>
          <w:numId w:val="12"/>
        </w:numPr>
        <w:spacing w:after="120" w:line="240" w:lineRule="auto"/>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00B01CB4" w:rsidRPr="00A7680F">
        <w:rPr>
          <w:rFonts w:ascii="Arial" w:hAnsi="Arial"/>
          <w:sz w:val="20"/>
          <w:szCs w:val="24"/>
        </w:rPr>
        <w:t xml:space="preserve">terminie </w:t>
      </w:r>
      <w:r w:rsidR="00DB63DF" w:rsidRPr="00A7680F">
        <w:rPr>
          <w:rFonts w:ascii="Arial" w:hAnsi="Arial"/>
          <w:sz w:val="20"/>
          <w:szCs w:val="24"/>
        </w:rPr>
        <w:t>6</w:t>
      </w:r>
      <w:r w:rsidRPr="00A73E0A">
        <w:rPr>
          <w:rFonts w:ascii="Arial" w:hAnsi="Arial"/>
          <w:sz w:val="20"/>
          <w:szCs w:val="24"/>
        </w:rPr>
        <w:t xml:space="preserve"> </w:t>
      </w:r>
      <w:r w:rsidR="00940EB6" w:rsidRPr="00A73E0A">
        <w:rPr>
          <w:rFonts w:ascii="Arial" w:hAnsi="Arial"/>
          <w:sz w:val="20"/>
          <w:szCs w:val="24"/>
        </w:rPr>
        <w:t xml:space="preserve"> </w:t>
      </w:r>
      <w:r w:rsidRPr="00A73E0A">
        <w:rPr>
          <w:rFonts w:ascii="Arial" w:hAnsi="Arial"/>
          <w:sz w:val="20"/>
          <w:szCs w:val="24"/>
        </w:rPr>
        <w:t>miesięcy od daty złożenia Wniosku o zaliczkę określonej w Harmonogramie płatności.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 xml:space="preserve">eneficjenta co najmniej 70% wszystkich przekazanych dotychczas zaliczek poprzez złożenie do Instytucji </w:t>
      </w:r>
      <w:r w:rsidR="00D4195C">
        <w:rPr>
          <w:rFonts w:ascii="Arial" w:hAnsi="Arial"/>
          <w:sz w:val="20"/>
          <w:szCs w:val="24"/>
        </w:rPr>
        <w:t xml:space="preserve">Zarządzającej </w:t>
      </w:r>
      <w:r w:rsidRPr="00A73E0A">
        <w:rPr>
          <w:rFonts w:ascii="Arial" w:hAnsi="Arial"/>
          <w:sz w:val="20"/>
          <w:szCs w:val="24"/>
        </w:rPr>
        <w:t>wniosku o płatność, wykazującego poniesione wydatki kwalifikujące się do objęcia wsparciem.</w:t>
      </w:r>
    </w:p>
    <w:p w:rsidR="00DE4AB5" w:rsidRPr="00A73E0A" w:rsidRDefault="00DE4AB5" w:rsidP="001418F0">
      <w:pPr>
        <w:numPr>
          <w:ilvl w:val="0"/>
          <w:numId w:val="12"/>
        </w:numPr>
        <w:spacing w:after="120" w:line="240" w:lineRule="auto"/>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w:t>
      </w:r>
      <w:proofErr w:type="spellStart"/>
      <w:r w:rsidRPr="00A73E0A">
        <w:rPr>
          <w:rFonts w:ascii="Arial" w:hAnsi="Arial"/>
          <w:sz w:val="20"/>
        </w:rPr>
        <w:t>ufp</w:t>
      </w:r>
      <w:proofErr w:type="spellEnd"/>
      <w:r w:rsidRPr="00A73E0A">
        <w:rPr>
          <w:rFonts w:ascii="Arial" w:hAnsi="Arial"/>
          <w:sz w:val="20"/>
        </w:rPr>
        <w:t>.</w:t>
      </w:r>
    </w:p>
    <w:p w:rsidR="00DE4AB5" w:rsidRPr="00A73E0A" w:rsidRDefault="00DE4AB5" w:rsidP="001418F0">
      <w:pPr>
        <w:numPr>
          <w:ilvl w:val="0"/>
          <w:numId w:val="12"/>
        </w:numPr>
        <w:spacing w:after="120" w:line="240" w:lineRule="auto"/>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w:t>
      </w:r>
      <w:proofErr w:type="spellStart"/>
      <w:r w:rsidRPr="00A73E0A">
        <w:rPr>
          <w:rFonts w:ascii="Arial" w:hAnsi="Arial"/>
          <w:sz w:val="20"/>
        </w:rPr>
        <w:t>ufp</w:t>
      </w:r>
      <w:proofErr w:type="spellEnd"/>
      <w:r w:rsidRPr="00A73E0A">
        <w:rPr>
          <w:rFonts w:ascii="Arial" w:hAnsi="Arial"/>
          <w:sz w:val="20"/>
        </w:rPr>
        <w:t>, beneficjent bez wezwania zobowiązany jest do zwrotu nierozliczonej części zaliczki wraz z odsetkami naliczonymi od tej kwoty przechowywanej na rachunku bankowym.</w:t>
      </w:r>
    </w:p>
    <w:p w:rsidR="00DE4AB5" w:rsidRPr="00A73E0A" w:rsidRDefault="00DE4AB5" w:rsidP="001418F0">
      <w:pPr>
        <w:numPr>
          <w:ilvl w:val="0"/>
          <w:numId w:val="12"/>
        </w:numPr>
        <w:spacing w:after="120" w:line="240" w:lineRule="auto"/>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DE4AB5" w:rsidRPr="00310884" w:rsidRDefault="00DE4AB5" w:rsidP="001418F0">
      <w:pPr>
        <w:numPr>
          <w:ilvl w:val="0"/>
          <w:numId w:val="12"/>
        </w:numPr>
        <w:spacing w:after="120" w:line="240" w:lineRule="auto"/>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sidR="00D4195C">
        <w:rPr>
          <w:rFonts w:ascii="Arial" w:hAnsi="Arial"/>
          <w:sz w:val="20"/>
          <w:szCs w:val="24"/>
        </w:rPr>
        <w:t xml:space="preserve">Zarządzającej </w:t>
      </w:r>
      <w:r w:rsidR="00940EB6">
        <w:rPr>
          <w:rFonts w:ascii="Arial" w:hAnsi="Arial"/>
          <w:sz w:val="20"/>
          <w:szCs w:val="24"/>
        </w:rPr>
        <w:t xml:space="preserve">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line="240" w:lineRule="auto"/>
        <w:ind w:left="357"/>
        <w:jc w:val="both"/>
        <w:rPr>
          <w:rFonts w:ascii="Arial" w:hAnsi="Arial"/>
          <w:sz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02F2F">
        <w:rPr>
          <w:rFonts w:ascii="Arial" w:hAnsi="Arial" w:cs="Arial"/>
          <w:sz w:val="20"/>
          <w:szCs w:val="20"/>
        </w:rPr>
        <w:t xml:space="preserve"> Umowy</w:t>
      </w:r>
      <w:r w:rsidRPr="00A73E0A">
        <w:rPr>
          <w:rFonts w:ascii="Arial" w:hAnsi="Arial" w:cs="Arial"/>
          <w:sz w:val="20"/>
          <w:szCs w:val="20"/>
        </w:rPr>
        <w:t xml:space="preserve">. Brak </w:t>
      </w:r>
      <w:r w:rsidR="009716C4">
        <w:rPr>
          <w:rFonts w:ascii="Arial" w:hAnsi="Arial" w:cs="Arial"/>
          <w:sz w:val="20"/>
          <w:szCs w:val="20"/>
        </w:rPr>
        <w:t xml:space="preserve">poniesionych </w:t>
      </w:r>
      <w:r w:rsidRPr="00A73E0A">
        <w:rPr>
          <w:rFonts w:ascii="Arial" w:hAnsi="Arial" w:cs="Arial"/>
          <w:sz w:val="20"/>
          <w:szCs w:val="20"/>
        </w:rPr>
        <w:t xml:space="preserve">wydatków nie zwalnia beneficjenta z obowiązku przedkładania wniosków o płatność z wypełnioną częścią </w:t>
      </w:r>
      <w:r w:rsidR="00302F2F">
        <w:rPr>
          <w:rFonts w:ascii="Arial" w:hAnsi="Arial" w:cs="Arial"/>
          <w:sz w:val="20"/>
          <w:szCs w:val="20"/>
        </w:rPr>
        <w:t xml:space="preserve">sprawozdawczą </w:t>
      </w:r>
      <w:r w:rsidRPr="00A73E0A">
        <w:rPr>
          <w:rFonts w:ascii="Arial" w:hAnsi="Arial" w:cs="Arial"/>
          <w:sz w:val="20"/>
          <w:szCs w:val="20"/>
        </w:rPr>
        <w:t>opisującą przebieg realizacji Projektu</w:t>
      </w:r>
      <w:r w:rsidR="009716C4">
        <w:rPr>
          <w:rFonts w:ascii="Arial" w:hAnsi="Arial" w:cs="Arial"/>
          <w:sz w:val="20"/>
          <w:szCs w:val="20"/>
        </w:rPr>
        <w:t>,</w:t>
      </w:r>
      <w:r w:rsidRPr="00A73E0A">
        <w:rPr>
          <w:rFonts w:ascii="Arial" w:hAnsi="Arial" w:cs="Arial"/>
          <w:sz w:val="20"/>
          <w:szCs w:val="20"/>
        </w:rPr>
        <w:t xml:space="preserve"> w tym raportowania w zakresie wskaźników.</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sidR="009716C4">
        <w:rPr>
          <w:rFonts w:ascii="Arial" w:hAnsi="Arial" w:cs="Arial"/>
          <w:iCs/>
          <w:sz w:val="20"/>
          <w:szCs w:val="20"/>
        </w:rPr>
        <w:t>, o ile występują</w:t>
      </w:r>
      <w:r w:rsidRPr="00A73E0A">
        <w:rPr>
          <w:rFonts w:ascii="Arial" w:hAnsi="Arial" w:cs="Arial"/>
          <w:iCs/>
          <w:sz w:val="20"/>
          <w:szCs w:val="20"/>
          <w:vertAlign w:val="superscript"/>
        </w:rPr>
        <w:footnoteReference w:id="20"/>
      </w:r>
      <w:r w:rsidRPr="00A73E0A">
        <w:rPr>
          <w:rFonts w:ascii="Arial" w:hAnsi="Arial" w:cs="Arial"/>
          <w:iCs/>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sidR="00DC60EA">
        <w:rPr>
          <w:rFonts w:ascii="Arial" w:hAnsi="Arial"/>
          <w:iCs/>
          <w:sz w:val="20"/>
        </w:rPr>
        <w:t xml:space="preserve">Zarządzająca </w:t>
      </w:r>
      <w:r>
        <w:rPr>
          <w:rFonts w:ascii="Arial" w:hAnsi="Arial"/>
          <w:iCs/>
          <w:sz w:val="20"/>
        </w:rPr>
        <w:t>może wezwać b</w:t>
      </w:r>
      <w:r w:rsidRPr="00A73E0A">
        <w:rPr>
          <w:rFonts w:ascii="Arial" w:hAnsi="Arial"/>
          <w:iCs/>
          <w:sz w:val="20"/>
        </w:rPr>
        <w:t>eneficjenta do przedłożenia:</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ind w:left="360"/>
        <w:jc w:val="both"/>
        <w:rPr>
          <w:rFonts w:ascii="Arial" w:hAnsi="Arial" w:cs="Arial"/>
          <w:iCs/>
          <w:sz w:val="20"/>
          <w:szCs w:val="20"/>
        </w:rPr>
      </w:pPr>
      <w:r w:rsidRPr="00A73E0A">
        <w:rPr>
          <w:rFonts w:ascii="Arial" w:hAnsi="Arial" w:cs="Arial"/>
          <w:sz w:val="20"/>
          <w:szCs w:val="20"/>
        </w:rPr>
        <w:lastRenderedPageBreak/>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 lub kopii innych dokumentów potwierdzających zgodność realizacji Projektu z warunkami Umowy;</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w:t>
      </w:r>
      <w:proofErr w:type="spellStart"/>
      <w:r w:rsidRPr="00A73E0A">
        <w:rPr>
          <w:rFonts w:ascii="Arial" w:hAnsi="Arial" w:cs="Arial"/>
          <w:sz w:val="20"/>
          <w:szCs w:val="20"/>
        </w:rPr>
        <w:t>minimis</w:t>
      </w:r>
      <w:proofErr w:type="spellEnd"/>
      <w:r w:rsidRPr="00A73E0A">
        <w:rPr>
          <w:rFonts w:ascii="Arial" w:hAnsi="Arial" w:cs="Arial"/>
          <w:sz w:val="20"/>
          <w:szCs w:val="20"/>
        </w:rPr>
        <w:t>;</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 xml:space="preserve">publiczną lub pomoc de </w:t>
      </w:r>
      <w:proofErr w:type="spellStart"/>
      <w:r>
        <w:rPr>
          <w:rFonts w:ascii="Arial" w:hAnsi="Arial" w:cs="Arial"/>
          <w:sz w:val="20"/>
          <w:szCs w:val="20"/>
        </w:rPr>
        <w:t>minimis</w:t>
      </w:r>
      <w:proofErr w:type="spellEnd"/>
      <w:r>
        <w:rPr>
          <w:rFonts w:ascii="Arial" w:hAnsi="Arial" w:cs="Arial"/>
          <w:sz w:val="20"/>
          <w:szCs w:val="20"/>
        </w:rPr>
        <w:t>,</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1"/>
      </w:r>
      <w:r w:rsidRPr="00A73E0A">
        <w:rPr>
          <w:rFonts w:ascii="Arial" w:hAnsi="Arial" w:cs="Arial"/>
          <w:sz w:val="20"/>
          <w:szCs w:val="20"/>
        </w:rPr>
        <w:t>:</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DE4AB5" w:rsidRPr="00A73E0A" w:rsidRDefault="00DE4AB5" w:rsidP="001418F0">
      <w:pPr>
        <w:spacing w:after="120"/>
        <w:ind w:left="284"/>
        <w:jc w:val="both"/>
        <w:rPr>
          <w:rFonts w:ascii="Arial" w:hAnsi="Arial" w:cs="Arial"/>
          <w:sz w:val="20"/>
          <w:szCs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sidR="009716C4">
        <w:rPr>
          <w:rFonts w:ascii="Arial" w:hAnsi="Arial" w:cs="Arial"/>
          <w:sz w:val="20"/>
          <w:szCs w:val="20"/>
        </w:rPr>
        <w:t xml:space="preserve"> na język polski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zatwierdzenie przez Instytucję</w:t>
      </w:r>
      <w:r w:rsidR="008B03BF">
        <w:rPr>
          <w:rFonts w:ascii="Arial" w:hAnsi="Arial" w:cs="Arial"/>
          <w:sz w:val="20"/>
          <w:szCs w:val="20"/>
        </w:rPr>
        <w:t xml:space="preserve"> </w:t>
      </w:r>
      <w:r w:rsidR="00DC60EA">
        <w:rPr>
          <w:rFonts w:ascii="Arial" w:hAnsi="Arial" w:cs="Arial"/>
          <w:sz w:val="20"/>
          <w:szCs w:val="20"/>
        </w:rPr>
        <w:t xml:space="preserve">Zarządzającą </w:t>
      </w:r>
      <w:r w:rsidRPr="00A73E0A">
        <w:rPr>
          <w:rFonts w:ascii="Arial" w:hAnsi="Arial" w:cs="Arial"/>
          <w:sz w:val="20"/>
          <w:szCs w:val="20"/>
        </w:rPr>
        <w:t>poniesionych przez beneficjenta wydatków kwalifikujących się do objęcia wsparciem oraz pozytywne zweryfikowanie części sprawozdawczej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zweryfikuje i zatwierdzi wniosek o płatność w terminie 30 </w:t>
      </w:r>
      <w:r w:rsidR="00794216">
        <w:rPr>
          <w:rFonts w:ascii="Arial" w:hAnsi="Arial" w:cs="Arial"/>
          <w:sz w:val="20"/>
          <w:szCs w:val="20"/>
        </w:rPr>
        <w:t xml:space="preserve">dni </w:t>
      </w:r>
      <w:r w:rsidRPr="00A73E0A">
        <w:rPr>
          <w:rFonts w:ascii="Arial" w:hAnsi="Arial" w:cs="Arial"/>
          <w:sz w:val="20"/>
          <w:szCs w:val="20"/>
        </w:rPr>
        <w:t xml:space="preserve">od dnia otrzymania </w:t>
      </w:r>
      <w:r w:rsidR="009716C4">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sidR="00DC60EA">
        <w:rPr>
          <w:rFonts w:ascii="Arial" w:hAnsi="Arial" w:cs="Arial"/>
          <w:sz w:val="20"/>
          <w:szCs w:val="20"/>
        </w:rPr>
        <w:t xml:space="preserve">Zarządzająca </w:t>
      </w:r>
      <w:r w:rsidRPr="00A73E0A">
        <w:rPr>
          <w:rFonts w:ascii="Arial" w:hAnsi="Arial" w:cs="Arial"/>
          <w:sz w:val="20"/>
          <w:szCs w:val="20"/>
        </w:rPr>
        <w:t xml:space="preserve">może uznać wniosek o płatność w kwocie </w:t>
      </w:r>
      <w:r w:rsidRPr="00A73E0A">
        <w:rPr>
          <w:rFonts w:ascii="Arial" w:hAnsi="Arial" w:cs="Arial"/>
          <w:sz w:val="20"/>
          <w:szCs w:val="20"/>
        </w:rPr>
        <w:lastRenderedPageBreak/>
        <w:t>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2"/>
      </w:r>
      <w:r w:rsidRPr="00A73E0A">
        <w:rPr>
          <w:rFonts w:ascii="Arial" w:hAnsi="Arial" w:cs="Arial"/>
          <w:sz w:val="20"/>
          <w:szCs w:val="20"/>
        </w:rPr>
        <w:t xml:space="preserve">. W przypadku wezwania beneficjenta  termin zatwierdzenia przez </w:t>
      </w:r>
      <w:r w:rsidR="001206A1">
        <w:rPr>
          <w:rFonts w:ascii="Arial" w:hAnsi="Arial" w:cs="Arial"/>
          <w:sz w:val="20"/>
          <w:szCs w:val="20"/>
        </w:rPr>
        <w:t xml:space="preserve">Instytucję </w:t>
      </w:r>
      <w:r w:rsidR="008B03BF">
        <w:rPr>
          <w:rFonts w:ascii="Arial" w:hAnsi="Arial" w:cs="Arial"/>
          <w:sz w:val="20"/>
          <w:szCs w:val="20"/>
        </w:rPr>
        <w:t xml:space="preserve">Zarządzającą </w:t>
      </w:r>
      <w:r w:rsidRPr="00A73E0A">
        <w:rPr>
          <w:rFonts w:ascii="Arial" w:hAnsi="Arial" w:cs="Arial"/>
          <w:sz w:val="20"/>
          <w:szCs w:val="20"/>
        </w:rPr>
        <w:t>wniosku o płatność biegnie od dnia dostarczenia przez beneficjenta poprawnego lub kompletnego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00D025A8" w:rsidRPr="00D025A8">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może poprawić we wniosku o płatność oraz w zestawieniu dokumentów potwierdzających poniesione wydatki oczywiste omyłki pisarskie lub rachunkowe, niezwłocznie zawiadamiając o tym beneficjenta za pośrednictwem SL2014.</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po zweryfikowaniu wniosku o płatność, przekazuje beneficjentowi informację o wyniku weryfikacji wniosku o płatność.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sidR="008E7EDF">
        <w:rPr>
          <w:rFonts w:ascii="Arial" w:hAnsi="Arial" w:cs="Arial"/>
          <w:sz w:val="20"/>
          <w:szCs w:val="20"/>
        </w:rPr>
        <w:t>, co do których nie ma wątpliwości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sidR="008B03BF">
        <w:rPr>
          <w:rFonts w:ascii="Arial" w:hAnsi="Arial" w:cs="Arial"/>
          <w:sz w:val="20"/>
          <w:szCs w:val="20"/>
        </w:rPr>
        <w:t>Zarzą</w:t>
      </w:r>
      <w:r w:rsidR="00D4195C">
        <w:rPr>
          <w:rFonts w:ascii="Arial" w:hAnsi="Arial" w:cs="Arial"/>
          <w:sz w:val="20"/>
          <w:szCs w:val="20"/>
        </w:rPr>
        <w:t xml:space="preserve">dzającą </w:t>
      </w:r>
      <w:r w:rsidRPr="00A73E0A">
        <w:rPr>
          <w:rFonts w:ascii="Arial" w:hAnsi="Arial" w:cs="Arial"/>
          <w:sz w:val="20"/>
          <w:szCs w:val="20"/>
        </w:rPr>
        <w:t>wniosku o płatność końcową.</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sidR="008B6787">
        <w:rPr>
          <w:rFonts w:ascii="Arial" w:hAnsi="Arial" w:cs="Arial"/>
          <w:sz w:val="20"/>
          <w:szCs w:val="20"/>
        </w:rPr>
        <w:t xml:space="preserve"> </w:t>
      </w:r>
      <w:r w:rsidR="001206A1">
        <w:rPr>
          <w:rFonts w:ascii="Arial" w:hAnsi="Arial" w:cs="Arial"/>
          <w:sz w:val="20"/>
          <w:szCs w:val="20"/>
        </w:rPr>
        <w:t>Rozwoju</w:t>
      </w:r>
      <w:r w:rsidR="00A324AF">
        <w:rPr>
          <w:rFonts w:ascii="Arial" w:hAnsi="Arial" w:cs="Arial"/>
          <w:sz w:val="20"/>
          <w:szCs w:val="20"/>
        </w:rPr>
        <w:t xml:space="preserve"> </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w:t>
      </w:r>
      <w:ins w:id="4" w:author="Wojciech Bilicz" w:date="2016-07-15T14:47:00Z">
        <w:r w:rsidR="00794216">
          <w:rPr>
            <w:rFonts w:ascii="Arial" w:hAnsi="Arial" w:cs="Arial"/>
            <w:sz w:val="20"/>
            <w:szCs w:val="20"/>
          </w:rPr>
          <w:t>p</w:t>
        </w:r>
      </w:ins>
      <w:r w:rsidRPr="00A73E0A">
        <w:rPr>
          <w:rFonts w:ascii="Arial" w:hAnsi="Arial" w:cs="Arial"/>
          <w:sz w:val="20"/>
          <w:szCs w:val="20"/>
        </w:rPr>
        <w:t xml:space="preserve">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00D4195C">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dzającej</w:t>
      </w:r>
      <w:r w:rsidR="001206A1">
        <w:rPr>
          <w:rFonts w:ascii="Arial" w:hAnsi="Arial" w:cs="Arial"/>
          <w:sz w:val="20"/>
          <w:szCs w:val="20"/>
        </w:rPr>
        <w:t>;</w:t>
      </w:r>
      <w:r>
        <w:rPr>
          <w:rFonts w:ascii="Arial" w:hAnsi="Arial" w:cs="Arial"/>
          <w:sz w:val="20"/>
          <w:szCs w:val="20"/>
        </w:rPr>
        <w:t xml:space="preserve">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sidR="008B03BF">
        <w:rPr>
          <w:rFonts w:ascii="Arial" w:hAnsi="Arial" w:cs="Arial"/>
          <w:sz w:val="20"/>
          <w:szCs w:val="20"/>
          <w:lang w:eastAsia="pl-PL"/>
        </w:rPr>
        <w:t xml:space="preserve"> Zarzą</w:t>
      </w:r>
      <w:r w:rsidR="00D4195C">
        <w:rPr>
          <w:rFonts w:ascii="Arial" w:hAnsi="Arial" w:cs="Arial"/>
          <w:sz w:val="20"/>
          <w:szCs w:val="20"/>
          <w:lang w:eastAsia="pl-PL"/>
        </w:rPr>
        <w:t>dzającej</w:t>
      </w:r>
      <w:r w:rsidR="001206A1">
        <w:rPr>
          <w:rFonts w:ascii="Arial" w:hAnsi="Arial" w:cs="Arial"/>
          <w:sz w:val="20"/>
          <w:szCs w:val="20"/>
        </w:rPr>
        <w:t xml:space="preserve">; </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 xml:space="preserve">spowodowanego przez </w:t>
      </w:r>
      <w:r w:rsidR="00794216">
        <w:rPr>
          <w:rFonts w:ascii="Arial" w:hAnsi="Arial" w:cs="Arial"/>
          <w:sz w:val="20"/>
          <w:szCs w:val="20"/>
        </w:rPr>
        <w:t>p</w:t>
      </w:r>
      <w:r w:rsidRPr="00A73E0A">
        <w:rPr>
          <w:rFonts w:ascii="Arial" w:hAnsi="Arial" w:cs="Arial"/>
          <w:sz w:val="20"/>
          <w:szCs w:val="20"/>
        </w:rPr>
        <w:t>łatnika opóźnienia w przekazywaniu na rachunek bankowy beneficjenta środków z tytułu wystawionych zleceń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 xml:space="preserve">braku środków na rachunku prowadzonym przez </w:t>
      </w:r>
      <w:r w:rsidR="00794216">
        <w:rPr>
          <w:rFonts w:ascii="Arial" w:hAnsi="Arial" w:cs="Arial"/>
          <w:sz w:val="20"/>
          <w:szCs w:val="20"/>
        </w:rPr>
        <w:t>p</w:t>
      </w:r>
      <w:r w:rsidRPr="00A73E0A">
        <w:rPr>
          <w:rFonts w:ascii="Arial" w:hAnsi="Arial" w:cs="Arial"/>
          <w:sz w:val="20"/>
          <w:szCs w:val="20"/>
        </w:rPr>
        <w:t>łatnika, z którego realizowane są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sidR="00D4195C">
        <w:rPr>
          <w:rFonts w:ascii="Arial" w:hAnsi="Arial"/>
          <w:sz w:val="20"/>
        </w:rPr>
        <w:t xml:space="preserve">Zarządzającej </w:t>
      </w:r>
      <w:r w:rsidRPr="00A73E0A">
        <w:rPr>
          <w:rFonts w:ascii="Arial" w:hAnsi="Arial"/>
          <w:sz w:val="20"/>
        </w:rPr>
        <w:t>lub innych Instytucji do tego uprawnionych, oryginałów dokumentów, o których mowa w ust. 3 i 4 w celu ich weryfikacji.</w:t>
      </w:r>
    </w:p>
    <w:p w:rsidR="00DE4AB5" w:rsidRPr="00A73E0A" w:rsidRDefault="00DE4AB5" w:rsidP="00322EE1">
      <w:pPr>
        <w:numPr>
          <w:ilvl w:val="0"/>
          <w:numId w:val="13"/>
        </w:numPr>
        <w:spacing w:after="120" w:line="240" w:lineRule="auto"/>
        <w:jc w:val="both"/>
        <w:rPr>
          <w:rFonts w:ascii="Arial" w:hAnsi="Arial" w:cs="Arial"/>
          <w:sz w:val="20"/>
          <w:szCs w:val="20"/>
        </w:rPr>
      </w:pPr>
      <w:r>
        <w:rPr>
          <w:rFonts w:ascii="Arial" w:hAnsi="Arial"/>
          <w:sz w:val="20"/>
        </w:rPr>
        <w:lastRenderedPageBreak/>
        <w:t>W przypadku, gdy b</w:t>
      </w:r>
      <w:r w:rsidRPr="00A73E0A">
        <w:rPr>
          <w:rFonts w:ascii="Arial" w:hAnsi="Arial"/>
          <w:sz w:val="20"/>
        </w:rPr>
        <w:t>eneficjent dokona wyboru sposobu finansowania w formie zaliczek jest on zobowiązany do przedkładania do Instytucji</w:t>
      </w:r>
      <w:r w:rsidR="008B03BF">
        <w:rPr>
          <w:rFonts w:ascii="Arial" w:hAnsi="Arial"/>
          <w:sz w:val="20"/>
        </w:rPr>
        <w:t xml:space="preserve"> Zarzą</w:t>
      </w:r>
      <w:r w:rsidR="00D4195C">
        <w:rPr>
          <w:rFonts w:ascii="Arial" w:hAnsi="Arial"/>
          <w:sz w:val="20"/>
        </w:rPr>
        <w:t>dzającej</w:t>
      </w:r>
      <w:r w:rsidRPr="00A73E0A">
        <w:rPr>
          <w:rFonts w:ascii="Arial" w:hAnsi="Arial"/>
          <w:sz w:val="20"/>
        </w:rPr>
        <w:t xml:space="preserve">, wniosku o płatność rozliczającego zaliczkę w terminie wskazanym w Harmonogramie płatności, nie później jednak niż </w:t>
      </w:r>
      <w:r w:rsidR="00080EF0" w:rsidRPr="00C9054F">
        <w:rPr>
          <w:rFonts w:ascii="Arial" w:hAnsi="Arial"/>
          <w:sz w:val="20"/>
        </w:rPr>
        <w:t xml:space="preserve">w terminie </w:t>
      </w:r>
      <w:r w:rsidR="007C2A7A" w:rsidRPr="00C9054F">
        <w:rPr>
          <w:rFonts w:ascii="Arial" w:hAnsi="Arial"/>
          <w:sz w:val="20"/>
        </w:rPr>
        <w:t>6</w:t>
      </w:r>
      <w:r w:rsidR="00080EF0" w:rsidRPr="00C9054F">
        <w:rPr>
          <w:rFonts w:ascii="Arial" w:hAnsi="Arial"/>
          <w:sz w:val="20"/>
        </w:rPr>
        <w:t xml:space="preserve"> miesięcy od</w:t>
      </w:r>
      <w:r w:rsidRPr="00A73E0A">
        <w:rPr>
          <w:rFonts w:ascii="Arial" w:hAnsi="Arial"/>
          <w:sz w:val="20"/>
        </w:rPr>
        <w:t xml:space="preserve"> daty złożenia Wniosku o zaliczkę określonej w Harmonogramie płatności. W przypadku wniosku o płatność zaliczkową nie stosuje się ust. 3 i 4.</w:t>
      </w:r>
    </w:p>
    <w:p w:rsidR="00DE4AB5" w:rsidRPr="00A73E0A" w:rsidRDefault="00DE4AB5" w:rsidP="001418F0">
      <w:pPr>
        <w:keepNext/>
        <w:spacing w:after="120"/>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zobowiązuje się zapewnić trwałość efektów Projektu przez okres 5 lat (3 lat w przypadku MŚP) od dnia zakończenia realizacji Projektu, </w:t>
      </w:r>
      <w:r w:rsidRPr="00A73E0A">
        <w:rPr>
          <w:rFonts w:ascii="Arial" w:hAnsi="Arial"/>
          <w:sz w:val="20"/>
        </w:rPr>
        <w:t>chyba że zaprzestano działalności spowodowanej upadłością niewynikającą z oszukańczego bankructwa</w:t>
      </w:r>
      <w:r w:rsidRPr="00A73E0A">
        <w:rPr>
          <w:rFonts w:ascii="Arial" w:hAnsi="Arial" w:cs="Arial"/>
          <w:sz w:val="20"/>
          <w:szCs w:val="20"/>
        </w:rPr>
        <w:t>.</w:t>
      </w:r>
      <w:r>
        <w:rPr>
          <w:rStyle w:val="Odwoanieprzypisudolnego"/>
          <w:rFonts w:ascii="Arial" w:hAnsi="Arial" w:cs="Arial"/>
          <w:sz w:val="20"/>
          <w:szCs w:val="20"/>
        </w:rPr>
        <w:footnoteReference w:id="23"/>
      </w:r>
      <w:r w:rsidRPr="00A73E0A">
        <w:rPr>
          <w:rFonts w:ascii="Arial" w:hAnsi="Arial" w:cs="Arial"/>
          <w:sz w:val="20"/>
          <w:szCs w:val="20"/>
        </w:rPr>
        <w:t xml:space="preserve"> </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rsidR="00DE4AB5"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może, za zgodą Instytucji</w:t>
      </w:r>
      <w:r w:rsidR="00D4195C">
        <w:rPr>
          <w:rFonts w:ascii="Arial" w:hAnsi="Arial" w:cs="Arial"/>
          <w:sz w:val="20"/>
          <w:szCs w:val="20"/>
        </w:rPr>
        <w:t xml:space="preserve"> Zarządzającej </w:t>
      </w:r>
      <w:r w:rsidR="00ED0E4C">
        <w:rPr>
          <w:rFonts w:ascii="Arial" w:hAnsi="Arial" w:cs="Arial"/>
          <w:sz w:val="20"/>
          <w:szCs w:val="20"/>
        </w:rPr>
        <w:t>,</w:t>
      </w:r>
      <w:r w:rsidR="001206A1">
        <w:rPr>
          <w:rFonts w:ascii="Arial" w:hAnsi="Arial" w:cs="Arial"/>
          <w:sz w:val="20"/>
          <w:szCs w:val="20"/>
        </w:rPr>
        <w:t xml:space="preserve">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sidR="00ED0E4C">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sidR="00ED0E4C">
        <w:rPr>
          <w:rFonts w:ascii="Arial" w:hAnsi="Arial" w:cs="Arial"/>
          <w:sz w:val="20"/>
          <w:szCs w:val="20"/>
        </w:rPr>
        <w:t>celem</w:t>
      </w:r>
      <w:r w:rsidRPr="00A73E0A">
        <w:rPr>
          <w:rFonts w:ascii="Arial" w:hAnsi="Arial" w:cs="Arial"/>
          <w:sz w:val="20"/>
          <w:szCs w:val="20"/>
        </w:rPr>
        <w:t xml:space="preserve"> utrzymani</w:t>
      </w:r>
      <w:r w:rsidR="00ED0E4C">
        <w:rPr>
          <w:rFonts w:ascii="Arial" w:hAnsi="Arial" w:cs="Arial"/>
          <w:sz w:val="20"/>
          <w:szCs w:val="20"/>
        </w:rPr>
        <w:t>a</w:t>
      </w:r>
      <w:r w:rsidRPr="00A73E0A">
        <w:rPr>
          <w:rFonts w:ascii="Arial" w:hAnsi="Arial" w:cs="Arial"/>
          <w:sz w:val="20"/>
          <w:szCs w:val="20"/>
        </w:rPr>
        <w:t xml:space="preserve"> celu zrealizowanego Projektu. </w:t>
      </w:r>
    </w:p>
    <w:p w:rsidR="00965957" w:rsidRPr="00A73E0A" w:rsidRDefault="00965957" w:rsidP="001418F0">
      <w:pPr>
        <w:spacing w:after="120" w:line="240" w:lineRule="auto"/>
        <w:ind w:left="35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DE4AB5" w:rsidRPr="00A73E0A" w:rsidRDefault="00DE4AB5" w:rsidP="00A73E0A">
      <w:pPr>
        <w:spacing w:after="0" w:line="240" w:lineRule="auto"/>
        <w:ind w:left="357"/>
        <w:jc w:val="center"/>
        <w:rPr>
          <w:rFonts w:ascii="Arial" w:hAnsi="Arial" w:cs="Arial"/>
          <w:sz w:val="20"/>
          <w:szCs w:val="20"/>
        </w:rPr>
      </w:pP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sidR="00965957">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 xml:space="preserve">monitoruje realizację Projektu, a w szczególności osiąganie wskaźników Projektu w terminach i wielkościach określonych we wniosku o dofinansowanie. </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sidR="00DC60EA">
        <w:rPr>
          <w:rFonts w:ascii="Arial" w:hAnsi="Arial" w:cs="Arial"/>
          <w:sz w:val="20"/>
          <w:szCs w:val="20"/>
        </w:rPr>
        <w:t xml:space="preserve">Zarządzającą </w:t>
      </w:r>
      <w:r w:rsidRPr="00A73E0A">
        <w:rPr>
          <w:rFonts w:ascii="Arial" w:hAnsi="Arial" w:cs="Arial"/>
          <w:sz w:val="20"/>
          <w:szCs w:val="20"/>
        </w:rPr>
        <w:t>o wszelkich zagrożeniach oraz nieprawidłowościach w realizacji Projektu.</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sidR="00DC60EA">
        <w:rPr>
          <w:rFonts w:ascii="Arial" w:hAnsi="Arial" w:cs="Arial"/>
          <w:sz w:val="20"/>
          <w:szCs w:val="20"/>
        </w:rPr>
        <w:t xml:space="preserve">Zarządzającej </w:t>
      </w:r>
      <w:r w:rsidRPr="00A73E0A">
        <w:rPr>
          <w:rFonts w:ascii="Arial" w:hAnsi="Arial" w:cs="Arial"/>
          <w:sz w:val="20"/>
          <w:szCs w:val="20"/>
        </w:rPr>
        <w:t>informacje o osiągniętych efektach, w tym realizacji wskaźników oraz dochodach generowanych przez Projekt.</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sidR="00DC60EA">
        <w:rPr>
          <w:rFonts w:ascii="Arial" w:hAnsi="Arial" w:cs="Arial"/>
          <w:sz w:val="20"/>
          <w:szCs w:val="20"/>
        </w:rPr>
        <w:t xml:space="preserve">Zarządzająca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rsidR="00DE4AB5" w:rsidRPr="00A73E0A" w:rsidRDefault="00DE4AB5" w:rsidP="00A73E0A">
      <w:pPr>
        <w:spacing w:after="0"/>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12.</w:t>
      </w:r>
      <w:r w:rsidRPr="00A73E0A">
        <w:rPr>
          <w:rFonts w:ascii="Arial" w:hAnsi="Arial" w:cs="Arial"/>
          <w:b/>
          <w:bCs/>
          <w:kern w:val="32"/>
          <w:sz w:val="20"/>
          <w:szCs w:val="20"/>
        </w:rPr>
        <w:br/>
        <w:t>Konkurencyjność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rsidR="00DE4AB5" w:rsidRPr="00A73E0A" w:rsidRDefault="00DE4AB5" w:rsidP="001418F0">
      <w:pPr>
        <w:numPr>
          <w:ilvl w:val="1"/>
          <w:numId w:val="6"/>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 xml:space="preserve">ustawą </w:t>
      </w:r>
      <w:proofErr w:type="spellStart"/>
      <w:r w:rsidRPr="00A73E0A">
        <w:rPr>
          <w:rFonts w:ascii="Arial" w:hAnsi="Arial" w:cs="Arial"/>
          <w:sz w:val="20"/>
          <w:szCs w:val="20"/>
        </w:rPr>
        <w:t>Pzp</w:t>
      </w:r>
      <w:proofErr w:type="spellEnd"/>
      <w:r w:rsidRPr="00A73E0A">
        <w:rPr>
          <w:rFonts w:ascii="Arial" w:hAnsi="Arial" w:cs="Arial"/>
          <w:i/>
          <w:sz w:val="20"/>
          <w:szCs w:val="20"/>
        </w:rPr>
        <w:t xml:space="preserve"> –</w:t>
      </w:r>
      <w:r w:rsidRPr="00A73E0A">
        <w:rPr>
          <w:rFonts w:ascii="Arial" w:hAnsi="Arial" w:cs="Arial"/>
          <w:sz w:val="20"/>
          <w:szCs w:val="20"/>
        </w:rPr>
        <w:t xml:space="preserve"> w przypadku gdy wymóg jej stosowania wynika z ustawy</w:t>
      </w:r>
      <w:r w:rsidRPr="00A73E0A">
        <w:rPr>
          <w:rFonts w:ascii="Arial" w:hAnsi="Arial" w:cs="Arial"/>
          <w:sz w:val="20"/>
          <w:szCs w:val="20"/>
          <w:vertAlign w:val="superscript"/>
        </w:rPr>
        <w:footnoteReference w:id="24"/>
      </w:r>
    </w:p>
    <w:p w:rsidR="00DE4AB5" w:rsidRPr="00A73E0A" w:rsidRDefault="00DE4AB5"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albo </w:t>
      </w:r>
    </w:p>
    <w:p w:rsidR="00DE4AB5" w:rsidRPr="00A73E0A" w:rsidRDefault="00DE4AB5" w:rsidP="00322EE1">
      <w:pPr>
        <w:numPr>
          <w:ilvl w:val="1"/>
          <w:numId w:val="6"/>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sidR="00DB1BFE">
        <w:rPr>
          <w:rFonts w:ascii="Arial" w:hAnsi="Arial" w:cs="Arial"/>
          <w:i/>
          <w:sz w:val="20"/>
          <w:szCs w:val="20"/>
        </w:rPr>
        <w:t>0</w:t>
      </w:r>
      <w:r w:rsidR="00643F83" w:rsidRPr="00643F83">
        <w:rPr>
          <w:i/>
        </w:rPr>
        <w:t xml:space="preserve"> </w:t>
      </w:r>
      <w:r w:rsidR="00643F83">
        <w:rPr>
          <w:i/>
        </w:rPr>
        <w:t>oraz</w:t>
      </w:r>
      <w:r w:rsidR="00643F83">
        <w:rPr>
          <w:i/>
          <w:szCs w:val="20"/>
        </w:rPr>
        <w:t xml:space="preserve"> </w:t>
      </w:r>
      <w:r w:rsidR="00643F83" w:rsidRPr="006A0A7A">
        <w:rPr>
          <w:i/>
        </w:rPr>
        <w:t>Wytycznych w zakresie kwalifikowalności wydatków w ramach Programu Operacyjnego Inteligentny Rozwój 2014-2020</w:t>
      </w:r>
      <w:r w:rsidR="00643F83" w:rsidRPr="00E133BA">
        <w:rPr>
          <w:rFonts w:cs="Arial"/>
          <w:szCs w:val="20"/>
        </w:rPr>
        <w:t>.</w:t>
      </w:r>
      <w:r w:rsidRPr="00A73E0A">
        <w:rPr>
          <w:rFonts w:ascii="Arial" w:hAnsi="Arial" w:cs="Arial"/>
          <w:i/>
          <w:sz w:val="20"/>
          <w:szCs w:val="20"/>
        </w:rPr>
        <w:t>.</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5"/>
      </w:r>
      <w:r w:rsidRPr="00A73E0A">
        <w:rPr>
          <w:rFonts w:ascii="Arial" w:hAnsi="Arial" w:cs="Arial"/>
          <w:sz w:val="20"/>
          <w:szCs w:val="20"/>
        </w:rPr>
        <w:t>;</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sidR="001206A1">
        <w:rPr>
          <w:rFonts w:ascii="Arial" w:hAnsi="Arial" w:cs="Arial"/>
          <w:sz w:val="20"/>
          <w:szCs w:val="20"/>
        </w:rPr>
        <w:t>.</w:t>
      </w:r>
      <w:ins w:id="5" w:author="Szczepkowska Aneta" w:date="2016-07-12T07:08:00Z">
        <w:r w:rsidR="00DC60EA">
          <w:rPr>
            <w:rFonts w:ascii="Arial" w:hAnsi="Arial" w:cs="Arial"/>
            <w:sz w:val="20"/>
            <w:szCs w:val="20"/>
          </w:rPr>
          <w:t xml:space="preserve"> </w:t>
        </w:r>
      </w:ins>
      <w:r w:rsidR="00FC4D62">
        <w:rPr>
          <w:rFonts w:ascii="Arial" w:hAnsi="Arial" w:cs="Arial"/>
          <w:sz w:val="20"/>
          <w:szCs w:val="20"/>
        </w:rPr>
        <w:t>pod adresem http://www.bazakonkurencyjnosci.funduszeeuropejskie.gov.pl</w:t>
      </w:r>
      <w:r w:rsidR="00965957">
        <w:rPr>
          <w:rFonts w:ascii="Arial" w:hAnsi="Arial" w:cs="Arial"/>
          <w:sz w:val="20"/>
          <w:szCs w:val="20"/>
        </w:rPr>
        <w:t>.</w:t>
      </w:r>
      <w:r w:rsidRPr="00A73E0A">
        <w:rPr>
          <w:rFonts w:ascii="Arial" w:hAnsi="Arial" w:cs="Arial"/>
          <w:sz w:val="20"/>
          <w:szCs w:val="20"/>
        </w:rPr>
        <w:t xml:space="preserve">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sidR="00DC60EA">
        <w:rPr>
          <w:rFonts w:ascii="Arial" w:hAnsi="Arial" w:cs="Arial"/>
          <w:sz w:val="20"/>
          <w:szCs w:val="20"/>
        </w:rPr>
        <w:t xml:space="preserve">Zarządzająca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rsidR="00DE4AB5" w:rsidRPr="00A73E0A" w:rsidRDefault="00DE4AB5" w:rsidP="00643F83">
      <w:pPr>
        <w:numPr>
          <w:ilvl w:val="0"/>
          <w:numId w:val="17"/>
        </w:numPr>
        <w:spacing w:after="120" w:line="240" w:lineRule="auto"/>
        <w:jc w:val="both"/>
        <w:rPr>
          <w:rFonts w:ascii="Arial" w:hAnsi="Arial" w:cs="Arial"/>
          <w:color w:val="000000"/>
          <w:sz w:val="20"/>
        </w:rPr>
      </w:pPr>
      <w:r w:rsidRPr="00A73E0A">
        <w:rPr>
          <w:rFonts w:ascii="Arial" w:hAnsi="Arial" w:cs="Arial"/>
          <w:color w:val="000000"/>
          <w:sz w:val="20"/>
        </w:rPr>
        <w:t xml:space="preserve">W przypadku wydatków o wartości od 20 tys. zł netto do 50 tys. zł netto włącznie (tj. bez podatku od towarów i usług (VAT)) oraz w przypadku zamówień publicznych, dla których nie stosuje się procedur wyboru wykonawcy, o których mowa w podrozdziale 6.5 </w:t>
      </w:r>
      <w:r w:rsidRPr="00A73E0A">
        <w:rPr>
          <w:rFonts w:ascii="Arial" w:hAnsi="Arial" w:cs="Arial"/>
          <w:i/>
          <w:color w:val="000000"/>
          <w:sz w:val="20"/>
        </w:rPr>
        <w:t xml:space="preserve">Wytycznych </w:t>
      </w:r>
      <w:r w:rsidRPr="00A73E0A">
        <w:rPr>
          <w:rFonts w:ascii="Arial" w:hAnsi="Arial" w:cs="Arial"/>
          <w:i/>
          <w:sz w:val="20"/>
          <w:szCs w:val="20"/>
        </w:rPr>
        <w:t xml:space="preserve">dotyczących kwalifikowalności wydatków w ramach Europejskiego Funduszu Rozwoju Regionalnego, Europejskiego Funduszu Społecznego oraz Funduszu Spójności w okresie programowania 2014-2020 </w:t>
      </w:r>
      <w:r w:rsidRPr="00A73E0A">
        <w:rPr>
          <w:rFonts w:ascii="Arial" w:hAnsi="Arial" w:cs="Arial"/>
          <w:color w:val="000000"/>
          <w:sz w:val="20"/>
        </w:rPr>
        <w:t xml:space="preserve"> 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w:t>
      </w:r>
      <w:ins w:id="6" w:author="Szczepkowska Aneta" w:date="2016-07-22T17:48:00Z">
        <w:r w:rsidR="00A7680F">
          <w:rPr>
            <w:rFonts w:ascii="Arial" w:hAnsi="Arial" w:cs="Arial"/>
            <w:color w:val="000000"/>
            <w:sz w:val="20"/>
          </w:rPr>
          <w:t>.</w:t>
        </w:r>
      </w:ins>
    </w:p>
    <w:p w:rsidR="00935420" w:rsidRDefault="00DE4AB5" w:rsidP="00643F83">
      <w:pPr>
        <w:numPr>
          <w:ilvl w:val="0"/>
          <w:numId w:val="17"/>
        </w:numPr>
        <w:autoSpaceDE w:val="0"/>
        <w:autoSpaceDN w:val="0"/>
        <w:adjustRightInd w:val="0"/>
        <w:spacing w:after="120" w:line="240" w:lineRule="auto"/>
        <w:contextualSpacing/>
        <w:jc w:val="both"/>
        <w:rPr>
          <w:ins w:id="7" w:author="Wojciech Bilicz" w:date="2016-07-15T15:15:00Z"/>
          <w:rFonts w:ascii="Arial" w:hAnsi="Arial" w:cs="Arial"/>
          <w:color w:val="000000"/>
          <w:sz w:val="20"/>
        </w:rPr>
      </w:pPr>
      <w:r w:rsidRPr="00A73E0A">
        <w:rPr>
          <w:rFonts w:ascii="Arial" w:hAnsi="Arial" w:cs="Arial"/>
          <w:color w:val="000000"/>
          <w:sz w:val="20"/>
        </w:rPr>
        <w:lastRenderedPageBreak/>
        <w:t>Upublicznienie zapytania ofertowe</w:t>
      </w:r>
      <w:r>
        <w:rPr>
          <w:rFonts w:ascii="Arial" w:hAnsi="Arial" w:cs="Arial"/>
          <w:color w:val="000000"/>
          <w:sz w:val="20"/>
        </w:rPr>
        <w:t xml:space="preserve">go, </w:t>
      </w:r>
      <w:r w:rsidRPr="00A73E0A">
        <w:rPr>
          <w:rFonts w:ascii="Arial" w:hAnsi="Arial" w:cs="Arial"/>
          <w:color w:val="000000"/>
          <w:sz w:val="20"/>
        </w:rPr>
        <w:t>w celu wyb</w:t>
      </w:r>
      <w:r>
        <w:rPr>
          <w:rFonts w:ascii="Arial" w:hAnsi="Arial" w:cs="Arial"/>
          <w:color w:val="000000"/>
          <w:sz w:val="20"/>
        </w:rPr>
        <w:t>rania najkorzystniejszej oferty,</w:t>
      </w:r>
      <w:r w:rsidRPr="00A73E0A">
        <w:rPr>
          <w:rFonts w:ascii="Arial" w:hAnsi="Arial" w:cs="Arial"/>
          <w:color w:val="000000"/>
          <w:sz w:val="20"/>
        </w:rPr>
        <w:t xml:space="preserve"> </w:t>
      </w:r>
      <w:r>
        <w:rPr>
          <w:rFonts w:ascii="Arial" w:hAnsi="Arial" w:cs="Arial"/>
          <w:color w:val="000000"/>
          <w:sz w:val="20"/>
        </w:rPr>
        <w:t>w przypadku określonym w ust.</w:t>
      </w:r>
      <w:r w:rsidRPr="00A73E0A">
        <w:rPr>
          <w:rFonts w:ascii="Arial" w:hAnsi="Arial" w:cs="Arial"/>
          <w:color w:val="000000"/>
          <w:sz w:val="20"/>
        </w:rPr>
        <w:t xml:space="preserve"> 9 wraz z informacją o wyniku postępowania polega na umieszczeniu na stronie internetowej</w:t>
      </w:r>
      <w:ins w:id="8" w:author="Wojciech Bilicz" w:date="2016-07-15T15:15:00Z">
        <w:r w:rsidR="00643F83">
          <w:rPr>
            <w:rFonts w:ascii="Arial" w:hAnsi="Arial" w:cs="Arial"/>
            <w:color w:val="000000"/>
            <w:sz w:val="20"/>
          </w:rPr>
          <w:t xml:space="preserve"> </w:t>
        </w:r>
      </w:ins>
      <w:r w:rsidRPr="00643F83">
        <w:rPr>
          <w:rFonts w:ascii="Arial" w:hAnsi="Arial" w:cs="Arial"/>
          <w:color w:val="000000"/>
          <w:sz w:val="20"/>
        </w:rPr>
        <w:t>wskazanej w komunikacie ministra właściwego do spraw rozwoju regionalnego o</w:t>
      </w:r>
      <w:ins w:id="9" w:author="Wojciech Bilicz" w:date="2016-07-15T15:15:00Z">
        <w:r w:rsidR="00643F83">
          <w:rPr>
            <w:rFonts w:ascii="Arial" w:hAnsi="Arial" w:cs="Arial"/>
            <w:color w:val="000000"/>
            <w:sz w:val="20"/>
          </w:rPr>
          <w:t> </w:t>
        </w:r>
      </w:ins>
      <w:r w:rsidRPr="00643F83">
        <w:rPr>
          <w:rFonts w:ascii="Arial" w:hAnsi="Arial" w:cs="Arial"/>
          <w:color w:val="000000"/>
          <w:sz w:val="20"/>
        </w:rPr>
        <w:t>którym mowa w art. 8 pkt 2 ustawy wdrożeniowej</w:t>
      </w:r>
      <w:r w:rsidR="00FC4D62" w:rsidRPr="00643F83">
        <w:rPr>
          <w:rFonts w:ascii="Arial" w:hAnsi="Arial" w:cs="Arial"/>
          <w:color w:val="000000"/>
          <w:sz w:val="20"/>
        </w:rPr>
        <w:t>.</w:t>
      </w:r>
    </w:p>
    <w:p w:rsidR="00643F83" w:rsidRPr="00B743CD" w:rsidRDefault="00643F83" w:rsidP="00B743CD">
      <w:pPr>
        <w:autoSpaceDE w:val="0"/>
        <w:autoSpaceDN w:val="0"/>
        <w:adjustRightInd w:val="0"/>
        <w:spacing w:after="120" w:line="240" w:lineRule="auto"/>
        <w:ind w:left="357"/>
        <w:contextualSpacing/>
        <w:jc w:val="both"/>
        <w:rPr>
          <w:rFonts w:ascii="Arial" w:hAnsi="Arial" w:cs="Arial"/>
          <w:color w:val="000000"/>
          <w:sz w:val="20"/>
        </w:rPr>
      </w:pPr>
    </w:p>
    <w:p w:rsidR="00DE4AB5" w:rsidRPr="00A73E0A" w:rsidRDefault="00DE4AB5" w:rsidP="00A73E0A">
      <w:pPr>
        <w:spacing w:after="0" w:line="240" w:lineRule="auto"/>
        <w:ind w:left="357"/>
        <w:jc w:val="both"/>
        <w:rPr>
          <w:rFonts w:ascii="Arial" w:hAnsi="Arial" w:cs="Arial"/>
          <w:sz w:val="20"/>
          <w:szCs w:val="20"/>
        </w:rPr>
      </w:pPr>
    </w:p>
    <w:p w:rsidR="00DE4AB5" w:rsidRPr="00A73E0A" w:rsidRDefault="00DE4AB5"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DE4AB5"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rsidR="00965957" w:rsidRPr="00A73E0A" w:rsidRDefault="00965957" w:rsidP="001418F0">
      <w:pPr>
        <w:widowControl w:val="0"/>
        <w:spacing w:after="120" w:line="240" w:lineRule="auto"/>
        <w:ind w:left="360"/>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rsidR="00DE4AB5"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 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rsidR="00CB0FA4" w:rsidRPr="00A73E0A" w:rsidRDefault="00CB0FA4"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6"/>
      </w:r>
      <w:r w:rsidRPr="00CB0FA4">
        <w:rPr>
          <w:rFonts w:ascii="Arial" w:hAnsi="Arial" w:cs="Arial"/>
          <w:sz w:val="20"/>
          <w:szCs w:val="20"/>
        </w:rPr>
        <w:t>. Nieudostępnienie wszystkich wymaganych dokumentów lub odmowa udzielenia informacji jest traktowane jak utrudnienie przeprowadzenia kontroli.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sidR="00E12671">
        <w:rPr>
          <w:rFonts w:ascii="Arial" w:hAnsi="Arial"/>
          <w:sz w:val="20"/>
        </w:rPr>
        <w:t xml:space="preserve">Zarządzającej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w:t>
      </w:r>
      <w:r w:rsidRPr="00A73E0A">
        <w:rPr>
          <w:rFonts w:ascii="Arial" w:hAnsi="Arial" w:cs="Arial"/>
          <w:sz w:val="20"/>
          <w:szCs w:val="20"/>
        </w:rPr>
        <w:lastRenderedPageBreak/>
        <w:t>teleinformatycznych i wszystkich dokumentów elektronicznych związanych z zarządzaniem Projektem oraz udzielać wszelkich wyjaśnień dotyczących realizacji Projektu.</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sidR="00DC60EA">
        <w:rPr>
          <w:rFonts w:ascii="Arial" w:hAnsi="Arial" w:cs="Arial"/>
          <w:sz w:val="20"/>
          <w:szCs w:val="20"/>
        </w:rPr>
        <w:t xml:space="preserve">Zarządzająca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008B03BF">
        <w:rPr>
          <w:rFonts w:ascii="Arial" w:hAnsi="Arial" w:cs="Arial"/>
          <w:sz w:val="20"/>
          <w:szCs w:val="20"/>
        </w:rPr>
        <w:t xml:space="preserve"> </w:t>
      </w:r>
      <w:r w:rsidR="00E12671">
        <w:rPr>
          <w:rFonts w:ascii="Arial" w:hAnsi="Arial" w:cs="Arial"/>
          <w:sz w:val="20"/>
          <w:szCs w:val="20"/>
        </w:rPr>
        <w:t>Zarządzają</w:t>
      </w:r>
      <w:r w:rsidR="008B03BF">
        <w:rPr>
          <w:rFonts w:ascii="Arial" w:hAnsi="Arial" w:cs="Arial"/>
          <w:sz w:val="20"/>
          <w:szCs w:val="20"/>
        </w:rPr>
        <w:t>ca</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sidR="003B6D66" w:rsidRPr="001D6B1C">
        <w:rPr>
          <w:rFonts w:ascii="Arial" w:hAnsi="Arial" w:cs="Arial"/>
          <w:sz w:val="20"/>
          <w:szCs w:val="20"/>
        </w:rPr>
        <w:t>Zarządzająca</w:t>
      </w:r>
      <w:r w:rsidR="00DC60EA">
        <w:rPr>
          <w:rFonts w:ascii="Arial" w:hAnsi="Arial" w:cs="Arial"/>
          <w:color w:val="FF0000"/>
          <w:sz w:val="20"/>
          <w:szCs w:val="20"/>
        </w:rPr>
        <w:t xml:space="preserve"> </w:t>
      </w:r>
      <w:r w:rsidRPr="00A73E0A">
        <w:rPr>
          <w:rFonts w:ascii="Arial" w:hAnsi="Arial" w:cs="Arial"/>
          <w:sz w:val="20"/>
          <w:szCs w:val="20"/>
        </w:rPr>
        <w:t xml:space="preserve">nakłada korekty finansowe zgodnie z zasadami określonymi w art. 24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sidR="00DC60EA">
        <w:rPr>
          <w:rFonts w:ascii="Arial" w:hAnsi="Arial" w:cs="Arial"/>
          <w:sz w:val="20"/>
          <w:szCs w:val="20"/>
        </w:rPr>
        <w:t xml:space="preserve">Zarządzająca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sidR="00DC60EA">
        <w:rPr>
          <w:rFonts w:ascii="Arial" w:hAnsi="Arial" w:cs="Arial"/>
          <w:sz w:val="20"/>
          <w:szCs w:val="20"/>
        </w:rPr>
        <w:t xml:space="preserve">Zarządzającą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sidR="00E12671">
        <w:rPr>
          <w:rFonts w:ascii="Arial" w:hAnsi="Arial" w:cs="Arial"/>
          <w:sz w:val="20"/>
          <w:szCs w:val="20"/>
        </w:rPr>
        <w:t>Zarządzająca</w:t>
      </w:r>
      <w:r w:rsidR="008B03BF">
        <w:rPr>
          <w:rFonts w:ascii="Arial" w:hAnsi="Arial" w:cs="Arial"/>
          <w:sz w:val="20"/>
          <w:szCs w:val="20"/>
        </w:rPr>
        <w:t xml:space="preserve">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sidR="00CB0FA4">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sidR="00CB0FA4">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sidR="00CB0FA4">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sidR="00CB0FA4">
        <w:rPr>
          <w:rFonts w:ascii="Arial" w:hAnsi="Arial" w:cs="Arial"/>
          <w:sz w:val="20"/>
          <w:szCs w:val="20"/>
        </w:rPr>
        <w:t>3</w:t>
      </w:r>
      <w:r w:rsidRPr="00A73E0A">
        <w:rPr>
          <w:rFonts w:ascii="Arial" w:hAnsi="Arial" w:cs="Arial"/>
          <w:sz w:val="20"/>
          <w:szCs w:val="20"/>
        </w:rPr>
        <w:t xml:space="preserve">, może być przedłużony przez Instytucję </w:t>
      </w:r>
      <w:r w:rsidR="00DC60EA">
        <w:rPr>
          <w:rFonts w:ascii="Arial" w:hAnsi="Arial" w:cs="Arial"/>
          <w:sz w:val="20"/>
          <w:szCs w:val="20"/>
        </w:rPr>
        <w:t xml:space="preserve">Zarządzającą </w:t>
      </w:r>
      <w:r>
        <w:rPr>
          <w:rFonts w:ascii="Arial" w:hAnsi="Arial" w:cs="Arial"/>
          <w:sz w:val="20"/>
          <w:szCs w:val="20"/>
        </w:rPr>
        <w:t>na czas oznaczony, na wniosek b</w:t>
      </w:r>
      <w:r w:rsidRPr="00A73E0A">
        <w:rPr>
          <w:rFonts w:ascii="Arial" w:hAnsi="Arial" w:cs="Arial"/>
          <w:sz w:val="20"/>
          <w:szCs w:val="20"/>
        </w:rPr>
        <w:t>eneficjenta, złożony przed upływem terminu zgłoszenia zastrzeżeń.</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sidR="00CB0FA4">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rozpatruje zastrzeżenia do informacji pokontrolnej w terminie nie dłuższym niż 14 dni od dnia zgłoszenia tych zastrzeżeń.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sidR="00DC60EA">
        <w:rPr>
          <w:rFonts w:ascii="Arial" w:hAnsi="Arial" w:cs="Arial"/>
          <w:sz w:val="20"/>
          <w:szCs w:val="20"/>
        </w:rPr>
        <w:t xml:space="preserve">Zarządzająca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sidR="00DC60EA">
        <w:rPr>
          <w:rFonts w:ascii="Arial" w:hAnsi="Arial" w:cs="Arial"/>
          <w:sz w:val="20"/>
          <w:szCs w:val="20"/>
        </w:rPr>
        <w:t xml:space="preserve">Zarządzającą </w:t>
      </w:r>
      <w:r w:rsidRPr="00A73E0A">
        <w:rPr>
          <w:rFonts w:ascii="Arial" w:hAnsi="Arial" w:cs="Arial"/>
          <w:sz w:val="20"/>
          <w:szCs w:val="20"/>
        </w:rPr>
        <w:t>ww. działań każdorazowo przerywa bieg terminu wskazanego w ust. 1</w:t>
      </w:r>
      <w:r w:rsidR="00CB0FA4">
        <w:rPr>
          <w:rFonts w:ascii="Arial" w:hAnsi="Arial" w:cs="Arial"/>
          <w:sz w:val="20"/>
          <w:szCs w:val="20"/>
        </w:rPr>
        <w:t>6</w:t>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sidR="008B03BF">
        <w:rPr>
          <w:rFonts w:ascii="Arial" w:hAnsi="Arial" w:cs="Arial"/>
          <w:sz w:val="20"/>
          <w:szCs w:val="20"/>
        </w:rPr>
        <w:t xml:space="preserve"> Zarządzającej</w:t>
      </w:r>
      <w:r w:rsidRPr="00A73E0A">
        <w:rPr>
          <w:rFonts w:ascii="Arial" w:hAnsi="Arial" w:cs="Arial"/>
          <w:sz w:val="20"/>
          <w:szCs w:val="20"/>
        </w:rPr>
        <w:t>, w terminie 14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ma prawo poprawienia w informacji pokontrolnej, w</w:t>
      </w:r>
      <w:r w:rsidR="008B6787">
        <w:rPr>
          <w:rFonts w:ascii="Arial" w:hAnsi="Arial" w:cs="Arial"/>
          <w:sz w:val="20"/>
          <w:szCs w:val="20"/>
        </w:rPr>
        <w:t xml:space="preserve"> </w:t>
      </w:r>
      <w:r w:rsidRPr="00A73E0A">
        <w:rPr>
          <w:rFonts w:ascii="Arial" w:hAnsi="Arial" w:cs="Arial"/>
          <w:sz w:val="20"/>
          <w:szCs w:val="20"/>
        </w:rPr>
        <w:t>każdym</w:t>
      </w:r>
      <w:r w:rsidR="008B6787">
        <w:rPr>
          <w:rFonts w:ascii="Arial" w:hAnsi="Arial" w:cs="Arial"/>
          <w:sz w:val="20"/>
          <w:szCs w:val="20"/>
        </w:rPr>
        <w:t xml:space="preserve"> </w:t>
      </w:r>
      <w:r w:rsidRPr="00A73E0A">
        <w:rPr>
          <w:rFonts w:ascii="Arial" w:hAnsi="Arial" w:cs="Arial"/>
          <w:sz w:val="20"/>
          <w:szCs w:val="20"/>
        </w:rPr>
        <w:t>czasie</w:t>
      </w:r>
      <w:r w:rsidR="001206A1">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lastRenderedPageBreak/>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sidR="00CB0FA4">
        <w:rPr>
          <w:rFonts w:ascii="Arial" w:hAnsi="Arial" w:cs="Arial"/>
          <w:sz w:val="20"/>
          <w:szCs w:val="20"/>
        </w:rPr>
        <w:t>7</w:t>
      </w:r>
      <w:r w:rsidRPr="00A73E0A">
        <w:rPr>
          <w:rFonts w:ascii="Arial" w:hAnsi="Arial" w:cs="Arial"/>
          <w:sz w:val="20"/>
          <w:szCs w:val="20"/>
        </w:rPr>
        <w:t xml:space="preserve">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sidR="00DC60EA">
        <w:rPr>
          <w:rFonts w:ascii="Arial" w:hAnsi="Arial" w:cs="Arial"/>
          <w:sz w:val="20"/>
          <w:szCs w:val="20"/>
        </w:rPr>
        <w:t xml:space="preserve"> Zarządzająca</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sidR="00682328">
        <w:rPr>
          <w:rFonts w:ascii="Arial" w:hAnsi="Arial" w:cs="Arial"/>
          <w:sz w:val="20"/>
          <w:szCs w:val="20"/>
        </w:rPr>
        <w:t xml:space="preserve"> Brak podpisania informacji pokontrolnej nie wstrzymuje obowiązku realizacji ustaleń pokontrolnych</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sidR="00DC60EA">
        <w:rPr>
          <w:rFonts w:ascii="Arial" w:hAnsi="Arial" w:cs="Arial"/>
          <w:sz w:val="20"/>
          <w:szCs w:val="20"/>
        </w:rPr>
        <w:t xml:space="preserve">Zarządzającej </w:t>
      </w:r>
      <w:r w:rsidRPr="00A73E0A">
        <w:rPr>
          <w:rFonts w:ascii="Arial" w:hAnsi="Arial" w:cs="Arial"/>
          <w:sz w:val="20"/>
          <w:szCs w:val="20"/>
        </w:rPr>
        <w:t>w formie pisemnej  informację o sposobie wykonania zaleceń pokontrolnych lub wykorzystania rekomendacji, a</w:t>
      </w:r>
      <w:ins w:id="10" w:author="Szczepkowska Aneta" w:date="2016-07-12T07:11:00Z">
        <w:r w:rsidR="00DC60EA">
          <w:rPr>
            <w:rFonts w:ascii="Arial" w:hAnsi="Arial" w:cs="Arial"/>
            <w:sz w:val="20"/>
            <w:szCs w:val="20"/>
          </w:rPr>
          <w:t xml:space="preserve"> </w:t>
        </w:r>
      </w:ins>
      <w:r w:rsidRPr="00A73E0A">
        <w:rPr>
          <w:rFonts w:ascii="Arial" w:hAnsi="Arial" w:cs="Arial"/>
          <w:sz w:val="20"/>
          <w:szCs w:val="20"/>
        </w:rPr>
        <w:t>także</w:t>
      </w:r>
      <w:ins w:id="11" w:author="Szczepkowska Aneta" w:date="2016-07-12T07:11:00Z">
        <w:r w:rsidR="00DC60EA">
          <w:rPr>
            <w:rFonts w:ascii="Arial" w:hAnsi="Arial" w:cs="Arial"/>
            <w:sz w:val="20"/>
            <w:szCs w:val="20"/>
          </w:rPr>
          <w:t xml:space="preserve"> </w:t>
        </w:r>
      </w:ins>
      <w:r w:rsidRPr="00A73E0A">
        <w:rPr>
          <w:rFonts w:ascii="Arial" w:hAnsi="Arial" w:cs="Arial"/>
          <w:sz w:val="20"/>
          <w:szCs w:val="20"/>
        </w:rPr>
        <w:t>o podjętych działaniach lub przyczynach ich niepodjęcia w terminie wskazanym w informacji pokontrolnej.</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7"/>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001206A1" w:rsidRPr="001206A1">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przeprowadza kontrolę na zakończenie  Projektu, po dniu złożenia wniosku o płatność końcową.</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przeprowadza kontrolę trwałości w okresie  5 lat od daty dokonania płatności końcowej na rzecz beneficjenta, a w przypadku mikro oraz małych i średnich przedsiębiorstw  3 lat, w zakresie utrzymania inwestycji lub miejsc pracy w Projekcie beneficjenta. </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może zostać rozwiązana przez każdą ze Stron, z zachowaniem miesięcznego okresu wypowiedzenia. Wypowiedzenie następuje na piśmie z obowiązkiem wskazania przyczyn, z powodu których Umowa zostaje rozwiązana.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może wstrzymać dofinansowanie lub rozwiązać Umowę z zachowaniem miesięcznego okresu wypowiedzenia w szczególności w przypadku, gdy: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odmawia poddania się kontroli lub utrudnia jej przeprowadzanie lub nie wykonuje zaleceń pokontrolnych we wskazanym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 xml:space="preserve">Beneficjent dokonał zmian prawno-organizacyjnych swojego statusu zagrażających należytej realizacji Projektu lub osiągnięciu celów Projektu lub nie poinformował Instytucji </w:t>
      </w:r>
      <w:r w:rsidR="00DC60EA">
        <w:rPr>
          <w:rFonts w:ascii="Arial" w:hAnsi="Arial" w:cs="Arial"/>
          <w:sz w:val="20"/>
          <w:szCs w:val="20"/>
        </w:rPr>
        <w:t xml:space="preserve">Zarządzającej </w:t>
      </w:r>
      <w:r w:rsidRPr="00A73E0A">
        <w:rPr>
          <w:rFonts w:ascii="Arial" w:hAnsi="Arial" w:cs="Arial"/>
          <w:sz w:val="20"/>
          <w:szCs w:val="20"/>
        </w:rPr>
        <w:t>o zamiarze dokonania takich zmian;</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stwierdzono błędy lub braki w przedłożonej dokumentacji oddziaływania Projektu na środowisko;</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przedłożył wniosku o płatność w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poprawił w wyznaczonym terminie wniosku o płatność, zawierającego braki lub błędy;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złożył informacji i wyjaśnień na temat realizacji Projektu;</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dokonuje promocji Projektu w sposób określony w Umowie;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dalsza realizacja Projektu przez beneficjenta jest niemożliwa lub niecelowa;</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lastRenderedPageBreak/>
        <w:t>wystąpiła si</w:t>
      </w:r>
      <w:r>
        <w:rPr>
          <w:rFonts w:ascii="Arial" w:hAnsi="Arial" w:cs="Arial"/>
          <w:sz w:val="20"/>
          <w:szCs w:val="20"/>
        </w:rPr>
        <w:t>ła wyższa.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może wstrzymać dofinansowanie lub rozwiązać Umowę w formie pisemnej ze skutkiem natychmiastowym, w przypadku gdy: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wykorzystał dofinansowanie z naruszeniem procedur, o których mowa w art. 184 </w:t>
      </w:r>
      <w:proofErr w:type="spellStart"/>
      <w:r w:rsidRPr="00A73E0A">
        <w:rPr>
          <w:rFonts w:ascii="Arial" w:hAnsi="Arial" w:cs="Arial"/>
          <w:sz w:val="20"/>
          <w:szCs w:val="20"/>
        </w:rPr>
        <w:t>ufp</w:t>
      </w:r>
      <w:proofErr w:type="spellEnd"/>
      <w:r w:rsidRPr="00A73E0A">
        <w:rPr>
          <w:rFonts w:ascii="Arial" w:hAnsi="Arial" w:cs="Arial"/>
          <w:sz w:val="20"/>
          <w:szCs w:val="20"/>
        </w:rPr>
        <w:t>, w tym dokonał zakupu towarów, usług i robót budowlanych w sposób sprzeczny z zasadami określonymi w Umowie;</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p>
    <w:p w:rsidR="000F7A93" w:rsidRDefault="00DE4AB5"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0F7A93">
        <w:rPr>
          <w:rFonts w:ascii="Arial" w:hAnsi="Arial" w:cs="Arial"/>
          <w:sz w:val="20"/>
          <w:szCs w:val="20"/>
        </w:rPr>
        <w:t>;</w:t>
      </w:r>
    </w:p>
    <w:p w:rsidR="00DE4AB5" w:rsidRPr="00965957" w:rsidRDefault="000F7A93" w:rsidP="001418F0">
      <w:pPr>
        <w:numPr>
          <w:ilvl w:val="0"/>
          <w:numId w:val="21"/>
        </w:numPr>
        <w:spacing w:after="120" w:line="240" w:lineRule="auto"/>
        <w:ind w:left="714" w:hanging="357"/>
        <w:jc w:val="both"/>
        <w:rPr>
          <w:rFonts w:ascii="Arial" w:hAnsi="Arial" w:cs="Arial"/>
          <w:sz w:val="20"/>
          <w:szCs w:val="20"/>
        </w:rPr>
      </w:pPr>
      <w:r>
        <w:rPr>
          <w:rFonts w:ascii="Arial" w:hAnsi="Arial" w:cs="Arial"/>
          <w:sz w:val="20"/>
          <w:szCs w:val="20"/>
        </w:rPr>
        <w:t xml:space="preserve">nie </w:t>
      </w:r>
      <w:r w:rsidR="00FE4405">
        <w:rPr>
          <w:rFonts w:ascii="Arial" w:hAnsi="Arial" w:cs="Arial"/>
          <w:sz w:val="20"/>
          <w:szCs w:val="20"/>
        </w:rPr>
        <w:t xml:space="preserve">realizuje lub nie </w:t>
      </w:r>
      <w:r>
        <w:rPr>
          <w:rFonts w:ascii="Arial" w:hAnsi="Arial" w:cs="Arial"/>
          <w:sz w:val="20"/>
          <w:szCs w:val="20"/>
        </w:rPr>
        <w:t>zrealizował agendy badawczej.</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rozwią</w:t>
      </w:r>
      <w:r w:rsidR="005C7207">
        <w:rPr>
          <w:rFonts w:ascii="Arial" w:hAnsi="Arial" w:cs="Arial"/>
          <w:sz w:val="20"/>
          <w:szCs w:val="20"/>
        </w:rPr>
        <w:t>zuje</w:t>
      </w:r>
      <w:r w:rsidRPr="00A73E0A">
        <w:rPr>
          <w:rFonts w:ascii="Arial" w:hAnsi="Arial" w:cs="Arial"/>
          <w:sz w:val="20"/>
          <w:szCs w:val="20"/>
        </w:rPr>
        <w:t xml:space="preserve"> Umowę, w formie pisemnej, ze skutkiem na</w:t>
      </w:r>
      <w:r>
        <w:rPr>
          <w:rFonts w:ascii="Arial" w:hAnsi="Arial" w:cs="Arial"/>
          <w:sz w:val="20"/>
          <w:szCs w:val="20"/>
        </w:rPr>
        <w:t>tychmiastowym, w przypadku gdy b</w:t>
      </w:r>
      <w:r w:rsidRPr="00A73E0A">
        <w:rPr>
          <w:rFonts w:ascii="Arial" w:hAnsi="Arial" w:cs="Arial"/>
          <w:sz w:val="20"/>
          <w:szCs w:val="20"/>
        </w:rPr>
        <w:t xml:space="preserve">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8"/>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rozwią</w:t>
      </w:r>
      <w:r w:rsidR="004B66A0">
        <w:rPr>
          <w:rFonts w:ascii="Arial" w:hAnsi="Arial" w:cs="Arial"/>
          <w:sz w:val="20"/>
          <w:szCs w:val="20"/>
        </w:rPr>
        <w:t>zuje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 xml:space="preserve">może wstrzymać dofinansowanie, w przypadku gdy kwota ujęta we wniosku o płatność jest nienależna lub Instytucja </w:t>
      </w:r>
      <w:r w:rsidR="00E12671">
        <w:rPr>
          <w:rFonts w:ascii="Arial" w:hAnsi="Arial" w:cs="Arial"/>
          <w:sz w:val="20"/>
          <w:szCs w:val="20"/>
        </w:rPr>
        <w:t xml:space="preserve">Zarządzająca </w:t>
      </w:r>
      <w:r w:rsidRPr="00A73E0A">
        <w:rPr>
          <w:rFonts w:ascii="Arial" w:hAnsi="Arial" w:cs="Arial"/>
          <w:sz w:val="20"/>
          <w:szCs w:val="20"/>
        </w:rPr>
        <w:t xml:space="preserve">podjęła czynności w związku z ewentualnymi nieprawidłowościami mającymi wpływ na dane wydatki. </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Rozwiązanie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sidR="00E12671">
        <w:rPr>
          <w:rFonts w:ascii="Arial" w:hAnsi="Arial" w:cs="Arial"/>
          <w:sz w:val="20"/>
          <w:szCs w:val="20"/>
        </w:rPr>
        <w:t>Zarządzającej</w:t>
      </w:r>
      <w:r w:rsidRPr="00A73E0A">
        <w:rPr>
          <w:rFonts w:ascii="Arial" w:hAnsi="Arial" w:cs="Arial"/>
          <w:sz w:val="20"/>
          <w:szCs w:val="20"/>
        </w:rPr>
        <w:t>, zgodnie z § 14 ust. 22. Beneficjent zobowiązany jest złożyć część sprawozdawczą wniosku o płatność w terminie 25 dni od dnia rozwiązania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rozwiązania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sidR="00E12671">
        <w:rPr>
          <w:rFonts w:ascii="Arial" w:hAnsi="Arial" w:cs="Arial"/>
          <w:sz w:val="20"/>
          <w:szCs w:val="20"/>
        </w:rPr>
        <w:t xml:space="preserve">Zarządzającą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DE4AB5" w:rsidRPr="00A73E0A" w:rsidRDefault="00DE4AB5" w:rsidP="00A73E0A">
      <w:pPr>
        <w:rPr>
          <w:rFonts w:ascii="Arial" w:hAnsi="Arial"/>
          <w:sz w:val="20"/>
        </w:rPr>
      </w:pP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rozwiązania Umowy na podstawie § 15 ust. </w:t>
      </w:r>
      <w:r w:rsidRPr="00A73E0A">
        <w:rPr>
          <w:rFonts w:ascii="Arial" w:hAnsi="Arial"/>
          <w:sz w:val="20"/>
        </w:rPr>
        <w:t xml:space="preserve">1 – </w:t>
      </w:r>
      <w:r w:rsidR="000F7A93">
        <w:rPr>
          <w:rFonts w:ascii="Arial" w:hAnsi="Arial"/>
          <w:sz w:val="20"/>
        </w:rPr>
        <w:t>5</w:t>
      </w:r>
      <w:r w:rsidRPr="00A73E0A">
        <w:rPr>
          <w:rFonts w:ascii="Arial" w:hAnsi="Arial" w:cs="Arial"/>
          <w:sz w:val="20"/>
          <w:szCs w:val="20"/>
        </w:rPr>
        <w:t xml:space="preserve">, beneficjent zobowiązany jest do 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sidR="00E12671">
        <w:rPr>
          <w:rFonts w:ascii="Arial" w:hAnsi="Arial" w:cs="Arial"/>
          <w:sz w:val="20"/>
          <w:szCs w:val="20"/>
        </w:rPr>
        <w:t xml:space="preserve">Zarządzającą </w:t>
      </w:r>
      <w:r w:rsidRPr="00A73E0A">
        <w:rPr>
          <w:rFonts w:ascii="Arial" w:hAnsi="Arial" w:cs="Arial"/>
          <w:sz w:val="20"/>
          <w:szCs w:val="20"/>
        </w:rPr>
        <w:t>ze wskazaniem:</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w:t>
      </w:r>
      <w:proofErr w:type="spellStart"/>
      <w:r>
        <w:rPr>
          <w:rFonts w:ascii="Arial" w:hAnsi="Arial" w:cs="Arial"/>
          <w:sz w:val="20"/>
          <w:szCs w:val="20"/>
        </w:rPr>
        <w:t>ufp</w:t>
      </w:r>
      <w:proofErr w:type="spellEnd"/>
      <w:r>
        <w:rPr>
          <w:rFonts w:ascii="Arial" w:hAnsi="Arial" w:cs="Arial"/>
          <w:sz w:val="20"/>
          <w:szCs w:val="20"/>
        </w:rPr>
        <w:t>,</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w:t>
      </w:r>
      <w:proofErr w:type="spellStart"/>
      <w:r w:rsidRPr="00A73E0A">
        <w:rPr>
          <w:rFonts w:ascii="Arial" w:hAnsi="Arial" w:cs="Arial"/>
          <w:sz w:val="20"/>
          <w:szCs w:val="20"/>
        </w:rPr>
        <w:t>ufp</w:t>
      </w:r>
      <w:proofErr w:type="spellEnd"/>
      <w:r w:rsidRPr="00A73E0A">
        <w:rPr>
          <w:rFonts w:ascii="Arial" w:hAnsi="Arial" w:cs="Arial"/>
          <w:sz w:val="20"/>
          <w:szCs w:val="20"/>
        </w:rPr>
        <w:t xml:space="preserve">. </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sidR="00E12671">
        <w:rPr>
          <w:rFonts w:ascii="Arial" w:hAnsi="Arial" w:cs="Arial"/>
          <w:sz w:val="20"/>
          <w:szCs w:val="20"/>
        </w:rPr>
        <w:t xml:space="preserve">Zarządzająca </w:t>
      </w:r>
      <w:r w:rsidRPr="00A73E0A">
        <w:rPr>
          <w:rFonts w:ascii="Arial" w:hAnsi="Arial" w:cs="Arial"/>
          <w:sz w:val="20"/>
          <w:szCs w:val="20"/>
        </w:rPr>
        <w:t>wzywa beneficjenta do</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Po bezskutecznym upływie terminu, o którym mowa w ust. 3, Instytucja </w:t>
      </w:r>
      <w:r w:rsidR="00E12671">
        <w:rPr>
          <w:rFonts w:ascii="Arial" w:hAnsi="Arial" w:cs="Arial"/>
          <w:sz w:val="20"/>
          <w:szCs w:val="20"/>
        </w:rPr>
        <w:t xml:space="preserve">Zarządzająca </w:t>
      </w:r>
      <w:r w:rsidRPr="00A73E0A">
        <w:rPr>
          <w:rFonts w:ascii="Arial" w:hAnsi="Arial" w:cs="Arial"/>
          <w:sz w:val="20"/>
          <w:szCs w:val="20"/>
        </w:rPr>
        <w:t>wydaje decyzję określającą kwotę przypadającą do zwrotu i termin, od którego nalicza się odsetki, oraz sposób zwrotu środków.</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zaprzestanie działalności lub przeniesienie jej poza obszar objęty POIR;</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zmiana własności elementu infrastruktury, która daje beneficjentowi nienależne korzyści</w:t>
      </w:r>
      <w:r w:rsidRPr="00A73E0A">
        <w:rPr>
          <w:rFonts w:ascii="Arial" w:hAnsi="Arial" w:cs="Arial"/>
          <w:sz w:val="20"/>
          <w:szCs w:val="20"/>
          <w:vertAlign w:val="superscript"/>
        </w:rPr>
        <w:footnoteReference w:id="29"/>
      </w:r>
      <w:r w:rsidRPr="00A73E0A">
        <w:rPr>
          <w:rFonts w:ascii="Arial" w:hAnsi="Arial" w:cs="Arial"/>
          <w:sz w:val="20"/>
          <w:szCs w:val="20"/>
        </w:rPr>
        <w:t xml:space="preserve">; </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1B4DE6" w:rsidRDefault="00DE4AB5" w:rsidP="00BA6051">
      <w:pPr>
        <w:spacing w:after="120" w:line="240" w:lineRule="auto"/>
        <w:ind w:left="567" w:hanging="142"/>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 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 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 xml:space="preserve">na zasadach określonych w art. 207 ust. 4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 podejmowanych wobec niego, a w szczególności kosztów pomocy prawnej świadczonej przez profesjonalnych pełnomocników, w przypadku, gdy na rzecz beneficjenta została dokonana jakakolwiek płatność.</w:t>
      </w:r>
    </w:p>
    <w:p w:rsidR="00DB1BFE" w:rsidRPr="00A73E0A" w:rsidRDefault="00DB1BFE" w:rsidP="001418F0">
      <w:pPr>
        <w:autoSpaceDE w:val="0"/>
        <w:autoSpaceDN w:val="0"/>
        <w:adjustRightInd w:val="0"/>
        <w:spacing w:after="120" w:line="240" w:lineRule="auto"/>
        <w:ind w:left="540"/>
        <w:jc w:val="both"/>
        <w:rPr>
          <w:rFonts w:ascii="Arial" w:hAnsi="Arial" w:cs="Arial"/>
          <w:sz w:val="20"/>
          <w:szCs w:val="20"/>
        </w:rPr>
      </w:pPr>
    </w:p>
    <w:p w:rsidR="00DB1BFE" w:rsidRPr="00A73E0A" w:rsidRDefault="00DE4AB5"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DE4AB5" w:rsidRPr="00A73E0A" w:rsidRDefault="00DE4AB5"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nie wymaga zmiany Umowy, lecz wymaga poinformowania Instytucji</w:t>
      </w:r>
      <w:r w:rsidR="008B03BF">
        <w:rPr>
          <w:rFonts w:ascii="Arial" w:hAnsi="Arial" w:cs="Arial"/>
          <w:sz w:val="20"/>
          <w:szCs w:val="20"/>
        </w:rPr>
        <w:t xml:space="preserve"> Zarządzającej</w:t>
      </w:r>
      <w:r w:rsidR="00220700">
        <w:rPr>
          <w:rFonts w:ascii="Arial" w:hAnsi="Arial" w:cs="Arial"/>
          <w:sz w:val="20"/>
          <w:szCs w:val="20"/>
        </w:rPr>
        <w:t>, przy czym zmiana numeru rachunku bankowego wymaga niezwłocznego poinformowania, nie później niż przy złożeniu wniosku o płatność</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statusu </w:t>
      </w:r>
      <w:proofErr w:type="spellStart"/>
      <w:r w:rsidRPr="00A73E0A">
        <w:rPr>
          <w:rFonts w:ascii="Arial" w:hAnsi="Arial" w:cs="Arial"/>
          <w:sz w:val="20"/>
          <w:szCs w:val="20"/>
        </w:rPr>
        <w:t>prawno</w:t>
      </w:r>
      <w:proofErr w:type="spellEnd"/>
      <w:r w:rsidRPr="00A73E0A">
        <w:rPr>
          <w:rFonts w:ascii="Arial" w:hAnsi="Arial" w:cs="Arial"/>
          <w:sz w:val="20"/>
          <w:szCs w:val="20"/>
        </w:rPr>
        <w:t xml:space="preserve"> </w:t>
      </w:r>
      <w:r>
        <w:rPr>
          <w:rFonts w:ascii="Arial" w:hAnsi="Arial" w:cs="Arial"/>
          <w:sz w:val="20"/>
          <w:szCs w:val="20"/>
        </w:rPr>
        <w:t>– organizacyjnego beneficjenta,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harmonogramu płatności, o ile zmiana ta pozostaje bez wpływu na termin zakończenia okresu kwalifikowalności wydatków,</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dotycząca przesunięcia pomiędzy poszczególnymi kategoriami wydatków kwalifikujących się do objęcia wsparciem od 10% do 25% wartości kwoty danej kategorii wydatków, do której następuje przesunięcie</w:t>
      </w:r>
      <w:r w:rsidRPr="00A73E0A">
        <w:rPr>
          <w:rFonts w:ascii="Arial" w:hAnsi="Arial" w:cs="Arial"/>
          <w:sz w:val="20"/>
          <w:szCs w:val="20"/>
          <w:vertAlign w:val="superscript"/>
        </w:rPr>
        <w:footnoteReference w:id="30"/>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sidR="00D4195C">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31"/>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001206A1" w:rsidRPr="001206A1">
        <w:rPr>
          <w:rFonts w:ascii="Arial" w:hAnsi="Arial" w:cs="Arial"/>
          <w:sz w:val="20"/>
          <w:szCs w:val="20"/>
        </w:rPr>
        <w:t xml:space="preserve"> </w:t>
      </w:r>
      <w:r w:rsidR="00E12671">
        <w:rPr>
          <w:rFonts w:ascii="Arial" w:hAnsi="Arial" w:cs="Arial"/>
          <w:sz w:val="20"/>
          <w:szCs w:val="20"/>
        </w:rPr>
        <w:t xml:space="preserve">Zarządzającej </w:t>
      </w:r>
      <w:r w:rsidRPr="00A73E0A">
        <w:rPr>
          <w:rFonts w:ascii="Arial" w:hAnsi="Arial" w:cs="Arial"/>
          <w:sz w:val="20"/>
          <w:szCs w:val="20"/>
        </w:rPr>
        <w:t>w kolejnym wniosku o płatność.</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sidR="00E12671">
        <w:rPr>
          <w:rFonts w:ascii="Arial" w:hAnsi="Arial" w:cs="Arial"/>
          <w:sz w:val="20"/>
          <w:szCs w:val="20"/>
        </w:rPr>
        <w:t xml:space="preserve">Zarządzająca </w:t>
      </w:r>
      <w:r w:rsidRPr="00A73E0A">
        <w:rPr>
          <w:rFonts w:ascii="Arial" w:hAnsi="Arial" w:cs="Arial"/>
          <w:sz w:val="20"/>
          <w:szCs w:val="20"/>
        </w:rPr>
        <w:t xml:space="preserve">ustosunkuje się do zmian zaproponowanych przez beneficjenta nie później niż </w:t>
      </w:r>
      <w:r w:rsidR="004B0006">
        <w:rPr>
          <w:rFonts w:ascii="Arial" w:hAnsi="Arial" w:cs="Arial"/>
          <w:sz w:val="20"/>
          <w:szCs w:val="20"/>
        </w:rPr>
        <w:t>30</w:t>
      </w:r>
      <w:r w:rsidR="00220700">
        <w:rPr>
          <w:rFonts w:ascii="Arial" w:hAnsi="Arial" w:cs="Arial"/>
          <w:sz w:val="20"/>
          <w:szCs w:val="20"/>
        </w:rPr>
        <w:t xml:space="preserve">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sidR="004B0006">
        <w:rPr>
          <w:rFonts w:ascii="Arial" w:hAnsi="Arial" w:cs="Arial"/>
          <w:sz w:val="20"/>
          <w:szCs w:val="20"/>
        </w:rPr>
        <w:t>30</w:t>
      </w:r>
      <w:r w:rsidRPr="00A73E0A">
        <w:rPr>
          <w:rFonts w:ascii="Arial" w:hAnsi="Arial" w:cs="Arial"/>
          <w:sz w:val="20"/>
          <w:szCs w:val="20"/>
        </w:rPr>
        <w:t xml:space="preserve"> dni może ulec wydłużeniu</w:t>
      </w:r>
      <w:r w:rsidR="00220700">
        <w:rPr>
          <w:rFonts w:ascii="Arial" w:hAnsi="Arial" w:cs="Arial"/>
          <w:sz w:val="20"/>
          <w:szCs w:val="20"/>
        </w:rPr>
        <w:t xml:space="preserve"> do </w:t>
      </w:r>
      <w:r w:rsidR="00C9054F">
        <w:rPr>
          <w:rFonts w:ascii="Arial" w:hAnsi="Arial" w:cs="Arial"/>
          <w:sz w:val="20"/>
          <w:szCs w:val="20"/>
        </w:rPr>
        <w:t xml:space="preserve">60 </w:t>
      </w:r>
      <w:r w:rsidR="00220700">
        <w:rPr>
          <w:rFonts w:ascii="Arial" w:hAnsi="Arial" w:cs="Arial"/>
          <w:sz w:val="20"/>
          <w:szCs w:val="20"/>
        </w:rPr>
        <w:t>dni</w:t>
      </w:r>
      <w:r w:rsidRPr="00A73E0A">
        <w:rPr>
          <w:rFonts w:ascii="Arial" w:hAnsi="Arial" w:cs="Arial"/>
          <w:sz w:val="20"/>
          <w:szCs w:val="20"/>
        </w:rPr>
        <w:t xml:space="preserve">, o czym Instytucja </w:t>
      </w:r>
      <w:r w:rsidR="00E12671">
        <w:rPr>
          <w:rFonts w:ascii="Arial" w:hAnsi="Arial" w:cs="Arial"/>
          <w:sz w:val="20"/>
          <w:szCs w:val="20"/>
        </w:rPr>
        <w:t xml:space="preserve">Zarządzająca </w:t>
      </w:r>
      <w:r w:rsidRPr="00A73E0A">
        <w:rPr>
          <w:rFonts w:ascii="Arial" w:hAnsi="Arial" w:cs="Arial"/>
          <w:sz w:val="20"/>
          <w:szCs w:val="20"/>
        </w:rPr>
        <w:t>poinformuje beneficjenta.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DA48A0" w:rsidRPr="00B743CD">
        <w:rPr>
          <w:rFonts w:ascii="Arial" w:hAnsi="Arial" w:cs="Arial"/>
          <w:sz w:val="20"/>
          <w:szCs w:val="20"/>
          <w:lang w:eastAsia="pl-PL"/>
        </w:rPr>
        <w:t>,</w:t>
      </w:r>
      <w:r w:rsidR="004B66A0" w:rsidRPr="00B743CD">
        <w:rPr>
          <w:rFonts w:ascii="Arial" w:eastAsia="Times New Roman" w:hAnsi="Arial" w:cs="Arial"/>
          <w:sz w:val="20"/>
          <w:szCs w:val="20"/>
          <w:lang w:eastAsia="pl-PL"/>
        </w:rPr>
        <w:t xml:space="preserve"> które wymagają formy aneksu lub zgody Instytucji Zarządzającej,</w:t>
      </w:r>
      <w:r w:rsidRPr="00B743CD">
        <w:rPr>
          <w:rFonts w:ascii="Arial" w:hAnsi="Arial" w:cs="Arial"/>
          <w:sz w:val="20"/>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sidR="00E12671">
        <w:rPr>
          <w:rFonts w:ascii="Arial" w:hAnsi="Arial" w:cs="Arial"/>
          <w:sz w:val="20"/>
          <w:szCs w:val="20"/>
        </w:rPr>
        <w:t xml:space="preserve">Zarządzającej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sidR="00E12671">
        <w:rPr>
          <w:rFonts w:ascii="Arial" w:hAnsi="Arial" w:cs="Arial"/>
          <w:sz w:val="20"/>
          <w:szCs w:val="20"/>
        </w:rPr>
        <w:t xml:space="preserve">Zarządzająca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sidR="008B03BF">
        <w:rPr>
          <w:rFonts w:ascii="Arial" w:hAnsi="Arial" w:cs="Arial"/>
          <w:sz w:val="20"/>
          <w:szCs w:val="20"/>
        </w:rPr>
        <w:t>Zarzą</w:t>
      </w:r>
      <w:r w:rsidR="00E12671">
        <w:rPr>
          <w:rFonts w:ascii="Arial" w:hAnsi="Arial" w:cs="Arial"/>
          <w:sz w:val="20"/>
          <w:szCs w:val="20"/>
        </w:rPr>
        <w:t xml:space="preserve">dzającą </w:t>
      </w:r>
      <w:r w:rsidRPr="00A73E0A">
        <w:rPr>
          <w:rFonts w:ascii="Arial" w:hAnsi="Arial" w:cs="Arial"/>
          <w:sz w:val="20"/>
          <w:szCs w:val="20"/>
        </w:rPr>
        <w:t xml:space="preserve">na rachunek o błędnym numerze na skutek niedopełnienia obowiązku, o którym mowa w ust. </w:t>
      </w:r>
      <w:r w:rsidR="00220700">
        <w:rPr>
          <w:rFonts w:ascii="Arial" w:hAnsi="Arial" w:cs="Arial"/>
          <w:sz w:val="20"/>
          <w:szCs w:val="20"/>
        </w:rPr>
        <w:t>2</w:t>
      </w:r>
      <w:r w:rsidRPr="00A73E0A">
        <w:rPr>
          <w:rFonts w:ascii="Arial" w:hAnsi="Arial" w:cs="Arial"/>
          <w:sz w:val="20"/>
          <w:szCs w:val="20"/>
        </w:rPr>
        <w:t xml:space="preserve">,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w:t>
      </w:r>
      <w:r w:rsidR="00E12671">
        <w:rPr>
          <w:rFonts w:ascii="Arial" w:hAnsi="Arial" w:cs="Arial"/>
          <w:sz w:val="20"/>
          <w:szCs w:val="20"/>
        </w:rPr>
        <w:t xml:space="preserve">Zarządzającej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sidR="00E12671">
        <w:rPr>
          <w:rFonts w:ascii="Arial" w:hAnsi="Arial" w:cs="Arial"/>
          <w:sz w:val="20"/>
          <w:szCs w:val="20"/>
        </w:rPr>
        <w:t xml:space="preserve">Zarządzająca </w:t>
      </w:r>
      <w:r w:rsidRPr="00A73E0A">
        <w:rPr>
          <w:rFonts w:ascii="Arial" w:hAnsi="Arial" w:cs="Arial"/>
          <w:sz w:val="20"/>
          <w:szCs w:val="20"/>
        </w:rPr>
        <w:t>oświadcza, iż przekazuje beneficjentowi tytuł do wszelkich regresowych roszczeń finansowych względem osoby bezpodstawnie wzbogaconej.</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18.</w:t>
      </w:r>
      <w:r w:rsidRPr="00A73E0A">
        <w:rPr>
          <w:rFonts w:ascii="Arial" w:hAnsi="Arial" w:cs="Arial"/>
          <w:b/>
          <w:bCs/>
          <w:kern w:val="32"/>
          <w:sz w:val="20"/>
          <w:szCs w:val="20"/>
        </w:rPr>
        <w:br/>
        <w:t>Zabezpieczenie prawidłowej realizacji Umowy</w:t>
      </w:r>
    </w:p>
    <w:p w:rsidR="00DE4AB5" w:rsidRPr="00A73E0A"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sidR="009331D5">
        <w:rPr>
          <w:rFonts w:ascii="Arial" w:hAnsi="Arial" w:cs="Arial"/>
          <w:sz w:val="20"/>
          <w:szCs w:val="20"/>
        </w:rPr>
        <w:t>ach</w:t>
      </w:r>
      <w:r w:rsidRPr="00A73E0A">
        <w:rPr>
          <w:rFonts w:ascii="Arial" w:hAnsi="Arial" w:cs="Arial"/>
          <w:sz w:val="20"/>
          <w:szCs w:val="20"/>
        </w:rPr>
        <w:t xml:space="preserve"> określon</w:t>
      </w:r>
      <w:r w:rsidR="009331D5">
        <w:rPr>
          <w:rFonts w:ascii="Arial" w:hAnsi="Arial" w:cs="Arial"/>
          <w:sz w:val="20"/>
          <w:szCs w:val="20"/>
        </w:rPr>
        <w:t>ych</w:t>
      </w:r>
      <w:r w:rsidRPr="00A73E0A">
        <w:rPr>
          <w:rFonts w:ascii="Arial" w:hAnsi="Arial" w:cs="Arial"/>
          <w:sz w:val="20"/>
          <w:szCs w:val="20"/>
        </w:rPr>
        <w:t xml:space="preserve"> w ust. 2</w:t>
      </w:r>
      <w:r w:rsidR="009331D5">
        <w:rPr>
          <w:rFonts w:ascii="Arial" w:hAnsi="Arial" w:cs="Arial"/>
          <w:sz w:val="20"/>
          <w:szCs w:val="20"/>
        </w:rPr>
        <w:t xml:space="preserve"> i 3.</w:t>
      </w:r>
    </w:p>
    <w:p w:rsidR="00DE4AB5"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Beneficjent na cały okres obowiązywania Umowy, tj. na okres realizacji Projektu oraz okres trwałości Projektu ustanawia zabezpieczenie w formie weksla in blanco </w:t>
      </w:r>
      <w:r w:rsidR="00FA79FE">
        <w:rPr>
          <w:rFonts w:ascii="Arial" w:hAnsi="Arial" w:cs="Arial"/>
          <w:sz w:val="20"/>
          <w:szCs w:val="20"/>
        </w:rPr>
        <w:t xml:space="preserve">opatrzonego </w:t>
      </w:r>
      <w:r w:rsidR="00B01CB4" w:rsidRPr="00B743CD">
        <w:rPr>
          <w:rFonts w:ascii="Arial" w:hAnsi="Arial" w:cs="Arial"/>
          <w:sz w:val="20"/>
          <w:szCs w:val="20"/>
        </w:rPr>
        <w:t>klauzulą „</w:t>
      </w:r>
      <w:r w:rsidR="00BA6051" w:rsidRPr="00B743CD">
        <w:rPr>
          <w:rFonts w:ascii="Arial" w:hAnsi="Arial" w:cs="Arial"/>
          <w:sz w:val="20"/>
          <w:szCs w:val="20"/>
        </w:rPr>
        <w:t xml:space="preserve">na rzecz, ale </w:t>
      </w:r>
      <w:r w:rsidR="00B01CB4" w:rsidRPr="00B743CD">
        <w:rPr>
          <w:rFonts w:ascii="Arial" w:hAnsi="Arial" w:cs="Arial"/>
          <w:sz w:val="20"/>
          <w:szCs w:val="20"/>
        </w:rPr>
        <w:t>nie na zlecenie” z</w:t>
      </w:r>
      <w:r w:rsidRPr="00A73E0A">
        <w:rPr>
          <w:rFonts w:ascii="Arial" w:hAnsi="Arial" w:cs="Arial"/>
          <w:sz w:val="20"/>
          <w:szCs w:val="20"/>
        </w:rPr>
        <w:t xml:space="preserve"> podpisem notarialnie poświadczonym albo złożonym w obecności osoby upoważnionej przez Instytucję </w:t>
      </w:r>
      <w:r w:rsidR="00E12671">
        <w:rPr>
          <w:rFonts w:ascii="Arial" w:hAnsi="Arial" w:cs="Arial"/>
          <w:sz w:val="20"/>
          <w:szCs w:val="20"/>
        </w:rPr>
        <w:t xml:space="preserve">Zarządzającą </w:t>
      </w:r>
      <w:r w:rsidRPr="00A73E0A">
        <w:rPr>
          <w:rFonts w:ascii="Arial" w:hAnsi="Arial" w:cs="Arial"/>
          <w:sz w:val="20"/>
          <w:szCs w:val="20"/>
        </w:rPr>
        <w:t xml:space="preserve">wraz z </w:t>
      </w:r>
      <w:r w:rsidR="005B547B">
        <w:rPr>
          <w:rFonts w:ascii="Arial" w:hAnsi="Arial" w:cs="Arial"/>
          <w:sz w:val="20"/>
          <w:szCs w:val="20"/>
        </w:rPr>
        <w:t>umową</w:t>
      </w:r>
      <w:r w:rsidR="005B547B" w:rsidRPr="00A73E0A">
        <w:rPr>
          <w:rFonts w:ascii="Arial" w:hAnsi="Arial" w:cs="Arial"/>
          <w:sz w:val="20"/>
          <w:szCs w:val="20"/>
        </w:rPr>
        <w:t xml:space="preserve"> </w:t>
      </w:r>
      <w:r w:rsidRPr="00A73E0A">
        <w:rPr>
          <w:rFonts w:ascii="Arial" w:hAnsi="Arial" w:cs="Arial"/>
          <w:sz w:val="20"/>
          <w:szCs w:val="20"/>
        </w:rPr>
        <w:t xml:space="preserve">wekslową. </w:t>
      </w:r>
    </w:p>
    <w:p w:rsidR="009331D5" w:rsidRPr="00A73E0A" w:rsidRDefault="009331D5"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00EC7B2C">
        <w:rPr>
          <w:rFonts w:ascii="Arial" w:hAnsi="Arial" w:cs="Arial"/>
          <w:sz w:val="20"/>
          <w:szCs w:val="20"/>
        </w:rPr>
        <w:t>.</w:t>
      </w:r>
      <w:r w:rsidR="00DE4AB5" w:rsidRPr="00A73E0A">
        <w:rPr>
          <w:rFonts w:ascii="Arial" w:hAnsi="Arial" w:cs="Arial"/>
          <w:sz w:val="20"/>
          <w:szCs w:val="20"/>
        </w:rPr>
        <w:t xml:space="preserve"> </w:t>
      </w:r>
      <w:r w:rsidR="00EC7B2C">
        <w:rPr>
          <w:rFonts w:ascii="Arial" w:hAnsi="Arial" w:cs="Arial"/>
          <w:sz w:val="20"/>
          <w:szCs w:val="20"/>
        </w:rPr>
        <w:tab/>
      </w:r>
      <w:r w:rsidR="00DE4AB5" w:rsidRPr="00A73E0A">
        <w:rPr>
          <w:rFonts w:ascii="Arial" w:hAnsi="Arial" w:cs="Arial"/>
          <w:sz w:val="20"/>
          <w:szCs w:val="20"/>
        </w:rPr>
        <w:t>W przypadku przekazywania dofinansowania w formie zaliczki beneficjentowi realizującemu projekt objęty pomocą publiczną, beneficjent ustanawia oprócz zabezpieczenia określonego w ust. 2, dodatkowe zabezpieczenie w wysokości odpowiadającej</w:t>
      </w:r>
      <w:r w:rsidR="00AD2D24">
        <w:rPr>
          <w:rFonts w:ascii="Arial" w:hAnsi="Arial" w:cs="Arial"/>
          <w:sz w:val="20"/>
          <w:szCs w:val="20"/>
        </w:rPr>
        <w:t xml:space="preserve"> sumie zaliczek</w:t>
      </w:r>
      <w:r w:rsidR="00DE4AB5" w:rsidRPr="00A73E0A">
        <w:rPr>
          <w:rFonts w:ascii="Arial" w:hAnsi="Arial" w:cs="Arial"/>
          <w:sz w:val="20"/>
          <w:szCs w:val="20"/>
        </w:rPr>
        <w:t xml:space="preserve"> przekazan</w:t>
      </w:r>
      <w:r w:rsidR="00AD2D24">
        <w:rPr>
          <w:rFonts w:ascii="Arial" w:hAnsi="Arial" w:cs="Arial"/>
          <w:sz w:val="20"/>
          <w:szCs w:val="20"/>
        </w:rPr>
        <w:t>ych</w:t>
      </w:r>
      <w:r w:rsidR="00DE4AB5" w:rsidRPr="00A73E0A">
        <w:rPr>
          <w:rFonts w:ascii="Arial" w:hAnsi="Arial" w:cs="Arial"/>
          <w:sz w:val="20"/>
          <w:szCs w:val="20"/>
        </w:rPr>
        <w:t xml:space="preserve"> w ramach Projektu, w jednej z form o</w:t>
      </w:r>
      <w:r w:rsidR="00DE4AB5">
        <w:rPr>
          <w:rFonts w:ascii="Arial" w:hAnsi="Arial" w:cs="Arial"/>
          <w:sz w:val="20"/>
          <w:szCs w:val="20"/>
        </w:rPr>
        <w:t>kreślonych w § 6 ust. 4 pkt 2-5</w:t>
      </w:r>
      <w:r w:rsidR="00DE4AB5" w:rsidRPr="00A73E0A">
        <w:rPr>
          <w:rFonts w:ascii="Arial" w:hAnsi="Arial" w:cs="Arial"/>
          <w:sz w:val="20"/>
          <w:szCs w:val="20"/>
        </w:rPr>
        <w:t xml:space="preserve"> rozporządzenia w sprawie zaliczek</w:t>
      </w:r>
      <w:r w:rsidR="00DE4AB5" w:rsidRPr="00A73E0A">
        <w:rPr>
          <w:rFonts w:ascii="Arial" w:hAnsi="Arial" w:cs="Arial"/>
          <w:sz w:val="20"/>
          <w:szCs w:val="20"/>
          <w:vertAlign w:val="superscript"/>
        </w:rPr>
        <w:footnoteReference w:id="32"/>
      </w:r>
      <w:r w:rsidR="00DE4AB5" w:rsidRPr="00A73E0A">
        <w:rPr>
          <w:rFonts w:ascii="Arial" w:hAnsi="Arial" w:cs="Arial"/>
          <w:sz w:val="20"/>
          <w:szCs w:val="20"/>
        </w:rPr>
        <w:t>.</w:t>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00DE4AB5" w:rsidRPr="00A73E0A">
        <w:rPr>
          <w:rFonts w:ascii="Arial" w:hAnsi="Arial" w:cs="Arial"/>
          <w:sz w:val="20"/>
          <w:szCs w:val="20"/>
        </w:rPr>
        <w:t xml:space="preserve">. </w:t>
      </w:r>
      <w:r w:rsidR="00D4195C">
        <w:rPr>
          <w:rFonts w:ascii="Arial" w:hAnsi="Arial" w:cs="Arial"/>
          <w:sz w:val="20"/>
          <w:szCs w:val="20"/>
        </w:rPr>
        <w:t xml:space="preserve">  </w:t>
      </w:r>
      <w:r w:rsidR="00DE4AB5" w:rsidRPr="00A73E0A">
        <w:rPr>
          <w:rFonts w:ascii="Arial" w:hAnsi="Arial" w:cs="Arial"/>
          <w:sz w:val="20"/>
          <w:szCs w:val="20"/>
        </w:rPr>
        <w:t xml:space="preserve">Wyboru form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do</w:t>
      </w:r>
      <w:r w:rsidR="00DE4AB5">
        <w:rPr>
          <w:rFonts w:ascii="Arial" w:hAnsi="Arial" w:cs="Arial"/>
          <w:sz w:val="20"/>
          <w:szCs w:val="20"/>
        </w:rPr>
        <w:t>konuje Instytucja</w:t>
      </w:r>
      <w:r w:rsidR="00E12671">
        <w:rPr>
          <w:rFonts w:ascii="Arial" w:hAnsi="Arial" w:cs="Arial"/>
          <w:sz w:val="20"/>
          <w:szCs w:val="20"/>
        </w:rPr>
        <w:t xml:space="preserve"> Zarządzająca</w:t>
      </w:r>
      <w:r w:rsidR="00DE4AB5">
        <w:rPr>
          <w:rFonts w:ascii="Arial" w:hAnsi="Arial" w:cs="Arial"/>
          <w:sz w:val="20"/>
          <w:szCs w:val="20"/>
        </w:rPr>
        <w:t>.</w:t>
      </w:r>
      <w:r w:rsidR="00DE4AB5" w:rsidRPr="00A73E0A">
        <w:rPr>
          <w:rFonts w:ascii="Arial" w:hAnsi="Arial" w:cs="Arial"/>
          <w:sz w:val="20"/>
          <w:szCs w:val="20"/>
        </w:rPr>
        <w:t xml:space="preserve"> Wybór może nastąpić poprzez akceptację propozycji przedstawionej przez beneficjenta.</w:t>
      </w:r>
    </w:p>
    <w:p w:rsidR="00DE4AB5" w:rsidRPr="00A73E0A" w:rsidRDefault="009331D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00DE4AB5" w:rsidRPr="00A73E0A">
        <w:rPr>
          <w:rFonts w:ascii="Arial" w:hAnsi="Arial" w:cs="Arial"/>
          <w:sz w:val="20"/>
          <w:szCs w:val="20"/>
        </w:rPr>
        <w:t>.    Wszelkie czynności związane z zabezpieczeniem regulują odrębne przepisy.</w:t>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00DE4AB5" w:rsidRPr="00A73E0A">
        <w:rPr>
          <w:rFonts w:ascii="Arial" w:hAnsi="Arial" w:cs="Arial"/>
          <w:sz w:val="20"/>
          <w:szCs w:val="20"/>
        </w:rPr>
        <w:t xml:space="preserve">.  Beneficjent zobowiązany jest do złożenia w Instytucji </w:t>
      </w:r>
      <w:r w:rsidR="00D4195C">
        <w:rPr>
          <w:rFonts w:ascii="Arial" w:hAnsi="Arial" w:cs="Arial"/>
          <w:sz w:val="20"/>
          <w:szCs w:val="20"/>
        </w:rPr>
        <w:t xml:space="preserve">Zarządzającej </w:t>
      </w:r>
      <w:r w:rsidR="00DE4AB5" w:rsidRPr="00A73E0A">
        <w:rPr>
          <w:rFonts w:ascii="Arial" w:hAnsi="Arial" w:cs="Arial"/>
          <w:sz w:val="20"/>
          <w:szCs w:val="20"/>
        </w:rPr>
        <w:t>prawidłowo wystawionego zabezpieczenia, o którym mowa w ust. 2</w:t>
      </w:r>
      <w:r w:rsidR="00DE4AB5">
        <w:rPr>
          <w:rFonts w:ascii="Arial" w:hAnsi="Arial" w:cs="Arial"/>
          <w:sz w:val="20"/>
          <w:szCs w:val="20"/>
        </w:rPr>
        <w:t>,</w:t>
      </w:r>
      <w:r w:rsidR="00DE4AB5" w:rsidRPr="00A73E0A">
        <w:rPr>
          <w:rFonts w:ascii="Arial" w:hAnsi="Arial" w:cs="Arial"/>
          <w:sz w:val="20"/>
          <w:szCs w:val="20"/>
        </w:rPr>
        <w:t xml:space="preserve"> w</w:t>
      </w:r>
      <w:r w:rsidR="00DE4AB5">
        <w:rPr>
          <w:rFonts w:ascii="Arial" w:hAnsi="Arial" w:cs="Arial"/>
          <w:sz w:val="20"/>
          <w:szCs w:val="20"/>
        </w:rPr>
        <w:t xml:space="preserve"> terminie 14 dni od dnia zawarcia</w:t>
      </w:r>
      <w:r w:rsidR="00DE4AB5" w:rsidRPr="00A73E0A">
        <w:rPr>
          <w:rFonts w:ascii="Arial" w:hAnsi="Arial" w:cs="Arial"/>
          <w:sz w:val="20"/>
          <w:szCs w:val="20"/>
        </w:rPr>
        <w:t xml:space="preserve"> Umowy</w:t>
      </w:r>
      <w:r w:rsidR="00DE4AB5">
        <w:rPr>
          <w:rFonts w:ascii="Arial" w:hAnsi="Arial" w:cs="Arial"/>
          <w:sz w:val="20"/>
          <w:szCs w:val="20"/>
        </w:rPr>
        <w:t>.</w:t>
      </w:r>
    </w:p>
    <w:p w:rsidR="00EC7B2C"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00DE4AB5" w:rsidRPr="00A73E0A">
        <w:rPr>
          <w:rFonts w:ascii="Arial" w:hAnsi="Arial" w:cs="Arial"/>
          <w:sz w:val="20"/>
          <w:szCs w:val="20"/>
        </w:rPr>
        <w:t>.</w:t>
      </w:r>
      <w:r w:rsidR="00A324AF">
        <w:rPr>
          <w:rFonts w:ascii="Arial" w:hAnsi="Arial" w:cs="Arial"/>
          <w:sz w:val="20"/>
          <w:szCs w:val="20"/>
        </w:rPr>
        <w:t xml:space="preserve">  </w:t>
      </w:r>
      <w:r w:rsidR="00DE4AB5" w:rsidRPr="00A73E0A">
        <w:rPr>
          <w:rFonts w:ascii="Arial" w:hAnsi="Arial" w:cs="Arial"/>
          <w:sz w:val="20"/>
          <w:szCs w:val="20"/>
        </w:rPr>
        <w:t xml:space="preserve">Beneficjent zobowiązany jest do złożenia w Instytucji </w:t>
      </w:r>
      <w:r w:rsidR="00D4195C">
        <w:rPr>
          <w:rFonts w:ascii="Arial" w:hAnsi="Arial" w:cs="Arial"/>
          <w:sz w:val="20"/>
          <w:szCs w:val="20"/>
        </w:rPr>
        <w:t xml:space="preserve">Zarządzającej </w:t>
      </w:r>
      <w:r w:rsidR="00DE4AB5" w:rsidRPr="00A73E0A">
        <w:rPr>
          <w:rFonts w:ascii="Arial" w:hAnsi="Arial" w:cs="Arial"/>
          <w:sz w:val="20"/>
          <w:szCs w:val="20"/>
        </w:rPr>
        <w:t xml:space="preserve">prawidłowo wystawionego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nie później niż w dniu złożenia wniosku o pierwszą płatność</w:t>
      </w:r>
      <w:r w:rsidR="00EC7B2C">
        <w:rPr>
          <w:rFonts w:ascii="Arial" w:hAnsi="Arial" w:cs="Arial"/>
          <w:sz w:val="20"/>
          <w:szCs w:val="20"/>
        </w:rPr>
        <w:t>.</w:t>
      </w:r>
    </w:p>
    <w:p w:rsidR="00EC7B2C"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w terminie wynikającym z Umowy i formie zaakceptowanej przez Instytucję</w:t>
      </w:r>
      <w:r w:rsidR="00E12671">
        <w:rPr>
          <w:rFonts w:ascii="Arial" w:hAnsi="Arial" w:cs="Arial"/>
          <w:sz w:val="20"/>
          <w:szCs w:val="20"/>
        </w:rPr>
        <w:t xml:space="preserve"> Zarządzającą</w:t>
      </w:r>
      <w:r w:rsidR="00DE4AB5" w:rsidRPr="00A73E0A">
        <w:rPr>
          <w:rFonts w:ascii="Arial" w:hAnsi="Arial" w:cs="Arial"/>
          <w:sz w:val="20"/>
          <w:szCs w:val="20"/>
        </w:rPr>
        <w:t>, stanowi podstawę do wypowiedzenia Umowy ze skutkiem natychmiastowym.</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sidR="00EC7B2C">
        <w:rPr>
          <w:rFonts w:ascii="Arial" w:hAnsi="Arial" w:cs="Arial"/>
          <w:sz w:val="20"/>
          <w:szCs w:val="20"/>
        </w:rPr>
        <w:t>.</w:t>
      </w:r>
      <w:r w:rsidR="00EC7B2C">
        <w:rPr>
          <w:rFonts w:ascii="Arial" w:hAnsi="Arial" w:cs="Arial"/>
          <w:sz w:val="20"/>
          <w:szCs w:val="20"/>
        </w:rPr>
        <w:tab/>
      </w:r>
      <w:r w:rsidR="00DE4AB5">
        <w:rPr>
          <w:rFonts w:ascii="Arial" w:hAnsi="Arial" w:cs="Arial"/>
          <w:sz w:val="20"/>
          <w:szCs w:val="20"/>
        </w:rPr>
        <w:t xml:space="preserve">W </w:t>
      </w:r>
      <w:r w:rsidR="00DE4AB5" w:rsidRPr="00A73E0A">
        <w:rPr>
          <w:rFonts w:ascii="Arial" w:hAnsi="Arial" w:cs="Arial"/>
          <w:sz w:val="20"/>
          <w:szCs w:val="20"/>
        </w:rPr>
        <w:t xml:space="preserve">przypadku, gdy Instytucja </w:t>
      </w:r>
      <w:r w:rsidR="00E12671">
        <w:rPr>
          <w:rFonts w:ascii="Arial" w:hAnsi="Arial" w:cs="Arial"/>
          <w:sz w:val="20"/>
          <w:szCs w:val="20"/>
        </w:rPr>
        <w:t>Zarządzająca</w:t>
      </w:r>
      <w:r w:rsidR="00D4195C">
        <w:rPr>
          <w:rFonts w:ascii="Arial" w:hAnsi="Arial" w:cs="Arial"/>
          <w:sz w:val="20"/>
          <w:szCs w:val="20"/>
        </w:rPr>
        <w:t xml:space="preserve"> </w:t>
      </w:r>
      <w:r w:rsidR="00DE4AB5" w:rsidRPr="00A73E0A">
        <w:rPr>
          <w:rFonts w:ascii="Arial" w:hAnsi="Arial" w:cs="Arial"/>
          <w:sz w:val="20"/>
          <w:szCs w:val="20"/>
        </w:rPr>
        <w:t>poweźmie uzasadnione wątpliwości co do praw</w:t>
      </w:r>
      <w:r w:rsidR="00DE4AB5">
        <w:rPr>
          <w:rFonts w:ascii="Arial" w:hAnsi="Arial" w:cs="Arial"/>
          <w:sz w:val="20"/>
          <w:szCs w:val="20"/>
        </w:rPr>
        <w:t xml:space="preserve">idłowości realizowanego Projektu </w:t>
      </w:r>
      <w:r w:rsidR="00DE4AB5" w:rsidRPr="00A73E0A">
        <w:rPr>
          <w:rFonts w:ascii="Arial" w:hAnsi="Arial" w:cs="Arial"/>
          <w:sz w:val="20"/>
          <w:szCs w:val="20"/>
        </w:rPr>
        <w:t>jest uprawniona do żądania dodatkowego zabezpieczenia w formie wybranej</w:t>
      </w:r>
      <w:r w:rsidR="00DE4AB5">
        <w:rPr>
          <w:rFonts w:ascii="Arial" w:hAnsi="Arial" w:cs="Arial"/>
          <w:sz w:val="20"/>
          <w:szCs w:val="20"/>
        </w:rPr>
        <w:t>,</w:t>
      </w:r>
      <w:r w:rsidR="00DE4AB5" w:rsidRPr="00A73E0A">
        <w:rPr>
          <w:rFonts w:ascii="Arial" w:hAnsi="Arial" w:cs="Arial"/>
          <w:sz w:val="20"/>
          <w:szCs w:val="20"/>
        </w:rPr>
        <w:t xml:space="preserve"> spośród form określonych w rozporządzeniu w sprawie za</w:t>
      </w:r>
      <w:r w:rsidR="00DE4AB5">
        <w:rPr>
          <w:rFonts w:ascii="Arial" w:hAnsi="Arial" w:cs="Arial"/>
          <w:sz w:val="20"/>
          <w:szCs w:val="20"/>
        </w:rPr>
        <w:t>liczek</w:t>
      </w:r>
      <w:r w:rsidR="00DE4AB5" w:rsidRPr="00A73E0A">
        <w:rPr>
          <w:rFonts w:ascii="Arial" w:hAnsi="Arial" w:cs="Arial"/>
          <w:sz w:val="20"/>
          <w:szCs w:val="20"/>
        </w:rPr>
        <w:t xml:space="preserve">. Beneficjent obowiązany jest to żądanie spełnić w terminie wyznaczonym przez Instytucję </w:t>
      </w:r>
      <w:r w:rsidR="00D4195C">
        <w:rPr>
          <w:rFonts w:ascii="Arial" w:hAnsi="Arial" w:cs="Arial"/>
          <w:sz w:val="20"/>
          <w:szCs w:val="20"/>
        </w:rPr>
        <w:t xml:space="preserve">Zarządzającą </w:t>
      </w:r>
      <w:r w:rsidR="00DE4AB5" w:rsidRPr="00A73E0A">
        <w:rPr>
          <w:rFonts w:ascii="Arial" w:hAnsi="Arial" w:cs="Arial"/>
          <w:sz w:val="20"/>
          <w:szCs w:val="20"/>
        </w:rPr>
        <w:t xml:space="preserve">pod rygorem wypowiedzenia Umowy ze skutkiem natychmiastowym. </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w:t>
      </w:r>
      <w:r w:rsidR="00EC7B2C">
        <w:rPr>
          <w:rFonts w:ascii="Arial" w:hAnsi="Arial" w:cs="Arial"/>
          <w:sz w:val="20"/>
          <w:szCs w:val="20"/>
        </w:rPr>
        <w:t xml:space="preserve">. </w:t>
      </w:r>
      <w:r w:rsidR="00DE4AB5">
        <w:rPr>
          <w:rFonts w:ascii="Arial" w:hAnsi="Arial" w:cs="Arial"/>
          <w:sz w:val="20"/>
          <w:szCs w:val="20"/>
        </w:rPr>
        <w:t xml:space="preserve">Ust. </w:t>
      </w:r>
      <w:r>
        <w:rPr>
          <w:rFonts w:ascii="Arial" w:hAnsi="Arial" w:cs="Arial"/>
          <w:sz w:val="20"/>
          <w:szCs w:val="20"/>
        </w:rPr>
        <w:t>10</w:t>
      </w:r>
      <w:r w:rsidR="00DE4AB5" w:rsidRPr="00A73E0A">
        <w:rPr>
          <w:rFonts w:ascii="Arial" w:hAnsi="Arial" w:cs="Arial"/>
          <w:sz w:val="20"/>
          <w:szCs w:val="20"/>
        </w:rPr>
        <w:t xml:space="preserve"> stosuje się odpowiednio w przypadku, gdy w wyniku zmian w harmonogramie płatności zwiększona została kwota zaliczki.</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12</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Zwrot zabezpieczenia określonego w ust. 2</w:t>
      </w:r>
      <w:r w:rsidR="00DE4AB5">
        <w:rPr>
          <w:rFonts w:ascii="Arial" w:hAnsi="Arial" w:cs="Arial"/>
          <w:sz w:val="20"/>
          <w:szCs w:val="20"/>
        </w:rPr>
        <w:t>,</w:t>
      </w:r>
      <w:r w:rsidR="00DE4AB5" w:rsidRPr="00A73E0A">
        <w:rPr>
          <w:rFonts w:ascii="Arial" w:hAnsi="Arial" w:cs="Arial"/>
          <w:sz w:val="20"/>
          <w:szCs w:val="20"/>
        </w:rPr>
        <w:t xml:space="preserve"> nastąpi po upływie okresu trwałości Projektu na pisemny wniosek beneficjenta.</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13</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Zwolnienia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rsidR="00DE4AB5" w:rsidRPr="00A73E0A" w:rsidRDefault="00DE4AB5"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3"/>
      </w:r>
      <w:r w:rsidRPr="00A73E0A">
        <w:rPr>
          <w:rFonts w:ascii="Arial" w:hAnsi="Arial" w:cs="Arial"/>
          <w:sz w:val="20"/>
          <w:szCs w:val="20"/>
        </w:rPr>
        <w:t xml:space="preserve">, </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listem poleconym,</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pocztą elektroniczną</w:t>
      </w:r>
      <w:r w:rsidRPr="00A73E0A">
        <w:rPr>
          <w:rFonts w:ascii="Arial" w:hAnsi="Arial" w:cs="Arial"/>
          <w:sz w:val="20"/>
          <w:szCs w:val="20"/>
          <w:vertAlign w:val="superscript"/>
        </w:rPr>
        <w:footnoteReference w:id="34"/>
      </w:r>
      <w:r w:rsidRPr="00A73E0A">
        <w:rPr>
          <w:rFonts w:ascii="Arial" w:hAnsi="Arial" w:cs="Arial"/>
          <w:sz w:val="20"/>
          <w:szCs w:val="20"/>
        </w:rPr>
        <w:t>,</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5"/>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6"/>
      </w:r>
      <w:r w:rsidRPr="00A73E0A">
        <w:rPr>
          <w:rFonts w:ascii="Arial" w:hAnsi="Arial" w:cs="Arial"/>
          <w:sz w:val="20"/>
          <w:szCs w:val="20"/>
        </w:rPr>
        <w:t xml:space="preserve"> przypada na dzień ustawowo wolny od pracy lub sobotę, za ostatni dzień terminu uważa się najbliższy kolejny dzień powszedni.</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DB1BFE" w:rsidRPr="00A73E0A" w:rsidRDefault="00DB1BFE" w:rsidP="001418F0">
      <w:pPr>
        <w:autoSpaceDE w:val="0"/>
        <w:autoSpaceDN w:val="0"/>
        <w:adjustRightInd w:val="0"/>
        <w:spacing w:after="120" w:line="240" w:lineRule="auto"/>
        <w:ind w:left="360"/>
        <w:jc w:val="both"/>
        <w:rPr>
          <w:rFonts w:ascii="Arial" w:hAnsi="Arial" w:cs="Arial"/>
          <w:sz w:val="20"/>
          <w:szCs w:val="20"/>
        </w:rPr>
      </w:pPr>
    </w:p>
    <w:p w:rsidR="00DE4AB5" w:rsidRDefault="00DE4AB5"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DB1BFE" w:rsidRPr="00A73E0A" w:rsidRDefault="00DB1BFE" w:rsidP="00A73E0A">
      <w:pPr>
        <w:keepNext/>
        <w:spacing w:before="240" w:after="60" w:line="240" w:lineRule="auto"/>
        <w:jc w:val="center"/>
        <w:outlineLvl w:val="0"/>
        <w:rPr>
          <w:rFonts w:ascii="Arial" w:hAnsi="Arial" w:cs="Arial"/>
          <w:b/>
          <w:bCs/>
          <w:kern w:val="32"/>
          <w:sz w:val="20"/>
          <w:szCs w:val="20"/>
        </w:rPr>
      </w:pP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sidR="00067781">
        <w:rPr>
          <w:rFonts w:ascii="Arial" w:hAnsi="Arial" w:cs="Arial"/>
          <w:sz w:val="20"/>
          <w:szCs w:val="20"/>
        </w:rPr>
        <w:t xml:space="preserve"> </w:t>
      </w:r>
      <w:r w:rsidR="00E12671">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sidR="00E12671">
        <w:rPr>
          <w:rFonts w:ascii="Arial" w:hAnsi="Arial" w:cs="Arial"/>
          <w:sz w:val="20"/>
          <w:szCs w:val="20"/>
        </w:rPr>
        <w:t xml:space="preserve">Zarządzającą </w:t>
      </w:r>
      <w:r w:rsidRPr="00A73E0A">
        <w:rPr>
          <w:rFonts w:ascii="Arial" w:hAnsi="Arial" w:cs="Arial"/>
          <w:sz w:val="20"/>
          <w:szCs w:val="20"/>
        </w:rPr>
        <w:t xml:space="preserve">lub upoważnionym przez Instytucję </w:t>
      </w:r>
      <w:r w:rsidR="00E12671">
        <w:rPr>
          <w:rFonts w:ascii="Arial" w:hAnsi="Arial" w:cs="Arial"/>
          <w:sz w:val="20"/>
          <w:szCs w:val="20"/>
        </w:rPr>
        <w:t xml:space="preserve">Zarządzającą </w:t>
      </w:r>
      <w:r w:rsidRPr="00A73E0A">
        <w:rPr>
          <w:rFonts w:ascii="Arial" w:hAnsi="Arial" w:cs="Arial"/>
          <w:sz w:val="20"/>
          <w:szCs w:val="20"/>
        </w:rPr>
        <w:t>podmiotem, w tym  w szczególności do:</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t>2) przedkładania informacji o efektach ekonomicznych i innych korzyściach powstałyc</w:t>
      </w:r>
      <w:r>
        <w:rPr>
          <w:rFonts w:ascii="Arial" w:hAnsi="Arial" w:cs="Arial"/>
          <w:sz w:val="20"/>
          <w:szCs w:val="20"/>
        </w:rPr>
        <w:t>h w wyniku realizacji Projektu;</w:t>
      </w:r>
    </w:p>
    <w:p w:rsidR="001B4DE6" w:rsidRDefault="00DE4AB5" w:rsidP="00BA6051">
      <w:pPr>
        <w:spacing w:after="120" w:line="240" w:lineRule="auto"/>
        <w:ind w:left="1080"/>
        <w:jc w:val="both"/>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eneficjenta, pozostałe dwa dla Instytucji</w:t>
      </w:r>
      <w:r w:rsidR="00067781">
        <w:rPr>
          <w:rFonts w:ascii="Arial" w:hAnsi="Arial" w:cs="Arial"/>
          <w:sz w:val="20"/>
          <w:szCs w:val="20"/>
        </w:rPr>
        <w:t xml:space="preserve"> </w:t>
      </w:r>
      <w:r w:rsidR="00E12671">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DE4AB5" w:rsidRPr="00B743CD" w:rsidRDefault="00B01CB4" w:rsidP="001418F0">
      <w:pPr>
        <w:numPr>
          <w:ilvl w:val="0"/>
          <w:numId w:val="33"/>
        </w:numPr>
        <w:spacing w:after="120"/>
        <w:jc w:val="both"/>
        <w:rPr>
          <w:rFonts w:ascii="Arial" w:hAnsi="Arial" w:cs="Arial"/>
          <w:sz w:val="20"/>
          <w:szCs w:val="20"/>
        </w:rPr>
      </w:pPr>
      <w:r w:rsidRPr="00B743CD">
        <w:rPr>
          <w:rFonts w:ascii="Arial" w:hAnsi="Arial" w:cs="Arial"/>
          <w:sz w:val="20"/>
          <w:szCs w:val="20"/>
        </w:rPr>
        <w:t xml:space="preserve">wzór weksla in blanco </w:t>
      </w:r>
      <w:r w:rsidR="00DE4AB5" w:rsidRPr="00B743CD">
        <w:rPr>
          <w:rFonts w:ascii="Arial" w:hAnsi="Arial" w:cs="Arial"/>
          <w:sz w:val="20"/>
          <w:szCs w:val="20"/>
        </w:rPr>
        <w:t>opatrzon</w:t>
      </w:r>
      <w:r w:rsidR="005B547B" w:rsidRPr="00B743CD">
        <w:rPr>
          <w:rFonts w:ascii="Arial" w:hAnsi="Arial" w:cs="Arial"/>
          <w:sz w:val="20"/>
          <w:szCs w:val="20"/>
        </w:rPr>
        <w:t>y</w:t>
      </w:r>
      <w:r w:rsidR="00DE4AB5" w:rsidRPr="00B743CD">
        <w:rPr>
          <w:rFonts w:ascii="Arial" w:hAnsi="Arial" w:cs="Arial"/>
          <w:sz w:val="20"/>
          <w:szCs w:val="20"/>
        </w:rPr>
        <w:t xml:space="preserve"> klauzulą „</w:t>
      </w:r>
      <w:r w:rsidR="001D6B1C" w:rsidRPr="00B743CD">
        <w:rPr>
          <w:rFonts w:ascii="Arial" w:hAnsi="Arial" w:cs="Arial"/>
          <w:sz w:val="20"/>
          <w:szCs w:val="20"/>
        </w:rPr>
        <w:t xml:space="preserve">na rzecz, ale </w:t>
      </w:r>
      <w:r w:rsidR="00DE4AB5" w:rsidRPr="00B743CD">
        <w:rPr>
          <w:rFonts w:ascii="Arial" w:hAnsi="Arial" w:cs="Arial"/>
          <w:sz w:val="20"/>
          <w:szCs w:val="20"/>
        </w:rPr>
        <w:t xml:space="preserve">nie na zlecenie” oraz </w:t>
      </w:r>
      <w:r w:rsidR="001D6B1C" w:rsidRPr="00B743CD">
        <w:rPr>
          <w:rFonts w:ascii="Arial" w:hAnsi="Arial" w:cs="Arial"/>
          <w:sz w:val="20"/>
          <w:szCs w:val="20"/>
        </w:rPr>
        <w:t xml:space="preserve">wzór </w:t>
      </w:r>
      <w:r w:rsidR="005B547B" w:rsidRPr="00B743CD">
        <w:rPr>
          <w:rFonts w:ascii="Arial" w:hAnsi="Arial" w:cs="Arial"/>
          <w:sz w:val="20"/>
          <w:szCs w:val="20"/>
        </w:rPr>
        <w:t>umow</w:t>
      </w:r>
      <w:r w:rsidR="001D6B1C" w:rsidRPr="00B743CD">
        <w:rPr>
          <w:rFonts w:ascii="Arial" w:hAnsi="Arial" w:cs="Arial"/>
          <w:sz w:val="20"/>
          <w:szCs w:val="20"/>
        </w:rPr>
        <w:t>y</w:t>
      </w:r>
      <w:r w:rsidRPr="00B743CD">
        <w:rPr>
          <w:rFonts w:ascii="Arial" w:hAnsi="Arial" w:cs="Arial"/>
          <w:sz w:val="20"/>
          <w:szCs w:val="20"/>
        </w:rPr>
        <w:t xml:space="preserve"> wekslowej;</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(pełnomocnictwo, wypis z KRS</w:t>
      </w:r>
      <w:r w:rsidRPr="00A73E0A">
        <w:rPr>
          <w:rFonts w:ascii="Arial" w:hAnsi="Arial" w:cs="Arial"/>
          <w:sz w:val="20"/>
          <w:szCs w:val="20"/>
          <w:vertAlign w:val="superscript"/>
        </w:rPr>
        <w:footnoteReference w:id="37"/>
      </w:r>
      <w:r w:rsidRPr="00A73E0A">
        <w:rPr>
          <w:rFonts w:ascii="Arial" w:hAnsi="Arial" w:cs="Arial"/>
          <w:sz w:val="20"/>
          <w:szCs w:val="20"/>
        </w:rPr>
        <w:t xml:space="preserve">, inne), potwierdzone za zgodność z oryginałem (jeżeli dotyczy); </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Ministra </w:t>
      </w:r>
      <w:r w:rsidR="00A324AF">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0979F1" w:rsidRDefault="00C66501">
      <w:pPr>
        <w:numPr>
          <w:ilvl w:val="0"/>
          <w:numId w:val="33"/>
        </w:numPr>
        <w:spacing w:after="120"/>
        <w:jc w:val="both"/>
        <w:rPr>
          <w:rFonts w:ascii="Arial" w:hAnsi="Arial" w:cs="Arial"/>
          <w:sz w:val="20"/>
          <w:szCs w:val="20"/>
        </w:rPr>
      </w:pPr>
      <w:r>
        <w:rPr>
          <w:rFonts w:ascii="Arial" w:hAnsi="Arial" w:cs="Arial"/>
          <w:sz w:val="20"/>
          <w:szCs w:val="20"/>
        </w:rPr>
        <w:t>zaświadczenie z banku o prowadzeniu rachunku przeznaczonego do rozliczeń Projektu</w:t>
      </w:r>
      <w:r w:rsidR="001D6B1C">
        <w:rPr>
          <w:rFonts w:ascii="Arial" w:hAnsi="Arial" w:cs="Arial"/>
          <w:sz w:val="20"/>
          <w:szCs w:val="20"/>
        </w:rPr>
        <w:t>;</w:t>
      </w:r>
    </w:p>
    <w:p w:rsidR="0058532C" w:rsidRDefault="00DE4AB5">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0979F1" w:rsidRPr="009568B5" w:rsidRDefault="00DE4AB5" w:rsidP="009568B5">
      <w:pPr>
        <w:numPr>
          <w:ilvl w:val="0"/>
          <w:numId w:val="33"/>
        </w:numPr>
        <w:spacing w:after="120"/>
        <w:jc w:val="both"/>
        <w:rPr>
          <w:rFonts w:ascii="Arial" w:hAnsi="Arial" w:cs="Arial"/>
          <w:sz w:val="20"/>
          <w:szCs w:val="20"/>
        </w:rPr>
      </w:pPr>
      <w:r w:rsidRPr="00A73E0A">
        <w:rPr>
          <w:rFonts w:ascii="Arial" w:hAnsi="Arial" w:cs="Arial"/>
          <w:sz w:val="20"/>
          <w:szCs w:val="20"/>
        </w:rPr>
        <w:t>Wypełniony formularz „Analiza zgodności projektu z polityką ochrony środowiska” oraz dokumentacja środowiskowa wynikająca z wypełnionego formularza</w:t>
      </w:r>
      <w:r w:rsidRPr="00A73E0A">
        <w:rPr>
          <w:rFonts w:ascii="Arial" w:hAnsi="Arial" w:cs="Arial"/>
          <w:sz w:val="20"/>
          <w:szCs w:val="20"/>
          <w:vertAlign w:val="superscript"/>
        </w:rPr>
        <w:footnoteReference w:id="38"/>
      </w:r>
      <w:r>
        <w:rPr>
          <w:rFonts w:ascii="Arial" w:hAnsi="Arial" w:cs="Arial"/>
          <w:sz w:val="20"/>
          <w:szCs w:val="20"/>
        </w:rPr>
        <w:t xml:space="preserve"> (o ile dotyczy)</w:t>
      </w:r>
      <w:r w:rsidR="00C00C80">
        <w:rPr>
          <w:rFonts w:ascii="Arial" w:hAnsi="Arial" w:cs="Arial"/>
          <w:sz w:val="20"/>
          <w:szCs w:val="20"/>
        </w:rPr>
        <w:t>.</w:t>
      </w:r>
    </w:p>
    <w:p w:rsidR="00F22E76" w:rsidRPr="000979F1" w:rsidRDefault="00E21F53" w:rsidP="00F22E76">
      <w:pPr>
        <w:numPr>
          <w:ilvl w:val="0"/>
          <w:numId w:val="32"/>
        </w:numPr>
        <w:tabs>
          <w:tab w:val="left" w:pos="993"/>
        </w:tabs>
        <w:autoSpaceDE w:val="0"/>
        <w:autoSpaceDN w:val="0"/>
        <w:adjustRightInd w:val="0"/>
        <w:spacing w:after="0" w:line="240" w:lineRule="auto"/>
        <w:jc w:val="both"/>
        <w:rPr>
          <w:rFonts w:ascii="Arial" w:hAnsi="Arial" w:cs="Arial"/>
          <w:sz w:val="20"/>
          <w:szCs w:val="20"/>
        </w:rPr>
      </w:pPr>
      <w:r w:rsidRPr="000979F1">
        <w:rPr>
          <w:rFonts w:ascii="Arial" w:hAnsi="Arial" w:cs="Arial"/>
          <w:sz w:val="20"/>
          <w:szCs w:val="20"/>
        </w:rPr>
        <w:t>Lista załączników może zostać rozszerzona</w:t>
      </w:r>
      <w:r w:rsidR="00223FCF">
        <w:rPr>
          <w:rFonts w:ascii="Arial" w:hAnsi="Arial" w:cs="Arial"/>
          <w:sz w:val="20"/>
          <w:szCs w:val="20"/>
        </w:rPr>
        <w:t xml:space="preserve"> lub zmieniona</w:t>
      </w:r>
      <w:r w:rsidRPr="000979F1">
        <w:rPr>
          <w:rFonts w:ascii="Arial" w:hAnsi="Arial" w:cs="Arial"/>
          <w:sz w:val="20"/>
          <w:szCs w:val="20"/>
        </w:rPr>
        <w:t xml:space="preserve"> w zależności od </w:t>
      </w:r>
      <w:r w:rsidR="00223FCF">
        <w:rPr>
          <w:rFonts w:ascii="Arial" w:hAnsi="Arial" w:cs="Arial"/>
          <w:sz w:val="20"/>
          <w:szCs w:val="20"/>
        </w:rPr>
        <w:t xml:space="preserve">specyficznych </w:t>
      </w:r>
      <w:r w:rsidR="000F5C4E">
        <w:rPr>
          <w:rFonts w:ascii="Arial" w:hAnsi="Arial" w:cs="Arial"/>
          <w:sz w:val="20"/>
          <w:szCs w:val="20"/>
        </w:rPr>
        <w:t>u</w:t>
      </w:r>
      <w:r w:rsidR="00223FCF">
        <w:rPr>
          <w:rFonts w:ascii="Arial" w:hAnsi="Arial" w:cs="Arial"/>
          <w:sz w:val="20"/>
          <w:szCs w:val="20"/>
        </w:rPr>
        <w:t>warunkowań</w:t>
      </w:r>
      <w:r w:rsidRPr="000979F1">
        <w:rPr>
          <w:rFonts w:ascii="Arial" w:hAnsi="Arial" w:cs="Arial"/>
          <w:sz w:val="20"/>
          <w:szCs w:val="20"/>
        </w:rPr>
        <w:t xml:space="preserve"> danego projektu.</w:t>
      </w:r>
    </w:p>
    <w:p w:rsidR="0058532C" w:rsidRPr="000979F1" w:rsidRDefault="0058532C" w:rsidP="000979F1">
      <w:pPr>
        <w:pStyle w:val="Akapitzlist"/>
        <w:spacing w:after="120"/>
        <w:ind w:left="360"/>
        <w:jc w:val="both"/>
        <w:rPr>
          <w:rFonts w:ascii="Arial" w:hAnsi="Arial" w:cs="Arial"/>
          <w:szCs w:val="20"/>
        </w:rPr>
      </w:pPr>
    </w:p>
    <w:p w:rsidR="005A2639" w:rsidRPr="00A73E0A" w:rsidRDefault="005A2639" w:rsidP="001418F0">
      <w:pPr>
        <w:spacing w:after="120"/>
        <w:ind w:left="720"/>
        <w:jc w:val="both"/>
        <w:rPr>
          <w:rFonts w:ascii="Arial" w:hAnsi="Arial" w:cs="Arial"/>
          <w:sz w:val="20"/>
          <w:szCs w:val="20"/>
        </w:rPr>
      </w:pPr>
    </w:p>
    <w:p w:rsidR="00DE4AB5" w:rsidRDefault="00DE4AB5" w:rsidP="00F04689">
      <w:pPr>
        <w:spacing w:after="0"/>
        <w:ind w:left="360"/>
        <w:jc w:val="both"/>
        <w:rPr>
          <w:rFonts w:ascii="Arial" w:hAnsi="Arial" w:cs="Arial"/>
          <w:sz w:val="20"/>
          <w:szCs w:val="20"/>
        </w:rPr>
      </w:pPr>
    </w:p>
    <w:p w:rsidR="00DB1BFE" w:rsidRDefault="00DB1BFE" w:rsidP="001418F0">
      <w:pPr>
        <w:tabs>
          <w:tab w:val="left" w:pos="5670"/>
        </w:tabs>
        <w:rPr>
          <w:rFonts w:ascii="Arial" w:hAnsi="Arial" w:cs="Arial"/>
          <w:i/>
          <w:sz w:val="20"/>
          <w:szCs w:val="20"/>
        </w:rPr>
      </w:pPr>
      <w:r>
        <w:rPr>
          <w:rFonts w:ascii="Arial" w:hAnsi="Arial" w:cs="Arial"/>
          <w:i/>
          <w:sz w:val="20"/>
          <w:szCs w:val="20"/>
        </w:rPr>
        <w:t xml:space="preserve">   </w:t>
      </w:r>
      <w:r w:rsidR="00DE4AB5"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00E21F53" w:rsidRPr="000979F1">
        <w:rPr>
          <w:rFonts w:ascii="Arial" w:hAnsi="Arial" w:cs="Arial"/>
          <w:i/>
          <w:sz w:val="20"/>
          <w:szCs w:val="20"/>
        </w:rPr>
        <w:t>Zarządzająca</w:t>
      </w:r>
    </w:p>
    <w:p w:rsidR="00DB1BFE" w:rsidRDefault="00DB1BFE" w:rsidP="001418F0">
      <w:pPr>
        <w:tabs>
          <w:tab w:val="left" w:pos="5670"/>
        </w:tabs>
        <w:rPr>
          <w:rFonts w:ascii="Arial" w:hAnsi="Arial" w:cs="Arial"/>
          <w:i/>
          <w:sz w:val="20"/>
          <w:szCs w:val="20"/>
        </w:rPr>
      </w:pPr>
    </w:p>
    <w:p w:rsidR="00935420" w:rsidRDefault="00DB1BFE" w:rsidP="001418F0">
      <w:pPr>
        <w:tabs>
          <w:tab w:val="left" w:pos="5670"/>
        </w:tabs>
      </w:pPr>
      <w:r>
        <w:rPr>
          <w:rFonts w:ascii="Arial" w:hAnsi="Arial" w:cs="Arial"/>
          <w:i/>
          <w:sz w:val="20"/>
          <w:szCs w:val="20"/>
        </w:rPr>
        <w:t xml:space="preserve">  ……………….</w:t>
      </w:r>
      <w:r w:rsidR="00DE4AB5" w:rsidRPr="00F04689">
        <w:rPr>
          <w:rFonts w:ascii="Arial" w:hAnsi="Arial" w:cs="Arial"/>
          <w:i/>
          <w:sz w:val="20"/>
          <w:szCs w:val="20"/>
        </w:rPr>
        <w:t xml:space="preserve"> </w:t>
      </w:r>
      <w:r w:rsidR="00DE4AB5">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sidR="00DE4AB5">
        <w:rPr>
          <w:rFonts w:ascii="Arial" w:hAnsi="Arial" w:cs="Arial"/>
          <w:sz w:val="20"/>
          <w:szCs w:val="20"/>
        </w:rPr>
        <w:t xml:space="preserve">                                                                                      </w:t>
      </w:r>
    </w:p>
    <w:sectPr w:rsidR="00935420" w:rsidSect="00734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68" w:rsidRDefault="008E7768" w:rsidP="00A73E0A">
      <w:pPr>
        <w:spacing w:after="0" w:line="240" w:lineRule="auto"/>
      </w:pPr>
      <w:r>
        <w:separator/>
      </w:r>
    </w:p>
  </w:endnote>
  <w:endnote w:type="continuationSeparator" w:id="0">
    <w:p w:rsidR="008E7768" w:rsidRDefault="008E7768"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1C" w:rsidRPr="00D95582" w:rsidRDefault="00B01CB4">
    <w:pPr>
      <w:pStyle w:val="Stopka"/>
      <w:jc w:val="center"/>
    </w:pPr>
    <w:r>
      <w:fldChar w:fldCharType="begin"/>
    </w:r>
    <w:r w:rsidR="001D6B1C">
      <w:instrText>PAGE   \* MERGEFORMAT</w:instrText>
    </w:r>
    <w:r>
      <w:fldChar w:fldCharType="separate"/>
    </w:r>
    <w:r w:rsidR="00A7680F">
      <w:rPr>
        <w:noProof/>
      </w:rPr>
      <w:t>1</w:t>
    </w:r>
    <w:r>
      <w:rPr>
        <w:noProof/>
      </w:rPr>
      <w:fldChar w:fldCharType="end"/>
    </w:r>
    <w:r w:rsidR="001D6B1C">
      <w:t>/24</w:t>
    </w:r>
  </w:p>
  <w:p w:rsidR="001D6B1C" w:rsidRDefault="001D6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68" w:rsidRDefault="008E7768" w:rsidP="00A73E0A">
      <w:pPr>
        <w:spacing w:after="0" w:line="240" w:lineRule="auto"/>
      </w:pPr>
      <w:r>
        <w:separator/>
      </w:r>
    </w:p>
  </w:footnote>
  <w:footnote w:type="continuationSeparator" w:id="0">
    <w:p w:rsidR="008E7768" w:rsidRDefault="008E7768" w:rsidP="00A73E0A">
      <w:pPr>
        <w:spacing w:after="0" w:line="240" w:lineRule="auto"/>
      </w:pPr>
      <w:r>
        <w:continuationSeparator/>
      </w:r>
    </w:p>
  </w:footnote>
  <w:footnote w:id="1">
    <w:p w:rsidR="001D6B1C" w:rsidRDefault="001D6B1C"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Reprezentacja powinna być zgodna z informacjami w Krajowym Rejestrze Sądowym, który zawiera dane obowiązujące na dzień zawarcia Umowy.</w:t>
      </w:r>
    </w:p>
  </w:footnote>
  <w:footnote w:id="2">
    <w:p w:rsidR="001D6B1C" w:rsidRDefault="001D6B1C" w:rsidP="00A73E0A">
      <w:pPr>
        <w:spacing w:after="0"/>
      </w:pPr>
      <w:r w:rsidRPr="004F0874">
        <w:rPr>
          <w:rStyle w:val="Odwoanieprzypisudolnego"/>
          <w:rFonts w:cs="Arial"/>
          <w:sz w:val="16"/>
          <w:szCs w:val="16"/>
        </w:rPr>
        <w:footnoteRef/>
      </w:r>
      <w:r w:rsidRPr="004F0874">
        <w:rPr>
          <w:rFonts w:cs="Arial"/>
          <w:sz w:val="16"/>
          <w:szCs w:val="16"/>
        </w:rPr>
        <w:t xml:space="preserve"> </w:t>
      </w:r>
      <w:r w:rsidRPr="004F0874">
        <w:rPr>
          <w:rFonts w:cs="Arial"/>
          <w:color w:val="000000"/>
          <w:sz w:val="16"/>
          <w:szCs w:val="16"/>
        </w:rPr>
        <w:t>jw.</w:t>
      </w:r>
    </w:p>
  </w:footnote>
  <w:footnote w:id="3">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sidRPr="004F0874">
        <w:rPr>
          <w:rFonts w:cs="Arial"/>
          <w:color w:val="000000"/>
          <w:sz w:val="16"/>
          <w:szCs w:val="16"/>
        </w:rPr>
        <w:t>jw.</w:t>
      </w:r>
    </w:p>
  </w:footnote>
  <w:footnote w:id="4">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4F0874">
        <w:rPr>
          <w:rFonts w:cs="Arial"/>
          <w:sz w:val="16"/>
          <w:szCs w:val="16"/>
        </w:rPr>
        <w:t xml:space="preserve">Reprezentacja powinna być zgodna z informacjami w </w:t>
      </w:r>
      <w:r>
        <w:rPr>
          <w:rFonts w:cs="Arial"/>
          <w:sz w:val="16"/>
          <w:szCs w:val="16"/>
        </w:rPr>
        <w:t>CEIDG, która</w:t>
      </w:r>
      <w:r w:rsidRPr="004F0874">
        <w:rPr>
          <w:rFonts w:cs="Arial"/>
          <w:sz w:val="16"/>
          <w:szCs w:val="16"/>
        </w:rPr>
        <w:t xml:space="preserve"> zawiera dane obowiązujące na dzień zawarcia Umowy</w:t>
      </w:r>
      <w:r w:rsidRPr="004F0874">
        <w:rPr>
          <w:rStyle w:val="Odwoanieprzypisudolnego"/>
          <w:rFonts w:cs="Arial"/>
          <w:sz w:val="16"/>
          <w:szCs w:val="16"/>
        </w:rPr>
        <w:t>.</w:t>
      </w:r>
      <w:r>
        <w:rPr>
          <w:rStyle w:val="Odwoanieprzypisudolnego"/>
          <w:rFonts w:cs="Arial"/>
          <w:sz w:val="16"/>
          <w:szCs w:val="16"/>
        </w:rPr>
        <w:t xml:space="preserve">  </w:t>
      </w:r>
    </w:p>
  </w:footnote>
  <w:footnote w:id="5">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jw.</w:t>
      </w:r>
    </w:p>
  </w:footnote>
  <w:footnote w:id="6">
    <w:p w:rsidR="001D6B1C" w:rsidRDefault="001D6B1C" w:rsidP="00A73E0A">
      <w:pPr>
        <w:spacing w:after="0"/>
        <w:jc w:val="both"/>
      </w:pPr>
      <w:r w:rsidRPr="00C16502">
        <w:rPr>
          <w:rStyle w:val="Odwoanieprzypisudolnego"/>
          <w:rFonts w:cs="Arial"/>
          <w:sz w:val="16"/>
          <w:szCs w:val="16"/>
        </w:rPr>
        <w:footnoteRef/>
      </w:r>
      <w:r w:rsidRPr="00C16502">
        <w:rPr>
          <w:rFonts w:cs="Arial"/>
          <w:sz w:val="16"/>
          <w:szCs w:val="16"/>
        </w:rPr>
        <w:t xml:space="preserve"> Jeśli dotyczy.</w:t>
      </w:r>
    </w:p>
  </w:footnote>
  <w:footnote w:id="7">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1D6B1C" w:rsidRDefault="001D6B1C" w:rsidP="001D6B1C">
      <w:pPr>
        <w:pStyle w:val="Tekstprzypisudolnego"/>
        <w:jc w:val="both"/>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i do czasu aktualizacji </w:t>
      </w:r>
      <w:r w:rsidRPr="007D7577">
        <w:rPr>
          <w:rFonts w:ascii="Arial" w:hAnsi="Arial" w:cs="Arial"/>
          <w:i/>
          <w:sz w:val="16"/>
          <w:szCs w:val="16"/>
        </w:rPr>
        <w:t>Wytycznych w zakresie kwalifikowalności wydatków w ramach Programu Operacyjnego Inteligentny Rozwój 2014-2020</w:t>
      </w:r>
      <w:r w:rsidRPr="003D22BA">
        <w:rPr>
          <w:rFonts w:ascii="Arial" w:hAnsi="Arial" w:cs="Arial"/>
          <w:sz w:val="16"/>
          <w:szCs w:val="16"/>
        </w:rPr>
        <w:t xml:space="preserve">, zastosowanie mają </w:t>
      </w:r>
      <w:r w:rsidRPr="007D7577">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9">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Dotyczy wyłącznie beneficjentów będących  podmiotami innymi niż mikro-, mali i średni przedsiębiorcy</w:t>
      </w:r>
      <w:r>
        <w:rPr>
          <w:rFonts w:ascii="Arial" w:hAnsi="Arial" w:cs="Arial"/>
          <w:color w:val="000000"/>
          <w:sz w:val="16"/>
          <w:szCs w:val="16"/>
        </w:rPr>
        <w:t>.</w:t>
      </w:r>
    </w:p>
  </w:footnote>
  <w:footnote w:id="10">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Znacząca utrata miejsc pracy oznacza utratę</w:t>
      </w:r>
      <w:r>
        <w:rPr>
          <w:rFonts w:ascii="Arial" w:hAnsi="Arial" w:cs="Arial"/>
          <w:color w:val="000000"/>
          <w:sz w:val="16"/>
          <w:szCs w:val="16"/>
        </w:rPr>
        <w:t xml:space="preserve"> co najmniej</w:t>
      </w:r>
      <w:r w:rsidRPr="00C16502">
        <w:rPr>
          <w:rFonts w:ascii="Arial" w:hAnsi="Arial" w:cs="Arial"/>
          <w:color w:val="000000"/>
          <w:sz w:val="16"/>
          <w:szCs w:val="16"/>
        </w:rPr>
        <w:t xml:space="preserve"> 100 miejsc pracy</w:t>
      </w:r>
      <w:r>
        <w:rPr>
          <w:rFonts w:ascii="Arial" w:hAnsi="Arial" w:cs="Arial"/>
          <w:sz w:val="16"/>
          <w:szCs w:val="16"/>
        </w:rPr>
        <w:t>.</w:t>
      </w:r>
    </w:p>
  </w:footnote>
  <w:footnote w:id="11">
    <w:p w:rsidR="001D6B1C" w:rsidRDefault="001D6B1C" w:rsidP="00A73E0A">
      <w:pPr>
        <w:pStyle w:val="Tekstprzypisudolnego"/>
        <w:jc w:val="both"/>
      </w:pPr>
      <w:r w:rsidRPr="00B37818">
        <w:rPr>
          <w:rStyle w:val="Odwoanieprzypisudolnego"/>
          <w:rFonts w:ascii="Arial" w:hAnsi="Arial" w:cs="Arial"/>
          <w:sz w:val="16"/>
          <w:szCs w:val="16"/>
        </w:rPr>
        <w:footnoteRef/>
      </w:r>
      <w:r w:rsidRPr="00B37818">
        <w:rPr>
          <w:rFonts w:ascii="Arial" w:hAnsi="Arial" w:cs="Arial"/>
          <w:sz w:val="16"/>
          <w:szCs w:val="16"/>
        </w:rPr>
        <w:t xml:space="preserve"> </w:t>
      </w:r>
      <w:r w:rsidRPr="00A114ED">
        <w:rPr>
          <w:rFonts w:ascii="Arial" w:hAnsi="Arial" w:cs="Arial"/>
          <w:sz w:val="16"/>
          <w:szCs w:val="16"/>
        </w:rPr>
        <w:t xml:space="preserve">Przez Użytkownika B rozumie się osobę wskazaną przez beneficjenta we </w:t>
      </w:r>
      <w:r w:rsidRPr="00A114ED">
        <w:rPr>
          <w:rFonts w:ascii="Arial" w:hAnsi="Arial" w:cs="Arial"/>
          <w:i/>
          <w:sz w:val="16"/>
          <w:szCs w:val="16"/>
        </w:rPr>
        <w:t>Wniosku o nadanie/zmianę/wycofanie dostępu dla osoby uprawnionej</w:t>
      </w:r>
      <w:r w:rsidRPr="00A114ED">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A114ED">
        <w:rPr>
          <w:rFonts w:ascii="Arial" w:hAnsi="Arial" w:cs="Arial"/>
          <w:i/>
          <w:sz w:val="16"/>
          <w:szCs w:val="16"/>
        </w:rPr>
        <w:t>w zakresie warunków gromadzenia i przekazywania danych w postaci elektronicznej na lata 2014-2020</w:t>
      </w:r>
      <w:r>
        <w:rPr>
          <w:rFonts w:ascii="Arial" w:hAnsi="Arial" w:cs="Arial"/>
          <w:color w:val="000000"/>
          <w:sz w:val="16"/>
          <w:szCs w:val="16"/>
        </w:rPr>
        <w:t>.</w:t>
      </w:r>
    </w:p>
  </w:footnote>
  <w:footnote w:id="12">
    <w:p w:rsidR="001D6B1C" w:rsidRDefault="001D6B1C"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3">
    <w:p w:rsidR="001D6B1C" w:rsidRDefault="001D6B1C"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4">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5">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Jeśli dotyczy</w:t>
      </w:r>
      <w:r>
        <w:rPr>
          <w:rFonts w:cs="Arial"/>
          <w:sz w:val="16"/>
          <w:szCs w:val="16"/>
        </w:rPr>
        <w:t>.</w:t>
      </w:r>
    </w:p>
  </w:footnote>
  <w:footnote w:id="16">
    <w:p w:rsidR="001D6B1C" w:rsidRDefault="001D6B1C" w:rsidP="00A73E0A">
      <w:pPr>
        <w:spacing w:after="0" w:line="240" w:lineRule="auto"/>
        <w:jc w:val="both"/>
      </w:pPr>
      <w:r w:rsidRPr="00C16502">
        <w:rPr>
          <w:rStyle w:val="Odwoanieprzypisudolnego"/>
          <w:rFonts w:cs="Arial"/>
          <w:sz w:val="16"/>
          <w:szCs w:val="16"/>
        </w:rPr>
        <w:footnoteRef/>
      </w:r>
      <w:r w:rsidRPr="00C16502">
        <w:rPr>
          <w:rFonts w:cs="Arial"/>
          <w:sz w:val="16"/>
          <w:szCs w:val="16"/>
        </w:rPr>
        <w:t xml:space="preserve"> Jeśli dotyczy</w:t>
      </w:r>
    </w:p>
  </w:footnote>
  <w:footnote w:id="17">
    <w:p w:rsidR="001D6B1C" w:rsidRDefault="001D6B1C"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sidRPr="00C16502">
        <w:rPr>
          <w:rFonts w:cs="Arial"/>
          <w:sz w:val="16"/>
          <w:szCs w:val="16"/>
          <w:lang w:eastAsia="pl-PL"/>
        </w:rPr>
        <w:t>.</w:t>
      </w:r>
      <w:r w:rsidRPr="00C16502">
        <w:rPr>
          <w:rFonts w:cs="Arial"/>
          <w:color w:val="000000"/>
          <w:sz w:val="16"/>
          <w:szCs w:val="16"/>
          <w:u w:val="single"/>
          <w:lang w:eastAsia="pl-PL"/>
        </w:rPr>
        <w:t>W przypadku projektów objętych pomocą publiczną</w:t>
      </w:r>
      <w:r w:rsidRPr="00C16502">
        <w:rPr>
          <w:rFonts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8">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Zgodnie z art. 132 rozporządzenia ogólnego, beneficjent otrzymuje całkowit</w:t>
      </w:r>
      <w:r>
        <w:rPr>
          <w:rFonts w:ascii="Arial" w:hAnsi="Arial" w:cs="Arial"/>
          <w:sz w:val="16"/>
          <w:szCs w:val="16"/>
        </w:rPr>
        <w:t>ą</w:t>
      </w:r>
      <w:r w:rsidRPr="004F0874">
        <w:rPr>
          <w:rFonts w:ascii="Arial" w:hAnsi="Arial" w:cs="Arial"/>
          <w:sz w:val="16"/>
          <w:szCs w:val="16"/>
        </w:rPr>
        <w:t xml:space="preserve"> należną kwotę kwalifikowalnych wydatków publicznych nie później niż 90 dni od dnia przedłożenia wniosku o płatność przez beneficjenta – z zastrzeżeniem dostępności</w:t>
      </w:r>
      <w:r w:rsidRPr="00C16502">
        <w:rPr>
          <w:rFonts w:ascii="Arial" w:hAnsi="Arial" w:cs="Arial"/>
          <w:sz w:val="16"/>
          <w:szCs w:val="16"/>
        </w:rPr>
        <w:t xml:space="preserve"> środków. </w:t>
      </w:r>
    </w:p>
  </w:footnote>
  <w:footnote w:id="19">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0">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1">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2">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3">
    <w:p w:rsidR="001D6B1C" w:rsidRPr="001418F0" w:rsidRDefault="001D6B1C">
      <w:pPr>
        <w:pStyle w:val="Tekstprzypisudolnego"/>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Zgodnie z art. 71 rozporządzenia Parlamentu Europejskiego 1303/2013</w:t>
      </w:r>
    </w:p>
  </w:footnote>
  <w:footnote w:id="24">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Przeprowadzając post</w:t>
      </w:r>
      <w:r>
        <w:rPr>
          <w:rFonts w:ascii="Arial" w:hAnsi="Arial" w:cs="Arial"/>
          <w:sz w:val="16"/>
          <w:szCs w:val="16"/>
        </w:rPr>
        <w:t>ę</w:t>
      </w:r>
      <w:r w:rsidRPr="004F0874">
        <w:rPr>
          <w:rFonts w:ascii="Arial" w:hAnsi="Arial" w:cs="Arial"/>
          <w:sz w:val="16"/>
          <w:szCs w:val="16"/>
        </w:rPr>
        <w:t>powanie</w:t>
      </w:r>
      <w:r>
        <w:rPr>
          <w:rFonts w:ascii="Arial" w:hAnsi="Arial" w:cs="Arial"/>
          <w:sz w:val="16"/>
          <w:szCs w:val="16"/>
        </w:rPr>
        <w:t xml:space="preserve"> </w:t>
      </w:r>
      <w:r w:rsidRPr="004F0874">
        <w:rPr>
          <w:rFonts w:ascii="Arial" w:hAnsi="Arial" w:cs="Arial"/>
          <w:sz w:val="16"/>
          <w:szCs w:val="16"/>
        </w:rPr>
        <w:t>o udzielenia zamówienia publicznego na dostawy i usługi beneficjent uwzględnia rekomendacje określone w załączniku 1 Wytycznych w zakresie kwalifikowalności wydatków w ramach Europejskiego Funduszu Rozwoju Regionalnego, Europejskiego Funduszu Społecznego oraz Funduszu Spójności na lata  2014-2020.</w:t>
      </w:r>
      <w:r w:rsidRPr="004B630D">
        <w:rPr>
          <w:rFonts w:ascii="Arial" w:hAnsi="Arial" w:cs="Arial"/>
          <w:sz w:val="16"/>
          <w:szCs w:val="16"/>
        </w:rPr>
        <w:t xml:space="preserve"> </w:t>
      </w:r>
    </w:p>
  </w:footnote>
  <w:footnote w:id="25">
    <w:p w:rsidR="001D6B1C" w:rsidRDefault="001D6B1C"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w:t>
      </w:r>
      <w:proofErr w:type="spellStart"/>
      <w:r w:rsidRPr="00A37026">
        <w:rPr>
          <w:rFonts w:ascii="Arial" w:hAnsi="Arial" w:cs="Arial"/>
          <w:sz w:val="16"/>
          <w:szCs w:val="16"/>
        </w:rPr>
        <w:t>Pzp</w:t>
      </w:r>
      <w:proofErr w:type="spellEnd"/>
      <w:r w:rsidRPr="00A37026">
        <w:rPr>
          <w:rFonts w:ascii="Arial" w:hAnsi="Arial" w:cs="Arial"/>
          <w:sz w:val="16"/>
          <w:szCs w:val="16"/>
        </w:rPr>
        <w:t>.</w:t>
      </w:r>
    </w:p>
  </w:footnote>
  <w:footnote w:id="26">
    <w:p w:rsidR="001D6B1C" w:rsidRPr="0006030F" w:rsidRDefault="001D6B1C" w:rsidP="00CB0FA4">
      <w:pPr>
        <w:spacing w:after="0"/>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Jeśli dotyczy</w:t>
      </w:r>
    </w:p>
  </w:footnote>
  <w:footnote w:id="27">
    <w:p w:rsidR="001D6B1C" w:rsidRDefault="001D6B1C"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Instytucja </w:t>
      </w:r>
      <w:r>
        <w:rPr>
          <w:rFonts w:ascii="Arial" w:hAnsi="Arial" w:cs="Arial"/>
          <w:sz w:val="16"/>
          <w:szCs w:val="16"/>
        </w:rPr>
        <w:t xml:space="preserve">Zarządzająca </w:t>
      </w:r>
      <w:r w:rsidRPr="00C16502">
        <w:rPr>
          <w:rFonts w:ascii="Arial" w:hAnsi="Arial" w:cs="Arial"/>
          <w:sz w:val="16"/>
          <w:szCs w:val="16"/>
        </w:rPr>
        <w:t xml:space="preserve">jest zobowiązana do poinformowania beneficjenta o rozpoczęciu biegu terminu wynikającego z art. 140 rozporządzenia 1303/2013. </w:t>
      </w:r>
    </w:p>
  </w:footnote>
  <w:footnote w:id="28">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9">
    <w:p w:rsidR="001D6B1C" w:rsidRPr="00C16502" w:rsidRDefault="001D6B1C"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1D6B1C" w:rsidRPr="00C16502" w:rsidRDefault="001D6B1C"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1D6B1C" w:rsidRPr="00C16502" w:rsidRDefault="001D6B1C"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1D6B1C" w:rsidRPr="00C16502" w:rsidRDefault="001D6B1C"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1D6B1C" w:rsidRPr="00D63F30" w:rsidRDefault="001D6B1C"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1D6B1C" w:rsidRDefault="001D6B1C"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30">
    <w:p w:rsidR="001D6B1C" w:rsidRDefault="001D6B1C"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31">
    <w:p w:rsidR="001D6B1C" w:rsidRDefault="001D6B1C"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w:t>
      </w:r>
      <w:proofErr w:type="spellStart"/>
      <w:r w:rsidRPr="00D26433">
        <w:rPr>
          <w:rFonts w:ascii="Arial" w:hAnsi="Arial" w:cs="Arial"/>
          <w:sz w:val="16"/>
          <w:szCs w:val="16"/>
        </w:rPr>
        <w:t>j.w</w:t>
      </w:r>
      <w:proofErr w:type="spellEnd"/>
      <w:r w:rsidRPr="00D26433">
        <w:rPr>
          <w:rFonts w:ascii="Arial" w:hAnsi="Arial" w:cs="Arial"/>
          <w:sz w:val="16"/>
          <w:szCs w:val="16"/>
        </w:rPr>
        <w:t>.</w:t>
      </w:r>
    </w:p>
  </w:footnote>
  <w:footnote w:id="32">
    <w:p w:rsidR="001D6B1C" w:rsidRDefault="001D6B1C" w:rsidP="00A73E0A">
      <w:pPr>
        <w:pStyle w:val="Tekstprzypisudolnego"/>
      </w:pPr>
      <w:r w:rsidRPr="006564F4">
        <w:rPr>
          <w:rStyle w:val="Odwoanieprzypisudolnego"/>
          <w:rFonts w:ascii="Arial" w:hAnsi="Arial" w:cs="Arial"/>
          <w:sz w:val="16"/>
          <w:szCs w:val="16"/>
        </w:rPr>
        <w:footnoteRef/>
      </w:r>
      <w:r w:rsidRPr="006564F4">
        <w:rPr>
          <w:rFonts w:ascii="Arial" w:hAnsi="Arial" w:cs="Arial"/>
          <w:sz w:val="16"/>
          <w:szCs w:val="16"/>
        </w:rPr>
        <w:t xml:space="preserve"> Jeśli dotyczy</w:t>
      </w:r>
    </w:p>
  </w:footnote>
  <w:footnote w:id="33">
    <w:p w:rsidR="001D6B1C" w:rsidRDefault="001D6B1C"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Potwierdzeniem doręczenia faksu jest wydrukowanie potwierdzenia pomyślnej transmisji</w:t>
      </w:r>
    </w:p>
  </w:footnote>
  <w:footnote w:id="34">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Dowodem doręczenia poczty elektronicznej jest </w:t>
      </w:r>
      <w:r w:rsidRPr="00C16502">
        <w:rPr>
          <w:rFonts w:cs="Arial"/>
          <w:sz w:val="16"/>
          <w:szCs w:val="16"/>
          <w:lang w:eastAsia="pl-PL"/>
        </w:rPr>
        <w:t>raport zwrotny, potwierdzające dostarczenie wiadomości do adresat</w:t>
      </w:r>
      <w:r>
        <w:rPr>
          <w:rFonts w:cs="Arial"/>
          <w:sz w:val="16"/>
          <w:szCs w:val="16"/>
          <w:lang w:eastAsia="pl-PL"/>
        </w:rPr>
        <w:t>a</w:t>
      </w:r>
    </w:p>
  </w:footnote>
  <w:footnote w:id="35">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Dotyczy wszystkich form komunikacji, w tym również komunikacji w ramach systemu teleinformatycznego oraz e-PUAP.</w:t>
      </w:r>
    </w:p>
  </w:footnote>
  <w:footnote w:id="36">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proofErr w:type="spellStart"/>
      <w:r w:rsidRPr="00C16502">
        <w:rPr>
          <w:rFonts w:ascii="Arial" w:hAnsi="Arial" w:cs="Arial"/>
          <w:sz w:val="16"/>
          <w:szCs w:val="16"/>
        </w:rPr>
        <w:t>J.w</w:t>
      </w:r>
      <w:proofErr w:type="spellEnd"/>
    </w:p>
  </w:footnote>
  <w:footnote w:id="37">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38">
    <w:p w:rsidR="001D6B1C" w:rsidRPr="001418F0" w:rsidRDefault="001D6B1C" w:rsidP="00A73E0A">
      <w:pPr>
        <w:pStyle w:val="Tekstprzypisudolnego"/>
        <w:jc w:val="both"/>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W przypadku, gdy Wnioskodawca w trakcie aplikowania ubiega się o pozwolenie na budowę oraz w przypadku projektów, których realizacja wymaga również uzyskania decyzji środowiskowej, o której mowa w art. 71 ustawy z dnia 3 października 2008 r. o udostępnianiu informacji o środowisku i jego ochronie, udziale społeczeństwa w ochronie środowiska oraz o ocenach oddziaływania na środowisko (Dz. U. Nr 199, poz. 1227, z </w:t>
      </w:r>
      <w:proofErr w:type="spellStart"/>
      <w:r w:rsidRPr="001418F0">
        <w:rPr>
          <w:rFonts w:ascii="Arial" w:hAnsi="Arial" w:cs="Arial"/>
          <w:sz w:val="16"/>
          <w:szCs w:val="16"/>
        </w:rPr>
        <w:t>późn</w:t>
      </w:r>
      <w:proofErr w:type="spellEnd"/>
      <w:r w:rsidRPr="001418F0">
        <w:rPr>
          <w:rFonts w:ascii="Arial" w:hAnsi="Arial" w:cs="Arial"/>
          <w:sz w:val="16"/>
          <w:szCs w:val="16"/>
        </w:rPr>
        <w:t>. zm.), jest zobligowany przesłać prawomocną decyzję środowiskową (z dokumentacją OOŚ – jeśli dotyczy) oraz prawomocne pozwolenie na budowę najpóźniej w terminie 10 miesięcy od dnia doręczenia pisemnej informacji o zatwierdzeniu projektu do wsparcia.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44296"/>
    <w:rsid w:val="00046DAD"/>
    <w:rsid w:val="00052951"/>
    <w:rsid w:val="000543D2"/>
    <w:rsid w:val="00055248"/>
    <w:rsid w:val="00067781"/>
    <w:rsid w:val="00080EF0"/>
    <w:rsid w:val="000979F1"/>
    <w:rsid w:val="000B0EDA"/>
    <w:rsid w:val="000C2FA9"/>
    <w:rsid w:val="000F5C4E"/>
    <w:rsid w:val="000F7A93"/>
    <w:rsid w:val="001079ED"/>
    <w:rsid w:val="00112A2C"/>
    <w:rsid w:val="001206A1"/>
    <w:rsid w:val="001418F0"/>
    <w:rsid w:val="00141AFA"/>
    <w:rsid w:val="00187E80"/>
    <w:rsid w:val="001972E1"/>
    <w:rsid w:val="001B12CF"/>
    <w:rsid w:val="001B4DE6"/>
    <w:rsid w:val="001D6B1C"/>
    <w:rsid w:val="001F0DF1"/>
    <w:rsid w:val="00201DC1"/>
    <w:rsid w:val="0021321C"/>
    <w:rsid w:val="00220700"/>
    <w:rsid w:val="00223FCF"/>
    <w:rsid w:val="0024292E"/>
    <w:rsid w:val="0025484A"/>
    <w:rsid w:val="0027081F"/>
    <w:rsid w:val="00277870"/>
    <w:rsid w:val="002A6D2B"/>
    <w:rsid w:val="002C08EF"/>
    <w:rsid w:val="002D457F"/>
    <w:rsid w:val="002E053F"/>
    <w:rsid w:val="002E0B59"/>
    <w:rsid w:val="002F786F"/>
    <w:rsid w:val="00301E73"/>
    <w:rsid w:val="00302F2F"/>
    <w:rsid w:val="0030631E"/>
    <w:rsid w:val="00310884"/>
    <w:rsid w:val="00322EE1"/>
    <w:rsid w:val="00337666"/>
    <w:rsid w:val="00342471"/>
    <w:rsid w:val="00354E7D"/>
    <w:rsid w:val="00355F80"/>
    <w:rsid w:val="0035693E"/>
    <w:rsid w:val="003844E5"/>
    <w:rsid w:val="003B6D66"/>
    <w:rsid w:val="003C576D"/>
    <w:rsid w:val="003E76D7"/>
    <w:rsid w:val="00415D8C"/>
    <w:rsid w:val="004648CE"/>
    <w:rsid w:val="00475F5F"/>
    <w:rsid w:val="004776C6"/>
    <w:rsid w:val="0049360E"/>
    <w:rsid w:val="004A0534"/>
    <w:rsid w:val="004B0006"/>
    <w:rsid w:val="004B630D"/>
    <w:rsid w:val="004B66A0"/>
    <w:rsid w:val="004B677A"/>
    <w:rsid w:val="004C34EE"/>
    <w:rsid w:val="004F0874"/>
    <w:rsid w:val="00523169"/>
    <w:rsid w:val="005505AF"/>
    <w:rsid w:val="00561D21"/>
    <w:rsid w:val="00570C0E"/>
    <w:rsid w:val="0057764F"/>
    <w:rsid w:val="005827D7"/>
    <w:rsid w:val="0058532C"/>
    <w:rsid w:val="00585768"/>
    <w:rsid w:val="0059721C"/>
    <w:rsid w:val="005A2639"/>
    <w:rsid w:val="005B547B"/>
    <w:rsid w:val="005B6333"/>
    <w:rsid w:val="005B6356"/>
    <w:rsid w:val="005C7207"/>
    <w:rsid w:val="006341FB"/>
    <w:rsid w:val="00643F83"/>
    <w:rsid w:val="00646B38"/>
    <w:rsid w:val="006564F4"/>
    <w:rsid w:val="00682328"/>
    <w:rsid w:val="00690504"/>
    <w:rsid w:val="006C2DF5"/>
    <w:rsid w:val="006F6059"/>
    <w:rsid w:val="00712539"/>
    <w:rsid w:val="007131CD"/>
    <w:rsid w:val="00717DBE"/>
    <w:rsid w:val="00727FB0"/>
    <w:rsid w:val="00734166"/>
    <w:rsid w:val="00760980"/>
    <w:rsid w:val="00767569"/>
    <w:rsid w:val="00776959"/>
    <w:rsid w:val="00794216"/>
    <w:rsid w:val="007966C0"/>
    <w:rsid w:val="007C095B"/>
    <w:rsid w:val="007C2A7A"/>
    <w:rsid w:val="008036AB"/>
    <w:rsid w:val="00877A55"/>
    <w:rsid w:val="00880680"/>
    <w:rsid w:val="008818FA"/>
    <w:rsid w:val="008B03BF"/>
    <w:rsid w:val="008B6787"/>
    <w:rsid w:val="008E2E8D"/>
    <w:rsid w:val="008E7768"/>
    <w:rsid w:val="008E7EDF"/>
    <w:rsid w:val="009114F4"/>
    <w:rsid w:val="009206CB"/>
    <w:rsid w:val="009331D5"/>
    <w:rsid w:val="00935420"/>
    <w:rsid w:val="00940EB6"/>
    <w:rsid w:val="009568B5"/>
    <w:rsid w:val="009600E1"/>
    <w:rsid w:val="00965957"/>
    <w:rsid w:val="009716C4"/>
    <w:rsid w:val="009912CA"/>
    <w:rsid w:val="009C3AB9"/>
    <w:rsid w:val="009C6C6B"/>
    <w:rsid w:val="009E77A9"/>
    <w:rsid w:val="009F7F61"/>
    <w:rsid w:val="00A114ED"/>
    <w:rsid w:val="00A312A6"/>
    <w:rsid w:val="00A324AF"/>
    <w:rsid w:val="00A37026"/>
    <w:rsid w:val="00A45DB8"/>
    <w:rsid w:val="00A5504D"/>
    <w:rsid w:val="00A629A7"/>
    <w:rsid w:val="00A73E0A"/>
    <w:rsid w:val="00A7680F"/>
    <w:rsid w:val="00A84E7C"/>
    <w:rsid w:val="00A93F14"/>
    <w:rsid w:val="00AD2D24"/>
    <w:rsid w:val="00AD31E3"/>
    <w:rsid w:val="00AF79B3"/>
    <w:rsid w:val="00B007D5"/>
    <w:rsid w:val="00B01CB4"/>
    <w:rsid w:val="00B322BC"/>
    <w:rsid w:val="00B37818"/>
    <w:rsid w:val="00B743CD"/>
    <w:rsid w:val="00BA6051"/>
    <w:rsid w:val="00BE3634"/>
    <w:rsid w:val="00C00C80"/>
    <w:rsid w:val="00C12EFD"/>
    <w:rsid w:val="00C16502"/>
    <w:rsid w:val="00C52E0E"/>
    <w:rsid w:val="00C61EFC"/>
    <w:rsid w:val="00C66501"/>
    <w:rsid w:val="00C9054F"/>
    <w:rsid w:val="00CB0FA4"/>
    <w:rsid w:val="00CF0D7A"/>
    <w:rsid w:val="00CF7E64"/>
    <w:rsid w:val="00D025A8"/>
    <w:rsid w:val="00D2329E"/>
    <w:rsid w:val="00D26433"/>
    <w:rsid w:val="00D4195C"/>
    <w:rsid w:val="00D63F30"/>
    <w:rsid w:val="00D95582"/>
    <w:rsid w:val="00DA48A0"/>
    <w:rsid w:val="00DB1BFE"/>
    <w:rsid w:val="00DB63DF"/>
    <w:rsid w:val="00DC3938"/>
    <w:rsid w:val="00DC60EA"/>
    <w:rsid w:val="00DE1659"/>
    <w:rsid w:val="00DE2D2B"/>
    <w:rsid w:val="00DE4AB5"/>
    <w:rsid w:val="00E12671"/>
    <w:rsid w:val="00E21F53"/>
    <w:rsid w:val="00E27704"/>
    <w:rsid w:val="00E86B92"/>
    <w:rsid w:val="00E95EFA"/>
    <w:rsid w:val="00EC4722"/>
    <w:rsid w:val="00EC7B2C"/>
    <w:rsid w:val="00ED0E4C"/>
    <w:rsid w:val="00EE38ED"/>
    <w:rsid w:val="00F01B91"/>
    <w:rsid w:val="00F04689"/>
    <w:rsid w:val="00F158C5"/>
    <w:rsid w:val="00F22E76"/>
    <w:rsid w:val="00F334B9"/>
    <w:rsid w:val="00F64207"/>
    <w:rsid w:val="00F6633F"/>
    <w:rsid w:val="00F734F3"/>
    <w:rsid w:val="00FA79FE"/>
    <w:rsid w:val="00FC4D62"/>
    <w:rsid w:val="00FE4405"/>
    <w:rsid w:val="00FE7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A1EB-B7E9-4248-89CC-5624201E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9369</Words>
  <Characters>62225</Characters>
  <Application>Microsoft Office Word</Application>
  <DocSecurity>0</DocSecurity>
  <Lines>518</Lines>
  <Paragraphs>142</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Szczepkowska Aneta</cp:lastModifiedBy>
  <cp:revision>2</cp:revision>
  <cp:lastPrinted>2016-01-29T13:23:00Z</cp:lastPrinted>
  <dcterms:created xsi:type="dcterms:W3CDTF">2016-07-22T15:51:00Z</dcterms:created>
  <dcterms:modified xsi:type="dcterms:W3CDTF">2016-07-22T15:51:00Z</dcterms:modified>
</cp:coreProperties>
</file>