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5D2C7F3" w14:textId="77777777" w:rsidR="002B2569" w:rsidRPr="000069D0" w:rsidRDefault="002B2569" w:rsidP="002B2569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77E2C0D" w14:textId="77777777" w:rsidR="00BC6668" w:rsidRPr="00EF5BC7" w:rsidRDefault="00BC6668">
      <w:pPr>
        <w:pStyle w:val="Tytu"/>
        <w:rPr>
          <w:rFonts w:ascii="Arial" w:hAnsi="Arial" w:cs="Arial"/>
          <w:sz w:val="20"/>
          <w:szCs w:val="20"/>
        </w:rPr>
      </w:pPr>
      <w:r w:rsidRPr="00EF5BC7">
        <w:rPr>
          <w:rFonts w:ascii="Arial" w:hAnsi="Arial" w:cs="Arial"/>
          <w:iCs/>
          <w:sz w:val="20"/>
          <w:szCs w:val="20"/>
        </w:rPr>
        <w:t>WZÓR</w:t>
      </w:r>
      <w:r w:rsidRPr="00EF5BC7">
        <w:rPr>
          <w:rFonts w:ascii="Arial" w:hAnsi="Arial" w:cs="Arial"/>
          <w:sz w:val="20"/>
          <w:szCs w:val="20"/>
        </w:rPr>
        <w:t xml:space="preserve"> </w:t>
      </w:r>
      <w:r w:rsidRPr="00EF5BC7">
        <w:rPr>
          <w:rFonts w:ascii="Arial" w:hAnsi="Arial" w:cs="Arial"/>
          <w:iCs/>
          <w:sz w:val="20"/>
          <w:szCs w:val="20"/>
        </w:rPr>
        <w:t>KWOTY RYCZAŁTOWE</w:t>
      </w:r>
      <w:r w:rsidRPr="00EF5BC7">
        <w:rPr>
          <w:rStyle w:val="Odwoanieprzypisudolnego"/>
          <w:rFonts w:ascii="Arial" w:hAnsi="Arial" w:cs="Arial"/>
          <w:iCs/>
          <w:sz w:val="20"/>
          <w:szCs w:val="20"/>
        </w:rPr>
        <w:footnoteReference w:id="1"/>
      </w:r>
    </w:p>
    <w:p w14:paraId="4E6CD1B4" w14:textId="77777777" w:rsidR="00BC6668" w:rsidRDefault="00BC6668">
      <w:pPr>
        <w:pStyle w:val="Tytu"/>
        <w:jc w:val="left"/>
        <w:rPr>
          <w:rFonts w:ascii="Arial" w:hAnsi="Arial" w:cs="Arial"/>
          <w:sz w:val="20"/>
          <w:szCs w:val="20"/>
        </w:rPr>
      </w:pPr>
    </w:p>
    <w:p w14:paraId="49D3F042" w14:textId="77777777" w:rsidR="00EF5BC7" w:rsidRPr="00EF5BC7" w:rsidRDefault="00EF5BC7" w:rsidP="00EF5BC7">
      <w:pPr>
        <w:pStyle w:val="Podtytu"/>
        <w:ind w:left="0" w:firstLine="0"/>
        <w:jc w:val="left"/>
      </w:pPr>
    </w:p>
    <w:p w14:paraId="3FB5BE35" w14:textId="77777777" w:rsidR="00F10834" w:rsidRPr="003871EE" w:rsidRDefault="00BC6668" w:rsidP="00F10834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3871EE">
        <w:rPr>
          <w:rFonts w:ascii="Arial" w:hAnsi="Arial" w:cs="Arial"/>
          <w:sz w:val="20"/>
          <w:szCs w:val="20"/>
        </w:rPr>
        <w:t xml:space="preserve">UMOWA O DOFINANSOWANIE PROJEKTU </w:t>
      </w:r>
      <w:r w:rsidR="00F10834" w:rsidRPr="003871EE">
        <w:rPr>
          <w:rFonts w:ascii="Arial" w:hAnsi="Arial" w:cs="Arial"/>
          <w:sz w:val="20"/>
          <w:szCs w:val="20"/>
        </w:rPr>
        <w:t xml:space="preserve">WSPÓŁFINANSOWANEGO ZE ŚRODKÓW </w:t>
      </w:r>
    </w:p>
    <w:p w14:paraId="3A4ECC99" w14:textId="77777777" w:rsidR="00BC6668" w:rsidRPr="003871EE" w:rsidRDefault="00F10834" w:rsidP="00C66536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3871EE">
        <w:rPr>
          <w:rFonts w:ascii="Arial" w:hAnsi="Arial" w:cs="Arial"/>
          <w:sz w:val="20"/>
          <w:szCs w:val="20"/>
        </w:rPr>
        <w:t xml:space="preserve">EUROPEJSKIEGO FUNDUSZU SPOŁECZNEGO </w:t>
      </w:r>
      <w:r w:rsidR="00BC6668" w:rsidRPr="003871EE">
        <w:rPr>
          <w:rFonts w:ascii="Arial" w:hAnsi="Arial" w:cs="Arial"/>
          <w:sz w:val="20"/>
          <w:szCs w:val="20"/>
        </w:rPr>
        <w:t xml:space="preserve">W RAMACH REGIONALNEGO PROGRAMU OPERACYJNEGO WOJEWÓDZTWA ŁÓDZKIEGO NA LATA 2014-2020 </w:t>
      </w:r>
    </w:p>
    <w:p w14:paraId="7C0BDF26" w14:textId="77777777" w:rsidR="00252B05" w:rsidRDefault="00252B05" w:rsidP="00252B05">
      <w:pPr>
        <w:pStyle w:val="Podtytu"/>
        <w:tabs>
          <w:tab w:val="clear" w:pos="1080"/>
        </w:tabs>
        <w:ind w:left="0" w:firstLine="0"/>
        <w:jc w:val="left"/>
        <w:rPr>
          <w:rFonts w:ascii="Arial" w:hAnsi="Arial" w:cs="Arial"/>
          <w:sz w:val="20"/>
          <w:szCs w:val="20"/>
        </w:rPr>
      </w:pPr>
    </w:p>
    <w:p w14:paraId="6E7C9F46" w14:textId="77777777" w:rsidR="00252B05" w:rsidRPr="00252B05" w:rsidRDefault="00252B05" w:rsidP="00252B05">
      <w:pPr>
        <w:pStyle w:val="Tekstpodstawowy"/>
      </w:pPr>
    </w:p>
    <w:p w14:paraId="3DF744FA" w14:textId="77777777" w:rsidR="00BC6668" w:rsidRPr="00F10834" w:rsidRDefault="00BC6668">
      <w:pPr>
        <w:pStyle w:val="Tytu"/>
        <w:spacing w:after="60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Nr umowy:</w:t>
      </w:r>
    </w:p>
    <w:p w14:paraId="521E1119" w14:textId="77777777" w:rsidR="00BC6668" w:rsidRDefault="00BC6668">
      <w:pPr>
        <w:spacing w:after="60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Umowa o </w:t>
      </w:r>
      <w:r w:rsidRPr="003871EE">
        <w:rPr>
          <w:rFonts w:ascii="Arial" w:hAnsi="Arial" w:cs="Arial"/>
          <w:sz w:val="20"/>
          <w:szCs w:val="20"/>
        </w:rPr>
        <w:t>dofinansowanie Projektu: ..................</w:t>
      </w:r>
      <w:r w:rsidR="00EC66DC">
        <w:rPr>
          <w:rFonts w:ascii="Arial" w:hAnsi="Arial" w:cs="Arial"/>
          <w:sz w:val="20"/>
          <w:szCs w:val="20"/>
        </w:rPr>
        <w:t>...................</w:t>
      </w:r>
      <w:r w:rsidRPr="003871EE">
        <w:rPr>
          <w:rFonts w:ascii="Arial" w:hAnsi="Arial" w:cs="Arial"/>
          <w:sz w:val="20"/>
          <w:szCs w:val="20"/>
        </w:rPr>
        <w:t>.................................</w:t>
      </w:r>
      <w:r w:rsidR="00F10834" w:rsidRPr="003871EE">
        <w:rPr>
          <w:rFonts w:ascii="Arial" w:hAnsi="Arial" w:cs="Arial"/>
          <w:sz w:val="20"/>
          <w:szCs w:val="20"/>
        </w:rPr>
        <w:t xml:space="preserve"> </w:t>
      </w:r>
      <w:r w:rsidR="00F10834" w:rsidRPr="003871EE">
        <w:rPr>
          <w:rFonts w:ascii="Arial" w:hAnsi="Arial" w:cs="Arial"/>
          <w:i/>
          <w:iCs/>
          <w:sz w:val="20"/>
          <w:szCs w:val="20"/>
        </w:rPr>
        <w:t>[tytuł P</w:t>
      </w:r>
      <w:r w:rsidRPr="003871EE">
        <w:rPr>
          <w:rFonts w:ascii="Arial" w:hAnsi="Arial" w:cs="Arial"/>
          <w:i/>
          <w:iCs/>
          <w:sz w:val="20"/>
          <w:szCs w:val="20"/>
        </w:rPr>
        <w:t>rojektu]</w:t>
      </w:r>
      <w:r w:rsidRPr="003871EE">
        <w:rPr>
          <w:rFonts w:ascii="Arial" w:hAnsi="Arial" w:cs="Arial"/>
          <w:sz w:val="20"/>
          <w:szCs w:val="20"/>
        </w:rPr>
        <w:t xml:space="preserve"> </w:t>
      </w:r>
      <w:r w:rsidR="00F10834" w:rsidRPr="003871EE">
        <w:rPr>
          <w:rFonts w:ascii="Arial" w:hAnsi="Arial" w:cs="Arial"/>
          <w:sz w:val="20"/>
          <w:szCs w:val="20"/>
        </w:rPr>
        <w:t xml:space="preserve">współfinansowanego ze środków Europejskiego Funduszu Społecznego </w:t>
      </w:r>
      <w:r w:rsidRPr="003871EE">
        <w:rPr>
          <w:rFonts w:ascii="Arial" w:hAnsi="Arial" w:cs="Arial"/>
          <w:sz w:val="20"/>
          <w:szCs w:val="20"/>
        </w:rPr>
        <w:t>w ramach Regionalnego Programu Operacyjnego Województwa Łódzkiego na lata 2014-2020, zawarta w ……</w:t>
      </w:r>
      <w:r w:rsidR="00EC66DC">
        <w:rPr>
          <w:rFonts w:ascii="Arial" w:hAnsi="Arial" w:cs="Arial"/>
          <w:sz w:val="20"/>
          <w:szCs w:val="20"/>
        </w:rPr>
        <w:t>…….</w:t>
      </w:r>
      <w:r w:rsidRPr="003871EE">
        <w:rPr>
          <w:rFonts w:ascii="Arial" w:hAnsi="Arial" w:cs="Arial"/>
          <w:sz w:val="20"/>
          <w:szCs w:val="20"/>
        </w:rPr>
        <w:t>……</w:t>
      </w:r>
      <w:r w:rsidRPr="00F10834">
        <w:rPr>
          <w:rFonts w:ascii="Arial" w:hAnsi="Arial" w:cs="Arial"/>
          <w:sz w:val="20"/>
          <w:szCs w:val="20"/>
        </w:rPr>
        <w:t xml:space="preserve">……… </w:t>
      </w:r>
      <w:r w:rsidRPr="00F10834">
        <w:rPr>
          <w:rFonts w:ascii="Arial" w:hAnsi="Arial" w:cs="Arial"/>
          <w:i/>
          <w:iCs/>
          <w:sz w:val="20"/>
          <w:szCs w:val="20"/>
        </w:rPr>
        <w:t>[miejsce zawarcia umowy]</w:t>
      </w:r>
      <w:r w:rsidRPr="00F10834">
        <w:rPr>
          <w:rFonts w:ascii="Arial" w:hAnsi="Arial" w:cs="Arial"/>
          <w:sz w:val="20"/>
          <w:szCs w:val="20"/>
        </w:rPr>
        <w:t xml:space="preserve"> w dniu …...........</w:t>
      </w:r>
      <w:r w:rsidR="00EC66DC">
        <w:rPr>
          <w:rFonts w:ascii="Arial" w:hAnsi="Arial" w:cs="Arial"/>
          <w:sz w:val="20"/>
          <w:szCs w:val="20"/>
        </w:rPr>
        <w:t>............................</w:t>
      </w:r>
      <w:r w:rsidRPr="00F10834">
        <w:rPr>
          <w:rFonts w:ascii="Arial" w:hAnsi="Arial" w:cs="Arial"/>
          <w:sz w:val="20"/>
          <w:szCs w:val="20"/>
        </w:rPr>
        <w:t xml:space="preserve">....... pomiędzy: </w:t>
      </w:r>
    </w:p>
    <w:p w14:paraId="6682C399" w14:textId="77777777" w:rsidR="0097309F" w:rsidRDefault="0097309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3CD04EF" w14:textId="77777777" w:rsidR="0095453C" w:rsidRPr="0095453C" w:rsidRDefault="0095453C" w:rsidP="0095453C">
      <w:pPr>
        <w:spacing w:after="60"/>
        <w:jc w:val="both"/>
        <w:rPr>
          <w:rFonts w:ascii="Arial" w:hAnsi="Arial" w:cs="Arial"/>
          <w:sz w:val="20"/>
          <w:szCs w:val="20"/>
        </w:rPr>
      </w:pPr>
      <w:r w:rsidRPr="0095453C">
        <w:rPr>
          <w:rFonts w:ascii="Arial" w:hAnsi="Arial" w:cs="Arial"/>
          <w:sz w:val="20"/>
          <w:szCs w:val="20"/>
        </w:rPr>
        <w:t xml:space="preserve">Województwem Łódzkim, w imieniu którego działa Wojewódzki Urząd Pracy w Łodzi..................................................................................................... </w:t>
      </w:r>
      <w:r w:rsidRPr="0095453C">
        <w:rPr>
          <w:rFonts w:ascii="Arial" w:hAnsi="Arial" w:cs="Arial"/>
          <w:i/>
          <w:iCs/>
          <w:sz w:val="20"/>
          <w:szCs w:val="20"/>
        </w:rPr>
        <w:t>[nazwa i adres instytucji]</w:t>
      </w:r>
      <w:r w:rsidRPr="0095453C">
        <w:rPr>
          <w:rFonts w:ascii="Arial" w:hAnsi="Arial" w:cs="Arial"/>
          <w:sz w:val="20"/>
          <w:szCs w:val="20"/>
        </w:rPr>
        <w:t>, zwany dalej „Instytucją Pośredniczącą”,</w:t>
      </w:r>
    </w:p>
    <w:p w14:paraId="1B432BDA" w14:textId="77777777" w:rsidR="0095453C" w:rsidRPr="0095453C" w:rsidRDefault="0095453C" w:rsidP="0095453C">
      <w:pPr>
        <w:spacing w:after="60"/>
        <w:jc w:val="both"/>
        <w:rPr>
          <w:rFonts w:ascii="Arial" w:hAnsi="Arial" w:cs="Arial"/>
          <w:sz w:val="20"/>
          <w:szCs w:val="20"/>
        </w:rPr>
      </w:pPr>
      <w:r w:rsidRPr="0095453C">
        <w:rPr>
          <w:rFonts w:ascii="Arial" w:hAnsi="Arial" w:cs="Arial"/>
          <w:sz w:val="20"/>
          <w:szCs w:val="20"/>
        </w:rPr>
        <w:t xml:space="preserve">reprezentowany przez: </w:t>
      </w:r>
    </w:p>
    <w:p w14:paraId="7AF61ABD" w14:textId="7BD24870" w:rsidR="0095453C" w:rsidRPr="0095453C" w:rsidRDefault="00A82EA8" w:rsidP="0095453C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82EA8">
        <w:rPr>
          <w:rFonts w:ascii="Arial" w:hAnsi="Arial" w:cs="Arial"/>
          <w:sz w:val="20"/>
          <w:szCs w:val="20"/>
        </w:rPr>
        <w:t>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 - </w:t>
      </w:r>
      <w:r w:rsidR="0095453C" w:rsidRPr="0095453C">
        <w:rPr>
          <w:rFonts w:ascii="Arial" w:hAnsi="Arial" w:cs="Arial"/>
          <w:sz w:val="20"/>
          <w:szCs w:val="20"/>
        </w:rPr>
        <w:t>Dyrektora Wojewódzkiego Urzędu Pracy w Łodzi, działającego na podstawie „Porozumienia w sprawie powierzenia zadań związanych  z realizacją Regionalnego Programu Operacyjnego  Województwa Łódzkiego  na lata 2014-2020” z dnia  23 marca 2015 r.</w:t>
      </w:r>
    </w:p>
    <w:p w14:paraId="7BCC6663" w14:textId="77777777" w:rsidR="0097309F" w:rsidRDefault="0097309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5FDDA0C" w14:textId="77777777" w:rsidR="00EF5BC7" w:rsidRDefault="00EF5BC7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B80D794" w14:textId="77777777" w:rsidR="00BC6668" w:rsidRPr="00F10834" w:rsidRDefault="00BC6668">
      <w:pPr>
        <w:spacing w:after="60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a</w:t>
      </w:r>
    </w:p>
    <w:p w14:paraId="48DB2D18" w14:textId="77777777" w:rsidR="00252B05" w:rsidRDefault="00252B0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6A2EC22" w14:textId="77777777" w:rsidR="00EF5BC7" w:rsidRDefault="00EF5BC7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B5DD3F4" w14:textId="77777777" w:rsidR="00BC6668" w:rsidRPr="00F10834" w:rsidRDefault="001E3402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="00EC66DC">
        <w:rPr>
          <w:rFonts w:ascii="Arial" w:hAnsi="Arial" w:cs="Arial"/>
          <w:sz w:val="20"/>
          <w:szCs w:val="20"/>
        </w:rPr>
        <w:t xml:space="preserve"> </w:t>
      </w:r>
      <w:r w:rsidR="00BC6668" w:rsidRPr="00F10834">
        <w:rPr>
          <w:rFonts w:ascii="Arial" w:hAnsi="Arial" w:cs="Arial"/>
          <w:i/>
          <w:iCs/>
          <w:sz w:val="20"/>
          <w:szCs w:val="20"/>
        </w:rPr>
        <w:t>[nazwa i adres Beneficjenta</w:t>
      </w:r>
      <w:r w:rsidR="00BC6668" w:rsidRPr="00F10834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2"/>
      </w:r>
      <w:r w:rsidR="00BC6668" w:rsidRPr="00F10834">
        <w:rPr>
          <w:rFonts w:ascii="Arial" w:hAnsi="Arial" w:cs="Arial"/>
          <w:i/>
          <w:iCs/>
          <w:sz w:val="20"/>
          <w:szCs w:val="20"/>
        </w:rPr>
        <w:t xml:space="preserve">, NIP, </w:t>
      </w:r>
      <w:r w:rsidR="00BC6668" w:rsidRPr="00F10834">
        <w:rPr>
          <w:rFonts w:ascii="Arial" w:hAnsi="Arial" w:cs="Arial"/>
          <w:i/>
          <w:iCs/>
          <w:sz w:val="20"/>
          <w:szCs w:val="20"/>
        </w:rPr>
        <w:br/>
        <w:t xml:space="preserve">a gdy posiada - również REGON], </w:t>
      </w:r>
      <w:r w:rsidR="00BC6668" w:rsidRPr="00F10834">
        <w:rPr>
          <w:rFonts w:ascii="Arial" w:hAnsi="Arial" w:cs="Arial"/>
          <w:sz w:val="20"/>
          <w:szCs w:val="20"/>
        </w:rPr>
        <w:t>zwaną/</w:t>
      </w:r>
      <w:proofErr w:type="spellStart"/>
      <w:r w:rsidR="00BC6668" w:rsidRPr="00F10834">
        <w:rPr>
          <w:rFonts w:ascii="Arial" w:hAnsi="Arial" w:cs="Arial"/>
          <w:sz w:val="20"/>
          <w:szCs w:val="20"/>
        </w:rPr>
        <w:t>ym</w:t>
      </w:r>
      <w:proofErr w:type="spellEnd"/>
      <w:r w:rsidR="00BC6668" w:rsidRPr="00F10834">
        <w:rPr>
          <w:rFonts w:ascii="Arial" w:hAnsi="Arial" w:cs="Arial"/>
          <w:sz w:val="20"/>
          <w:szCs w:val="20"/>
        </w:rPr>
        <w:t xml:space="preserve"> dalej</w:t>
      </w:r>
      <w:r w:rsidR="00BC6668" w:rsidRPr="00F10834">
        <w:rPr>
          <w:rFonts w:ascii="Arial" w:hAnsi="Arial" w:cs="Arial"/>
          <w:i/>
          <w:iCs/>
          <w:sz w:val="20"/>
          <w:szCs w:val="20"/>
        </w:rPr>
        <w:t xml:space="preserve"> „</w:t>
      </w:r>
      <w:r w:rsidR="00BC6668" w:rsidRPr="00F10834">
        <w:rPr>
          <w:rFonts w:ascii="Arial" w:hAnsi="Arial" w:cs="Arial"/>
          <w:sz w:val="20"/>
          <w:szCs w:val="20"/>
        </w:rPr>
        <w:t xml:space="preserve">Beneficjentem”, </w:t>
      </w:r>
      <w:r w:rsidR="00BC6668" w:rsidRPr="00F10834">
        <w:rPr>
          <w:rFonts w:ascii="Arial" w:hAnsi="Arial" w:cs="Arial"/>
          <w:i/>
          <w:iCs/>
          <w:sz w:val="20"/>
          <w:szCs w:val="20"/>
        </w:rPr>
        <w:t xml:space="preserve">działającym w imieniu </w:t>
      </w:r>
      <w:r w:rsidR="00BC6668" w:rsidRPr="002A12D0">
        <w:rPr>
          <w:rFonts w:ascii="Arial" w:hAnsi="Arial" w:cs="Arial"/>
          <w:i/>
          <w:iCs/>
          <w:sz w:val="20"/>
          <w:szCs w:val="20"/>
        </w:rPr>
        <w:t>własnym oraz Partnerów oraz na rzecz własną i Partnerów</w:t>
      </w:r>
      <w:r w:rsidR="00BC6668" w:rsidRPr="00F10834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"/>
      </w:r>
      <w:r w:rsidR="00BC6668" w:rsidRPr="00F10834">
        <w:rPr>
          <w:rFonts w:ascii="Arial" w:hAnsi="Arial" w:cs="Arial"/>
          <w:i/>
          <w:iCs/>
          <w:sz w:val="20"/>
          <w:szCs w:val="20"/>
        </w:rPr>
        <w:t>,</w:t>
      </w:r>
    </w:p>
    <w:p w14:paraId="7998F022" w14:textId="77777777" w:rsidR="00BC6668" w:rsidRDefault="00EC66DC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reprezentowanym przez:</w:t>
      </w:r>
    </w:p>
    <w:p w14:paraId="7B4146E7" w14:textId="77777777" w:rsidR="00EC66DC" w:rsidRPr="00F10834" w:rsidRDefault="00EC66DC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24A042E" w14:textId="77777777" w:rsidR="00BC6668" w:rsidRPr="00F10834" w:rsidRDefault="00EC66DC" w:rsidP="00CA2355">
      <w:pPr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……………………………………………….............................................................................</w:t>
      </w:r>
    </w:p>
    <w:p w14:paraId="3C8F20B8" w14:textId="77777777" w:rsidR="00F53C3E" w:rsidRDefault="00F53C3E">
      <w:pPr>
        <w:pStyle w:val="xl33"/>
        <w:spacing w:before="0" w:after="60"/>
        <w:rPr>
          <w:rFonts w:ascii="Arial" w:hAnsi="Arial" w:cs="Arial"/>
        </w:rPr>
      </w:pPr>
    </w:p>
    <w:p w14:paraId="59E6FBAC" w14:textId="77777777" w:rsidR="0015345D" w:rsidRDefault="0015345D">
      <w:pPr>
        <w:pStyle w:val="xl33"/>
        <w:spacing w:before="0" w:after="60"/>
        <w:rPr>
          <w:rFonts w:ascii="Arial" w:hAnsi="Arial" w:cs="Arial"/>
        </w:rPr>
      </w:pPr>
    </w:p>
    <w:p w14:paraId="0D51E49B" w14:textId="77777777" w:rsidR="0036572E" w:rsidRDefault="0036572E">
      <w:pPr>
        <w:pStyle w:val="xl33"/>
        <w:spacing w:before="0" w:after="60"/>
        <w:rPr>
          <w:rFonts w:ascii="Arial" w:hAnsi="Arial" w:cs="Arial"/>
        </w:rPr>
      </w:pPr>
    </w:p>
    <w:p w14:paraId="7396B396" w14:textId="77777777" w:rsidR="00EF5BC7" w:rsidRDefault="00EF5BC7">
      <w:pPr>
        <w:pStyle w:val="xl33"/>
        <w:spacing w:before="0" w:after="60"/>
        <w:rPr>
          <w:rFonts w:ascii="Arial" w:hAnsi="Arial" w:cs="Arial"/>
        </w:rPr>
      </w:pPr>
    </w:p>
    <w:p w14:paraId="19BBD019" w14:textId="77777777" w:rsidR="00BC6668" w:rsidRPr="00F10834" w:rsidRDefault="00BC6668">
      <w:pPr>
        <w:pStyle w:val="xl33"/>
        <w:spacing w:before="0" w:after="60"/>
        <w:rPr>
          <w:rFonts w:ascii="Arial" w:hAnsi="Arial" w:cs="Arial"/>
        </w:rPr>
      </w:pPr>
      <w:r w:rsidRPr="00F10834">
        <w:rPr>
          <w:rFonts w:ascii="Arial" w:hAnsi="Arial" w:cs="Arial"/>
        </w:rPr>
        <w:t>§ 1.</w:t>
      </w:r>
    </w:p>
    <w:p w14:paraId="552B14FD" w14:textId="77777777" w:rsidR="00BC6668" w:rsidRPr="00F10834" w:rsidRDefault="00BC6668" w:rsidP="00CA2355">
      <w:pPr>
        <w:pStyle w:val="Tekstpodstawowy"/>
        <w:spacing w:after="60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Ilekroć w umowie jest mowa o:</w:t>
      </w:r>
    </w:p>
    <w:p w14:paraId="70D119CE" w14:textId="483A2AB3" w:rsidR="00BC6668" w:rsidRPr="0058603D" w:rsidRDefault="00BC666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„danych osobowych” oznacza to dane osobowe w rozumi</w:t>
      </w:r>
      <w:r w:rsidR="00791207">
        <w:rPr>
          <w:rFonts w:ascii="Arial" w:hAnsi="Arial" w:cs="Arial"/>
          <w:sz w:val="20"/>
          <w:szCs w:val="20"/>
        </w:rPr>
        <w:t xml:space="preserve">eniu ustawy z dnia 29 sierpnia </w:t>
      </w:r>
      <w:r w:rsidR="0079032B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1997 r. o ochronie danych osobowych, zwanej dalej „ustawą o ochronie danych osobowych”, dotyczące uczestników Projektu, które muszą być przetwarzane przez Instytucję </w:t>
      </w:r>
      <w:r w:rsidR="006939C8">
        <w:rPr>
          <w:rFonts w:ascii="Arial" w:hAnsi="Arial" w:cs="Arial"/>
          <w:sz w:val="20"/>
          <w:szCs w:val="20"/>
        </w:rPr>
        <w:t>Pośredniczącą</w:t>
      </w:r>
      <w:r w:rsidRPr="00F10834">
        <w:rPr>
          <w:rFonts w:ascii="Arial" w:hAnsi="Arial" w:cs="Arial"/>
          <w:sz w:val="20"/>
          <w:szCs w:val="20"/>
        </w:rPr>
        <w:t xml:space="preserve"> oraz</w:t>
      </w:r>
      <w:r w:rsidR="0079032B">
        <w:rPr>
          <w:rFonts w:ascii="Arial" w:hAnsi="Arial" w:cs="Arial"/>
          <w:sz w:val="20"/>
          <w:szCs w:val="20"/>
        </w:rPr>
        <w:t xml:space="preserve"> Beneficjenta w celu realizacji</w:t>
      </w:r>
      <w:r w:rsidRPr="00F10834">
        <w:rPr>
          <w:rFonts w:ascii="Arial" w:hAnsi="Arial" w:cs="Arial"/>
          <w:sz w:val="20"/>
          <w:szCs w:val="20"/>
        </w:rPr>
        <w:t xml:space="preserve"> Regionalnego Programu Operacyjnego Województwa Łódzkiego na lata 2014-</w:t>
      </w:r>
      <w:r w:rsidRPr="0058603D">
        <w:rPr>
          <w:rFonts w:ascii="Arial" w:hAnsi="Arial" w:cs="Arial"/>
          <w:sz w:val="20"/>
          <w:szCs w:val="20"/>
        </w:rPr>
        <w:t>2020</w:t>
      </w:r>
      <w:r w:rsidR="00791207" w:rsidRPr="0058603D">
        <w:rPr>
          <w:rFonts w:ascii="Arial" w:hAnsi="Arial" w:cs="Arial"/>
          <w:sz w:val="20"/>
          <w:szCs w:val="20"/>
        </w:rPr>
        <w:t>;</w:t>
      </w:r>
    </w:p>
    <w:p w14:paraId="20D7E342" w14:textId="77777777" w:rsidR="00BC6668" w:rsidRPr="00F10834" w:rsidRDefault="00BC666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„Działaniu” oznacza to </w:t>
      </w:r>
      <w:r w:rsidRPr="00F10834">
        <w:rPr>
          <w:rFonts w:ascii="Arial" w:hAnsi="Arial" w:cs="Arial"/>
          <w:i/>
          <w:iCs/>
          <w:sz w:val="20"/>
          <w:szCs w:val="20"/>
        </w:rPr>
        <w:t>[nazwa i numer Działania]</w:t>
      </w:r>
      <w:r w:rsidR="0041200D" w:rsidRPr="0041200D">
        <w:rPr>
          <w:rFonts w:ascii="Arial" w:hAnsi="Arial" w:cs="Arial"/>
          <w:sz w:val="20"/>
          <w:szCs w:val="20"/>
        </w:rPr>
        <w:t>;</w:t>
      </w:r>
    </w:p>
    <w:p w14:paraId="1536125A" w14:textId="77777777" w:rsidR="00BC6668" w:rsidRPr="0058603D" w:rsidRDefault="00BC666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58603D">
        <w:rPr>
          <w:rFonts w:ascii="Arial" w:hAnsi="Arial" w:cs="Arial"/>
          <w:iCs/>
          <w:sz w:val="20"/>
          <w:szCs w:val="20"/>
        </w:rPr>
        <w:t>„Instytucji Zarządzającej” oznacza to Zarząd Województwa Łódzkiego;</w:t>
      </w:r>
    </w:p>
    <w:p w14:paraId="566AC316" w14:textId="77777777" w:rsidR="0058603D" w:rsidRPr="0058603D" w:rsidRDefault="0058603D" w:rsidP="0058603D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„k</w:t>
      </w:r>
      <w:r w:rsidRPr="00E83D49">
        <w:rPr>
          <w:rFonts w:ascii="Arial" w:hAnsi="Arial" w:cs="Arial"/>
          <w:iCs/>
          <w:sz w:val="20"/>
          <w:szCs w:val="20"/>
        </w:rPr>
        <w:t xml:space="preserve">orekcie finansowej” </w:t>
      </w:r>
      <w:r>
        <w:rPr>
          <w:rFonts w:ascii="Arial" w:hAnsi="Arial" w:cs="Arial"/>
          <w:iCs/>
          <w:sz w:val="20"/>
          <w:szCs w:val="20"/>
        </w:rPr>
        <w:t>oznacza to</w:t>
      </w:r>
      <w:r w:rsidRPr="00E83D49">
        <w:rPr>
          <w:rFonts w:ascii="Arial" w:hAnsi="Arial" w:cs="Arial"/>
          <w:iCs/>
          <w:sz w:val="20"/>
          <w:szCs w:val="20"/>
        </w:rPr>
        <w:t xml:space="preserve"> kwotę, o jaką pomniejsza się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E83D49">
        <w:rPr>
          <w:rFonts w:ascii="Arial" w:hAnsi="Arial" w:cs="Arial"/>
          <w:iCs/>
          <w:sz w:val="20"/>
          <w:szCs w:val="20"/>
        </w:rPr>
        <w:t>współfina</w:t>
      </w:r>
      <w:r>
        <w:rPr>
          <w:rFonts w:ascii="Arial" w:hAnsi="Arial" w:cs="Arial"/>
          <w:iCs/>
          <w:sz w:val="20"/>
          <w:szCs w:val="20"/>
        </w:rPr>
        <w:t xml:space="preserve">nsowanie UE </w:t>
      </w:r>
      <w:r w:rsidR="00690484">
        <w:rPr>
          <w:rFonts w:ascii="Arial" w:hAnsi="Arial" w:cs="Arial"/>
          <w:iCs/>
          <w:sz w:val="20"/>
          <w:szCs w:val="20"/>
        </w:rPr>
        <w:br/>
      </w:r>
      <w:r>
        <w:rPr>
          <w:rFonts w:ascii="Arial" w:hAnsi="Arial" w:cs="Arial"/>
          <w:iCs/>
          <w:sz w:val="20"/>
          <w:szCs w:val="20"/>
        </w:rPr>
        <w:t>dla P</w:t>
      </w:r>
      <w:r w:rsidRPr="00E83D49">
        <w:rPr>
          <w:rFonts w:ascii="Arial" w:hAnsi="Arial" w:cs="Arial"/>
          <w:iCs/>
          <w:sz w:val="20"/>
          <w:szCs w:val="20"/>
        </w:rPr>
        <w:t>rojektu w związku z nieprawidłowością indywidualną;</w:t>
      </w:r>
    </w:p>
    <w:p w14:paraId="58CB0C44" w14:textId="77777777" w:rsidR="00791207" w:rsidRDefault="00791207" w:rsidP="00791207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58603D">
        <w:rPr>
          <w:rFonts w:ascii="Arial" w:hAnsi="Arial" w:cs="Arial"/>
          <w:sz w:val="20"/>
          <w:szCs w:val="20"/>
        </w:rPr>
        <w:t>„kosztach pośrednich” oznacza to koszty admi</w:t>
      </w:r>
      <w:r w:rsidR="0058603D" w:rsidRPr="0058603D">
        <w:rPr>
          <w:rFonts w:ascii="Arial" w:hAnsi="Arial" w:cs="Arial"/>
          <w:sz w:val="20"/>
          <w:szCs w:val="20"/>
        </w:rPr>
        <w:t>nistracyjne związane z obsługą P</w:t>
      </w:r>
      <w:r w:rsidRPr="0058603D">
        <w:rPr>
          <w:rFonts w:ascii="Arial" w:hAnsi="Arial" w:cs="Arial"/>
          <w:sz w:val="20"/>
          <w:szCs w:val="20"/>
        </w:rPr>
        <w:t xml:space="preserve">rojektu, </w:t>
      </w:r>
      <w:r w:rsidR="001F255C">
        <w:rPr>
          <w:rFonts w:ascii="Arial" w:hAnsi="Arial" w:cs="Arial"/>
          <w:sz w:val="20"/>
          <w:szCs w:val="20"/>
        </w:rPr>
        <w:br/>
      </w:r>
      <w:r w:rsidRPr="0058603D">
        <w:rPr>
          <w:rFonts w:ascii="Arial" w:hAnsi="Arial" w:cs="Arial"/>
          <w:sz w:val="20"/>
          <w:szCs w:val="20"/>
        </w:rPr>
        <w:t>o których mowa w Wytycznych w zakresie kwalifikowalności;</w:t>
      </w:r>
    </w:p>
    <w:p w14:paraId="00A26E6A" w14:textId="77777777" w:rsidR="0058603D" w:rsidRPr="0058603D" w:rsidRDefault="0058603D" w:rsidP="0058603D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„n</w:t>
      </w:r>
      <w:r w:rsidRPr="00E83D49">
        <w:rPr>
          <w:rFonts w:ascii="Arial" w:hAnsi="Arial" w:cs="Arial"/>
          <w:sz w:val="20"/>
          <w:szCs w:val="20"/>
          <w:lang w:eastAsia="pl-PL"/>
        </w:rPr>
        <w:t xml:space="preserve">ieprawidłowości indywidualnej” </w:t>
      </w:r>
      <w:r>
        <w:rPr>
          <w:rFonts w:ascii="Arial" w:hAnsi="Arial" w:cs="Arial"/>
          <w:sz w:val="20"/>
          <w:szCs w:val="20"/>
          <w:lang w:eastAsia="pl-PL"/>
        </w:rPr>
        <w:t>oznacza to</w:t>
      </w:r>
      <w:r w:rsidRPr="00E83D49">
        <w:rPr>
          <w:rFonts w:ascii="Arial" w:hAnsi="Arial" w:cs="Arial"/>
          <w:sz w:val="20"/>
          <w:szCs w:val="20"/>
          <w:lang w:eastAsia="pl-PL"/>
        </w:rPr>
        <w:t xml:space="preserve"> każde naruszenie prawa unijnego lub prawa krajowego dotyczącego stosowania prawa unijnego, wynikające z dział</w:t>
      </w:r>
      <w:r>
        <w:rPr>
          <w:rFonts w:ascii="Arial" w:hAnsi="Arial" w:cs="Arial"/>
          <w:sz w:val="20"/>
          <w:szCs w:val="20"/>
          <w:lang w:eastAsia="pl-PL"/>
        </w:rPr>
        <w:t xml:space="preserve">ania lub </w:t>
      </w:r>
      <w:r w:rsidRPr="00E83D49">
        <w:rPr>
          <w:rFonts w:ascii="Arial" w:hAnsi="Arial" w:cs="Arial"/>
          <w:sz w:val="20"/>
          <w:szCs w:val="20"/>
          <w:lang w:eastAsia="pl-PL"/>
        </w:rPr>
        <w:t>zaniechania podmiotu gospodarczego zaangażowanego we wdrażanie funduszy polityki spójności, które ma lub może mieć szkodliwy wpływ na budżet Unii poprzez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E83D49">
        <w:rPr>
          <w:rFonts w:ascii="Arial" w:hAnsi="Arial" w:cs="Arial"/>
          <w:sz w:val="20"/>
          <w:szCs w:val="20"/>
          <w:lang w:eastAsia="pl-PL"/>
        </w:rPr>
        <w:t>obciążenie budżetu Unii nieuzasadnionym wydatkiem;</w:t>
      </w:r>
    </w:p>
    <w:p w14:paraId="72728696" w14:textId="77777777" w:rsidR="00BC6668" w:rsidRPr="00F10834" w:rsidRDefault="00BC666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„Osi Priorytetowej” oznacza to </w:t>
      </w:r>
      <w:r w:rsidRPr="00F10834">
        <w:rPr>
          <w:rFonts w:ascii="Arial" w:hAnsi="Arial" w:cs="Arial"/>
          <w:i/>
          <w:iCs/>
          <w:sz w:val="20"/>
          <w:szCs w:val="20"/>
        </w:rPr>
        <w:t>[nazwa i numer Osi]</w:t>
      </w:r>
      <w:r w:rsidRPr="00F10834">
        <w:rPr>
          <w:rFonts w:ascii="Arial" w:hAnsi="Arial" w:cs="Arial"/>
          <w:sz w:val="20"/>
          <w:szCs w:val="20"/>
        </w:rPr>
        <w:t>;</w:t>
      </w:r>
    </w:p>
    <w:p w14:paraId="2EA21D88" w14:textId="77777777" w:rsidR="00BC6668" w:rsidRPr="0058603D" w:rsidRDefault="00BC666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„Partnerze” oznacza to podmiot w rozumieniu art. 33 ust. 1 ustawy wdrożeniowej, realizujący wspólnie </w:t>
      </w:r>
      <w:r w:rsidRPr="0058603D">
        <w:rPr>
          <w:rFonts w:ascii="Arial" w:hAnsi="Arial" w:cs="Arial"/>
          <w:sz w:val="20"/>
          <w:szCs w:val="20"/>
        </w:rPr>
        <w:t xml:space="preserve">z </w:t>
      </w:r>
      <w:r w:rsidR="00C66536" w:rsidRPr="0058603D">
        <w:rPr>
          <w:rFonts w:ascii="Arial" w:hAnsi="Arial" w:cs="Arial"/>
          <w:sz w:val="20"/>
          <w:szCs w:val="20"/>
        </w:rPr>
        <w:t>B</w:t>
      </w:r>
      <w:r w:rsidRPr="0058603D">
        <w:rPr>
          <w:rFonts w:ascii="Arial" w:hAnsi="Arial" w:cs="Arial"/>
          <w:sz w:val="20"/>
          <w:szCs w:val="20"/>
        </w:rPr>
        <w:t>enef</w:t>
      </w:r>
      <w:r w:rsidR="00C66536" w:rsidRPr="0058603D">
        <w:rPr>
          <w:rFonts w:ascii="Arial" w:hAnsi="Arial" w:cs="Arial"/>
          <w:sz w:val="20"/>
          <w:szCs w:val="20"/>
        </w:rPr>
        <w:t>icjentem (i ewentualnie innymi P</w:t>
      </w:r>
      <w:r w:rsidR="00791207" w:rsidRPr="0058603D">
        <w:rPr>
          <w:rFonts w:ascii="Arial" w:hAnsi="Arial" w:cs="Arial"/>
          <w:sz w:val="20"/>
          <w:szCs w:val="20"/>
        </w:rPr>
        <w:t>artnerami) P</w:t>
      </w:r>
      <w:r w:rsidRPr="0058603D">
        <w:rPr>
          <w:rFonts w:ascii="Arial" w:hAnsi="Arial" w:cs="Arial"/>
          <w:sz w:val="20"/>
          <w:szCs w:val="20"/>
        </w:rPr>
        <w:t>rojekt na warunkach określonych w umowie o dofinansowanie i porozumieniu albo w umowi</w:t>
      </w:r>
      <w:r w:rsidR="00791207" w:rsidRPr="0058603D">
        <w:rPr>
          <w:rFonts w:ascii="Arial" w:hAnsi="Arial" w:cs="Arial"/>
          <w:sz w:val="20"/>
          <w:szCs w:val="20"/>
        </w:rPr>
        <w:t xml:space="preserve">e o partnerstwie </w:t>
      </w:r>
      <w:r w:rsidR="001F255C">
        <w:rPr>
          <w:rFonts w:ascii="Arial" w:hAnsi="Arial" w:cs="Arial"/>
          <w:sz w:val="20"/>
          <w:szCs w:val="20"/>
        </w:rPr>
        <w:br/>
      </w:r>
      <w:r w:rsidR="00791207" w:rsidRPr="0058603D">
        <w:rPr>
          <w:rFonts w:ascii="Arial" w:hAnsi="Arial" w:cs="Arial"/>
          <w:sz w:val="20"/>
          <w:szCs w:val="20"/>
        </w:rPr>
        <w:t>i wnoszący do P</w:t>
      </w:r>
      <w:r w:rsidRPr="0058603D">
        <w:rPr>
          <w:rFonts w:ascii="Arial" w:hAnsi="Arial" w:cs="Arial"/>
          <w:sz w:val="20"/>
          <w:szCs w:val="20"/>
        </w:rPr>
        <w:t>rojektu zasoby ludzkie, organizacyjne, techniczne lub finansowe;</w:t>
      </w:r>
    </w:p>
    <w:p w14:paraId="1C53C526" w14:textId="77777777" w:rsidR="00BC6668" w:rsidRPr="00F10834" w:rsidRDefault="00BC666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58603D">
        <w:rPr>
          <w:rFonts w:ascii="Arial" w:hAnsi="Arial" w:cs="Arial"/>
          <w:sz w:val="20"/>
          <w:szCs w:val="20"/>
        </w:rPr>
        <w:t>„Powierzającym” oznacza</w:t>
      </w:r>
      <w:r w:rsidRPr="00F10834">
        <w:rPr>
          <w:rFonts w:ascii="Arial" w:hAnsi="Arial" w:cs="Arial"/>
          <w:sz w:val="20"/>
          <w:szCs w:val="20"/>
        </w:rPr>
        <w:t xml:space="preserve"> to odpowiednio:</w:t>
      </w:r>
    </w:p>
    <w:p w14:paraId="54BEF501" w14:textId="77777777" w:rsidR="00BC6668" w:rsidRPr="00F10834" w:rsidRDefault="00BC6668" w:rsidP="007B1172">
      <w:pPr>
        <w:numPr>
          <w:ilvl w:val="0"/>
          <w:numId w:val="3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Instytucję Zarządzającą dla zbioru „Beneficjenci w ramach RPO WŁ 2014-2020”,</w:t>
      </w:r>
    </w:p>
    <w:p w14:paraId="3CCA1C07" w14:textId="2B880D45" w:rsidR="00BC6668" w:rsidRPr="00F10834" w:rsidRDefault="00BC6668" w:rsidP="007B1172">
      <w:pPr>
        <w:numPr>
          <w:ilvl w:val="0"/>
          <w:numId w:val="3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Ministra Rozwoju dla zbioru „Centralny system teleinformatyczny wspierający realizację programów operacyjnych”,</w:t>
      </w:r>
    </w:p>
    <w:p w14:paraId="30A20B44" w14:textId="77777777" w:rsidR="00BC6668" w:rsidRPr="00F10834" w:rsidRDefault="00BC6668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pełniących rolę właściwego dla danego zbioru a</w:t>
      </w:r>
      <w:r w:rsidR="007D74E5">
        <w:rPr>
          <w:rFonts w:ascii="Arial" w:hAnsi="Arial" w:cs="Arial"/>
          <w:sz w:val="20"/>
          <w:szCs w:val="20"/>
        </w:rPr>
        <w:t>dministratora danych osobowych;</w:t>
      </w:r>
    </w:p>
    <w:p w14:paraId="5396F78F" w14:textId="033F7ABF" w:rsidR="00BC6668" w:rsidRPr="00581694" w:rsidRDefault="00D6464A" w:rsidP="008568B0">
      <w:pPr>
        <w:numPr>
          <w:ilvl w:val="0"/>
          <w:numId w:val="4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581694">
        <w:rPr>
          <w:rFonts w:ascii="Arial" w:hAnsi="Arial" w:cs="Arial"/>
          <w:sz w:val="20"/>
          <w:szCs w:val="20"/>
        </w:rPr>
        <w:t xml:space="preserve">„Programie” oznacza to Regionalny Program Operacyjny Województwa Łódzkiego na lata 2014-2020 </w:t>
      </w:r>
      <w:r w:rsidR="00581694" w:rsidRPr="00581694">
        <w:rPr>
          <w:rFonts w:ascii="Arial" w:hAnsi="Arial" w:cs="Arial"/>
          <w:sz w:val="20"/>
          <w:szCs w:val="20"/>
        </w:rPr>
        <w:t>zatwierdzony</w:t>
      </w:r>
      <w:r w:rsidR="006221DF" w:rsidRPr="00581694">
        <w:rPr>
          <w:rFonts w:ascii="Arial" w:hAnsi="Arial" w:cs="Arial"/>
          <w:sz w:val="20"/>
          <w:szCs w:val="20"/>
        </w:rPr>
        <w:t xml:space="preserve"> </w:t>
      </w:r>
      <w:r w:rsidR="00581694" w:rsidRPr="00581694">
        <w:rPr>
          <w:rFonts w:ascii="Arial" w:hAnsi="Arial" w:cs="Arial"/>
          <w:sz w:val="20"/>
          <w:szCs w:val="20"/>
        </w:rPr>
        <w:t>przez</w:t>
      </w:r>
      <w:r w:rsidRPr="00581694">
        <w:rPr>
          <w:rFonts w:ascii="Arial" w:hAnsi="Arial" w:cs="Arial"/>
          <w:sz w:val="20"/>
          <w:szCs w:val="20"/>
        </w:rPr>
        <w:t xml:space="preserve"> Komisj</w:t>
      </w:r>
      <w:r w:rsidR="00581694" w:rsidRPr="00581694">
        <w:rPr>
          <w:rFonts w:ascii="Arial" w:hAnsi="Arial" w:cs="Arial"/>
          <w:sz w:val="20"/>
          <w:szCs w:val="20"/>
        </w:rPr>
        <w:t>ę Europejska w</w:t>
      </w:r>
      <w:r w:rsidRPr="00581694">
        <w:rPr>
          <w:rFonts w:ascii="Arial" w:hAnsi="Arial" w:cs="Arial"/>
          <w:sz w:val="20"/>
          <w:szCs w:val="20"/>
        </w:rPr>
        <w:t xml:space="preserve"> dnia</w:t>
      </w:r>
      <w:r w:rsidR="00EA5329" w:rsidRPr="00581694">
        <w:rPr>
          <w:rFonts w:ascii="Arial" w:hAnsi="Arial" w:cs="Arial"/>
          <w:sz w:val="20"/>
          <w:szCs w:val="20"/>
        </w:rPr>
        <w:t xml:space="preserve"> 18 grudnia 2014 r. </w:t>
      </w:r>
      <w:r w:rsidR="00581694" w:rsidRPr="00581694">
        <w:rPr>
          <w:rFonts w:ascii="Arial" w:hAnsi="Arial" w:cs="Arial"/>
          <w:sz w:val="20"/>
          <w:szCs w:val="20"/>
        </w:rPr>
        <w:t xml:space="preserve">– decyzja </w:t>
      </w:r>
      <w:r w:rsidR="00EA5329" w:rsidRPr="00581694">
        <w:rPr>
          <w:rFonts w:ascii="Arial" w:hAnsi="Arial" w:cs="Arial"/>
          <w:sz w:val="20"/>
          <w:szCs w:val="20"/>
        </w:rPr>
        <w:t>Nr CCI2014PL16M20P005</w:t>
      </w:r>
      <w:r w:rsidRPr="00581694">
        <w:rPr>
          <w:rFonts w:ascii="Arial" w:hAnsi="Arial" w:cs="Arial"/>
          <w:sz w:val="20"/>
          <w:szCs w:val="20"/>
        </w:rPr>
        <w:t xml:space="preserve">; </w:t>
      </w:r>
    </w:p>
    <w:p w14:paraId="61A40A34" w14:textId="77777777" w:rsidR="00BC6668" w:rsidRPr="00F10834" w:rsidRDefault="00D6464A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Pr="0058603D">
        <w:rPr>
          <w:rFonts w:ascii="Arial" w:hAnsi="Arial" w:cs="Arial"/>
          <w:sz w:val="20"/>
          <w:szCs w:val="20"/>
        </w:rPr>
        <w:t>Projekcie” oznacza to P</w:t>
      </w:r>
      <w:r w:rsidR="00BC6668" w:rsidRPr="0058603D">
        <w:rPr>
          <w:rFonts w:ascii="Arial" w:hAnsi="Arial" w:cs="Arial"/>
          <w:sz w:val="20"/>
          <w:szCs w:val="20"/>
        </w:rPr>
        <w:t>rojekt pt. [</w:t>
      </w:r>
      <w:r w:rsidR="00BC6668" w:rsidRPr="0058603D">
        <w:rPr>
          <w:rFonts w:ascii="Arial" w:hAnsi="Arial" w:cs="Arial"/>
          <w:i/>
          <w:iCs/>
          <w:sz w:val="20"/>
          <w:szCs w:val="20"/>
        </w:rPr>
        <w:t xml:space="preserve">tytuł </w:t>
      </w:r>
      <w:r w:rsidRPr="0058603D">
        <w:rPr>
          <w:rFonts w:ascii="Arial" w:hAnsi="Arial" w:cs="Arial"/>
          <w:i/>
          <w:iCs/>
          <w:sz w:val="20"/>
          <w:szCs w:val="20"/>
        </w:rPr>
        <w:t>P</w:t>
      </w:r>
      <w:r w:rsidR="00BC6668" w:rsidRPr="0058603D">
        <w:rPr>
          <w:rFonts w:ascii="Arial" w:hAnsi="Arial" w:cs="Arial"/>
          <w:i/>
          <w:iCs/>
          <w:sz w:val="20"/>
          <w:szCs w:val="20"/>
        </w:rPr>
        <w:t>rojektu</w:t>
      </w:r>
      <w:r w:rsidR="00BC6668" w:rsidRPr="0058603D">
        <w:rPr>
          <w:rFonts w:ascii="Arial" w:hAnsi="Arial" w:cs="Arial"/>
          <w:sz w:val="20"/>
          <w:szCs w:val="20"/>
        </w:rPr>
        <w:t>] realizowany w ramach Działania określo</w:t>
      </w:r>
      <w:r w:rsidR="00F359E4" w:rsidRPr="0058603D">
        <w:rPr>
          <w:rFonts w:ascii="Arial" w:hAnsi="Arial" w:cs="Arial"/>
          <w:sz w:val="20"/>
          <w:szCs w:val="20"/>
        </w:rPr>
        <w:t>ny we Wniosku o dofinansowanie p</w:t>
      </w:r>
      <w:r w:rsidR="00BC6668" w:rsidRPr="0058603D">
        <w:rPr>
          <w:rFonts w:ascii="Arial" w:hAnsi="Arial" w:cs="Arial"/>
          <w:sz w:val="20"/>
          <w:szCs w:val="20"/>
        </w:rPr>
        <w:t>rojektu nr .................., zwanym dalej „Wnioskiem”, stanowiącym</w:t>
      </w:r>
      <w:r w:rsidR="00BC6668" w:rsidRPr="00F10834">
        <w:rPr>
          <w:rFonts w:ascii="Arial" w:hAnsi="Arial" w:cs="Arial"/>
          <w:sz w:val="20"/>
          <w:szCs w:val="20"/>
        </w:rPr>
        <w:t xml:space="preserve"> załącznik nr 1 do umowy;</w:t>
      </w:r>
    </w:p>
    <w:p w14:paraId="6D286440" w14:textId="77777777" w:rsidR="00BC6668" w:rsidRPr="0058603D" w:rsidRDefault="00BC666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„przetwarzaniu danych osobowych” oznacza to jakiekolwiek operacje wykonywane na danych osobowych, takie jak zbieranie, utrwalanie, przechowywanie, opracowywanie, zmienianie, udostępnianie i </w:t>
      </w:r>
      <w:r w:rsidRPr="0058603D">
        <w:rPr>
          <w:rFonts w:ascii="Arial" w:hAnsi="Arial" w:cs="Arial"/>
          <w:sz w:val="20"/>
          <w:szCs w:val="20"/>
        </w:rPr>
        <w:t>usuwanie</w:t>
      </w:r>
      <w:r w:rsidR="00A6072C" w:rsidRPr="0058603D">
        <w:rPr>
          <w:rFonts w:ascii="Arial" w:hAnsi="Arial" w:cs="Arial"/>
          <w:sz w:val="20"/>
          <w:szCs w:val="20"/>
        </w:rPr>
        <w:t>, a zwłaszcza te, które wykonuje się w systemach informatycznych</w:t>
      </w:r>
      <w:r w:rsidRPr="0058603D">
        <w:rPr>
          <w:rFonts w:ascii="Arial" w:hAnsi="Arial" w:cs="Arial"/>
          <w:sz w:val="20"/>
          <w:szCs w:val="20"/>
        </w:rPr>
        <w:t>;</w:t>
      </w:r>
    </w:p>
    <w:p w14:paraId="419AD2A7" w14:textId="00A5AEEE" w:rsidR="00BC6668" w:rsidRPr="00F10834" w:rsidRDefault="00BC666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„SL2014” oznacza to centralny system teleinformatyczny wykorzystywany w procesie rozliczania Projektu oraz </w:t>
      </w:r>
      <w:r w:rsidRPr="0058603D">
        <w:rPr>
          <w:rFonts w:ascii="Arial" w:hAnsi="Arial" w:cs="Arial"/>
          <w:sz w:val="20"/>
          <w:szCs w:val="20"/>
        </w:rPr>
        <w:t xml:space="preserve">komunikowania </w:t>
      </w:r>
      <w:r w:rsidR="008C0A64" w:rsidRPr="0058603D">
        <w:rPr>
          <w:rFonts w:ascii="Arial" w:hAnsi="Arial" w:cs="Arial"/>
          <w:sz w:val="20"/>
          <w:szCs w:val="20"/>
        </w:rPr>
        <w:t xml:space="preserve">się </w:t>
      </w:r>
      <w:r w:rsidRPr="0058603D">
        <w:rPr>
          <w:rFonts w:ascii="Arial" w:hAnsi="Arial" w:cs="Arial"/>
          <w:sz w:val="20"/>
          <w:szCs w:val="20"/>
        </w:rPr>
        <w:t>z</w:t>
      </w:r>
      <w:r w:rsidRPr="00F10834">
        <w:rPr>
          <w:rFonts w:ascii="Arial" w:hAnsi="Arial" w:cs="Arial"/>
          <w:sz w:val="20"/>
          <w:szCs w:val="20"/>
        </w:rPr>
        <w:t xml:space="preserve"> Instytucją </w:t>
      </w:r>
      <w:r w:rsidR="00DD7F12">
        <w:rPr>
          <w:rFonts w:ascii="Arial" w:hAnsi="Arial" w:cs="Arial"/>
          <w:sz w:val="20"/>
          <w:szCs w:val="20"/>
        </w:rPr>
        <w:t>Pośredniczącą</w:t>
      </w:r>
      <w:r w:rsidRPr="00F10834">
        <w:rPr>
          <w:rFonts w:ascii="Arial" w:hAnsi="Arial" w:cs="Arial"/>
          <w:sz w:val="20"/>
          <w:szCs w:val="20"/>
        </w:rPr>
        <w:t xml:space="preserve">, o którym mowa </w:t>
      </w:r>
      <w:r w:rsidRPr="00F10834">
        <w:rPr>
          <w:rFonts w:ascii="Arial" w:hAnsi="Arial" w:cs="Arial"/>
          <w:sz w:val="20"/>
          <w:szCs w:val="20"/>
        </w:rPr>
        <w:br/>
        <w:t xml:space="preserve">w </w:t>
      </w:r>
      <w:r w:rsidRPr="007D74E5">
        <w:rPr>
          <w:rFonts w:ascii="Arial" w:hAnsi="Arial" w:cs="Arial"/>
          <w:iCs/>
          <w:sz w:val="20"/>
          <w:szCs w:val="20"/>
        </w:rPr>
        <w:t>Wytycznych Ministra Infrastruktury i Rozwoju w zakresie warunków gromadzenia</w:t>
      </w:r>
      <w:r w:rsidRPr="007D74E5">
        <w:rPr>
          <w:rFonts w:ascii="Arial" w:hAnsi="Arial" w:cs="Arial"/>
          <w:iCs/>
          <w:sz w:val="20"/>
          <w:szCs w:val="20"/>
        </w:rPr>
        <w:br/>
        <w:t xml:space="preserve">i przekazywania danych w postaci elektronicznej na lata 2014-2020, </w:t>
      </w:r>
      <w:r w:rsidRPr="007D74E5">
        <w:rPr>
          <w:rFonts w:ascii="Arial" w:hAnsi="Arial" w:cs="Arial"/>
          <w:sz w:val="20"/>
          <w:szCs w:val="20"/>
        </w:rPr>
        <w:t>zwane dalej „Wytycznymi w zakresie gromadzenia danych”;</w:t>
      </w:r>
    </w:p>
    <w:p w14:paraId="6B901D9E" w14:textId="7DCD6557" w:rsidR="00BC6668" w:rsidRPr="00F10834" w:rsidRDefault="00BC666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„stronie internetowej Instytucji </w:t>
      </w:r>
      <w:r w:rsidR="00DD7F12">
        <w:rPr>
          <w:rFonts w:ascii="Arial" w:hAnsi="Arial" w:cs="Arial"/>
          <w:sz w:val="20"/>
          <w:szCs w:val="20"/>
        </w:rPr>
        <w:t>Pośredniczącej</w:t>
      </w:r>
      <w:r w:rsidRPr="00F10834">
        <w:rPr>
          <w:rFonts w:ascii="Arial" w:hAnsi="Arial" w:cs="Arial"/>
          <w:sz w:val="20"/>
          <w:szCs w:val="20"/>
        </w:rPr>
        <w:t xml:space="preserve">” oznacza to stronę internetową pod adresem: </w:t>
      </w:r>
      <w:r w:rsidRPr="00F10834">
        <w:rPr>
          <w:rFonts w:ascii="Arial" w:hAnsi="Arial" w:cs="Arial"/>
          <w:i/>
          <w:iCs/>
          <w:sz w:val="20"/>
          <w:szCs w:val="20"/>
        </w:rPr>
        <w:t>[adres strony internetowej];</w:t>
      </w:r>
    </w:p>
    <w:p w14:paraId="12CD2525" w14:textId="74D47BC9" w:rsidR="00BC6668" w:rsidRPr="007D74E5" w:rsidRDefault="00BC666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„uczestniku Projektu” oznacza to uczestnika w rozumieniu </w:t>
      </w:r>
      <w:r w:rsidRPr="007D74E5">
        <w:rPr>
          <w:rFonts w:ascii="Arial" w:hAnsi="Arial" w:cs="Arial"/>
          <w:iCs/>
          <w:sz w:val="20"/>
          <w:szCs w:val="20"/>
        </w:rPr>
        <w:t xml:space="preserve">Wytycznych Ministra Infrastruktury </w:t>
      </w:r>
      <w:r w:rsidR="007D74E5">
        <w:rPr>
          <w:rFonts w:ascii="Arial" w:hAnsi="Arial" w:cs="Arial"/>
          <w:iCs/>
          <w:sz w:val="20"/>
          <w:szCs w:val="20"/>
        </w:rPr>
        <w:br/>
      </w:r>
      <w:r w:rsidRPr="007D74E5">
        <w:rPr>
          <w:rFonts w:ascii="Arial" w:hAnsi="Arial" w:cs="Arial"/>
          <w:iCs/>
          <w:sz w:val="20"/>
          <w:szCs w:val="20"/>
        </w:rPr>
        <w:t xml:space="preserve">i Rozwoju w zakresie monitorowania postępu rzeczowego realizacji programów operacyjnych na lata 2014-2020, </w:t>
      </w:r>
      <w:r w:rsidRPr="007D74E5">
        <w:rPr>
          <w:rFonts w:ascii="Arial" w:hAnsi="Arial" w:cs="Arial"/>
          <w:sz w:val="20"/>
          <w:szCs w:val="20"/>
        </w:rPr>
        <w:t xml:space="preserve">zwanych dalej „Wytycznymi w zakresie </w:t>
      </w:r>
      <w:r w:rsidR="007D74E5">
        <w:rPr>
          <w:rFonts w:ascii="Arial" w:hAnsi="Arial" w:cs="Arial"/>
          <w:sz w:val="20"/>
          <w:szCs w:val="20"/>
        </w:rPr>
        <w:t xml:space="preserve">monitorowania”, zamieszczonych </w:t>
      </w:r>
      <w:r w:rsidRPr="007D74E5">
        <w:rPr>
          <w:rFonts w:ascii="Arial" w:hAnsi="Arial" w:cs="Arial"/>
          <w:sz w:val="20"/>
          <w:szCs w:val="20"/>
        </w:rPr>
        <w:t>na stronie interne</w:t>
      </w:r>
      <w:r w:rsidR="007D74E5">
        <w:rPr>
          <w:rFonts w:ascii="Arial" w:hAnsi="Arial" w:cs="Arial"/>
          <w:sz w:val="20"/>
          <w:szCs w:val="20"/>
        </w:rPr>
        <w:t xml:space="preserve">towej Instytucji </w:t>
      </w:r>
      <w:r w:rsidR="00DD7F12">
        <w:rPr>
          <w:rFonts w:ascii="Arial" w:hAnsi="Arial" w:cs="Arial"/>
          <w:sz w:val="20"/>
          <w:szCs w:val="20"/>
        </w:rPr>
        <w:t>Pośredniczącej</w:t>
      </w:r>
      <w:r w:rsidR="007D74E5">
        <w:rPr>
          <w:rFonts w:ascii="Arial" w:hAnsi="Arial" w:cs="Arial"/>
          <w:sz w:val="20"/>
          <w:szCs w:val="20"/>
        </w:rPr>
        <w:t>;</w:t>
      </w:r>
    </w:p>
    <w:p w14:paraId="6316C1E6" w14:textId="77777777" w:rsidR="0058603D" w:rsidRPr="00EC66DC" w:rsidRDefault="0058603D" w:rsidP="0058603D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EC66DC">
        <w:rPr>
          <w:rFonts w:ascii="Arial" w:hAnsi="Arial" w:cs="Arial"/>
          <w:sz w:val="20"/>
          <w:szCs w:val="20"/>
        </w:rPr>
        <w:t>„ustawie o finansach publicznych” oznacza to ustawę z dnia 27 sierpnia 2009 r. o finansach publicznych;</w:t>
      </w:r>
    </w:p>
    <w:p w14:paraId="7B197D00" w14:textId="77777777" w:rsidR="00BC6668" w:rsidRPr="00F10834" w:rsidRDefault="00BC666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„ustawie </w:t>
      </w:r>
      <w:proofErr w:type="spellStart"/>
      <w:r w:rsidRPr="00F10834">
        <w:rPr>
          <w:rFonts w:ascii="Arial" w:hAnsi="Arial" w:cs="Arial"/>
          <w:sz w:val="20"/>
          <w:szCs w:val="20"/>
        </w:rPr>
        <w:t>Pzp</w:t>
      </w:r>
      <w:proofErr w:type="spellEnd"/>
      <w:r w:rsidRPr="00F10834">
        <w:rPr>
          <w:rFonts w:ascii="Arial" w:hAnsi="Arial" w:cs="Arial"/>
          <w:sz w:val="20"/>
          <w:szCs w:val="20"/>
        </w:rPr>
        <w:t>” oznacza to ustawę z dnia 29 stycznia 2004 r. – Prawo zamówień publicznych;</w:t>
      </w:r>
    </w:p>
    <w:p w14:paraId="1BDD7126" w14:textId="77777777" w:rsidR="00BC6668" w:rsidRPr="00F10834" w:rsidRDefault="00BC666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lastRenderedPageBreak/>
        <w:t xml:space="preserve">„ustawie wdrożeniowej” oznacza to ustawę z dnia 11 lipca 2014 r. o zasadach realizacji programów w zakresie polityki spójności finansowanych w perspektywie finansowej </w:t>
      </w:r>
      <w:r w:rsidR="00690484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2014-2020;</w:t>
      </w:r>
    </w:p>
    <w:p w14:paraId="194A73EE" w14:textId="3F61CE01" w:rsidR="00BC6668" w:rsidRPr="00F10834" w:rsidRDefault="00BC666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„wydatkach kwalifikowalnych” oznacza to wydatki kwalifikowalne </w:t>
      </w:r>
      <w:r w:rsidRPr="007D74E5">
        <w:rPr>
          <w:rFonts w:ascii="Arial" w:hAnsi="Arial" w:cs="Arial"/>
          <w:sz w:val="20"/>
          <w:szCs w:val="20"/>
        </w:rPr>
        <w:t xml:space="preserve">zgodnie z </w:t>
      </w:r>
      <w:r w:rsidRPr="007D74E5">
        <w:rPr>
          <w:rFonts w:ascii="Arial" w:hAnsi="Arial" w:cs="Arial"/>
          <w:iCs/>
          <w:sz w:val="20"/>
          <w:szCs w:val="20"/>
        </w:rPr>
        <w:t>Wytycznymi</w:t>
      </w:r>
      <w:r w:rsidR="004B1795" w:rsidRPr="007D74E5">
        <w:rPr>
          <w:rFonts w:ascii="Arial" w:hAnsi="Arial" w:cs="Arial"/>
          <w:iCs/>
          <w:sz w:val="20"/>
          <w:szCs w:val="20"/>
        </w:rPr>
        <w:t xml:space="preserve"> </w:t>
      </w:r>
      <w:r w:rsidR="007D74E5">
        <w:rPr>
          <w:rFonts w:ascii="Arial" w:hAnsi="Arial" w:cs="Arial"/>
          <w:iCs/>
          <w:sz w:val="20"/>
          <w:szCs w:val="20"/>
        </w:rPr>
        <w:br/>
      </w:r>
      <w:r w:rsidRPr="007D74E5">
        <w:rPr>
          <w:rFonts w:ascii="Arial" w:hAnsi="Arial" w:cs="Arial"/>
          <w:iCs/>
          <w:sz w:val="20"/>
          <w:szCs w:val="20"/>
        </w:rPr>
        <w:t xml:space="preserve">w zakresie kwalifikowalności wydatków w ramach Europejskiego Funduszu Rozwoju Regionalnego, Europejskiego Funduszu Społecznego oraz Funduszu Spójności na lata </w:t>
      </w:r>
      <w:r w:rsidR="001F255C">
        <w:rPr>
          <w:rFonts w:ascii="Arial" w:hAnsi="Arial" w:cs="Arial"/>
          <w:iCs/>
          <w:sz w:val="20"/>
          <w:szCs w:val="20"/>
        </w:rPr>
        <w:br/>
      </w:r>
      <w:r w:rsidRPr="007D74E5">
        <w:rPr>
          <w:rFonts w:ascii="Arial" w:hAnsi="Arial" w:cs="Arial"/>
          <w:iCs/>
          <w:sz w:val="20"/>
          <w:szCs w:val="20"/>
        </w:rPr>
        <w:t>2014-2020,</w:t>
      </w:r>
      <w:r w:rsidRPr="007D74E5">
        <w:rPr>
          <w:rFonts w:ascii="Arial" w:hAnsi="Arial" w:cs="Arial"/>
          <w:sz w:val="20"/>
          <w:szCs w:val="20"/>
        </w:rPr>
        <w:t xml:space="preserve"> zwanymi dalej „Wytycznymi w zakresie kwalifikowalności”,</w:t>
      </w:r>
      <w:r w:rsidRPr="00F10834">
        <w:rPr>
          <w:rFonts w:ascii="Arial" w:hAnsi="Arial" w:cs="Arial"/>
          <w:sz w:val="20"/>
          <w:szCs w:val="20"/>
        </w:rPr>
        <w:t xml:space="preserve"> zamieszczonymi </w:t>
      </w:r>
      <w:r w:rsidR="001F255C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na stronie internetowej Instytucji </w:t>
      </w:r>
      <w:r w:rsidR="00DD7F12">
        <w:rPr>
          <w:rFonts w:ascii="Arial" w:hAnsi="Arial" w:cs="Arial"/>
          <w:sz w:val="20"/>
          <w:szCs w:val="20"/>
        </w:rPr>
        <w:t>Pośredniczącej</w:t>
      </w:r>
      <w:r w:rsidR="006221DF">
        <w:rPr>
          <w:rFonts w:ascii="Arial" w:hAnsi="Arial" w:cs="Arial"/>
          <w:color w:val="FF0000"/>
          <w:sz w:val="20"/>
          <w:szCs w:val="20"/>
        </w:rPr>
        <w:t>.</w:t>
      </w:r>
    </w:p>
    <w:p w14:paraId="584E42FB" w14:textId="77777777" w:rsidR="00B87A4B" w:rsidRPr="00F10834" w:rsidRDefault="00B87A4B" w:rsidP="00A42C73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D6C8900" w14:textId="77777777" w:rsidR="00BC6668" w:rsidRPr="00F10834" w:rsidRDefault="00BC6668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b/>
          <w:bCs/>
          <w:sz w:val="20"/>
          <w:szCs w:val="20"/>
        </w:rPr>
        <w:t>Przedmiot umowy</w:t>
      </w:r>
    </w:p>
    <w:p w14:paraId="57D09B77" w14:textId="77777777" w:rsidR="00BC6668" w:rsidRPr="00F10834" w:rsidRDefault="00BC6668">
      <w:pPr>
        <w:pStyle w:val="xl33"/>
        <w:keepNext/>
        <w:spacing w:after="60"/>
        <w:rPr>
          <w:rFonts w:ascii="Arial" w:hAnsi="Arial" w:cs="Arial"/>
        </w:rPr>
      </w:pPr>
      <w:r w:rsidRPr="00F10834">
        <w:rPr>
          <w:rFonts w:ascii="Arial" w:hAnsi="Arial" w:cs="Arial"/>
        </w:rPr>
        <w:t>§ 2.</w:t>
      </w:r>
    </w:p>
    <w:p w14:paraId="78E91598" w14:textId="05559598" w:rsidR="00BC6668" w:rsidRPr="00F10834" w:rsidRDefault="00BC6668" w:rsidP="007B1172">
      <w:pPr>
        <w:pStyle w:val="Tekstpodstawowy"/>
        <w:keepNext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Na warunkach określonych w umowie, Instytucja </w:t>
      </w:r>
      <w:r w:rsidR="00DD7F12">
        <w:rPr>
          <w:rFonts w:ascii="Arial" w:hAnsi="Arial" w:cs="Arial"/>
          <w:sz w:val="20"/>
          <w:szCs w:val="20"/>
        </w:rPr>
        <w:t>Pośrednicząca</w:t>
      </w:r>
      <w:r w:rsidRPr="00F10834">
        <w:rPr>
          <w:rFonts w:ascii="Arial" w:hAnsi="Arial" w:cs="Arial"/>
          <w:sz w:val="20"/>
          <w:szCs w:val="20"/>
        </w:rPr>
        <w:t xml:space="preserve"> przyznaje Beneficjentowi dofinansowanie na realizację Projektu, a Beneficjent </w:t>
      </w:r>
      <w:r w:rsidRPr="00F10834">
        <w:rPr>
          <w:rFonts w:ascii="Arial" w:hAnsi="Arial" w:cs="Arial"/>
          <w:i/>
          <w:iCs/>
          <w:sz w:val="20"/>
          <w:szCs w:val="20"/>
        </w:rPr>
        <w:t>wraz z Partnerami</w:t>
      </w:r>
      <w:r w:rsidRPr="00F10834">
        <w:rPr>
          <w:rStyle w:val="Odwoanieprzypisudolnego1"/>
          <w:rFonts w:ascii="Arial" w:hAnsi="Arial" w:cs="Arial"/>
          <w:i/>
          <w:iCs/>
          <w:sz w:val="20"/>
          <w:szCs w:val="20"/>
        </w:rPr>
        <w:footnoteReference w:id="4"/>
      </w:r>
      <w:r w:rsidRPr="00F10834">
        <w:rPr>
          <w:rFonts w:ascii="Arial" w:hAnsi="Arial" w:cs="Arial"/>
          <w:sz w:val="20"/>
          <w:szCs w:val="20"/>
        </w:rPr>
        <w:t xml:space="preserve"> </w:t>
      </w:r>
      <w:r w:rsidR="004716CF" w:rsidRPr="004716CF">
        <w:rPr>
          <w:rFonts w:ascii="Arial" w:hAnsi="Arial" w:cs="Arial"/>
          <w:iCs/>
          <w:sz w:val="20"/>
          <w:szCs w:val="20"/>
        </w:rPr>
        <w:t>zobowiązuje</w:t>
      </w:r>
      <w:r w:rsidR="004716CF">
        <w:rPr>
          <w:rFonts w:ascii="Arial" w:hAnsi="Arial" w:cs="Arial"/>
          <w:i/>
          <w:iCs/>
          <w:sz w:val="20"/>
          <w:szCs w:val="20"/>
        </w:rPr>
        <w:t xml:space="preserve"> </w:t>
      </w:r>
      <w:r w:rsidRPr="00F10834">
        <w:rPr>
          <w:rFonts w:ascii="Arial" w:hAnsi="Arial" w:cs="Arial"/>
          <w:sz w:val="20"/>
          <w:szCs w:val="20"/>
        </w:rPr>
        <w:t>się do jego realizacji.</w:t>
      </w:r>
    </w:p>
    <w:p w14:paraId="20EE619B" w14:textId="77777777" w:rsidR="00BC6668" w:rsidRPr="00F10834" w:rsidRDefault="00BC6668" w:rsidP="007B1172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Łączna wysokość wydatków kwalifikowalnych Projek</w:t>
      </w:r>
      <w:r w:rsidR="004716CF">
        <w:rPr>
          <w:rFonts w:ascii="Arial" w:hAnsi="Arial" w:cs="Arial"/>
          <w:sz w:val="20"/>
          <w:szCs w:val="20"/>
        </w:rPr>
        <w:t xml:space="preserve">tu wynosi …… zł (słownie: …) i </w:t>
      </w:r>
      <w:r w:rsidRPr="00F10834">
        <w:rPr>
          <w:rFonts w:ascii="Arial" w:hAnsi="Arial" w:cs="Arial"/>
          <w:sz w:val="20"/>
          <w:szCs w:val="20"/>
        </w:rPr>
        <w:t>obejmuje:</w:t>
      </w:r>
    </w:p>
    <w:p w14:paraId="742334AC" w14:textId="77777777" w:rsidR="00BC6668" w:rsidRPr="00026BF3" w:rsidRDefault="00BC6668" w:rsidP="007B1172">
      <w:pPr>
        <w:pStyle w:val="Tekstpodstawowy"/>
        <w:numPr>
          <w:ilvl w:val="0"/>
          <w:numId w:val="22"/>
        </w:numPr>
        <w:spacing w:after="60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dofinansowanie, z następujących </w:t>
      </w:r>
      <w:r w:rsidRPr="00026BF3">
        <w:rPr>
          <w:rFonts w:ascii="Arial" w:hAnsi="Arial" w:cs="Arial"/>
          <w:sz w:val="20"/>
          <w:szCs w:val="20"/>
        </w:rPr>
        <w:t>źródeł:</w:t>
      </w:r>
    </w:p>
    <w:p w14:paraId="05A8A1A0" w14:textId="77777777" w:rsidR="00BC6668" w:rsidRPr="00026BF3" w:rsidRDefault="00BC6668" w:rsidP="007B1172">
      <w:pPr>
        <w:pStyle w:val="Tekstpodstawowy"/>
        <w:numPr>
          <w:ilvl w:val="1"/>
          <w:numId w:val="14"/>
        </w:numPr>
        <w:tabs>
          <w:tab w:val="clear" w:pos="900"/>
        </w:tabs>
        <w:spacing w:after="60"/>
        <w:rPr>
          <w:rFonts w:ascii="Arial" w:hAnsi="Arial" w:cs="Arial"/>
          <w:sz w:val="20"/>
          <w:szCs w:val="20"/>
        </w:rPr>
      </w:pPr>
      <w:r w:rsidRPr="00026BF3">
        <w:rPr>
          <w:rFonts w:ascii="Arial" w:hAnsi="Arial" w:cs="Arial"/>
          <w:sz w:val="20"/>
          <w:szCs w:val="20"/>
        </w:rPr>
        <w:t xml:space="preserve"> ze śr</w:t>
      </w:r>
      <w:r w:rsidR="0027085F" w:rsidRPr="00026BF3">
        <w:rPr>
          <w:rFonts w:ascii="Arial" w:hAnsi="Arial" w:cs="Arial"/>
          <w:sz w:val="20"/>
          <w:szCs w:val="20"/>
        </w:rPr>
        <w:t>odków europejskich w kwocie nie</w:t>
      </w:r>
      <w:r w:rsidRPr="00026BF3">
        <w:rPr>
          <w:rFonts w:ascii="Arial" w:hAnsi="Arial" w:cs="Arial"/>
          <w:sz w:val="20"/>
          <w:szCs w:val="20"/>
        </w:rPr>
        <w:t xml:space="preserve">przekraczającej … zł (słownie: …), co stanowi </w:t>
      </w:r>
      <w:r w:rsidR="004716CF" w:rsidRPr="00026BF3">
        <w:rPr>
          <w:rFonts w:ascii="Arial" w:hAnsi="Arial" w:cs="Arial"/>
          <w:sz w:val="20"/>
          <w:szCs w:val="20"/>
        </w:rPr>
        <w:br/>
      </w:r>
      <w:r w:rsidRPr="00026BF3">
        <w:rPr>
          <w:rFonts w:ascii="Arial" w:hAnsi="Arial" w:cs="Arial"/>
          <w:sz w:val="20"/>
          <w:szCs w:val="20"/>
        </w:rPr>
        <w:t>… % wydatków kwalifikowalnych Projektu,</w:t>
      </w:r>
    </w:p>
    <w:p w14:paraId="314D2369" w14:textId="77777777" w:rsidR="00BC6668" w:rsidRPr="00026BF3" w:rsidRDefault="00BC6668" w:rsidP="007B1172">
      <w:pPr>
        <w:pStyle w:val="Tekstpodstawowy"/>
        <w:numPr>
          <w:ilvl w:val="1"/>
          <w:numId w:val="14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026BF3">
        <w:rPr>
          <w:rFonts w:ascii="Arial" w:hAnsi="Arial" w:cs="Arial"/>
          <w:sz w:val="20"/>
          <w:szCs w:val="20"/>
        </w:rPr>
        <w:t>ze środk</w:t>
      </w:r>
      <w:r w:rsidR="0027085F" w:rsidRPr="00026BF3">
        <w:rPr>
          <w:rFonts w:ascii="Arial" w:hAnsi="Arial" w:cs="Arial"/>
          <w:sz w:val="20"/>
          <w:szCs w:val="20"/>
        </w:rPr>
        <w:t>ów dotacji celowej w kwocie nie</w:t>
      </w:r>
      <w:r w:rsidRPr="00026BF3">
        <w:rPr>
          <w:rFonts w:ascii="Arial" w:hAnsi="Arial" w:cs="Arial"/>
          <w:sz w:val="20"/>
          <w:szCs w:val="20"/>
        </w:rPr>
        <w:t>przekraczającej … zł (słownie: …), co stanowi ….. % wydatków kwalifikowalnych Projektu,</w:t>
      </w:r>
    </w:p>
    <w:p w14:paraId="77543408" w14:textId="77777777" w:rsidR="00BC6668" w:rsidRPr="00F10834" w:rsidRDefault="00BC6668" w:rsidP="00A72EF4">
      <w:pPr>
        <w:pStyle w:val="Tekstpodstawowy"/>
        <w:numPr>
          <w:ilvl w:val="0"/>
          <w:numId w:val="22"/>
        </w:numPr>
        <w:spacing w:after="60"/>
        <w:rPr>
          <w:rFonts w:ascii="Arial" w:hAnsi="Arial" w:cs="Arial"/>
          <w:i/>
          <w:iCs/>
          <w:sz w:val="20"/>
          <w:szCs w:val="20"/>
        </w:rPr>
      </w:pPr>
      <w:r w:rsidRPr="00026BF3">
        <w:rPr>
          <w:rFonts w:ascii="Arial" w:hAnsi="Arial" w:cs="Arial"/>
          <w:i/>
          <w:iCs/>
          <w:sz w:val="20"/>
          <w:szCs w:val="20"/>
        </w:rPr>
        <w:t>wkład własny w kwocie … zł (słownie</w:t>
      </w:r>
      <w:r w:rsidR="00A13C7C" w:rsidRPr="00026BF3">
        <w:rPr>
          <w:rFonts w:ascii="Arial" w:hAnsi="Arial" w:cs="Arial"/>
          <w:i/>
          <w:iCs/>
          <w:sz w:val="20"/>
          <w:szCs w:val="20"/>
        </w:rPr>
        <w:t>:</w:t>
      </w:r>
      <w:r w:rsidRPr="00026BF3">
        <w:rPr>
          <w:rFonts w:ascii="Arial" w:hAnsi="Arial" w:cs="Arial"/>
          <w:i/>
          <w:iCs/>
          <w:sz w:val="20"/>
          <w:szCs w:val="20"/>
        </w:rPr>
        <w:t xml:space="preserve"> …), </w:t>
      </w:r>
      <w:r w:rsidR="00A72EF4" w:rsidRPr="00026BF3">
        <w:rPr>
          <w:rFonts w:ascii="Arial" w:hAnsi="Arial" w:cs="Arial"/>
          <w:i/>
          <w:iCs/>
          <w:sz w:val="20"/>
          <w:szCs w:val="20"/>
        </w:rPr>
        <w:t xml:space="preserve">stanowiącej …% </w:t>
      </w:r>
      <w:r w:rsidR="0033645C" w:rsidRPr="00026BF3">
        <w:rPr>
          <w:rFonts w:ascii="Arial" w:hAnsi="Arial" w:cs="Arial"/>
          <w:i/>
          <w:iCs/>
          <w:sz w:val="20"/>
          <w:szCs w:val="20"/>
        </w:rPr>
        <w:t>wydatków</w:t>
      </w:r>
      <w:r w:rsidR="00A72EF4" w:rsidRPr="00026BF3">
        <w:rPr>
          <w:rFonts w:ascii="Arial" w:hAnsi="Arial" w:cs="Arial"/>
          <w:i/>
          <w:iCs/>
          <w:sz w:val="20"/>
          <w:szCs w:val="20"/>
        </w:rPr>
        <w:t xml:space="preserve"> kwalifikowaln</w:t>
      </w:r>
      <w:r w:rsidR="0033645C" w:rsidRPr="00026BF3">
        <w:rPr>
          <w:rFonts w:ascii="Arial" w:hAnsi="Arial" w:cs="Arial"/>
          <w:i/>
          <w:iCs/>
          <w:sz w:val="20"/>
          <w:szCs w:val="20"/>
        </w:rPr>
        <w:t>ych</w:t>
      </w:r>
      <w:r w:rsidR="00A72EF4">
        <w:rPr>
          <w:rFonts w:ascii="Arial" w:hAnsi="Arial" w:cs="Arial"/>
          <w:i/>
          <w:iCs/>
          <w:sz w:val="20"/>
          <w:szCs w:val="20"/>
        </w:rPr>
        <w:t xml:space="preserve"> </w:t>
      </w:r>
      <w:r w:rsidR="00A72EF4">
        <w:rPr>
          <w:rFonts w:ascii="Arial" w:hAnsi="Arial" w:cs="Arial"/>
          <w:i/>
          <w:iCs/>
          <w:sz w:val="20"/>
          <w:szCs w:val="20"/>
        </w:rPr>
        <w:br/>
      </w:r>
      <w:r w:rsidRPr="00F10834">
        <w:rPr>
          <w:rFonts w:ascii="Arial" w:hAnsi="Arial" w:cs="Arial"/>
          <w:i/>
          <w:iCs/>
          <w:sz w:val="20"/>
          <w:szCs w:val="20"/>
        </w:rPr>
        <w:t>z następujących źródeł:</w:t>
      </w:r>
      <w:r w:rsidR="004716CF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5"/>
      </w:r>
    </w:p>
    <w:p w14:paraId="745CFC48" w14:textId="77777777" w:rsidR="00BC6668" w:rsidRPr="0035405A" w:rsidRDefault="00BC6668" w:rsidP="007B1172">
      <w:pPr>
        <w:pStyle w:val="Tekstpodstawowy"/>
        <w:numPr>
          <w:ilvl w:val="0"/>
          <w:numId w:val="20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F10834">
        <w:rPr>
          <w:rFonts w:ascii="Arial" w:hAnsi="Arial" w:cs="Arial"/>
          <w:i/>
          <w:iCs/>
          <w:sz w:val="20"/>
          <w:szCs w:val="20"/>
        </w:rPr>
        <w:t>ze środków …… w kwocie … zł (</w:t>
      </w:r>
      <w:r w:rsidRPr="0035405A">
        <w:rPr>
          <w:rFonts w:ascii="Arial" w:hAnsi="Arial" w:cs="Arial"/>
          <w:i/>
          <w:iCs/>
          <w:sz w:val="20"/>
          <w:szCs w:val="20"/>
        </w:rPr>
        <w:t>słownie</w:t>
      </w:r>
      <w:r w:rsidR="00A13C7C" w:rsidRPr="0035405A">
        <w:rPr>
          <w:rFonts w:ascii="Arial" w:hAnsi="Arial" w:cs="Arial"/>
          <w:i/>
          <w:iCs/>
          <w:sz w:val="20"/>
          <w:szCs w:val="20"/>
        </w:rPr>
        <w:t>:</w:t>
      </w:r>
      <w:r w:rsidRPr="0035405A">
        <w:rPr>
          <w:rFonts w:ascii="Arial" w:hAnsi="Arial" w:cs="Arial"/>
          <w:i/>
          <w:iCs/>
          <w:sz w:val="20"/>
          <w:szCs w:val="20"/>
        </w:rPr>
        <w:t xml:space="preserve"> …),</w:t>
      </w:r>
    </w:p>
    <w:p w14:paraId="2E474D38" w14:textId="77777777" w:rsidR="00BC6668" w:rsidRPr="0035405A" w:rsidRDefault="00BC6668" w:rsidP="007B1172">
      <w:pPr>
        <w:pStyle w:val="Tekstpodstawowy"/>
        <w:numPr>
          <w:ilvl w:val="0"/>
          <w:numId w:val="20"/>
        </w:numPr>
        <w:tabs>
          <w:tab w:val="clear" w:pos="900"/>
        </w:tabs>
        <w:spacing w:after="60"/>
        <w:rPr>
          <w:rFonts w:ascii="Arial" w:hAnsi="Arial" w:cs="Arial"/>
          <w:i/>
          <w:sz w:val="20"/>
          <w:szCs w:val="20"/>
        </w:rPr>
      </w:pPr>
      <w:r w:rsidRPr="0035405A">
        <w:rPr>
          <w:rFonts w:ascii="Arial" w:hAnsi="Arial" w:cs="Arial"/>
          <w:i/>
          <w:iCs/>
          <w:sz w:val="20"/>
          <w:szCs w:val="20"/>
        </w:rPr>
        <w:t>ze środków …… w kwocie … zł (słownie</w:t>
      </w:r>
      <w:r w:rsidR="00A13C7C" w:rsidRPr="0035405A">
        <w:rPr>
          <w:rFonts w:ascii="Arial" w:hAnsi="Arial" w:cs="Arial"/>
          <w:i/>
          <w:iCs/>
          <w:sz w:val="20"/>
          <w:szCs w:val="20"/>
        </w:rPr>
        <w:t>:</w:t>
      </w:r>
      <w:r w:rsidR="00A72EF4">
        <w:rPr>
          <w:rFonts w:ascii="Arial" w:hAnsi="Arial" w:cs="Arial"/>
          <w:i/>
          <w:iCs/>
          <w:sz w:val="20"/>
          <w:szCs w:val="20"/>
        </w:rPr>
        <w:t xml:space="preserve"> …)</w:t>
      </w:r>
      <w:r w:rsidR="0035405A" w:rsidRPr="0035405A">
        <w:rPr>
          <w:rFonts w:ascii="Arial" w:hAnsi="Arial" w:cs="Arial"/>
          <w:i/>
          <w:sz w:val="20"/>
          <w:szCs w:val="20"/>
        </w:rPr>
        <w:t>.</w:t>
      </w:r>
    </w:p>
    <w:p w14:paraId="006A28F3" w14:textId="77777777" w:rsidR="00BC6668" w:rsidRPr="00F10834" w:rsidRDefault="00BC6668" w:rsidP="007B1172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Dofinansowanie, o którym </w:t>
      </w:r>
      <w:r w:rsidR="004716CF">
        <w:rPr>
          <w:rFonts w:ascii="Arial" w:hAnsi="Arial" w:cs="Arial"/>
          <w:sz w:val="20"/>
          <w:szCs w:val="20"/>
        </w:rPr>
        <w:t>mowa w ust. 2 pkt 1</w:t>
      </w:r>
      <w:r w:rsidRPr="00252B05">
        <w:rPr>
          <w:rFonts w:ascii="Arial" w:hAnsi="Arial" w:cs="Arial"/>
          <w:sz w:val="20"/>
          <w:szCs w:val="20"/>
        </w:rPr>
        <w:t xml:space="preserve"> </w:t>
      </w:r>
      <w:r w:rsidR="00A6072C" w:rsidRPr="00252B05">
        <w:rPr>
          <w:rFonts w:ascii="Arial" w:hAnsi="Arial" w:cs="Arial"/>
          <w:sz w:val="20"/>
          <w:szCs w:val="20"/>
        </w:rPr>
        <w:t>oraz wkład własny</w:t>
      </w:r>
      <w:r w:rsidR="004716CF">
        <w:rPr>
          <w:rFonts w:ascii="Arial" w:hAnsi="Arial" w:cs="Arial"/>
          <w:sz w:val="20"/>
          <w:szCs w:val="20"/>
        </w:rPr>
        <w:t>, o którym mowa w ust. 2 pkt 2</w:t>
      </w:r>
      <w:r w:rsidR="00BD6058">
        <w:rPr>
          <w:rFonts w:ascii="Arial" w:hAnsi="Arial" w:cs="Arial"/>
          <w:sz w:val="20"/>
          <w:szCs w:val="20"/>
        </w:rPr>
        <w:t xml:space="preserve"> </w:t>
      </w:r>
      <w:r w:rsidR="00A6072C" w:rsidRPr="00252B05">
        <w:rPr>
          <w:rFonts w:ascii="Arial" w:hAnsi="Arial" w:cs="Arial"/>
          <w:sz w:val="20"/>
          <w:szCs w:val="20"/>
        </w:rPr>
        <w:t xml:space="preserve">są </w:t>
      </w:r>
      <w:r w:rsidRPr="00252B05">
        <w:rPr>
          <w:rFonts w:ascii="Arial" w:hAnsi="Arial" w:cs="Arial"/>
          <w:sz w:val="20"/>
          <w:szCs w:val="20"/>
        </w:rPr>
        <w:t>przeznaczone na pokr</w:t>
      </w:r>
      <w:r w:rsidRPr="00F10834">
        <w:rPr>
          <w:rFonts w:ascii="Arial" w:hAnsi="Arial" w:cs="Arial"/>
          <w:sz w:val="20"/>
          <w:szCs w:val="20"/>
        </w:rPr>
        <w:t xml:space="preserve">ycie wydatków kwalifikowalnych ponoszonych przez Beneficjenta </w:t>
      </w:r>
      <w:r w:rsidR="00BD6058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i/>
          <w:iCs/>
          <w:sz w:val="20"/>
          <w:szCs w:val="20"/>
        </w:rPr>
        <w:t>i Partnerów</w:t>
      </w:r>
      <w:r w:rsidRPr="00F10834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6"/>
      </w:r>
      <w:r w:rsidRPr="00F10834">
        <w:rPr>
          <w:rFonts w:ascii="Arial" w:hAnsi="Arial" w:cs="Arial"/>
          <w:sz w:val="20"/>
          <w:szCs w:val="20"/>
        </w:rPr>
        <w:t xml:space="preserve"> w związku z realizacją Projektu. </w:t>
      </w:r>
    </w:p>
    <w:p w14:paraId="03B1B052" w14:textId="77777777" w:rsidR="00BC6668" w:rsidRPr="00252B05" w:rsidRDefault="00BC6668" w:rsidP="007B1172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252B05">
        <w:rPr>
          <w:rFonts w:ascii="Arial" w:hAnsi="Arial" w:cs="Arial"/>
          <w:iCs/>
          <w:sz w:val="20"/>
          <w:szCs w:val="20"/>
        </w:rPr>
        <w:t xml:space="preserve">Dofinansowanie na realizację Projektu może być przeznaczone na sfinansowanie przedsięwzięć zrealizowanych w ramach Projektu przed podpisaniem umowy, o ile wydatki zostaną uznane </w:t>
      </w:r>
      <w:r w:rsidR="00690484">
        <w:rPr>
          <w:rFonts w:ascii="Arial" w:hAnsi="Arial" w:cs="Arial"/>
          <w:iCs/>
          <w:sz w:val="20"/>
          <w:szCs w:val="20"/>
        </w:rPr>
        <w:br/>
      </w:r>
      <w:r w:rsidRPr="00252B05">
        <w:rPr>
          <w:rFonts w:ascii="Arial" w:hAnsi="Arial" w:cs="Arial"/>
          <w:iCs/>
          <w:sz w:val="20"/>
          <w:szCs w:val="20"/>
        </w:rPr>
        <w:t>za kwalifikowalne zgodnie z obowiązującymi przepisami oraz będą dotyczyć okresu realizacji Projektu, o którym mowa w § 3 ust. 1</w:t>
      </w:r>
      <w:r w:rsidR="00252B05">
        <w:rPr>
          <w:rFonts w:ascii="Arial" w:hAnsi="Arial" w:cs="Arial"/>
          <w:iCs/>
          <w:sz w:val="20"/>
          <w:szCs w:val="20"/>
        </w:rPr>
        <w:t>.</w:t>
      </w:r>
      <w:r w:rsidRPr="00252B05">
        <w:rPr>
          <w:rStyle w:val="Znakiprzypiswdolnych"/>
          <w:rFonts w:ascii="Arial" w:hAnsi="Arial" w:cs="Arial"/>
          <w:iCs/>
          <w:sz w:val="20"/>
          <w:szCs w:val="20"/>
        </w:rPr>
        <w:footnoteReference w:id="7"/>
      </w:r>
    </w:p>
    <w:p w14:paraId="52C5FC8D" w14:textId="77777777" w:rsidR="00BC6668" w:rsidRPr="00F10834" w:rsidRDefault="00BC6668" w:rsidP="007B1172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252B05">
        <w:rPr>
          <w:rFonts w:ascii="Arial" w:hAnsi="Arial" w:cs="Arial"/>
          <w:iCs/>
          <w:sz w:val="20"/>
          <w:szCs w:val="20"/>
        </w:rPr>
        <w:t>Wkład własny jest wnoszony przez Beneficjenta</w:t>
      </w:r>
      <w:r w:rsidRPr="00F10834">
        <w:rPr>
          <w:rFonts w:ascii="Arial" w:hAnsi="Arial" w:cs="Arial"/>
          <w:i/>
          <w:iCs/>
          <w:sz w:val="20"/>
          <w:szCs w:val="20"/>
        </w:rPr>
        <w:t xml:space="preserve"> i Partnerów</w:t>
      </w:r>
      <w:r w:rsidRPr="00F10834">
        <w:rPr>
          <w:rFonts w:ascii="Arial" w:hAnsi="Arial" w:cs="Arial"/>
          <w:i/>
          <w:iCs/>
          <w:sz w:val="20"/>
          <w:szCs w:val="20"/>
          <w:vertAlign w:val="superscript"/>
        </w:rPr>
        <w:footnoteReference w:id="8"/>
      </w:r>
      <w:r w:rsidRPr="00F10834">
        <w:rPr>
          <w:rFonts w:ascii="Arial" w:hAnsi="Arial" w:cs="Arial"/>
          <w:i/>
          <w:iCs/>
          <w:sz w:val="20"/>
          <w:szCs w:val="20"/>
        </w:rPr>
        <w:t xml:space="preserve"> </w:t>
      </w:r>
      <w:r w:rsidRPr="00252B05">
        <w:rPr>
          <w:rFonts w:ascii="Arial" w:hAnsi="Arial" w:cs="Arial"/>
          <w:iCs/>
          <w:sz w:val="20"/>
          <w:szCs w:val="20"/>
        </w:rPr>
        <w:t xml:space="preserve">odpowiednio do realizowanych </w:t>
      </w:r>
      <w:r w:rsidR="004716CF">
        <w:rPr>
          <w:rFonts w:ascii="Arial" w:hAnsi="Arial" w:cs="Arial"/>
          <w:iCs/>
          <w:sz w:val="20"/>
          <w:szCs w:val="20"/>
        </w:rPr>
        <w:br/>
      </w:r>
      <w:r w:rsidRPr="00252B05">
        <w:rPr>
          <w:rFonts w:ascii="Arial" w:hAnsi="Arial" w:cs="Arial"/>
          <w:iCs/>
          <w:sz w:val="20"/>
          <w:szCs w:val="20"/>
        </w:rPr>
        <w:t xml:space="preserve">przez nich zadań w Projekcie i rozliczany proporcjonalnie do udziału kwoty wkładu własnego </w:t>
      </w:r>
      <w:r w:rsidR="004716CF">
        <w:rPr>
          <w:rFonts w:ascii="Arial" w:hAnsi="Arial" w:cs="Arial"/>
          <w:iCs/>
          <w:sz w:val="20"/>
          <w:szCs w:val="20"/>
        </w:rPr>
        <w:br/>
      </w:r>
      <w:r w:rsidRPr="00252B05">
        <w:rPr>
          <w:rFonts w:ascii="Arial" w:hAnsi="Arial" w:cs="Arial"/>
          <w:iCs/>
          <w:sz w:val="20"/>
          <w:szCs w:val="20"/>
        </w:rPr>
        <w:t xml:space="preserve">do całkowitej wartości Projektu. Wkład uznaje się za wniesiony w kwocie, o której mowa w ust. 2 pkt 2, pod warunkiem </w:t>
      </w:r>
      <w:r w:rsidR="00BE152D" w:rsidRPr="00252B05">
        <w:rPr>
          <w:rFonts w:ascii="Arial" w:hAnsi="Arial" w:cs="Arial"/>
          <w:iCs/>
          <w:sz w:val="20"/>
          <w:szCs w:val="20"/>
        </w:rPr>
        <w:t xml:space="preserve">rozliczenia </w:t>
      </w:r>
      <w:r w:rsidRPr="00252B05">
        <w:rPr>
          <w:rFonts w:ascii="Arial" w:hAnsi="Arial" w:cs="Arial"/>
          <w:iCs/>
          <w:sz w:val="20"/>
          <w:szCs w:val="20"/>
        </w:rPr>
        <w:t>kwot ryczałtowych, o których mowa w § 5.</w:t>
      </w:r>
      <w:r w:rsidR="00252B05" w:rsidRPr="000158A3">
        <w:rPr>
          <w:rStyle w:val="Odwoanieprzypisudolnego"/>
          <w:rFonts w:ascii="Arial" w:hAnsi="Arial" w:cs="Arial"/>
          <w:iCs/>
          <w:sz w:val="20"/>
          <w:szCs w:val="20"/>
        </w:rPr>
        <w:footnoteReference w:id="9"/>
      </w:r>
    </w:p>
    <w:p w14:paraId="10768C7E" w14:textId="77777777" w:rsidR="00BC6668" w:rsidRPr="004716CF" w:rsidRDefault="00BC6668" w:rsidP="007B1172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4716CF">
        <w:rPr>
          <w:rFonts w:ascii="Arial" w:hAnsi="Arial" w:cs="Arial"/>
          <w:iCs/>
          <w:sz w:val="20"/>
          <w:szCs w:val="20"/>
        </w:rPr>
        <w:t xml:space="preserve">Wydatki w ramach Projektu mogą obejmować koszt podatku od towarów i usług, zgodnie </w:t>
      </w:r>
      <w:r w:rsidR="004716CF">
        <w:rPr>
          <w:rFonts w:ascii="Arial" w:hAnsi="Arial" w:cs="Arial"/>
          <w:iCs/>
          <w:sz w:val="20"/>
          <w:szCs w:val="20"/>
        </w:rPr>
        <w:br/>
      </w:r>
      <w:r w:rsidRPr="004716CF">
        <w:rPr>
          <w:rFonts w:ascii="Arial" w:hAnsi="Arial" w:cs="Arial"/>
          <w:iCs/>
          <w:sz w:val="20"/>
          <w:szCs w:val="20"/>
        </w:rPr>
        <w:t>ze złożonym przez Beneficjenta</w:t>
      </w:r>
      <w:r w:rsidR="003E52C9" w:rsidRPr="004716CF">
        <w:rPr>
          <w:rFonts w:ascii="Arial" w:hAnsi="Arial" w:cs="Arial"/>
          <w:iCs/>
          <w:sz w:val="20"/>
          <w:szCs w:val="20"/>
        </w:rPr>
        <w:t xml:space="preserve"> </w:t>
      </w:r>
      <w:r w:rsidR="002A12D0" w:rsidRPr="00C611DF">
        <w:rPr>
          <w:rFonts w:ascii="Arial" w:hAnsi="Arial" w:cs="Arial"/>
          <w:i/>
          <w:iCs/>
          <w:sz w:val="20"/>
          <w:szCs w:val="20"/>
        </w:rPr>
        <w:t xml:space="preserve">i </w:t>
      </w:r>
      <w:r w:rsidRPr="00C611DF">
        <w:rPr>
          <w:rFonts w:ascii="Arial" w:hAnsi="Arial" w:cs="Arial"/>
          <w:i/>
          <w:iCs/>
          <w:sz w:val="20"/>
          <w:szCs w:val="20"/>
        </w:rPr>
        <w:t>Partnerów</w:t>
      </w:r>
      <w:r w:rsidRPr="004716CF">
        <w:rPr>
          <w:rStyle w:val="Znakiprzypiswdolnych"/>
          <w:rFonts w:ascii="Arial" w:hAnsi="Arial" w:cs="Arial"/>
          <w:iCs/>
          <w:sz w:val="20"/>
          <w:szCs w:val="20"/>
        </w:rPr>
        <w:footnoteReference w:id="10"/>
      </w:r>
      <w:r w:rsidRPr="004716CF">
        <w:rPr>
          <w:rFonts w:ascii="Arial" w:hAnsi="Arial" w:cs="Arial"/>
          <w:iCs/>
          <w:sz w:val="20"/>
          <w:szCs w:val="20"/>
        </w:rPr>
        <w:t xml:space="preserve"> oświadczeniem, stanowiącym załącznik </w:t>
      </w:r>
      <w:r w:rsidRPr="004716CF">
        <w:rPr>
          <w:rFonts w:ascii="Arial" w:hAnsi="Arial" w:cs="Arial"/>
          <w:iCs/>
          <w:sz w:val="20"/>
          <w:szCs w:val="20"/>
        </w:rPr>
        <w:br/>
        <w:t>nr 2 do umowy.</w:t>
      </w:r>
      <w:r w:rsidRPr="004716CF">
        <w:rPr>
          <w:rStyle w:val="Odwoanieprzypisudolnego1"/>
          <w:rFonts w:ascii="Arial" w:hAnsi="Arial" w:cs="Arial"/>
          <w:iCs/>
          <w:sz w:val="20"/>
          <w:szCs w:val="20"/>
        </w:rPr>
        <w:footnoteReference w:id="11"/>
      </w:r>
    </w:p>
    <w:p w14:paraId="2EF87B24" w14:textId="77777777" w:rsidR="00BC6668" w:rsidRPr="00BD6058" w:rsidRDefault="00BC6668" w:rsidP="00BD6058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Wydatki w ramach Projektu na zakup środków trwałych oraz wydatki w ramach cross-</w:t>
      </w:r>
      <w:proofErr w:type="spellStart"/>
      <w:r w:rsidRPr="00F10834">
        <w:rPr>
          <w:rFonts w:ascii="Arial" w:hAnsi="Arial" w:cs="Arial"/>
          <w:sz w:val="20"/>
          <w:szCs w:val="20"/>
        </w:rPr>
        <w:t>financingu</w:t>
      </w:r>
      <w:proofErr w:type="spellEnd"/>
      <w:r w:rsidRPr="00F10834">
        <w:rPr>
          <w:rFonts w:ascii="Arial" w:hAnsi="Arial" w:cs="Arial"/>
          <w:sz w:val="20"/>
          <w:szCs w:val="20"/>
        </w:rPr>
        <w:t xml:space="preserve">, </w:t>
      </w:r>
      <w:r w:rsidR="00BD6058">
        <w:rPr>
          <w:rFonts w:ascii="Arial" w:hAnsi="Arial" w:cs="Arial"/>
          <w:sz w:val="20"/>
          <w:szCs w:val="20"/>
        </w:rPr>
        <w:br/>
      </w:r>
      <w:r w:rsidRPr="00BD6058">
        <w:rPr>
          <w:rFonts w:ascii="Arial" w:hAnsi="Arial" w:cs="Arial"/>
          <w:sz w:val="20"/>
          <w:szCs w:val="20"/>
        </w:rPr>
        <w:t>o których mowa w Wytycznych w zakresie kwalifikowalności, nie mogą łącznie przekroczyć wartości określonej w Szczegółowym Opisie Osi Priorytetowych</w:t>
      </w:r>
      <w:r w:rsidR="00BD6058">
        <w:rPr>
          <w:rFonts w:ascii="Arial" w:hAnsi="Arial" w:cs="Arial"/>
          <w:sz w:val="20"/>
          <w:szCs w:val="20"/>
        </w:rPr>
        <w:t xml:space="preserve"> </w:t>
      </w:r>
      <w:r w:rsidR="00BD6058" w:rsidRPr="003A3512">
        <w:rPr>
          <w:rFonts w:ascii="Arial" w:hAnsi="Arial" w:cs="Arial"/>
          <w:sz w:val="20"/>
          <w:szCs w:val="20"/>
        </w:rPr>
        <w:t>Regionalnego Programu Operacyjnego Województwa Łódzkiego na lata 2014-2020</w:t>
      </w:r>
      <w:r w:rsidRPr="00BD6058">
        <w:rPr>
          <w:rFonts w:ascii="Arial" w:hAnsi="Arial" w:cs="Arial"/>
          <w:sz w:val="20"/>
          <w:szCs w:val="20"/>
        </w:rPr>
        <w:t>.</w:t>
      </w:r>
    </w:p>
    <w:p w14:paraId="0D98E4DB" w14:textId="77777777" w:rsidR="00455C06" w:rsidRDefault="00455C06" w:rsidP="00A42C73">
      <w:pPr>
        <w:pStyle w:val="xl33"/>
        <w:autoSpaceDE/>
        <w:spacing w:before="0" w:after="0" w:line="360" w:lineRule="auto"/>
        <w:rPr>
          <w:rFonts w:ascii="Arial" w:hAnsi="Arial" w:cs="Arial"/>
        </w:rPr>
      </w:pPr>
    </w:p>
    <w:p w14:paraId="3D9051B1" w14:textId="77777777" w:rsidR="00BC6668" w:rsidRPr="00F10834" w:rsidRDefault="00BC6668">
      <w:pPr>
        <w:pStyle w:val="xl33"/>
        <w:autoSpaceDE/>
        <w:spacing w:before="0" w:after="60"/>
        <w:rPr>
          <w:rFonts w:ascii="Arial" w:hAnsi="Arial" w:cs="Arial"/>
        </w:rPr>
      </w:pPr>
      <w:r w:rsidRPr="00F10834">
        <w:rPr>
          <w:rFonts w:ascii="Arial" w:hAnsi="Arial" w:cs="Arial"/>
        </w:rPr>
        <w:t>§ 3.</w:t>
      </w:r>
    </w:p>
    <w:p w14:paraId="649ACC9D" w14:textId="77777777" w:rsidR="00BC6668" w:rsidRPr="00F10834" w:rsidRDefault="00BC6668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spacing w:after="60"/>
        <w:ind w:left="360" w:hanging="360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Okres realizacji Projektu jest zgodny z okresem wskazanym we Wniosku. </w:t>
      </w:r>
    </w:p>
    <w:p w14:paraId="21A890A8" w14:textId="77777777" w:rsidR="00BC6668" w:rsidRPr="00F10834" w:rsidRDefault="004F25D7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spacing w:after="60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Okres, o którym mowa w ust. 1</w:t>
      </w:r>
      <w:r w:rsidR="00BC6668" w:rsidRPr="00F10834">
        <w:rPr>
          <w:rFonts w:ascii="Arial" w:hAnsi="Arial" w:cs="Arial"/>
          <w:sz w:val="20"/>
          <w:szCs w:val="20"/>
        </w:rPr>
        <w:t xml:space="preserve"> dotyczy realizacji zadań w ramach Projektu. </w:t>
      </w:r>
    </w:p>
    <w:p w14:paraId="5AC24CE7" w14:textId="77777777" w:rsidR="00BC6668" w:rsidRDefault="00BC6668" w:rsidP="00455C06">
      <w:pPr>
        <w:pStyle w:val="Tekstpodstawowy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6B0D2BE2" w14:textId="77777777" w:rsidR="00BC6668" w:rsidRPr="00F10834" w:rsidRDefault="00BC6668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4.</w:t>
      </w:r>
    </w:p>
    <w:p w14:paraId="73596181" w14:textId="77777777" w:rsidR="00BC6668" w:rsidRPr="000158A3" w:rsidRDefault="00BC6668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Beneficjent odpowiada za</w:t>
      </w:r>
      <w:r w:rsidRPr="00F10834">
        <w:rPr>
          <w:rFonts w:ascii="Arial" w:hAnsi="Arial" w:cs="Arial"/>
          <w:b/>
          <w:bCs/>
          <w:sz w:val="20"/>
          <w:szCs w:val="20"/>
        </w:rPr>
        <w:t xml:space="preserve"> </w:t>
      </w:r>
      <w:r w:rsidRPr="00F10834">
        <w:rPr>
          <w:rFonts w:ascii="Arial" w:hAnsi="Arial" w:cs="Arial"/>
          <w:sz w:val="20"/>
          <w:szCs w:val="20"/>
        </w:rPr>
        <w:t xml:space="preserve">realizację Projektu zgodnie </w:t>
      </w:r>
      <w:r w:rsidRPr="000158A3">
        <w:rPr>
          <w:rFonts w:ascii="Arial" w:hAnsi="Arial" w:cs="Arial"/>
          <w:sz w:val="20"/>
          <w:szCs w:val="20"/>
        </w:rPr>
        <w:t>z</w:t>
      </w:r>
      <w:r w:rsidR="002A12D0" w:rsidRPr="000158A3">
        <w:rPr>
          <w:rFonts w:ascii="Arial" w:hAnsi="Arial" w:cs="Arial"/>
          <w:sz w:val="20"/>
          <w:szCs w:val="20"/>
        </w:rPr>
        <w:t xml:space="preserve"> niniejszą umową</w:t>
      </w:r>
      <w:r w:rsidR="00C611DF">
        <w:rPr>
          <w:rFonts w:ascii="Arial" w:hAnsi="Arial" w:cs="Arial"/>
          <w:sz w:val="20"/>
          <w:szCs w:val="20"/>
        </w:rPr>
        <w:t>,</w:t>
      </w:r>
      <w:r w:rsidR="002A12D0" w:rsidRPr="000158A3">
        <w:rPr>
          <w:rFonts w:ascii="Arial" w:hAnsi="Arial" w:cs="Arial"/>
          <w:sz w:val="20"/>
          <w:szCs w:val="20"/>
        </w:rPr>
        <w:t xml:space="preserve"> w szczególności </w:t>
      </w:r>
      <w:r w:rsidR="00BD6058">
        <w:rPr>
          <w:rFonts w:ascii="Arial" w:hAnsi="Arial" w:cs="Arial"/>
          <w:sz w:val="20"/>
          <w:szCs w:val="20"/>
        </w:rPr>
        <w:br/>
      </w:r>
      <w:r w:rsidR="002A12D0" w:rsidRPr="000158A3">
        <w:rPr>
          <w:rFonts w:ascii="Arial" w:hAnsi="Arial" w:cs="Arial"/>
          <w:sz w:val="20"/>
          <w:szCs w:val="20"/>
        </w:rPr>
        <w:t>z wnioskiem o dofinansowanie</w:t>
      </w:r>
      <w:r w:rsidR="000158A3">
        <w:rPr>
          <w:rFonts w:ascii="Arial" w:hAnsi="Arial" w:cs="Arial"/>
          <w:sz w:val="20"/>
          <w:szCs w:val="20"/>
        </w:rPr>
        <w:t>, w tym za:</w:t>
      </w:r>
    </w:p>
    <w:p w14:paraId="46FE7AFD" w14:textId="77777777" w:rsidR="00BC6668" w:rsidRPr="00F10834" w:rsidRDefault="00BC6668" w:rsidP="007B1172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osiągnięcie </w:t>
      </w:r>
      <w:r w:rsidR="00F85B62" w:rsidRPr="00F85B62">
        <w:rPr>
          <w:rFonts w:ascii="Arial" w:hAnsi="Arial" w:cs="Arial"/>
          <w:sz w:val="20"/>
          <w:szCs w:val="20"/>
        </w:rPr>
        <w:t xml:space="preserve">i utrzymanie celów, w tym </w:t>
      </w:r>
      <w:r w:rsidRPr="00F10834">
        <w:rPr>
          <w:rFonts w:ascii="Arial" w:hAnsi="Arial" w:cs="Arial"/>
          <w:sz w:val="20"/>
          <w:szCs w:val="20"/>
        </w:rPr>
        <w:t xml:space="preserve">wskaźników produktu oraz rezultatu określonych </w:t>
      </w:r>
      <w:r w:rsidR="00BD6058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we Wniosku;</w:t>
      </w:r>
    </w:p>
    <w:p w14:paraId="2BC10FC2" w14:textId="77777777" w:rsidR="00BC6668" w:rsidRPr="000158A3" w:rsidRDefault="00BC6668" w:rsidP="007B1172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realizację Projektu w oparci</w:t>
      </w:r>
      <w:r w:rsidR="004D42F9">
        <w:rPr>
          <w:rFonts w:ascii="Arial" w:hAnsi="Arial" w:cs="Arial"/>
          <w:sz w:val="20"/>
          <w:szCs w:val="20"/>
        </w:rPr>
        <w:t xml:space="preserve">u o harmonogram </w:t>
      </w:r>
      <w:r w:rsidR="004D42F9" w:rsidRPr="000158A3">
        <w:rPr>
          <w:rFonts w:ascii="Arial" w:hAnsi="Arial" w:cs="Arial"/>
          <w:sz w:val="20"/>
          <w:szCs w:val="20"/>
        </w:rPr>
        <w:t>realizacji P</w:t>
      </w:r>
      <w:r w:rsidRPr="000158A3">
        <w:rPr>
          <w:rFonts w:ascii="Arial" w:hAnsi="Arial" w:cs="Arial"/>
          <w:sz w:val="20"/>
          <w:szCs w:val="20"/>
        </w:rPr>
        <w:t>rojektu określony we Wniosku;</w:t>
      </w:r>
    </w:p>
    <w:p w14:paraId="288642C5" w14:textId="77777777" w:rsidR="00BC6668" w:rsidRPr="000158A3" w:rsidRDefault="00BC6668" w:rsidP="007B1172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158A3">
        <w:rPr>
          <w:rFonts w:ascii="Arial" w:hAnsi="Arial" w:cs="Arial"/>
          <w:sz w:val="20"/>
          <w:szCs w:val="20"/>
        </w:rPr>
        <w:t>zapewnienie real</w:t>
      </w:r>
      <w:r w:rsidR="004D42F9" w:rsidRPr="000158A3">
        <w:rPr>
          <w:rFonts w:ascii="Arial" w:hAnsi="Arial" w:cs="Arial"/>
          <w:sz w:val="20"/>
          <w:szCs w:val="20"/>
        </w:rPr>
        <w:t>izacji Projektu przez personel P</w:t>
      </w:r>
      <w:r w:rsidRPr="000158A3">
        <w:rPr>
          <w:rFonts w:ascii="Arial" w:hAnsi="Arial" w:cs="Arial"/>
          <w:sz w:val="20"/>
          <w:szCs w:val="20"/>
        </w:rPr>
        <w:t xml:space="preserve">rojektu posiadający kwalifikacje określone </w:t>
      </w:r>
      <w:r w:rsidR="00BD6058">
        <w:rPr>
          <w:rFonts w:ascii="Arial" w:hAnsi="Arial" w:cs="Arial"/>
          <w:sz w:val="20"/>
          <w:szCs w:val="20"/>
        </w:rPr>
        <w:br/>
      </w:r>
      <w:r w:rsidRPr="000158A3">
        <w:rPr>
          <w:rFonts w:ascii="Arial" w:hAnsi="Arial" w:cs="Arial"/>
          <w:sz w:val="20"/>
          <w:szCs w:val="20"/>
        </w:rPr>
        <w:t>we Wniosku;</w:t>
      </w:r>
    </w:p>
    <w:p w14:paraId="41BC495F" w14:textId="77777777" w:rsidR="004D42F9" w:rsidRPr="000158A3" w:rsidRDefault="004D42F9" w:rsidP="004D42F9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158A3">
        <w:rPr>
          <w:rFonts w:ascii="Arial" w:hAnsi="Arial" w:cs="Arial"/>
          <w:sz w:val="20"/>
          <w:szCs w:val="20"/>
        </w:rPr>
        <w:t>zachowanie trwałości Projektu lub rezultatów, o ile tak przewiduje Wniosek;</w:t>
      </w:r>
    </w:p>
    <w:p w14:paraId="6F579820" w14:textId="77777777" w:rsidR="00BC6668" w:rsidRPr="00F10834" w:rsidRDefault="00BC6668" w:rsidP="007B1172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zbieranie danych osobowych uczestników Projektu (osób lub podmiotów) zgodnie </w:t>
      </w:r>
      <w:r w:rsidRPr="00F10834">
        <w:rPr>
          <w:rFonts w:ascii="Arial" w:hAnsi="Arial" w:cs="Arial"/>
          <w:sz w:val="20"/>
          <w:szCs w:val="20"/>
        </w:rPr>
        <w:br/>
        <w:t xml:space="preserve">z </w:t>
      </w:r>
      <w:r w:rsidRPr="00E52845">
        <w:rPr>
          <w:rFonts w:ascii="Arial" w:hAnsi="Arial" w:cs="Arial"/>
          <w:sz w:val="20"/>
          <w:szCs w:val="20"/>
        </w:rPr>
        <w:t>Wytycznymi w zakresie monitorowania</w:t>
      </w:r>
      <w:r w:rsidRPr="00F10834">
        <w:rPr>
          <w:rFonts w:ascii="Arial" w:hAnsi="Arial" w:cs="Arial"/>
          <w:sz w:val="20"/>
          <w:szCs w:val="20"/>
        </w:rPr>
        <w:t>;</w:t>
      </w:r>
    </w:p>
    <w:p w14:paraId="0E7402EE" w14:textId="77777777" w:rsidR="00BC6668" w:rsidRPr="00F10834" w:rsidRDefault="00BC6668" w:rsidP="007B1172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przetwarzanie danych osobowych zgodnie z ustawą o ochronie danych osobowych;</w:t>
      </w:r>
    </w:p>
    <w:p w14:paraId="13A12F51" w14:textId="7CB61E03" w:rsidR="00873DA4" w:rsidRPr="00873DA4" w:rsidRDefault="00BC6668" w:rsidP="00873DA4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zapewnienie stosowania zasady równości szans i </w:t>
      </w:r>
      <w:r w:rsidRPr="00BA6288">
        <w:rPr>
          <w:rFonts w:ascii="Arial" w:hAnsi="Arial" w:cs="Arial"/>
          <w:sz w:val="20"/>
          <w:szCs w:val="20"/>
        </w:rPr>
        <w:t>niedyskryminacji</w:t>
      </w:r>
      <w:r w:rsidR="004D42F9" w:rsidRPr="00BA6288">
        <w:rPr>
          <w:rFonts w:ascii="Arial" w:hAnsi="Arial" w:cs="Arial"/>
          <w:sz w:val="20"/>
          <w:szCs w:val="20"/>
        </w:rPr>
        <w:t>,</w:t>
      </w:r>
      <w:r w:rsidRPr="00F10834">
        <w:rPr>
          <w:rFonts w:ascii="Arial" w:hAnsi="Arial" w:cs="Arial"/>
          <w:sz w:val="20"/>
          <w:szCs w:val="20"/>
        </w:rPr>
        <w:t xml:space="preserve"> a także równości szans kobiet i mężczyzn, </w:t>
      </w:r>
      <w:r w:rsidRPr="00BA6288">
        <w:rPr>
          <w:rFonts w:ascii="Arial" w:hAnsi="Arial" w:cs="Arial"/>
          <w:sz w:val="20"/>
          <w:szCs w:val="20"/>
        </w:rPr>
        <w:t xml:space="preserve">zgodnie z </w:t>
      </w:r>
      <w:r w:rsidRPr="00BA6288">
        <w:rPr>
          <w:rFonts w:ascii="Arial" w:hAnsi="Arial" w:cs="Arial"/>
          <w:iCs/>
          <w:sz w:val="20"/>
          <w:szCs w:val="20"/>
        </w:rPr>
        <w:t xml:space="preserve">Wytycznymi Ministra Infrastruktury i Rozwoju w zakresie realizacji zasady równości szans i niedyskryminacji, w tym dostępności dla osób </w:t>
      </w:r>
      <w:r w:rsidRPr="00BA6288">
        <w:rPr>
          <w:rFonts w:ascii="Arial" w:hAnsi="Arial" w:cs="Arial"/>
          <w:iCs/>
          <w:sz w:val="20"/>
          <w:szCs w:val="20"/>
        </w:rPr>
        <w:br/>
        <w:t>z niepełnosprawnościami oraz zasady równości szans kobiet i mężczyzn w ramach funduszy unijnych na lata 2014-2020,</w:t>
      </w:r>
      <w:r w:rsidRPr="00BA6288">
        <w:rPr>
          <w:rFonts w:ascii="Arial" w:hAnsi="Arial" w:cs="Arial"/>
          <w:sz w:val="20"/>
          <w:szCs w:val="20"/>
        </w:rPr>
        <w:t xml:space="preserve"> zamieszczonymi na stronie internetowej</w:t>
      </w:r>
      <w:r w:rsidRPr="00F10834">
        <w:rPr>
          <w:rFonts w:ascii="Arial" w:hAnsi="Arial" w:cs="Arial"/>
          <w:sz w:val="20"/>
          <w:szCs w:val="20"/>
        </w:rPr>
        <w:t xml:space="preserve"> Instytucji </w:t>
      </w:r>
      <w:r w:rsidR="00DD7F12">
        <w:rPr>
          <w:rFonts w:ascii="Arial" w:hAnsi="Arial" w:cs="Arial"/>
          <w:sz w:val="20"/>
          <w:szCs w:val="20"/>
        </w:rPr>
        <w:t>Pośrednicz</w:t>
      </w:r>
      <w:r w:rsidR="0032792E">
        <w:rPr>
          <w:rFonts w:ascii="Arial" w:hAnsi="Arial" w:cs="Arial"/>
          <w:sz w:val="20"/>
          <w:szCs w:val="20"/>
        </w:rPr>
        <w:t>ą</w:t>
      </w:r>
      <w:r w:rsidR="00DD7F12">
        <w:rPr>
          <w:rFonts w:ascii="Arial" w:hAnsi="Arial" w:cs="Arial"/>
          <w:sz w:val="20"/>
          <w:szCs w:val="20"/>
        </w:rPr>
        <w:t>cej</w:t>
      </w:r>
      <w:r w:rsidRPr="00F10834">
        <w:rPr>
          <w:rFonts w:ascii="Arial" w:hAnsi="Arial" w:cs="Arial"/>
          <w:sz w:val="20"/>
          <w:szCs w:val="20"/>
        </w:rPr>
        <w:t>.</w:t>
      </w:r>
    </w:p>
    <w:p w14:paraId="29A0FB83" w14:textId="77777777" w:rsidR="00BD6058" w:rsidRDefault="00BD6058" w:rsidP="00BD6058">
      <w:pPr>
        <w:pStyle w:val="Tekstpodstawowy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A3837">
        <w:rPr>
          <w:rFonts w:ascii="Arial" w:hAnsi="Arial" w:cs="Arial"/>
          <w:sz w:val="20"/>
          <w:szCs w:val="20"/>
        </w:rPr>
        <w:t xml:space="preserve">Beneficjent </w:t>
      </w:r>
      <w:r w:rsidRPr="003C64E8">
        <w:rPr>
          <w:rFonts w:ascii="Arial" w:hAnsi="Arial" w:cs="Arial"/>
          <w:sz w:val="20"/>
          <w:szCs w:val="20"/>
        </w:rPr>
        <w:t>w imieniu swoim</w:t>
      </w:r>
      <w:r w:rsidRPr="001A3837">
        <w:rPr>
          <w:rFonts w:ascii="Arial" w:hAnsi="Arial" w:cs="Arial"/>
          <w:i/>
          <w:sz w:val="20"/>
          <w:szCs w:val="20"/>
        </w:rPr>
        <w:t xml:space="preserve"> i Partnerów</w:t>
      </w:r>
      <w:r>
        <w:rPr>
          <w:rStyle w:val="Odwoanieprzypisudolnego"/>
          <w:rFonts w:ascii="Arial" w:hAnsi="Arial" w:cs="Arial"/>
          <w:i/>
          <w:sz w:val="20"/>
          <w:szCs w:val="20"/>
        </w:rPr>
        <w:footnoteReference w:id="12"/>
      </w:r>
      <w:r w:rsidRPr="003015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zobowiązuje </w:t>
      </w:r>
      <w:r w:rsidRPr="00026BF3">
        <w:rPr>
          <w:rFonts w:ascii="Arial" w:hAnsi="Arial" w:cs="Arial"/>
          <w:sz w:val="20"/>
          <w:szCs w:val="20"/>
        </w:rPr>
        <w:t xml:space="preserve">się </w:t>
      </w:r>
      <w:r w:rsidR="0027085F" w:rsidRPr="00026BF3">
        <w:rPr>
          <w:rFonts w:ascii="Arial" w:hAnsi="Arial" w:cs="Arial"/>
          <w:sz w:val="20"/>
          <w:szCs w:val="20"/>
        </w:rPr>
        <w:t xml:space="preserve">do </w:t>
      </w:r>
      <w:r w:rsidRPr="00026BF3">
        <w:rPr>
          <w:rFonts w:ascii="Arial" w:hAnsi="Arial" w:cs="Arial"/>
          <w:sz w:val="20"/>
          <w:szCs w:val="20"/>
        </w:rPr>
        <w:t>zachowania</w:t>
      </w:r>
      <w:r w:rsidRPr="0030151F">
        <w:rPr>
          <w:rFonts w:ascii="Arial" w:hAnsi="Arial" w:cs="Arial"/>
          <w:sz w:val="20"/>
          <w:szCs w:val="20"/>
        </w:rPr>
        <w:t xml:space="preserve"> zasady trwałości Projektu, o której mowa w art. 71 Rozporządzenia Parlamentu Europejskiego i Rady (UE) </w:t>
      </w:r>
      <w:r w:rsidR="00C8471E">
        <w:rPr>
          <w:rFonts w:ascii="Arial" w:hAnsi="Arial" w:cs="Arial"/>
          <w:sz w:val="20"/>
          <w:szCs w:val="20"/>
        </w:rPr>
        <w:br/>
      </w:r>
      <w:r w:rsidRPr="0030151F">
        <w:rPr>
          <w:rFonts w:ascii="Arial" w:hAnsi="Arial" w:cs="Arial"/>
          <w:sz w:val="20"/>
          <w:szCs w:val="20"/>
        </w:rPr>
        <w:t xml:space="preserve">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</w:t>
      </w:r>
      <w:r w:rsidR="00C8471E">
        <w:rPr>
          <w:rFonts w:ascii="Arial" w:hAnsi="Arial" w:cs="Arial"/>
          <w:sz w:val="20"/>
          <w:szCs w:val="20"/>
        </w:rPr>
        <w:br/>
      </w:r>
      <w:r w:rsidRPr="0030151F">
        <w:rPr>
          <w:rFonts w:ascii="Arial" w:hAnsi="Arial" w:cs="Arial"/>
          <w:sz w:val="20"/>
          <w:szCs w:val="20"/>
        </w:rPr>
        <w:t>oraz uchylającego rozporządzenie Rady</w:t>
      </w:r>
      <w:r>
        <w:rPr>
          <w:rFonts w:ascii="Arial" w:hAnsi="Arial" w:cs="Arial"/>
          <w:sz w:val="20"/>
          <w:szCs w:val="20"/>
        </w:rPr>
        <w:t xml:space="preserve"> </w:t>
      </w:r>
      <w:r w:rsidRPr="0030151F">
        <w:rPr>
          <w:rFonts w:ascii="Arial" w:hAnsi="Arial" w:cs="Arial"/>
          <w:sz w:val="20"/>
          <w:szCs w:val="20"/>
        </w:rPr>
        <w:t>(WE) nr 1083/2006</w:t>
      </w:r>
      <w:r>
        <w:rPr>
          <w:rFonts w:ascii="Arial" w:hAnsi="Arial" w:cs="Arial"/>
          <w:sz w:val="20"/>
          <w:szCs w:val="20"/>
        </w:rPr>
        <w:t>.</w:t>
      </w:r>
    </w:p>
    <w:p w14:paraId="1FDD9633" w14:textId="77777777" w:rsidR="00BC6668" w:rsidRPr="00F10834" w:rsidRDefault="00BC6668" w:rsidP="00CA2355">
      <w:pPr>
        <w:pStyle w:val="Tekstpodstawowy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W przypadku dokonania zmian w Projekcie, o których mowa w § 23 umowy, Beneficjent odpowiada za realizację Projektu zgodnie z aktualnym Wnioskiem.</w:t>
      </w:r>
    </w:p>
    <w:p w14:paraId="12D7F28E" w14:textId="77777777" w:rsidR="00BC6668" w:rsidRPr="00BA6288" w:rsidRDefault="00BC6668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BA6288">
        <w:rPr>
          <w:rFonts w:ascii="Arial" w:hAnsi="Arial" w:cs="Arial"/>
          <w:iCs/>
          <w:sz w:val="20"/>
          <w:szCs w:val="20"/>
        </w:rPr>
        <w:t>Ponadto Beneficjent jest zobowiązany:</w:t>
      </w:r>
      <w:r w:rsidR="00BA6288" w:rsidRPr="00BA6288">
        <w:rPr>
          <w:rStyle w:val="Odwoanieprzypisudolnego"/>
          <w:rFonts w:ascii="Arial" w:hAnsi="Arial" w:cs="Arial"/>
          <w:iCs/>
          <w:sz w:val="20"/>
          <w:szCs w:val="20"/>
        </w:rPr>
        <w:footnoteReference w:id="13"/>
      </w:r>
    </w:p>
    <w:p w14:paraId="0180E4C4" w14:textId="77777777" w:rsidR="00BC6668" w:rsidRPr="00BA6288" w:rsidRDefault="00BC6668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680" w:hanging="323"/>
        <w:rPr>
          <w:rFonts w:ascii="Arial" w:hAnsi="Arial" w:cs="Arial"/>
          <w:iCs/>
          <w:sz w:val="20"/>
          <w:szCs w:val="20"/>
        </w:rPr>
      </w:pPr>
      <w:r w:rsidRPr="00BA6288">
        <w:rPr>
          <w:rFonts w:ascii="Arial" w:hAnsi="Arial" w:cs="Arial"/>
          <w:iCs/>
          <w:sz w:val="20"/>
          <w:szCs w:val="20"/>
        </w:rPr>
        <w:t>……………………………………..</w:t>
      </w:r>
    </w:p>
    <w:p w14:paraId="48D4E900" w14:textId="7F0D60BF" w:rsidR="0074019B" w:rsidRPr="00BA6288" w:rsidRDefault="0074019B" w:rsidP="0074019B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BA6288">
        <w:rPr>
          <w:rFonts w:ascii="Arial" w:hAnsi="Arial" w:cs="Arial"/>
          <w:sz w:val="20"/>
          <w:szCs w:val="20"/>
        </w:rPr>
        <w:t>W przypadku nieosiągnięcia założeń Projektu</w:t>
      </w:r>
      <w:r>
        <w:rPr>
          <w:rFonts w:ascii="Arial" w:hAnsi="Arial" w:cs="Arial"/>
          <w:sz w:val="20"/>
          <w:szCs w:val="20"/>
        </w:rPr>
        <w:t xml:space="preserve"> </w:t>
      </w:r>
      <w:r w:rsidRPr="00BA6288">
        <w:rPr>
          <w:rFonts w:ascii="Arial" w:hAnsi="Arial" w:cs="Arial"/>
          <w:sz w:val="20"/>
          <w:szCs w:val="20"/>
        </w:rPr>
        <w:t xml:space="preserve">Instytucja </w:t>
      </w:r>
      <w:r w:rsidR="0032792E">
        <w:rPr>
          <w:rFonts w:ascii="Arial" w:hAnsi="Arial" w:cs="Arial"/>
          <w:sz w:val="20"/>
          <w:szCs w:val="20"/>
        </w:rPr>
        <w:t>Pośrednicząca</w:t>
      </w:r>
      <w:r w:rsidRPr="00BA6288">
        <w:rPr>
          <w:rFonts w:ascii="Arial" w:hAnsi="Arial" w:cs="Arial"/>
          <w:sz w:val="20"/>
          <w:szCs w:val="20"/>
        </w:rPr>
        <w:t xml:space="preserve"> może zastosować regułę proporcjonalności, o której mowa w § 6 umowy.</w:t>
      </w:r>
    </w:p>
    <w:p w14:paraId="2AFB8EE0" w14:textId="693F49F6" w:rsidR="00BC6668" w:rsidRPr="00F10834" w:rsidRDefault="00BC6668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zobowiązuje się niezwłocznie i pisemnie poinformować Instytucję </w:t>
      </w:r>
      <w:r w:rsidR="0032792E">
        <w:rPr>
          <w:rFonts w:ascii="Arial" w:hAnsi="Arial" w:cs="Arial"/>
          <w:sz w:val="20"/>
          <w:szCs w:val="20"/>
        </w:rPr>
        <w:t>Pośredniczącą</w:t>
      </w:r>
      <w:r w:rsidRPr="00F10834">
        <w:rPr>
          <w:rFonts w:ascii="Arial" w:hAnsi="Arial" w:cs="Arial"/>
          <w:sz w:val="20"/>
          <w:szCs w:val="20"/>
        </w:rPr>
        <w:t xml:space="preserve"> </w:t>
      </w:r>
      <w:r w:rsidRPr="00F10834">
        <w:rPr>
          <w:rFonts w:ascii="Arial" w:hAnsi="Arial" w:cs="Arial"/>
          <w:sz w:val="20"/>
          <w:szCs w:val="20"/>
        </w:rPr>
        <w:br/>
        <w:t>o prob</w:t>
      </w:r>
      <w:r w:rsidR="00BA6288">
        <w:rPr>
          <w:rFonts w:ascii="Arial" w:hAnsi="Arial" w:cs="Arial"/>
          <w:sz w:val="20"/>
          <w:szCs w:val="20"/>
        </w:rPr>
        <w:t xml:space="preserve">lemach w realizacji Projektu, w </w:t>
      </w:r>
      <w:r w:rsidRPr="00F10834">
        <w:rPr>
          <w:rFonts w:ascii="Arial" w:hAnsi="Arial" w:cs="Arial"/>
          <w:sz w:val="20"/>
          <w:szCs w:val="20"/>
        </w:rPr>
        <w:t>szczególności o zamiarze zaprzestania jego realizacji.</w:t>
      </w:r>
    </w:p>
    <w:p w14:paraId="0FA4FF92" w14:textId="77777777" w:rsidR="00BC6668" w:rsidRPr="00BA6288" w:rsidRDefault="00BC6668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BA6288">
        <w:rPr>
          <w:rFonts w:ascii="Arial" w:hAnsi="Arial" w:cs="Arial"/>
          <w:iCs/>
          <w:sz w:val="20"/>
          <w:szCs w:val="20"/>
        </w:rPr>
        <w:t>Projekt będzie realizowany przez:  ................</w:t>
      </w:r>
      <w:r w:rsidRPr="00BA6288">
        <w:rPr>
          <w:rStyle w:val="Znakiprzypiswdolnych"/>
          <w:rFonts w:ascii="Arial" w:hAnsi="Arial" w:cs="Arial"/>
          <w:iCs/>
          <w:sz w:val="20"/>
          <w:szCs w:val="20"/>
        </w:rPr>
        <w:footnoteReference w:id="14"/>
      </w:r>
    </w:p>
    <w:p w14:paraId="47ED2F7F" w14:textId="77777777" w:rsidR="00BC6668" w:rsidRPr="00BD6058" w:rsidRDefault="00BC6668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BD6058">
        <w:rPr>
          <w:rFonts w:ascii="Arial" w:hAnsi="Arial" w:cs="Arial"/>
          <w:sz w:val="20"/>
          <w:szCs w:val="20"/>
        </w:rPr>
        <w:t xml:space="preserve">Beneficjent </w:t>
      </w:r>
      <w:r w:rsidRPr="004F25D7">
        <w:rPr>
          <w:rFonts w:ascii="Arial" w:hAnsi="Arial" w:cs="Arial"/>
          <w:i/>
          <w:iCs/>
          <w:sz w:val="20"/>
          <w:szCs w:val="20"/>
        </w:rPr>
        <w:t>w imieniu swoim</w:t>
      </w:r>
      <w:r w:rsidRPr="00BD6058">
        <w:rPr>
          <w:rFonts w:ascii="Arial" w:hAnsi="Arial" w:cs="Arial"/>
          <w:i/>
          <w:iCs/>
          <w:sz w:val="20"/>
          <w:szCs w:val="20"/>
        </w:rPr>
        <w:t xml:space="preserve"> i Partnerów</w:t>
      </w:r>
      <w:r w:rsidRPr="00BD6058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5"/>
      </w:r>
      <w:r w:rsidR="00BA6288">
        <w:rPr>
          <w:rFonts w:ascii="Arial" w:hAnsi="Arial" w:cs="Arial"/>
          <w:i/>
          <w:iCs/>
          <w:sz w:val="20"/>
          <w:szCs w:val="20"/>
        </w:rPr>
        <w:t xml:space="preserve"> </w:t>
      </w:r>
      <w:r w:rsidR="00BA6288" w:rsidRPr="00BD6058">
        <w:rPr>
          <w:rFonts w:ascii="Arial" w:hAnsi="Arial" w:cs="Arial"/>
          <w:sz w:val="20"/>
          <w:szCs w:val="20"/>
        </w:rPr>
        <w:t>oświadcza</w:t>
      </w:r>
      <w:r w:rsidRPr="00BD6058">
        <w:rPr>
          <w:rFonts w:ascii="Arial" w:hAnsi="Arial" w:cs="Arial"/>
          <w:sz w:val="20"/>
          <w:szCs w:val="20"/>
        </w:rPr>
        <w:t>, że zapoznał się z treścią:</w:t>
      </w:r>
    </w:p>
    <w:p w14:paraId="71440276" w14:textId="77777777" w:rsidR="008A14DF" w:rsidRPr="00BD6058" w:rsidRDefault="008A14DF" w:rsidP="008A14DF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709"/>
        <w:rPr>
          <w:rFonts w:ascii="Arial" w:hAnsi="Arial" w:cs="Arial"/>
          <w:sz w:val="20"/>
          <w:szCs w:val="20"/>
        </w:rPr>
      </w:pPr>
      <w:r w:rsidRPr="00BD6058">
        <w:rPr>
          <w:rFonts w:ascii="Arial" w:hAnsi="Arial" w:cs="Arial"/>
          <w:sz w:val="20"/>
          <w:szCs w:val="20"/>
        </w:rPr>
        <w:t>Regionalnego Programu Operacyjnego Województwa Łódzkiego na lata 2014-2020,</w:t>
      </w:r>
    </w:p>
    <w:p w14:paraId="591F5536" w14:textId="77777777" w:rsidR="00BC6668" w:rsidRPr="00BD6058" w:rsidRDefault="00BC6668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709"/>
        <w:rPr>
          <w:rFonts w:ascii="Arial" w:hAnsi="Arial" w:cs="Arial"/>
          <w:sz w:val="20"/>
          <w:szCs w:val="20"/>
        </w:rPr>
      </w:pPr>
      <w:r w:rsidRPr="00BD6058">
        <w:rPr>
          <w:rFonts w:ascii="Arial" w:hAnsi="Arial" w:cs="Arial"/>
          <w:sz w:val="20"/>
          <w:szCs w:val="20"/>
        </w:rPr>
        <w:t>Wytycznych w zakresie monitorowania,</w:t>
      </w:r>
    </w:p>
    <w:p w14:paraId="2214EBA2" w14:textId="77777777" w:rsidR="00BC6668" w:rsidRPr="00BD6058" w:rsidRDefault="004D42F9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709"/>
        <w:rPr>
          <w:rFonts w:ascii="Arial" w:hAnsi="Arial" w:cs="Arial"/>
          <w:sz w:val="20"/>
          <w:szCs w:val="20"/>
        </w:rPr>
      </w:pPr>
      <w:r w:rsidRPr="00BD6058">
        <w:rPr>
          <w:rFonts w:ascii="Arial" w:hAnsi="Arial" w:cs="Arial"/>
          <w:sz w:val="20"/>
          <w:szCs w:val="20"/>
        </w:rPr>
        <w:t>W</w:t>
      </w:r>
      <w:r w:rsidR="00BC6668" w:rsidRPr="00BD6058">
        <w:rPr>
          <w:rFonts w:ascii="Arial" w:hAnsi="Arial" w:cs="Arial"/>
          <w:sz w:val="20"/>
          <w:szCs w:val="20"/>
        </w:rPr>
        <w:t>ytycznych w zakresie kwalifikowalności,</w:t>
      </w:r>
    </w:p>
    <w:p w14:paraId="17A078BA" w14:textId="77777777" w:rsidR="00BC6668" w:rsidRPr="00BD6058" w:rsidRDefault="004D42F9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709"/>
        <w:rPr>
          <w:rFonts w:ascii="Arial" w:hAnsi="Arial" w:cs="Arial"/>
          <w:i/>
          <w:iCs/>
          <w:sz w:val="20"/>
          <w:szCs w:val="20"/>
        </w:rPr>
      </w:pPr>
      <w:r w:rsidRPr="00BD6058">
        <w:rPr>
          <w:rFonts w:ascii="Arial" w:hAnsi="Arial" w:cs="Arial"/>
          <w:sz w:val="20"/>
          <w:szCs w:val="20"/>
        </w:rPr>
        <w:t>W</w:t>
      </w:r>
      <w:r w:rsidR="00BC6668" w:rsidRPr="00BD6058">
        <w:rPr>
          <w:rFonts w:ascii="Arial" w:hAnsi="Arial" w:cs="Arial"/>
          <w:sz w:val="20"/>
          <w:szCs w:val="20"/>
        </w:rPr>
        <w:t>ytyczny</w:t>
      </w:r>
      <w:r w:rsidR="00BD6058" w:rsidRPr="00BD6058">
        <w:rPr>
          <w:rFonts w:ascii="Arial" w:hAnsi="Arial" w:cs="Arial"/>
          <w:sz w:val="20"/>
          <w:szCs w:val="20"/>
        </w:rPr>
        <w:t>ch, o których mowa w ust. 1 pkt</w:t>
      </w:r>
      <w:r w:rsidRPr="00BD6058">
        <w:rPr>
          <w:rFonts w:ascii="Arial" w:hAnsi="Arial" w:cs="Arial"/>
          <w:sz w:val="20"/>
          <w:szCs w:val="20"/>
        </w:rPr>
        <w:t xml:space="preserve"> 7</w:t>
      </w:r>
      <w:r w:rsidR="00BC6668" w:rsidRPr="00BD6058">
        <w:rPr>
          <w:rFonts w:ascii="Arial" w:hAnsi="Arial" w:cs="Arial"/>
          <w:sz w:val="20"/>
          <w:szCs w:val="20"/>
        </w:rPr>
        <w:t>,</w:t>
      </w:r>
    </w:p>
    <w:p w14:paraId="02442701" w14:textId="77777777" w:rsidR="00BC6668" w:rsidRPr="00F10834" w:rsidRDefault="00BC6668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709"/>
        <w:rPr>
          <w:rFonts w:ascii="Arial" w:hAnsi="Arial" w:cs="Arial"/>
          <w:i/>
          <w:iCs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…………………………………………….</w:t>
      </w:r>
      <w:r w:rsidRPr="00F10834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16"/>
      </w:r>
    </w:p>
    <w:p w14:paraId="0B990405" w14:textId="77777777" w:rsidR="00BC6668" w:rsidRPr="004D42F9" w:rsidRDefault="00BC6668">
      <w:pPr>
        <w:pStyle w:val="Tekstpodstawowy"/>
        <w:tabs>
          <w:tab w:val="left" w:pos="709"/>
        </w:tabs>
        <w:autoSpaceDE w:val="0"/>
        <w:spacing w:after="60"/>
        <w:ind w:left="709" w:hanging="360"/>
        <w:rPr>
          <w:rFonts w:ascii="Arial" w:hAnsi="Arial" w:cs="Arial"/>
          <w:sz w:val="20"/>
          <w:szCs w:val="20"/>
        </w:rPr>
      </w:pPr>
      <w:r w:rsidRPr="004D42F9">
        <w:rPr>
          <w:rFonts w:ascii="Arial" w:hAnsi="Arial" w:cs="Arial"/>
          <w:iCs/>
          <w:sz w:val="20"/>
          <w:szCs w:val="20"/>
        </w:rPr>
        <w:t>oraz zobowiązuje się do ich stosowania podczas realizacji Projektu.</w:t>
      </w:r>
    </w:p>
    <w:p w14:paraId="083BDF35" w14:textId="561DA8E5" w:rsidR="00BC6668" w:rsidRPr="00F10834" w:rsidRDefault="004D42F9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Instytucja </w:t>
      </w:r>
      <w:r w:rsidR="0032792E">
        <w:rPr>
          <w:rFonts w:ascii="Arial" w:hAnsi="Arial" w:cs="Arial"/>
          <w:sz w:val="20"/>
          <w:szCs w:val="20"/>
        </w:rPr>
        <w:t>Pośrednicząca</w:t>
      </w:r>
      <w:r>
        <w:rPr>
          <w:rFonts w:ascii="Arial" w:hAnsi="Arial" w:cs="Arial"/>
          <w:sz w:val="20"/>
          <w:szCs w:val="20"/>
        </w:rPr>
        <w:t xml:space="preserve"> </w:t>
      </w:r>
      <w:r w:rsidR="00BC6668" w:rsidRPr="00F10834">
        <w:rPr>
          <w:rFonts w:ascii="Arial" w:hAnsi="Arial" w:cs="Arial"/>
          <w:sz w:val="20"/>
          <w:szCs w:val="20"/>
        </w:rPr>
        <w:t>zobow</w:t>
      </w:r>
      <w:r>
        <w:rPr>
          <w:rFonts w:ascii="Arial" w:hAnsi="Arial" w:cs="Arial"/>
          <w:sz w:val="20"/>
          <w:szCs w:val="20"/>
        </w:rPr>
        <w:t>iązuje się zamieszczać aktualne</w:t>
      </w:r>
      <w:r w:rsidR="00BC6668" w:rsidRPr="00F10834">
        <w:rPr>
          <w:rFonts w:ascii="Arial" w:hAnsi="Arial" w:cs="Arial"/>
          <w:sz w:val="20"/>
          <w:szCs w:val="20"/>
        </w:rPr>
        <w:t xml:space="preserve"> wytyczne, o których mowa </w:t>
      </w:r>
      <w:r w:rsidR="009432ED">
        <w:rPr>
          <w:rFonts w:ascii="Arial" w:hAnsi="Arial" w:cs="Arial"/>
          <w:sz w:val="20"/>
          <w:szCs w:val="20"/>
        </w:rPr>
        <w:br/>
      </w:r>
      <w:r w:rsidR="00BA6288">
        <w:rPr>
          <w:rFonts w:ascii="Arial" w:hAnsi="Arial" w:cs="Arial"/>
          <w:sz w:val="20"/>
          <w:szCs w:val="20"/>
        </w:rPr>
        <w:t>w ust. 8</w:t>
      </w:r>
      <w:r w:rsidR="00BC6668" w:rsidRPr="00F10834">
        <w:rPr>
          <w:rFonts w:ascii="Arial" w:hAnsi="Arial" w:cs="Arial"/>
          <w:sz w:val="20"/>
          <w:szCs w:val="20"/>
        </w:rPr>
        <w:t xml:space="preserve"> na swojej stronie internetowej. </w:t>
      </w:r>
      <w:r w:rsidR="00BC6668" w:rsidRPr="00F10834">
        <w:rPr>
          <w:rStyle w:val="Domylnaczcionkaakapitu1"/>
          <w:rFonts w:ascii="Arial" w:hAnsi="Arial" w:cs="Arial"/>
          <w:color w:val="000000"/>
          <w:sz w:val="20"/>
          <w:szCs w:val="20"/>
        </w:rPr>
        <w:t>Beneficjent akceptuje fakt, iż w</w:t>
      </w:r>
      <w:r w:rsidR="00F62D0D">
        <w:rPr>
          <w:rStyle w:val="Domylnaczcionkaakapitu1"/>
          <w:rFonts w:ascii="Arial" w:hAnsi="Arial" w:cs="Arial"/>
          <w:color w:val="000000"/>
          <w:sz w:val="20"/>
          <w:szCs w:val="20"/>
        </w:rPr>
        <w:t>szystkie jego czynności podjęte</w:t>
      </w:r>
      <w:r w:rsidR="00BC6668" w:rsidRPr="00F10834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w związku z realizacją Projektu oraz w okresie jego trwałości będą oceniane przez Instytucję </w:t>
      </w:r>
      <w:r w:rsidR="0032792E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Pośredniczącą</w:t>
      </w:r>
      <w:r w:rsidR="00BC6668" w:rsidRPr="00F10834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w zgodzie z wyty</w:t>
      </w:r>
      <w:r w:rsidR="00443EBB">
        <w:rPr>
          <w:rStyle w:val="Domylnaczcionkaakapitu1"/>
          <w:rFonts w:ascii="Arial" w:hAnsi="Arial" w:cs="Arial"/>
          <w:color w:val="000000"/>
          <w:sz w:val="20"/>
          <w:szCs w:val="20"/>
        </w:rPr>
        <w:t>cznymi wydanymi przez m</w:t>
      </w:r>
      <w:r w:rsidR="006221DF">
        <w:rPr>
          <w:rStyle w:val="Domylnaczcionkaakapitu1"/>
          <w:rFonts w:ascii="Arial" w:hAnsi="Arial" w:cs="Arial"/>
          <w:color w:val="000000"/>
          <w:sz w:val="20"/>
          <w:szCs w:val="20"/>
        </w:rPr>
        <w:t>inistra</w:t>
      </w:r>
      <w:r w:rsidR="00BC6668" w:rsidRPr="00F10834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="00443EBB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właściwego do spraw rozwoju regionalnego </w:t>
      </w:r>
      <w:r w:rsidR="00BC6668" w:rsidRPr="00F10834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na podstawie delegacji art. 5 ustawy wdrożeniowej, które to Instytucja </w:t>
      </w:r>
      <w:r w:rsidR="0032792E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Pośrednicząca</w:t>
      </w:r>
      <w:r w:rsidR="00BC6668" w:rsidRPr="00F10834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zobowiązana jest stosować.</w:t>
      </w:r>
    </w:p>
    <w:p w14:paraId="7BEE9EE0" w14:textId="597B6231" w:rsidR="00BC6668" w:rsidRPr="00F10834" w:rsidRDefault="00BC6668">
      <w:pPr>
        <w:numPr>
          <w:ilvl w:val="0"/>
          <w:numId w:val="2"/>
        </w:numPr>
        <w:tabs>
          <w:tab w:val="left" w:pos="284"/>
        </w:tabs>
        <w:autoSpaceDE w:val="0"/>
        <w:spacing w:after="60" w:line="240" w:lineRule="auto"/>
        <w:jc w:val="both"/>
        <w:rPr>
          <w:rStyle w:val="Domylnaczcionkaakapitu1"/>
          <w:rFonts w:ascii="Arial" w:hAnsi="Arial" w:cs="Arial"/>
          <w:i/>
          <w:iCs/>
          <w:color w:val="000000"/>
          <w:sz w:val="20"/>
          <w:szCs w:val="20"/>
        </w:rPr>
      </w:pPr>
      <w:r w:rsidRPr="00F10834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Instytucja </w:t>
      </w:r>
      <w:r w:rsidR="0032792E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Pośrednicząca</w:t>
      </w:r>
      <w:r w:rsidRPr="00F10834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nie ponosi odpowiedzialności wobec osób trzecich za szkody powstałe w związku z realizacją Projektu.</w:t>
      </w:r>
    </w:p>
    <w:p w14:paraId="0C51F5E3" w14:textId="77777777" w:rsidR="00BC6668" w:rsidRPr="00EB7A26" w:rsidRDefault="00633862">
      <w:pPr>
        <w:numPr>
          <w:ilvl w:val="0"/>
          <w:numId w:val="2"/>
        </w:numPr>
        <w:tabs>
          <w:tab w:val="left" w:pos="284"/>
        </w:tabs>
        <w:autoSpaceDE w:val="0"/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EB7A26">
        <w:rPr>
          <w:rFonts w:ascii="Arial" w:hAnsi="Arial" w:cs="Arial"/>
          <w:iCs/>
          <w:color w:val="000000"/>
          <w:sz w:val="20"/>
          <w:szCs w:val="20"/>
        </w:rPr>
        <w:t>W przypadku realizowania Projektu partnerskiego,</w:t>
      </w:r>
      <w:r w:rsidR="00BC6668" w:rsidRPr="00EB7A26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t xml:space="preserve"> umowa o partnerstwie określa odpowiedzialność Beneficjenta oraz Partnerów wobec osób trzecich za działania wynikające </w:t>
      </w:r>
      <w:r w:rsidR="009432ED" w:rsidRPr="00EB7A26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br/>
      </w:r>
      <w:r w:rsidR="00BC6668" w:rsidRPr="00EB7A26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t>z niniejszej umowy</w:t>
      </w:r>
      <w:r w:rsidR="00EB7A26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t>.</w:t>
      </w:r>
      <w:r w:rsidR="00BC6668" w:rsidRPr="00EB7A26">
        <w:rPr>
          <w:rStyle w:val="Znakiprzypiswdolnych"/>
          <w:rFonts w:ascii="Arial" w:hAnsi="Arial" w:cs="Arial"/>
          <w:iCs/>
          <w:color w:val="000000"/>
          <w:sz w:val="20"/>
          <w:szCs w:val="20"/>
        </w:rPr>
        <w:footnoteReference w:id="17"/>
      </w:r>
    </w:p>
    <w:p w14:paraId="3F52B173" w14:textId="77777777" w:rsidR="00B87A4B" w:rsidRDefault="00B87A4B" w:rsidP="00A42C73">
      <w:pPr>
        <w:pStyle w:val="Tekstpodstawowy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26E5427" w14:textId="77777777" w:rsidR="00BC6668" w:rsidRPr="00F10834" w:rsidRDefault="00BC6668">
      <w:pPr>
        <w:pStyle w:val="Tekstpodstawowy"/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  <w:r w:rsidRPr="00F10834">
        <w:rPr>
          <w:rFonts w:ascii="Arial" w:hAnsi="Arial" w:cs="Arial"/>
          <w:b/>
          <w:bCs/>
          <w:sz w:val="20"/>
          <w:szCs w:val="20"/>
        </w:rPr>
        <w:t>Uproszczone metody rozliczania wydatków</w:t>
      </w:r>
    </w:p>
    <w:p w14:paraId="3D9F5208" w14:textId="77777777" w:rsidR="00BC6668" w:rsidRPr="00F10834" w:rsidRDefault="00BC6668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§ 5. </w:t>
      </w:r>
    </w:p>
    <w:p w14:paraId="241ACC08" w14:textId="77777777" w:rsidR="00BC6668" w:rsidRPr="00176C96" w:rsidRDefault="00BC6668" w:rsidP="007B1172">
      <w:pPr>
        <w:numPr>
          <w:ilvl w:val="0"/>
          <w:numId w:val="1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rozlicza wydatki w ramach Projektu metodami uproszczonymi, tj. w oparciu o kwoty ryczałtowe oraz koszty pośrednie, zgodnie z Wnioskiem oraz </w:t>
      </w:r>
      <w:r w:rsidRPr="00176C96">
        <w:rPr>
          <w:rFonts w:ascii="Arial" w:hAnsi="Arial" w:cs="Arial"/>
          <w:iCs/>
          <w:sz w:val="20"/>
          <w:szCs w:val="20"/>
        </w:rPr>
        <w:t>Wytycznymi w zakresie kwalifikowalności</w:t>
      </w:r>
      <w:r w:rsidRPr="00176C96">
        <w:rPr>
          <w:rFonts w:ascii="Arial" w:hAnsi="Arial" w:cs="Arial"/>
          <w:sz w:val="20"/>
          <w:szCs w:val="20"/>
        </w:rPr>
        <w:t>.</w:t>
      </w:r>
    </w:p>
    <w:p w14:paraId="3312218E" w14:textId="77777777" w:rsidR="00BC6668" w:rsidRPr="00F10834" w:rsidRDefault="00BC6668" w:rsidP="007B1172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Beneficjentowi przysługują za wykonanie zadań następujące kwoty ryczałtowe:</w:t>
      </w:r>
      <w:r w:rsidR="000637CD">
        <w:rPr>
          <w:rStyle w:val="Odwoanieprzypisudolnego"/>
          <w:rFonts w:ascii="Arial" w:hAnsi="Arial" w:cs="Arial"/>
          <w:sz w:val="20"/>
          <w:szCs w:val="20"/>
        </w:rPr>
        <w:footnoteReference w:id="18"/>
      </w:r>
    </w:p>
    <w:p w14:paraId="599E0579" w14:textId="77777777" w:rsidR="00BC6668" w:rsidRPr="00F10834" w:rsidRDefault="00BC6668" w:rsidP="007B1172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za wykonanie zadania ……………………………………….  przysługuje kwota ………………. </w:t>
      </w:r>
      <w:r w:rsidR="00B76F0C">
        <w:rPr>
          <w:rFonts w:ascii="Arial" w:hAnsi="Arial" w:cs="Arial"/>
          <w:sz w:val="20"/>
          <w:szCs w:val="20"/>
        </w:rPr>
        <w:t>zł</w:t>
      </w:r>
      <w:r w:rsidRPr="00F10834">
        <w:rPr>
          <w:rFonts w:ascii="Arial" w:hAnsi="Arial" w:cs="Arial"/>
          <w:sz w:val="20"/>
          <w:szCs w:val="20"/>
        </w:rPr>
        <w:t>,</w:t>
      </w:r>
    </w:p>
    <w:p w14:paraId="1E44D856" w14:textId="77777777" w:rsidR="00BC6668" w:rsidRPr="00F10834" w:rsidRDefault="00BC6668" w:rsidP="007B1172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za wykonanie zadania ……………………………………….  przysługuje kwota </w:t>
      </w:r>
      <w:r w:rsidR="00A2239A" w:rsidRPr="00F10834">
        <w:rPr>
          <w:rFonts w:ascii="Arial" w:hAnsi="Arial" w:cs="Arial"/>
          <w:sz w:val="20"/>
          <w:szCs w:val="20"/>
        </w:rPr>
        <w:t>……………….</w:t>
      </w:r>
      <w:r w:rsidR="00A2239A">
        <w:rPr>
          <w:rFonts w:ascii="Arial" w:hAnsi="Arial" w:cs="Arial"/>
          <w:sz w:val="20"/>
          <w:szCs w:val="20"/>
        </w:rPr>
        <w:t xml:space="preserve"> </w:t>
      </w:r>
      <w:r w:rsidRPr="00F10834">
        <w:rPr>
          <w:rFonts w:ascii="Arial" w:hAnsi="Arial" w:cs="Arial"/>
          <w:sz w:val="20"/>
          <w:szCs w:val="20"/>
        </w:rPr>
        <w:t>zł,</w:t>
      </w:r>
    </w:p>
    <w:p w14:paraId="522C2BDD" w14:textId="77777777" w:rsidR="00BC6668" w:rsidRPr="00F10834" w:rsidRDefault="00BC6668" w:rsidP="007B1172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za wykonanie zadania ……………………………………….  przysługuje kwota </w:t>
      </w:r>
      <w:r w:rsidR="00A2239A" w:rsidRPr="00F10834">
        <w:rPr>
          <w:rFonts w:ascii="Arial" w:hAnsi="Arial" w:cs="Arial"/>
          <w:sz w:val="20"/>
          <w:szCs w:val="20"/>
        </w:rPr>
        <w:t>……………….</w:t>
      </w:r>
      <w:r w:rsidRPr="00F10834">
        <w:rPr>
          <w:rFonts w:ascii="Arial" w:hAnsi="Arial" w:cs="Arial"/>
          <w:sz w:val="20"/>
          <w:szCs w:val="20"/>
        </w:rPr>
        <w:t xml:space="preserve"> zł.</w:t>
      </w:r>
    </w:p>
    <w:p w14:paraId="039BA836" w14:textId="77777777" w:rsidR="00BC6668" w:rsidRPr="00F10834" w:rsidRDefault="00BC6668" w:rsidP="007B1172">
      <w:pPr>
        <w:numPr>
          <w:ilvl w:val="0"/>
          <w:numId w:val="1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Na wydatki objęte cross-</w:t>
      </w:r>
      <w:proofErr w:type="spellStart"/>
      <w:r w:rsidRPr="00F10834">
        <w:rPr>
          <w:rFonts w:ascii="Arial" w:hAnsi="Arial" w:cs="Arial"/>
          <w:sz w:val="20"/>
          <w:szCs w:val="20"/>
        </w:rPr>
        <w:t>financingiem</w:t>
      </w:r>
      <w:proofErr w:type="spellEnd"/>
      <w:r w:rsidRPr="00F10834">
        <w:rPr>
          <w:rFonts w:ascii="Arial" w:hAnsi="Arial" w:cs="Arial"/>
          <w:sz w:val="20"/>
          <w:szCs w:val="20"/>
        </w:rPr>
        <w:t xml:space="preserve"> Beneficjentowi przysługują kwoty:</w:t>
      </w:r>
      <w:r w:rsidR="00176C96">
        <w:rPr>
          <w:rStyle w:val="Odwoanieprzypisudolnego"/>
          <w:rFonts w:ascii="Arial" w:hAnsi="Arial" w:cs="Arial"/>
          <w:sz w:val="20"/>
          <w:szCs w:val="20"/>
        </w:rPr>
        <w:footnoteReference w:id="19"/>
      </w:r>
    </w:p>
    <w:p w14:paraId="0590DAD0" w14:textId="77777777" w:rsidR="00BC6668" w:rsidRPr="000637CD" w:rsidRDefault="00BC6668" w:rsidP="007B1172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…………………………… zł w ramach kwoty, o której </w:t>
      </w:r>
      <w:r w:rsidRPr="000637CD">
        <w:rPr>
          <w:rFonts w:ascii="Arial" w:hAnsi="Arial" w:cs="Arial"/>
          <w:sz w:val="20"/>
          <w:szCs w:val="20"/>
        </w:rPr>
        <w:t xml:space="preserve">mowa w </w:t>
      </w:r>
      <w:r w:rsidR="003E5FE0" w:rsidRPr="000637CD">
        <w:rPr>
          <w:rFonts w:ascii="Arial" w:hAnsi="Arial" w:cs="Arial"/>
          <w:sz w:val="20"/>
          <w:szCs w:val="20"/>
        </w:rPr>
        <w:t xml:space="preserve">ust. </w:t>
      </w:r>
      <w:r w:rsidR="000637CD" w:rsidRPr="000637CD">
        <w:rPr>
          <w:rFonts w:ascii="Arial" w:hAnsi="Arial" w:cs="Arial"/>
          <w:sz w:val="20"/>
          <w:szCs w:val="20"/>
        </w:rPr>
        <w:t>2</w:t>
      </w:r>
      <w:r w:rsidRPr="000637CD">
        <w:rPr>
          <w:rFonts w:ascii="Arial" w:hAnsi="Arial" w:cs="Arial"/>
          <w:sz w:val="20"/>
          <w:szCs w:val="20"/>
        </w:rPr>
        <w:t xml:space="preserve"> </w:t>
      </w:r>
      <w:r w:rsidR="003E5FE0" w:rsidRPr="000637CD">
        <w:rPr>
          <w:rFonts w:ascii="Arial" w:hAnsi="Arial" w:cs="Arial"/>
          <w:sz w:val="20"/>
          <w:szCs w:val="20"/>
        </w:rPr>
        <w:t xml:space="preserve">pkt </w:t>
      </w:r>
      <w:r w:rsidRPr="000637CD">
        <w:rPr>
          <w:rFonts w:ascii="Arial" w:hAnsi="Arial" w:cs="Arial"/>
          <w:sz w:val="20"/>
          <w:szCs w:val="20"/>
        </w:rPr>
        <w:t>1,</w:t>
      </w:r>
    </w:p>
    <w:p w14:paraId="21272412" w14:textId="77777777" w:rsidR="00BC6668" w:rsidRPr="000637CD" w:rsidRDefault="00BC6668" w:rsidP="007B1172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637CD">
        <w:rPr>
          <w:rFonts w:ascii="Arial" w:hAnsi="Arial" w:cs="Arial"/>
          <w:sz w:val="20"/>
          <w:szCs w:val="20"/>
        </w:rPr>
        <w:t xml:space="preserve">…………………………… zł w ramach kwoty, o której mowa w </w:t>
      </w:r>
      <w:r w:rsidR="003E5FE0" w:rsidRPr="000637CD">
        <w:rPr>
          <w:rFonts w:ascii="Arial" w:hAnsi="Arial" w:cs="Arial"/>
          <w:sz w:val="20"/>
          <w:szCs w:val="20"/>
        </w:rPr>
        <w:t xml:space="preserve">ust. </w:t>
      </w:r>
      <w:r w:rsidRPr="000637CD">
        <w:rPr>
          <w:rFonts w:ascii="Arial" w:hAnsi="Arial" w:cs="Arial"/>
          <w:sz w:val="20"/>
          <w:szCs w:val="20"/>
        </w:rPr>
        <w:t xml:space="preserve">2 </w:t>
      </w:r>
      <w:r w:rsidR="003E5FE0" w:rsidRPr="000637CD">
        <w:rPr>
          <w:rFonts w:ascii="Arial" w:hAnsi="Arial" w:cs="Arial"/>
          <w:sz w:val="20"/>
          <w:szCs w:val="20"/>
        </w:rPr>
        <w:t xml:space="preserve">pkt </w:t>
      </w:r>
      <w:r w:rsidRPr="000637CD">
        <w:rPr>
          <w:rFonts w:ascii="Arial" w:hAnsi="Arial" w:cs="Arial"/>
          <w:sz w:val="20"/>
          <w:szCs w:val="20"/>
        </w:rPr>
        <w:t>2,</w:t>
      </w:r>
    </w:p>
    <w:p w14:paraId="759F9D74" w14:textId="77777777" w:rsidR="00BC6668" w:rsidRPr="000637CD" w:rsidRDefault="00BC6668" w:rsidP="007B1172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637CD">
        <w:rPr>
          <w:rFonts w:ascii="Arial" w:hAnsi="Arial" w:cs="Arial"/>
          <w:sz w:val="20"/>
          <w:szCs w:val="20"/>
        </w:rPr>
        <w:t xml:space="preserve">…………………………… zł w ramach kwoty, o której mowa w </w:t>
      </w:r>
      <w:r w:rsidR="003E5FE0" w:rsidRPr="000637CD">
        <w:rPr>
          <w:rFonts w:ascii="Arial" w:hAnsi="Arial" w:cs="Arial"/>
          <w:sz w:val="20"/>
          <w:szCs w:val="20"/>
        </w:rPr>
        <w:t xml:space="preserve">ust. </w:t>
      </w:r>
      <w:r w:rsidRPr="000637CD">
        <w:rPr>
          <w:rFonts w:ascii="Arial" w:hAnsi="Arial" w:cs="Arial"/>
          <w:sz w:val="20"/>
          <w:szCs w:val="20"/>
        </w:rPr>
        <w:t xml:space="preserve">2 </w:t>
      </w:r>
      <w:r w:rsidR="003E5FE0" w:rsidRPr="000637CD">
        <w:rPr>
          <w:rFonts w:ascii="Arial" w:hAnsi="Arial" w:cs="Arial"/>
          <w:sz w:val="20"/>
          <w:szCs w:val="20"/>
        </w:rPr>
        <w:t>pkt</w:t>
      </w:r>
      <w:r w:rsidRPr="000637CD">
        <w:rPr>
          <w:rFonts w:ascii="Arial" w:hAnsi="Arial" w:cs="Arial"/>
          <w:sz w:val="20"/>
          <w:szCs w:val="20"/>
        </w:rPr>
        <w:t xml:space="preserve"> 3.</w:t>
      </w:r>
    </w:p>
    <w:p w14:paraId="07685FF5" w14:textId="77777777" w:rsidR="00BC6668" w:rsidRPr="000637CD" w:rsidRDefault="00BC6668" w:rsidP="007B1172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637CD">
        <w:rPr>
          <w:rFonts w:ascii="Arial" w:hAnsi="Arial" w:cs="Arial"/>
          <w:sz w:val="20"/>
          <w:szCs w:val="20"/>
        </w:rPr>
        <w:t>Na wydatki związane z zakupem środków trwałych Beneficjentowi przysługują kwoty:</w:t>
      </w:r>
      <w:r w:rsidR="00176C96">
        <w:rPr>
          <w:rStyle w:val="Odwoanieprzypisudolnego"/>
          <w:rFonts w:ascii="Arial" w:hAnsi="Arial" w:cs="Arial"/>
          <w:sz w:val="20"/>
          <w:szCs w:val="20"/>
        </w:rPr>
        <w:footnoteReference w:id="20"/>
      </w:r>
    </w:p>
    <w:p w14:paraId="4A35F45F" w14:textId="77777777" w:rsidR="00BC6668" w:rsidRPr="000637CD" w:rsidRDefault="00BC6668" w:rsidP="007B1172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637CD">
        <w:rPr>
          <w:rFonts w:ascii="Arial" w:hAnsi="Arial" w:cs="Arial"/>
          <w:sz w:val="20"/>
          <w:szCs w:val="20"/>
        </w:rPr>
        <w:t xml:space="preserve">…………………………… zł w ramach kwoty, o której mowa w </w:t>
      </w:r>
      <w:r w:rsidR="003E5FE0" w:rsidRPr="000637CD">
        <w:rPr>
          <w:rFonts w:ascii="Arial" w:hAnsi="Arial" w:cs="Arial"/>
          <w:sz w:val="20"/>
          <w:szCs w:val="20"/>
        </w:rPr>
        <w:t xml:space="preserve">ust. </w:t>
      </w:r>
      <w:r w:rsidRPr="000637CD">
        <w:rPr>
          <w:rFonts w:ascii="Arial" w:hAnsi="Arial" w:cs="Arial"/>
          <w:sz w:val="20"/>
          <w:szCs w:val="20"/>
        </w:rPr>
        <w:t xml:space="preserve">2 </w:t>
      </w:r>
      <w:r w:rsidR="003E5FE0" w:rsidRPr="000637CD">
        <w:rPr>
          <w:rFonts w:ascii="Arial" w:hAnsi="Arial" w:cs="Arial"/>
          <w:sz w:val="20"/>
          <w:szCs w:val="20"/>
        </w:rPr>
        <w:t xml:space="preserve">pkt </w:t>
      </w:r>
      <w:r w:rsidRPr="000637CD">
        <w:rPr>
          <w:rFonts w:ascii="Arial" w:hAnsi="Arial" w:cs="Arial"/>
          <w:sz w:val="20"/>
          <w:szCs w:val="20"/>
        </w:rPr>
        <w:t>1,</w:t>
      </w:r>
    </w:p>
    <w:p w14:paraId="12ECCD76" w14:textId="77777777" w:rsidR="00BC6668" w:rsidRPr="000637CD" w:rsidRDefault="00BC6668" w:rsidP="007B1172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637CD">
        <w:rPr>
          <w:rFonts w:ascii="Arial" w:hAnsi="Arial" w:cs="Arial"/>
          <w:sz w:val="20"/>
          <w:szCs w:val="20"/>
        </w:rPr>
        <w:t xml:space="preserve">…………………………… zł w ramach kwoty, o której mowa w </w:t>
      </w:r>
      <w:r w:rsidR="003E5FE0" w:rsidRPr="000637CD">
        <w:rPr>
          <w:rFonts w:ascii="Arial" w:hAnsi="Arial" w:cs="Arial"/>
          <w:sz w:val="20"/>
          <w:szCs w:val="20"/>
        </w:rPr>
        <w:t xml:space="preserve">ust. </w:t>
      </w:r>
      <w:r w:rsidRPr="000637CD">
        <w:rPr>
          <w:rFonts w:ascii="Arial" w:hAnsi="Arial" w:cs="Arial"/>
          <w:sz w:val="20"/>
          <w:szCs w:val="20"/>
        </w:rPr>
        <w:t xml:space="preserve">2 </w:t>
      </w:r>
      <w:r w:rsidR="003E5FE0" w:rsidRPr="000637CD">
        <w:rPr>
          <w:rFonts w:ascii="Arial" w:hAnsi="Arial" w:cs="Arial"/>
          <w:sz w:val="20"/>
          <w:szCs w:val="20"/>
        </w:rPr>
        <w:t>pkt</w:t>
      </w:r>
      <w:r w:rsidRPr="000637CD">
        <w:rPr>
          <w:rFonts w:ascii="Arial" w:hAnsi="Arial" w:cs="Arial"/>
          <w:sz w:val="20"/>
          <w:szCs w:val="20"/>
        </w:rPr>
        <w:t xml:space="preserve"> 2,</w:t>
      </w:r>
    </w:p>
    <w:p w14:paraId="2192DF64" w14:textId="77777777" w:rsidR="00BC6668" w:rsidRPr="000637CD" w:rsidRDefault="00BC6668" w:rsidP="007B1172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637CD">
        <w:rPr>
          <w:rFonts w:ascii="Arial" w:hAnsi="Arial" w:cs="Arial"/>
          <w:sz w:val="20"/>
          <w:szCs w:val="20"/>
        </w:rPr>
        <w:t xml:space="preserve">…………………………… zł w ramach kwoty, o której mowa w </w:t>
      </w:r>
      <w:r w:rsidR="003E5FE0" w:rsidRPr="000637CD">
        <w:rPr>
          <w:rFonts w:ascii="Arial" w:hAnsi="Arial" w:cs="Arial"/>
          <w:sz w:val="20"/>
          <w:szCs w:val="20"/>
        </w:rPr>
        <w:t xml:space="preserve">ust. </w:t>
      </w:r>
      <w:r w:rsidRPr="000637CD">
        <w:rPr>
          <w:rFonts w:ascii="Arial" w:hAnsi="Arial" w:cs="Arial"/>
          <w:sz w:val="20"/>
          <w:szCs w:val="20"/>
        </w:rPr>
        <w:t xml:space="preserve">2 </w:t>
      </w:r>
      <w:r w:rsidR="003E5FE0" w:rsidRPr="000637CD">
        <w:rPr>
          <w:rFonts w:ascii="Arial" w:hAnsi="Arial" w:cs="Arial"/>
          <w:sz w:val="20"/>
          <w:szCs w:val="20"/>
        </w:rPr>
        <w:t>pkt</w:t>
      </w:r>
      <w:r w:rsidRPr="000637CD">
        <w:rPr>
          <w:rFonts w:ascii="Arial" w:hAnsi="Arial" w:cs="Arial"/>
          <w:sz w:val="20"/>
          <w:szCs w:val="20"/>
        </w:rPr>
        <w:t xml:space="preserve"> 3.</w:t>
      </w:r>
    </w:p>
    <w:p w14:paraId="1A90C9A9" w14:textId="77777777" w:rsidR="00BC6668" w:rsidRPr="00F10834" w:rsidRDefault="00BC6668" w:rsidP="007B1172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Zadania, o których mowa w ust. 2 uważa się za wykonane pod warunkiem osiągnięcia wskaźników:</w:t>
      </w:r>
      <w:r w:rsidR="000637CD">
        <w:rPr>
          <w:rStyle w:val="Odwoanieprzypisudolnego"/>
          <w:rFonts w:ascii="Arial" w:hAnsi="Arial" w:cs="Arial"/>
          <w:sz w:val="20"/>
          <w:szCs w:val="20"/>
        </w:rPr>
        <w:footnoteReference w:id="21"/>
      </w:r>
    </w:p>
    <w:p w14:paraId="3F951310" w14:textId="77777777" w:rsidR="00BC6668" w:rsidRPr="00F10834" w:rsidRDefault="00BC6668" w:rsidP="007B1172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w związku z wykonaniem zadan</w:t>
      </w:r>
      <w:r w:rsidR="00176C96">
        <w:rPr>
          <w:rFonts w:ascii="Arial" w:hAnsi="Arial" w:cs="Arial"/>
          <w:sz w:val="20"/>
          <w:szCs w:val="20"/>
        </w:rPr>
        <w:t>ia, o którym mowa w ust. 2 pkt 1</w:t>
      </w:r>
      <w:r w:rsidRPr="00F10834">
        <w:rPr>
          <w:rFonts w:ascii="Arial" w:hAnsi="Arial" w:cs="Arial"/>
          <w:sz w:val="20"/>
          <w:szCs w:val="20"/>
        </w:rPr>
        <w:t xml:space="preserve"> Beneficjent zobowiązuje się osiągnąć wartość docelową wskaźnika …………………………………………………… wynoszącą ……………………., którego osiągnięcie zostanie</w:t>
      </w:r>
      <w:r w:rsidR="00F85B62">
        <w:rPr>
          <w:rFonts w:ascii="Arial" w:hAnsi="Arial" w:cs="Arial"/>
          <w:sz w:val="20"/>
          <w:szCs w:val="20"/>
        </w:rPr>
        <w:t xml:space="preserve"> potwierdzone</w:t>
      </w:r>
      <w:r w:rsidRPr="00F10834">
        <w:rPr>
          <w:rFonts w:ascii="Arial" w:hAnsi="Arial" w:cs="Arial"/>
          <w:sz w:val="20"/>
          <w:szCs w:val="20"/>
        </w:rPr>
        <w:t>:</w:t>
      </w:r>
    </w:p>
    <w:p w14:paraId="55092F44" w14:textId="77777777" w:rsidR="00BC6668" w:rsidRPr="00F10834" w:rsidRDefault="00BC6668" w:rsidP="007B1172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załączanymi do wniosku o płatność …………………………………………………</w:t>
      </w:r>
      <w:r w:rsidR="004960E5">
        <w:rPr>
          <w:rFonts w:ascii="Arial" w:hAnsi="Arial" w:cs="Arial"/>
          <w:sz w:val="20"/>
          <w:szCs w:val="20"/>
        </w:rPr>
        <w:t>.</w:t>
      </w:r>
      <w:r w:rsidRPr="00F10834">
        <w:rPr>
          <w:rFonts w:ascii="Arial" w:hAnsi="Arial" w:cs="Arial"/>
          <w:sz w:val="20"/>
          <w:szCs w:val="20"/>
        </w:rPr>
        <w:t>…,</w:t>
      </w:r>
    </w:p>
    <w:p w14:paraId="5C673777" w14:textId="77777777" w:rsidR="00BC6668" w:rsidRPr="00F10834" w:rsidRDefault="00BC6668" w:rsidP="007B1172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udostępnianymi podczas kontroli na miejscu ………………………………</w:t>
      </w:r>
      <w:r w:rsidR="004960E5">
        <w:rPr>
          <w:rFonts w:ascii="Arial" w:hAnsi="Arial" w:cs="Arial"/>
          <w:sz w:val="20"/>
          <w:szCs w:val="20"/>
        </w:rPr>
        <w:t>…....</w:t>
      </w:r>
      <w:r w:rsidRPr="00F10834">
        <w:rPr>
          <w:rFonts w:ascii="Arial" w:hAnsi="Arial" w:cs="Arial"/>
          <w:sz w:val="20"/>
          <w:szCs w:val="20"/>
        </w:rPr>
        <w:t>…....;</w:t>
      </w:r>
    </w:p>
    <w:p w14:paraId="7EC7C26B" w14:textId="77777777" w:rsidR="00BC6668" w:rsidRPr="00F10834" w:rsidRDefault="00BC6668" w:rsidP="007B1172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w związku z wykonaniem zadania, o którym mowa w ust. 2 pkt </w:t>
      </w:r>
      <w:r w:rsidR="00176C96">
        <w:rPr>
          <w:rFonts w:ascii="Arial" w:hAnsi="Arial" w:cs="Arial"/>
          <w:sz w:val="20"/>
          <w:szCs w:val="20"/>
        </w:rPr>
        <w:t>2</w:t>
      </w:r>
      <w:r w:rsidRPr="00F10834">
        <w:rPr>
          <w:rFonts w:ascii="Arial" w:hAnsi="Arial" w:cs="Arial"/>
          <w:sz w:val="20"/>
          <w:szCs w:val="20"/>
        </w:rPr>
        <w:t xml:space="preserve"> Beneficjent zobowiązuje się osiągnąć wartość docelową wskaźnika …………………………………………………… wynoszącą ……………………., którego osiągnięcie zostanie </w:t>
      </w:r>
      <w:r w:rsidR="00F85B62">
        <w:rPr>
          <w:rFonts w:ascii="Arial" w:hAnsi="Arial" w:cs="Arial"/>
          <w:sz w:val="20"/>
          <w:szCs w:val="20"/>
        </w:rPr>
        <w:t>potwierdzone</w:t>
      </w:r>
      <w:r w:rsidRPr="00F10834">
        <w:rPr>
          <w:rFonts w:ascii="Arial" w:hAnsi="Arial" w:cs="Arial"/>
          <w:sz w:val="20"/>
          <w:szCs w:val="20"/>
        </w:rPr>
        <w:t>:</w:t>
      </w:r>
    </w:p>
    <w:p w14:paraId="507A7C2E" w14:textId="77777777" w:rsidR="00BC6668" w:rsidRPr="00F10834" w:rsidRDefault="00BC6668" w:rsidP="007B1172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załączanymi do wniosku o płatność …………………………………………………</w:t>
      </w:r>
      <w:r w:rsidR="004960E5">
        <w:rPr>
          <w:rFonts w:ascii="Arial" w:hAnsi="Arial" w:cs="Arial"/>
          <w:sz w:val="20"/>
          <w:szCs w:val="20"/>
        </w:rPr>
        <w:t>.</w:t>
      </w:r>
      <w:r w:rsidRPr="00F10834">
        <w:rPr>
          <w:rFonts w:ascii="Arial" w:hAnsi="Arial" w:cs="Arial"/>
          <w:sz w:val="20"/>
          <w:szCs w:val="20"/>
        </w:rPr>
        <w:t>…,</w:t>
      </w:r>
    </w:p>
    <w:p w14:paraId="05FACD8D" w14:textId="77777777" w:rsidR="00BC6668" w:rsidRPr="00F10834" w:rsidRDefault="00BC6668" w:rsidP="007B1172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udostępnianymi podczas kontroli na miejscu </w:t>
      </w:r>
      <w:r w:rsidR="004960E5" w:rsidRPr="00F10834">
        <w:rPr>
          <w:rFonts w:ascii="Arial" w:hAnsi="Arial" w:cs="Arial"/>
          <w:sz w:val="20"/>
          <w:szCs w:val="20"/>
        </w:rPr>
        <w:t>………………………………</w:t>
      </w:r>
      <w:r w:rsidR="004960E5">
        <w:rPr>
          <w:rFonts w:ascii="Arial" w:hAnsi="Arial" w:cs="Arial"/>
          <w:sz w:val="20"/>
          <w:szCs w:val="20"/>
        </w:rPr>
        <w:t>…....</w:t>
      </w:r>
      <w:r w:rsidR="004960E5" w:rsidRPr="00F10834">
        <w:rPr>
          <w:rFonts w:ascii="Arial" w:hAnsi="Arial" w:cs="Arial"/>
          <w:sz w:val="20"/>
          <w:szCs w:val="20"/>
        </w:rPr>
        <w:t>…....;</w:t>
      </w:r>
    </w:p>
    <w:p w14:paraId="01AC4FBA" w14:textId="77777777" w:rsidR="00BC6668" w:rsidRPr="00F10834" w:rsidRDefault="00BC6668" w:rsidP="007B1172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w związku z wykonaniem zadania, o który</w:t>
      </w:r>
      <w:r w:rsidR="00176C96">
        <w:rPr>
          <w:rFonts w:ascii="Arial" w:hAnsi="Arial" w:cs="Arial"/>
          <w:sz w:val="20"/>
          <w:szCs w:val="20"/>
        </w:rPr>
        <w:t>m mowa w ust. 2 pkt 3</w:t>
      </w:r>
      <w:r w:rsidRPr="00F10834">
        <w:rPr>
          <w:rFonts w:ascii="Arial" w:hAnsi="Arial" w:cs="Arial"/>
          <w:sz w:val="20"/>
          <w:szCs w:val="20"/>
        </w:rPr>
        <w:t xml:space="preserve"> Beneficjent zobowiązuje się osiągnąć wartość docelową wskaźnika …………………………………………………… wynoszącą ……………………., którego osiągnięcie zostanie </w:t>
      </w:r>
      <w:r w:rsidR="00F85B62">
        <w:rPr>
          <w:rFonts w:ascii="Arial" w:hAnsi="Arial" w:cs="Arial"/>
          <w:sz w:val="20"/>
          <w:szCs w:val="20"/>
        </w:rPr>
        <w:t>potwierdzone</w:t>
      </w:r>
      <w:r w:rsidRPr="00F10834">
        <w:rPr>
          <w:rFonts w:ascii="Arial" w:hAnsi="Arial" w:cs="Arial"/>
          <w:sz w:val="20"/>
          <w:szCs w:val="20"/>
        </w:rPr>
        <w:t>:</w:t>
      </w:r>
    </w:p>
    <w:p w14:paraId="4A7B3A35" w14:textId="77777777" w:rsidR="00BC6668" w:rsidRPr="00F10834" w:rsidRDefault="00BC6668" w:rsidP="007B1172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załączanymi do wniosku o płatność ……………………………………………</w:t>
      </w:r>
      <w:r w:rsidR="004960E5">
        <w:rPr>
          <w:rFonts w:ascii="Arial" w:hAnsi="Arial" w:cs="Arial"/>
          <w:sz w:val="20"/>
          <w:szCs w:val="20"/>
        </w:rPr>
        <w:t>.</w:t>
      </w:r>
      <w:r w:rsidRPr="00F10834">
        <w:rPr>
          <w:rFonts w:ascii="Arial" w:hAnsi="Arial" w:cs="Arial"/>
          <w:sz w:val="20"/>
          <w:szCs w:val="20"/>
        </w:rPr>
        <w:t>………,</w:t>
      </w:r>
    </w:p>
    <w:p w14:paraId="7474E077" w14:textId="77777777" w:rsidR="00BC6668" w:rsidRPr="00F10834" w:rsidRDefault="00BC6668" w:rsidP="007B1172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udostępnianymi podczas kontroli na miejscu </w:t>
      </w:r>
      <w:r w:rsidR="004960E5" w:rsidRPr="00F10834">
        <w:rPr>
          <w:rFonts w:ascii="Arial" w:hAnsi="Arial" w:cs="Arial"/>
          <w:sz w:val="20"/>
          <w:szCs w:val="20"/>
        </w:rPr>
        <w:t>………………………………</w:t>
      </w:r>
      <w:r w:rsidR="004960E5">
        <w:rPr>
          <w:rFonts w:ascii="Arial" w:hAnsi="Arial" w:cs="Arial"/>
          <w:sz w:val="20"/>
          <w:szCs w:val="20"/>
        </w:rPr>
        <w:t>…....….....</w:t>
      </w:r>
    </w:p>
    <w:p w14:paraId="42D42493" w14:textId="77777777" w:rsidR="00BC6668" w:rsidRPr="00F10834" w:rsidRDefault="00BC6668" w:rsidP="001A3E1B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lastRenderedPageBreak/>
        <w:t xml:space="preserve">W przypadku nieosiągnięcia w ramach zadania docelowej wartości wszystkich wskaźników związanych z danym zadaniem uznaje się kwotę ryczałtową związaną z tym zadaniem </w:t>
      </w:r>
      <w:r w:rsidR="00690484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za nierozliczoną.</w:t>
      </w:r>
      <w:r w:rsidR="0074019B">
        <w:rPr>
          <w:rFonts w:ascii="Arial" w:hAnsi="Arial" w:cs="Arial"/>
          <w:sz w:val="20"/>
          <w:szCs w:val="20"/>
        </w:rPr>
        <w:t xml:space="preserve"> </w:t>
      </w:r>
      <w:r w:rsidR="0074019B" w:rsidRPr="00743B32">
        <w:rPr>
          <w:rFonts w:ascii="Arial" w:hAnsi="Arial" w:cs="Arial"/>
          <w:sz w:val="20"/>
          <w:szCs w:val="20"/>
        </w:rPr>
        <w:t>W przypadku nieosiągnięcia w pełni w ramach danej kwoty ryczałtowej wskaźników, o których mowa w ust. 5, uznaje się, że Beneficjent nie rozliczył przyznanej kwoty ryczałtowej. W takim przypadku nie stosuje się reguły proporcjonalności, o której mowa</w:t>
      </w:r>
      <w:r w:rsidR="0074019B">
        <w:rPr>
          <w:rFonts w:ascii="Arial" w:hAnsi="Arial" w:cs="Arial"/>
          <w:sz w:val="20"/>
          <w:szCs w:val="20"/>
        </w:rPr>
        <w:t xml:space="preserve"> w </w:t>
      </w:r>
      <w:r w:rsidR="0074019B" w:rsidRPr="00F10834">
        <w:rPr>
          <w:rFonts w:ascii="Arial" w:hAnsi="Arial" w:cs="Arial"/>
          <w:sz w:val="20"/>
          <w:szCs w:val="20"/>
        </w:rPr>
        <w:t>§</w:t>
      </w:r>
      <w:r w:rsidR="0074019B">
        <w:rPr>
          <w:rFonts w:ascii="Arial" w:hAnsi="Arial" w:cs="Arial"/>
          <w:sz w:val="20"/>
          <w:szCs w:val="20"/>
        </w:rPr>
        <w:t xml:space="preserve"> 6.</w:t>
      </w:r>
    </w:p>
    <w:p w14:paraId="5F8BF23E" w14:textId="77777777" w:rsidR="00BC6668" w:rsidRDefault="00BC6668" w:rsidP="001A3E1B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Wydatki, które Beneficjent poniósł na zadanie objęte kwotą ryczałtową, która nie została uznana </w:t>
      </w:r>
      <w:r w:rsidR="00690484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za rozliczoną, uznaje się za niekwalifikowalne w całości.</w:t>
      </w:r>
    </w:p>
    <w:p w14:paraId="16D9225F" w14:textId="77777777" w:rsidR="00F47265" w:rsidRPr="00F47265" w:rsidRDefault="00BC6668" w:rsidP="00F47265">
      <w:pPr>
        <w:pStyle w:val="Akapitzlist"/>
        <w:numPr>
          <w:ilvl w:val="0"/>
          <w:numId w:val="13"/>
        </w:numPr>
        <w:tabs>
          <w:tab w:val="left" w:pos="284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F47265">
        <w:rPr>
          <w:rFonts w:ascii="Arial" w:hAnsi="Arial" w:cs="Arial"/>
          <w:sz w:val="20"/>
          <w:szCs w:val="20"/>
        </w:rPr>
        <w:t xml:space="preserve">W związku z realizacją Projektu Beneficjentowi przysługują, zgodnie z Wytycznymi w zakresie kwalifikowalności, koszty pośrednie rozliczane ryczałtem w wysokości ………% poniesionych, udokumentowanych i zatwierdzonych w ramach Projektu wydatków bezpośrednich, </w:t>
      </w:r>
      <w:r w:rsidRPr="00F47265">
        <w:rPr>
          <w:rFonts w:ascii="Arial" w:hAnsi="Arial" w:cs="Arial"/>
          <w:sz w:val="20"/>
          <w:szCs w:val="20"/>
        </w:rPr>
        <w:br/>
        <w:t>z zastrzeżeniem ust.</w:t>
      </w:r>
      <w:r w:rsidR="00084982" w:rsidRPr="00F47265">
        <w:rPr>
          <w:rFonts w:ascii="Arial" w:hAnsi="Arial" w:cs="Arial"/>
          <w:sz w:val="20"/>
          <w:szCs w:val="20"/>
        </w:rPr>
        <w:t xml:space="preserve"> 9</w:t>
      </w:r>
      <w:r w:rsidR="00F47265" w:rsidRPr="00F47265">
        <w:rPr>
          <w:rFonts w:ascii="Arial" w:hAnsi="Arial" w:cs="Arial"/>
          <w:sz w:val="20"/>
          <w:szCs w:val="20"/>
        </w:rPr>
        <w:t>.</w:t>
      </w:r>
    </w:p>
    <w:p w14:paraId="230854EE" w14:textId="07D95044" w:rsidR="00762A63" w:rsidRPr="00F47265" w:rsidRDefault="00BC6668" w:rsidP="00F47265">
      <w:pPr>
        <w:pStyle w:val="Akapitzlist"/>
        <w:numPr>
          <w:ilvl w:val="0"/>
          <w:numId w:val="13"/>
        </w:numPr>
        <w:tabs>
          <w:tab w:val="left" w:pos="284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F47265">
        <w:rPr>
          <w:rFonts w:ascii="Arial" w:hAnsi="Arial" w:cs="Arial"/>
          <w:sz w:val="20"/>
          <w:szCs w:val="20"/>
        </w:rPr>
        <w:t xml:space="preserve">Instytucja </w:t>
      </w:r>
      <w:r w:rsidR="0032792E">
        <w:rPr>
          <w:rFonts w:ascii="Arial" w:hAnsi="Arial" w:cs="Arial"/>
          <w:sz w:val="20"/>
          <w:szCs w:val="20"/>
        </w:rPr>
        <w:t>Pośrednicząca</w:t>
      </w:r>
      <w:r w:rsidRPr="00F47265">
        <w:rPr>
          <w:rFonts w:ascii="Arial" w:hAnsi="Arial" w:cs="Arial"/>
          <w:sz w:val="20"/>
          <w:szCs w:val="20"/>
        </w:rPr>
        <w:t xml:space="preserve"> może obniżyć stawkę ryczałtową kosztów pośrednich w przypadkach rażącego naruszenia przez Beneficjenta postanowie</w:t>
      </w:r>
      <w:r w:rsidR="00355FB6" w:rsidRPr="00F47265">
        <w:rPr>
          <w:rFonts w:ascii="Arial" w:hAnsi="Arial" w:cs="Arial"/>
          <w:sz w:val="20"/>
          <w:szCs w:val="20"/>
        </w:rPr>
        <w:t>ń umowy w zakresie zarządzania P</w:t>
      </w:r>
      <w:r w:rsidRPr="00F47265">
        <w:rPr>
          <w:rFonts w:ascii="Arial" w:hAnsi="Arial" w:cs="Arial"/>
          <w:sz w:val="20"/>
          <w:szCs w:val="20"/>
        </w:rPr>
        <w:t>rojektem.</w:t>
      </w:r>
    </w:p>
    <w:p w14:paraId="11AEEDB4" w14:textId="77777777" w:rsidR="00B87A4B" w:rsidRPr="00B87A4B" w:rsidRDefault="00F47265" w:rsidP="001A3E1B">
      <w:pPr>
        <w:numPr>
          <w:ilvl w:val="0"/>
          <w:numId w:val="13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62A63" w:rsidRPr="00762A63">
        <w:rPr>
          <w:rFonts w:ascii="Arial" w:hAnsi="Arial" w:cs="Arial"/>
          <w:sz w:val="20"/>
          <w:szCs w:val="20"/>
        </w:rPr>
        <w:t>W przypadku gdy z Wniosku wynikają limity wydatków w ramach Projektu na zakup środków trwałych oraz wydatki w ramach cross-</w:t>
      </w:r>
      <w:proofErr w:type="spellStart"/>
      <w:r w:rsidR="00762A63" w:rsidRPr="00762A63">
        <w:rPr>
          <w:rFonts w:ascii="Arial" w:hAnsi="Arial" w:cs="Arial"/>
          <w:sz w:val="20"/>
          <w:szCs w:val="20"/>
        </w:rPr>
        <w:t>financingu</w:t>
      </w:r>
      <w:proofErr w:type="spellEnd"/>
      <w:r w:rsidR="00762A63" w:rsidRPr="00762A63">
        <w:rPr>
          <w:rFonts w:ascii="Arial" w:hAnsi="Arial" w:cs="Arial"/>
          <w:sz w:val="20"/>
          <w:szCs w:val="20"/>
        </w:rPr>
        <w:t>, o których mowa w Wytycznych w zakresie kwalifikowalności, Beneficjent rozliczając kwoty ryczałtowe wykazuje we wnioska</w:t>
      </w:r>
      <w:r w:rsidR="006221DF">
        <w:rPr>
          <w:rFonts w:ascii="Arial" w:hAnsi="Arial" w:cs="Arial"/>
          <w:sz w:val="20"/>
          <w:szCs w:val="20"/>
        </w:rPr>
        <w:t xml:space="preserve">ch o płatność, </w:t>
      </w:r>
      <w:r w:rsidR="002F3277">
        <w:rPr>
          <w:rFonts w:ascii="Arial" w:hAnsi="Arial" w:cs="Arial"/>
          <w:sz w:val="20"/>
          <w:szCs w:val="20"/>
        </w:rPr>
        <w:br/>
      </w:r>
      <w:r w:rsidR="006221DF">
        <w:rPr>
          <w:rFonts w:ascii="Arial" w:hAnsi="Arial" w:cs="Arial"/>
          <w:sz w:val="20"/>
          <w:szCs w:val="20"/>
        </w:rPr>
        <w:t xml:space="preserve">o których mowa w § </w:t>
      </w:r>
      <w:r w:rsidR="00762A63" w:rsidRPr="00762A63">
        <w:rPr>
          <w:rFonts w:ascii="Arial" w:hAnsi="Arial" w:cs="Arial"/>
          <w:sz w:val="20"/>
          <w:szCs w:val="20"/>
        </w:rPr>
        <w:t>9 ust. 2, wydatki do wysokości limitów określonych we Wniosku.</w:t>
      </w:r>
    </w:p>
    <w:p w14:paraId="7EE1D18D" w14:textId="77777777" w:rsidR="00B87A4B" w:rsidRDefault="00B87A4B" w:rsidP="00A42C73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8311325" w14:textId="77777777" w:rsidR="00BC6668" w:rsidRPr="00F10834" w:rsidRDefault="00BC6668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b/>
          <w:bCs/>
          <w:sz w:val="20"/>
          <w:szCs w:val="20"/>
        </w:rPr>
        <w:t>Reguła proporcjonalności</w:t>
      </w:r>
    </w:p>
    <w:p w14:paraId="4DB85545" w14:textId="77777777" w:rsidR="00BC6668" w:rsidRPr="00F10834" w:rsidRDefault="00BC6668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6</w:t>
      </w:r>
    </w:p>
    <w:p w14:paraId="33AC284F" w14:textId="77777777" w:rsidR="00BC6668" w:rsidRPr="00F10834" w:rsidRDefault="00BC6668" w:rsidP="007B1172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Beneficjent odpowiada za osiągnięcie wskaźników rezultatu i produktu, określony</w:t>
      </w:r>
      <w:r w:rsidR="00762A63">
        <w:rPr>
          <w:rFonts w:ascii="Arial" w:hAnsi="Arial" w:cs="Arial"/>
          <w:sz w:val="20"/>
          <w:szCs w:val="20"/>
        </w:rPr>
        <w:t xml:space="preserve">ch we wniosku </w:t>
      </w:r>
      <w:r w:rsidR="003A6C89">
        <w:rPr>
          <w:rFonts w:ascii="Arial" w:hAnsi="Arial" w:cs="Arial"/>
          <w:sz w:val="20"/>
          <w:szCs w:val="20"/>
        </w:rPr>
        <w:br/>
      </w:r>
      <w:r w:rsidR="00762A63">
        <w:rPr>
          <w:rFonts w:ascii="Arial" w:hAnsi="Arial" w:cs="Arial"/>
          <w:sz w:val="20"/>
          <w:szCs w:val="20"/>
        </w:rPr>
        <w:t xml:space="preserve">o dofinansowanie </w:t>
      </w:r>
      <w:r w:rsidR="001C139D" w:rsidRPr="001C139D">
        <w:rPr>
          <w:rFonts w:ascii="Arial" w:hAnsi="Arial" w:cs="Arial"/>
          <w:sz w:val="20"/>
          <w:szCs w:val="20"/>
        </w:rPr>
        <w:t>p</w:t>
      </w:r>
      <w:r w:rsidRPr="001C139D">
        <w:rPr>
          <w:rFonts w:ascii="Arial" w:hAnsi="Arial" w:cs="Arial"/>
          <w:sz w:val="20"/>
          <w:szCs w:val="20"/>
        </w:rPr>
        <w:t>r</w:t>
      </w:r>
      <w:r w:rsidRPr="00F10834">
        <w:rPr>
          <w:rFonts w:ascii="Arial" w:hAnsi="Arial" w:cs="Arial"/>
          <w:sz w:val="20"/>
          <w:szCs w:val="20"/>
        </w:rPr>
        <w:t>ojektu i umowie z uwzględnieniem zachowania trwałości rezultatów Projektu.</w:t>
      </w:r>
    </w:p>
    <w:p w14:paraId="6E933C48" w14:textId="77777777" w:rsidR="00BC6668" w:rsidRPr="00F10834" w:rsidRDefault="00BC6668" w:rsidP="007B1172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Projekt rozliczany jest na etapie końcowego wniosku o płatność pod względem finansowym proporcjonalnie do stopnia osiągnięcia założeń merytorycznych określony</w:t>
      </w:r>
      <w:r w:rsidR="00762A63">
        <w:rPr>
          <w:rFonts w:ascii="Arial" w:hAnsi="Arial" w:cs="Arial"/>
          <w:sz w:val="20"/>
          <w:szCs w:val="20"/>
        </w:rPr>
        <w:t xml:space="preserve">ch we wniosku </w:t>
      </w:r>
      <w:r w:rsidR="003A6C89">
        <w:rPr>
          <w:rFonts w:ascii="Arial" w:hAnsi="Arial" w:cs="Arial"/>
          <w:sz w:val="20"/>
          <w:szCs w:val="20"/>
        </w:rPr>
        <w:br/>
      </w:r>
      <w:r w:rsidR="00762A63">
        <w:rPr>
          <w:rFonts w:ascii="Arial" w:hAnsi="Arial" w:cs="Arial"/>
          <w:sz w:val="20"/>
          <w:szCs w:val="20"/>
        </w:rPr>
        <w:t xml:space="preserve">o dofinansowanie </w:t>
      </w:r>
      <w:r w:rsidR="001C139D">
        <w:rPr>
          <w:rFonts w:ascii="Arial" w:hAnsi="Arial" w:cs="Arial"/>
          <w:sz w:val="20"/>
          <w:szCs w:val="20"/>
        </w:rPr>
        <w:t>p</w:t>
      </w:r>
      <w:r w:rsidRPr="00F10834">
        <w:rPr>
          <w:rFonts w:ascii="Arial" w:hAnsi="Arial" w:cs="Arial"/>
          <w:sz w:val="20"/>
          <w:szCs w:val="20"/>
        </w:rPr>
        <w:t>rojektu.</w:t>
      </w:r>
    </w:p>
    <w:p w14:paraId="217C9157" w14:textId="2256B59A" w:rsidR="00BC6668" w:rsidRPr="009432ED" w:rsidRDefault="00BC6668" w:rsidP="007B1172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9432ED">
        <w:rPr>
          <w:rFonts w:ascii="Arial" w:hAnsi="Arial" w:cs="Arial"/>
          <w:sz w:val="20"/>
          <w:szCs w:val="20"/>
        </w:rPr>
        <w:t>W</w:t>
      </w:r>
      <w:r w:rsidR="00762A63" w:rsidRPr="009432ED">
        <w:rPr>
          <w:rFonts w:ascii="Arial" w:hAnsi="Arial" w:cs="Arial"/>
          <w:sz w:val="20"/>
          <w:szCs w:val="20"/>
        </w:rPr>
        <w:t xml:space="preserve"> przypadku niespełnienia przez P</w:t>
      </w:r>
      <w:r w:rsidRPr="009432ED">
        <w:rPr>
          <w:rFonts w:ascii="Arial" w:hAnsi="Arial" w:cs="Arial"/>
          <w:sz w:val="20"/>
          <w:szCs w:val="20"/>
        </w:rPr>
        <w:t xml:space="preserve">rojekt kryterium wyboru projektów zatwierdzonego przez Komitet Monitorujący Regionalnego Programu Operacyjnego Województwa Łódzkiego na lata 2014-2020 Instytucja </w:t>
      </w:r>
      <w:r w:rsidR="0032792E">
        <w:rPr>
          <w:rFonts w:ascii="Arial" w:hAnsi="Arial" w:cs="Arial"/>
          <w:sz w:val="20"/>
          <w:szCs w:val="20"/>
        </w:rPr>
        <w:t>Pośrednicząca</w:t>
      </w:r>
      <w:r w:rsidRPr="009432ED">
        <w:rPr>
          <w:rFonts w:ascii="Arial" w:hAnsi="Arial" w:cs="Arial"/>
          <w:sz w:val="20"/>
          <w:szCs w:val="20"/>
        </w:rPr>
        <w:t xml:space="preserve"> może uznać wszystkie </w:t>
      </w:r>
      <w:r w:rsidR="008F3D90" w:rsidRPr="009432ED">
        <w:rPr>
          <w:rFonts w:ascii="Arial" w:hAnsi="Arial" w:cs="Arial"/>
          <w:sz w:val="20"/>
          <w:szCs w:val="20"/>
        </w:rPr>
        <w:t>lub odpowiednią część wydatków P</w:t>
      </w:r>
      <w:r w:rsidRPr="009432ED">
        <w:rPr>
          <w:rFonts w:ascii="Arial" w:hAnsi="Arial" w:cs="Arial"/>
          <w:sz w:val="20"/>
          <w:szCs w:val="20"/>
        </w:rPr>
        <w:t>rojektu za niekwalifikowalne.</w:t>
      </w:r>
    </w:p>
    <w:p w14:paraId="42E081C2" w14:textId="4B6F8800" w:rsidR="00BC6668" w:rsidRPr="009432ED" w:rsidRDefault="00BC6668" w:rsidP="007B1172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9432ED">
        <w:rPr>
          <w:rFonts w:ascii="Arial" w:hAnsi="Arial" w:cs="Arial"/>
          <w:sz w:val="20"/>
          <w:szCs w:val="20"/>
        </w:rPr>
        <w:t>W pr</w:t>
      </w:r>
      <w:r w:rsidR="008F3D90" w:rsidRPr="009432ED">
        <w:rPr>
          <w:rFonts w:ascii="Arial" w:hAnsi="Arial" w:cs="Arial"/>
          <w:sz w:val="20"/>
          <w:szCs w:val="20"/>
        </w:rPr>
        <w:t>zypadku nieosiągnięcia założeń P</w:t>
      </w:r>
      <w:r w:rsidRPr="009432ED">
        <w:rPr>
          <w:rFonts w:ascii="Arial" w:hAnsi="Arial" w:cs="Arial"/>
          <w:sz w:val="20"/>
          <w:szCs w:val="20"/>
        </w:rPr>
        <w:t xml:space="preserve">rojektu, wyrażonych wskaźnikami produktu i rezultatu </w:t>
      </w:r>
      <w:r w:rsidR="003A6C89">
        <w:rPr>
          <w:rFonts w:ascii="Arial" w:hAnsi="Arial" w:cs="Arial"/>
          <w:sz w:val="20"/>
          <w:szCs w:val="20"/>
        </w:rPr>
        <w:br/>
      </w:r>
      <w:r w:rsidRPr="009432ED">
        <w:rPr>
          <w:rFonts w:ascii="Arial" w:hAnsi="Arial" w:cs="Arial"/>
          <w:sz w:val="20"/>
          <w:szCs w:val="20"/>
        </w:rPr>
        <w:t xml:space="preserve">lub niedotrzymania trwałości </w:t>
      </w:r>
      <w:r w:rsidR="008F3D90" w:rsidRPr="009432ED">
        <w:rPr>
          <w:rFonts w:ascii="Arial" w:hAnsi="Arial" w:cs="Arial"/>
          <w:sz w:val="20"/>
          <w:szCs w:val="20"/>
        </w:rPr>
        <w:t>P</w:t>
      </w:r>
      <w:r w:rsidRPr="009432ED">
        <w:rPr>
          <w:rFonts w:ascii="Arial" w:hAnsi="Arial" w:cs="Arial"/>
          <w:sz w:val="20"/>
          <w:szCs w:val="20"/>
        </w:rPr>
        <w:t>rojektu</w:t>
      </w:r>
      <w:r w:rsidR="003A6C89">
        <w:rPr>
          <w:rFonts w:ascii="Arial" w:hAnsi="Arial" w:cs="Arial"/>
          <w:sz w:val="20"/>
          <w:szCs w:val="20"/>
        </w:rPr>
        <w:t>,</w:t>
      </w:r>
      <w:r w:rsidRPr="009432ED">
        <w:rPr>
          <w:rFonts w:ascii="Arial" w:hAnsi="Arial" w:cs="Arial"/>
          <w:sz w:val="20"/>
          <w:szCs w:val="20"/>
        </w:rPr>
        <w:t xml:space="preserve"> Ins</w:t>
      </w:r>
      <w:r w:rsidR="003A6C89">
        <w:rPr>
          <w:rFonts w:ascii="Arial" w:hAnsi="Arial" w:cs="Arial"/>
          <w:sz w:val="20"/>
          <w:szCs w:val="20"/>
        </w:rPr>
        <w:t xml:space="preserve">tytucja </w:t>
      </w:r>
      <w:r w:rsidR="0032792E">
        <w:rPr>
          <w:rFonts w:ascii="Arial" w:hAnsi="Arial" w:cs="Arial"/>
          <w:sz w:val="20"/>
          <w:szCs w:val="20"/>
        </w:rPr>
        <w:t>Pośrednicząca</w:t>
      </w:r>
      <w:r w:rsidR="003A6C89">
        <w:rPr>
          <w:rFonts w:ascii="Arial" w:hAnsi="Arial" w:cs="Arial"/>
          <w:sz w:val="20"/>
          <w:szCs w:val="20"/>
        </w:rPr>
        <w:t xml:space="preserve"> może uznać w odpowiednim zakresie</w:t>
      </w:r>
      <w:r w:rsidRPr="009432ED">
        <w:rPr>
          <w:rFonts w:ascii="Arial" w:hAnsi="Arial" w:cs="Arial"/>
          <w:sz w:val="20"/>
          <w:szCs w:val="20"/>
        </w:rPr>
        <w:t xml:space="preserve"> za niekwalifikowalne wydatki dotychczas rozliczone i wykazane we wnioskach o płatność. </w:t>
      </w:r>
    </w:p>
    <w:p w14:paraId="39DED06F" w14:textId="77777777" w:rsidR="00BC6668" w:rsidRPr="009432ED" w:rsidRDefault="00BC6668" w:rsidP="007B1172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9432ED">
        <w:rPr>
          <w:rFonts w:ascii="Arial" w:hAnsi="Arial" w:cs="Arial"/>
          <w:sz w:val="20"/>
          <w:szCs w:val="20"/>
        </w:rPr>
        <w:t xml:space="preserve">Koszty pośrednie uznaje się za niekwalifikowalne w proporcji w jakiej na podstawie </w:t>
      </w:r>
      <w:r w:rsidR="008F3D90" w:rsidRPr="009432ED">
        <w:rPr>
          <w:rFonts w:ascii="Arial" w:hAnsi="Arial" w:cs="Arial"/>
          <w:sz w:val="20"/>
          <w:szCs w:val="20"/>
        </w:rPr>
        <w:t xml:space="preserve">ust. 3 lub 4 </w:t>
      </w:r>
      <w:r w:rsidRPr="009432ED">
        <w:rPr>
          <w:rFonts w:ascii="Arial" w:hAnsi="Arial" w:cs="Arial"/>
          <w:sz w:val="20"/>
          <w:szCs w:val="20"/>
        </w:rPr>
        <w:t>uznano</w:t>
      </w:r>
      <w:r w:rsidR="008F3D90" w:rsidRPr="009432ED">
        <w:rPr>
          <w:rFonts w:ascii="Arial" w:hAnsi="Arial" w:cs="Arial"/>
          <w:sz w:val="20"/>
          <w:szCs w:val="20"/>
        </w:rPr>
        <w:t xml:space="preserve"> za niekwalifikowalne pozostałe wydatki w P</w:t>
      </w:r>
      <w:r w:rsidRPr="009432ED">
        <w:rPr>
          <w:rFonts w:ascii="Arial" w:hAnsi="Arial" w:cs="Arial"/>
          <w:sz w:val="20"/>
          <w:szCs w:val="20"/>
        </w:rPr>
        <w:t>rojekcie.</w:t>
      </w:r>
    </w:p>
    <w:p w14:paraId="33EF0DD0" w14:textId="626656FF" w:rsidR="00BC6668" w:rsidRPr="003A6C89" w:rsidRDefault="00BC6668" w:rsidP="007B1172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9432ED">
        <w:rPr>
          <w:rFonts w:ascii="Arial" w:hAnsi="Arial" w:cs="Arial"/>
          <w:sz w:val="20"/>
          <w:szCs w:val="20"/>
        </w:rPr>
        <w:t xml:space="preserve">W uzasadnionych przypadkach, pomimo wystąpienia przesłanek, o których mowa w </w:t>
      </w:r>
      <w:r w:rsidR="008F3D90" w:rsidRPr="009432ED">
        <w:rPr>
          <w:rFonts w:ascii="Arial" w:hAnsi="Arial" w:cs="Arial"/>
          <w:sz w:val="20"/>
          <w:szCs w:val="20"/>
        </w:rPr>
        <w:t xml:space="preserve">ust. 3 lub 4 </w:t>
      </w:r>
      <w:r w:rsidRPr="009432ED">
        <w:rPr>
          <w:rFonts w:ascii="Arial" w:hAnsi="Arial" w:cs="Arial"/>
          <w:sz w:val="20"/>
          <w:szCs w:val="20"/>
        </w:rPr>
        <w:t xml:space="preserve">Instytucja </w:t>
      </w:r>
      <w:r w:rsidR="0032792E">
        <w:rPr>
          <w:rFonts w:ascii="Arial" w:hAnsi="Arial" w:cs="Arial"/>
          <w:sz w:val="20"/>
          <w:szCs w:val="20"/>
        </w:rPr>
        <w:t xml:space="preserve">Pośrednicząca </w:t>
      </w:r>
      <w:r w:rsidRPr="009432ED">
        <w:rPr>
          <w:rFonts w:ascii="Arial" w:hAnsi="Arial" w:cs="Arial"/>
          <w:sz w:val="20"/>
          <w:szCs w:val="20"/>
        </w:rPr>
        <w:t xml:space="preserve"> może odstąpić od uznania kos</w:t>
      </w:r>
      <w:r w:rsidR="008F3D90" w:rsidRPr="009432ED">
        <w:rPr>
          <w:rFonts w:ascii="Arial" w:hAnsi="Arial" w:cs="Arial"/>
          <w:sz w:val="20"/>
          <w:szCs w:val="20"/>
        </w:rPr>
        <w:t>ztów P</w:t>
      </w:r>
      <w:r w:rsidRPr="009432ED">
        <w:rPr>
          <w:rFonts w:ascii="Arial" w:hAnsi="Arial" w:cs="Arial"/>
          <w:sz w:val="20"/>
          <w:szCs w:val="20"/>
        </w:rPr>
        <w:t xml:space="preserve">rojektu za niekwalifikowalne </w:t>
      </w:r>
      <w:r w:rsidR="003A6C89">
        <w:rPr>
          <w:rFonts w:ascii="Arial" w:hAnsi="Arial" w:cs="Arial"/>
          <w:sz w:val="20"/>
          <w:szCs w:val="20"/>
        </w:rPr>
        <w:br/>
      </w:r>
      <w:r w:rsidRPr="009432ED">
        <w:rPr>
          <w:rFonts w:ascii="Arial" w:hAnsi="Arial" w:cs="Arial"/>
          <w:sz w:val="20"/>
          <w:szCs w:val="20"/>
        </w:rPr>
        <w:t xml:space="preserve">w całości lub w części jeśli Beneficjent o to zawnioskuje i należycie uzasadni przyczyny nieosiągnięcia założeń Projektu, w szczególności wykaże swoje starania zamierzające do ich </w:t>
      </w:r>
      <w:r w:rsidRPr="003A6C89">
        <w:rPr>
          <w:rFonts w:ascii="Arial" w:hAnsi="Arial" w:cs="Arial"/>
          <w:sz w:val="20"/>
          <w:szCs w:val="20"/>
        </w:rPr>
        <w:t xml:space="preserve">osiągnięcia albo jeżeli nieosiągnięcie założeń Projektu nastąpiło wskutek </w:t>
      </w:r>
      <w:r w:rsidR="004F25D7">
        <w:rPr>
          <w:rFonts w:ascii="Arial" w:hAnsi="Arial" w:cs="Arial"/>
          <w:sz w:val="20"/>
          <w:szCs w:val="20"/>
        </w:rPr>
        <w:t xml:space="preserve">działania </w:t>
      </w:r>
      <w:r w:rsidRPr="003A6C89">
        <w:rPr>
          <w:rFonts w:ascii="Arial" w:hAnsi="Arial" w:cs="Arial"/>
          <w:sz w:val="20"/>
          <w:szCs w:val="20"/>
        </w:rPr>
        <w:t>siły wyższej.</w:t>
      </w:r>
    </w:p>
    <w:p w14:paraId="74F1B615" w14:textId="77777777" w:rsidR="003A6C89" w:rsidRPr="003A6C89" w:rsidRDefault="008F3D90" w:rsidP="003A6C89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3A6C89">
        <w:rPr>
          <w:rFonts w:ascii="Arial" w:hAnsi="Arial" w:cs="Arial"/>
          <w:iCs/>
          <w:sz w:val="20"/>
          <w:szCs w:val="20"/>
        </w:rPr>
        <w:t>Sposób egzekwowania przez Beneficjenta od P</w:t>
      </w:r>
      <w:r w:rsidR="00BC6668" w:rsidRPr="003A6C89">
        <w:rPr>
          <w:rFonts w:ascii="Arial" w:hAnsi="Arial" w:cs="Arial"/>
          <w:iCs/>
          <w:sz w:val="20"/>
          <w:szCs w:val="20"/>
        </w:rPr>
        <w:t xml:space="preserve">artnerów Projektu skutków wynikających </w:t>
      </w:r>
      <w:r w:rsidR="003A6C89" w:rsidRPr="003A6C89">
        <w:rPr>
          <w:rFonts w:ascii="Arial" w:hAnsi="Arial" w:cs="Arial"/>
          <w:iCs/>
          <w:sz w:val="20"/>
          <w:szCs w:val="20"/>
        </w:rPr>
        <w:br/>
      </w:r>
      <w:r w:rsidR="00BC6668" w:rsidRPr="003A6C89">
        <w:rPr>
          <w:rFonts w:ascii="Arial" w:hAnsi="Arial" w:cs="Arial"/>
          <w:iCs/>
          <w:sz w:val="20"/>
          <w:szCs w:val="20"/>
        </w:rPr>
        <w:t>z zastosowania reguły proporcjonalności z powodu nieosiąg</w:t>
      </w:r>
      <w:r w:rsidRPr="003A6C89">
        <w:rPr>
          <w:rFonts w:ascii="Arial" w:hAnsi="Arial" w:cs="Arial"/>
          <w:iCs/>
          <w:sz w:val="20"/>
          <w:szCs w:val="20"/>
        </w:rPr>
        <w:t>nięcia założeń Projektu z winy P</w:t>
      </w:r>
      <w:r w:rsidR="00BC6668" w:rsidRPr="003A6C89">
        <w:rPr>
          <w:rFonts w:ascii="Arial" w:hAnsi="Arial" w:cs="Arial"/>
          <w:iCs/>
          <w:sz w:val="20"/>
          <w:szCs w:val="20"/>
        </w:rPr>
        <w:t>artnera</w:t>
      </w:r>
      <w:r w:rsidR="003A6C89">
        <w:rPr>
          <w:rFonts w:ascii="Arial" w:hAnsi="Arial" w:cs="Arial"/>
          <w:iCs/>
          <w:sz w:val="20"/>
          <w:szCs w:val="20"/>
        </w:rPr>
        <w:t>,</w:t>
      </w:r>
      <w:r w:rsidR="00BC6668" w:rsidRPr="003A6C89">
        <w:rPr>
          <w:rFonts w:ascii="Arial" w:hAnsi="Arial" w:cs="Arial"/>
          <w:iCs/>
          <w:sz w:val="20"/>
          <w:szCs w:val="20"/>
        </w:rPr>
        <w:t xml:space="preserve"> </w:t>
      </w:r>
      <w:r w:rsidRPr="003A6C89">
        <w:rPr>
          <w:rFonts w:ascii="Arial" w:hAnsi="Arial" w:cs="Arial"/>
          <w:iCs/>
          <w:sz w:val="20"/>
          <w:szCs w:val="20"/>
        </w:rPr>
        <w:t>B</w:t>
      </w:r>
      <w:r w:rsidR="00BC6668" w:rsidRPr="003A6C89">
        <w:rPr>
          <w:rFonts w:ascii="Arial" w:hAnsi="Arial" w:cs="Arial"/>
          <w:iCs/>
          <w:sz w:val="20"/>
          <w:szCs w:val="20"/>
        </w:rPr>
        <w:t>eneficjent reguluje w umowie o partnerstwie</w:t>
      </w:r>
      <w:r w:rsidR="003A6C89" w:rsidRPr="003A6C89">
        <w:rPr>
          <w:rFonts w:ascii="Arial" w:hAnsi="Arial" w:cs="Arial"/>
          <w:iCs/>
          <w:sz w:val="20"/>
          <w:szCs w:val="20"/>
        </w:rPr>
        <w:t>.</w:t>
      </w:r>
      <w:r w:rsidR="00BC6668" w:rsidRPr="003A6C89">
        <w:rPr>
          <w:rStyle w:val="Odwoanieprzypisudolnego"/>
          <w:rFonts w:ascii="Arial" w:hAnsi="Arial" w:cs="Arial"/>
          <w:iCs/>
          <w:sz w:val="20"/>
          <w:szCs w:val="20"/>
        </w:rPr>
        <w:footnoteReference w:id="22"/>
      </w:r>
    </w:p>
    <w:p w14:paraId="77E33571" w14:textId="77777777" w:rsidR="003A6C89" w:rsidRPr="00EA285E" w:rsidRDefault="00BC6668" w:rsidP="003A6C89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EA285E">
        <w:rPr>
          <w:rFonts w:ascii="Arial" w:hAnsi="Arial" w:cs="Arial"/>
          <w:sz w:val="20"/>
          <w:szCs w:val="20"/>
        </w:rPr>
        <w:t xml:space="preserve">Reguła proporcjonalności nie ma zastosowania w zakresie w jakim ma zastosowanie § 5 ust. </w:t>
      </w:r>
      <w:r w:rsidR="00734E95">
        <w:rPr>
          <w:rFonts w:ascii="Arial" w:hAnsi="Arial" w:cs="Arial"/>
          <w:sz w:val="20"/>
          <w:szCs w:val="20"/>
        </w:rPr>
        <w:t>7</w:t>
      </w:r>
      <w:r w:rsidRPr="00EA285E">
        <w:rPr>
          <w:rFonts w:ascii="Arial" w:hAnsi="Arial" w:cs="Arial"/>
          <w:sz w:val="20"/>
          <w:szCs w:val="20"/>
        </w:rPr>
        <w:t>.</w:t>
      </w:r>
    </w:p>
    <w:p w14:paraId="473A95D7" w14:textId="77777777" w:rsidR="00A42C73" w:rsidRDefault="00A42C73" w:rsidP="00201F4D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</w:p>
    <w:p w14:paraId="2D9326BC" w14:textId="77777777" w:rsidR="00BC6668" w:rsidRPr="00F10834" w:rsidRDefault="00BC6668" w:rsidP="003A6C89">
      <w:pPr>
        <w:spacing w:after="6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10834">
        <w:rPr>
          <w:rFonts w:ascii="Arial" w:hAnsi="Arial" w:cs="Arial"/>
          <w:b/>
          <w:bCs/>
          <w:sz w:val="20"/>
          <w:szCs w:val="20"/>
        </w:rPr>
        <w:t>Płatności</w:t>
      </w:r>
    </w:p>
    <w:p w14:paraId="0141B4AC" w14:textId="77777777" w:rsidR="00BC6668" w:rsidRPr="00F10834" w:rsidRDefault="00BC6668" w:rsidP="00B87A4B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7.</w:t>
      </w:r>
    </w:p>
    <w:p w14:paraId="50BCCAB4" w14:textId="77777777" w:rsidR="00BC6668" w:rsidRPr="00F10834" w:rsidRDefault="00BC6668">
      <w:pPr>
        <w:keepNext/>
        <w:numPr>
          <w:ilvl w:val="3"/>
          <w:numId w:val="7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Dofinansowanie, o którym mowa w § 2 ust. 2 pkt 1, jest wypłacane w formie za</w:t>
      </w:r>
      <w:r w:rsidR="006221DF">
        <w:rPr>
          <w:rFonts w:ascii="Arial" w:hAnsi="Arial" w:cs="Arial"/>
          <w:sz w:val="20"/>
          <w:szCs w:val="20"/>
        </w:rPr>
        <w:t xml:space="preserve">liczki w wysokości określonej w </w:t>
      </w:r>
      <w:r w:rsidRPr="00F10834">
        <w:rPr>
          <w:rFonts w:ascii="Arial" w:hAnsi="Arial" w:cs="Arial"/>
          <w:sz w:val="20"/>
          <w:szCs w:val="20"/>
        </w:rPr>
        <w:t xml:space="preserve">harmonogramie płatności stanowiącym załącznik nr 3 do umowy, z zastrzeżeniem ust. </w:t>
      </w:r>
      <w:r w:rsidRPr="00F10834">
        <w:rPr>
          <w:rFonts w:ascii="Arial" w:hAnsi="Arial" w:cs="Arial"/>
          <w:sz w:val="20"/>
          <w:szCs w:val="20"/>
        </w:rPr>
        <w:lastRenderedPageBreak/>
        <w:t xml:space="preserve">3 i § 8. W szczególnie uzasadnionych przypadkach dofinansowanie może być wypłacane </w:t>
      </w:r>
      <w:r w:rsidRPr="00F10834">
        <w:rPr>
          <w:rFonts w:ascii="Arial" w:hAnsi="Arial" w:cs="Arial"/>
          <w:sz w:val="20"/>
          <w:szCs w:val="20"/>
        </w:rPr>
        <w:br/>
        <w:t xml:space="preserve">w formie refundacji kosztów poniesionych przez Beneficjenta </w:t>
      </w:r>
      <w:r w:rsidRPr="00F10834">
        <w:rPr>
          <w:rFonts w:ascii="Arial" w:hAnsi="Arial" w:cs="Arial"/>
          <w:i/>
          <w:iCs/>
          <w:sz w:val="20"/>
          <w:szCs w:val="20"/>
        </w:rPr>
        <w:t>lub Partnerów</w:t>
      </w:r>
      <w:r w:rsidRPr="00F10834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23"/>
      </w:r>
      <w:r w:rsidRPr="00F10834">
        <w:rPr>
          <w:rFonts w:ascii="Arial" w:hAnsi="Arial" w:cs="Arial"/>
          <w:sz w:val="20"/>
          <w:szCs w:val="20"/>
        </w:rPr>
        <w:t>.</w:t>
      </w:r>
    </w:p>
    <w:p w14:paraId="75B93946" w14:textId="40AE28F9" w:rsidR="00BC6668" w:rsidRPr="00F10834" w:rsidRDefault="00BC6668" w:rsidP="00B87A4B">
      <w:pPr>
        <w:numPr>
          <w:ilvl w:val="3"/>
          <w:numId w:val="7"/>
        </w:numPr>
        <w:tabs>
          <w:tab w:val="clear" w:pos="54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sporządza harmonogram płatności w ujęciu miesięcznym, w porozumieniu z Instytucją </w:t>
      </w:r>
      <w:r w:rsidR="006939C8">
        <w:rPr>
          <w:rFonts w:ascii="Arial" w:hAnsi="Arial" w:cs="Arial"/>
          <w:sz w:val="20"/>
          <w:szCs w:val="20"/>
        </w:rPr>
        <w:t>Pośredniczącą</w:t>
      </w:r>
      <w:r w:rsidRPr="00F10834">
        <w:rPr>
          <w:rFonts w:ascii="Arial" w:hAnsi="Arial" w:cs="Arial"/>
          <w:sz w:val="20"/>
          <w:szCs w:val="20"/>
        </w:rPr>
        <w:t xml:space="preserve">, uwzględniając przy tym, że wysokość transzy na dany okres nie przekracza środków niezbędnych dla </w:t>
      </w:r>
      <w:r w:rsidRPr="007B2B2E">
        <w:rPr>
          <w:rFonts w:ascii="Arial" w:hAnsi="Arial" w:cs="Arial"/>
          <w:sz w:val="20"/>
          <w:szCs w:val="20"/>
        </w:rPr>
        <w:t xml:space="preserve">prawidłowej realizacji danego etapu </w:t>
      </w:r>
      <w:r w:rsidR="002877A1" w:rsidRPr="007B2B2E">
        <w:rPr>
          <w:rFonts w:ascii="Arial" w:hAnsi="Arial" w:cs="Arial"/>
          <w:sz w:val="20"/>
          <w:szCs w:val="20"/>
        </w:rPr>
        <w:t>P</w:t>
      </w:r>
      <w:r w:rsidRPr="007B2B2E">
        <w:rPr>
          <w:rFonts w:ascii="Arial" w:hAnsi="Arial" w:cs="Arial"/>
          <w:sz w:val="20"/>
          <w:szCs w:val="20"/>
        </w:rPr>
        <w:t>rojektu oraz wynika ze szczegółowego budżetu i harmonogramu realizacji Projektu</w:t>
      </w:r>
      <w:r w:rsidR="002877A1" w:rsidRPr="007B2B2E">
        <w:rPr>
          <w:rFonts w:ascii="Arial" w:hAnsi="Arial" w:cs="Arial"/>
          <w:sz w:val="20"/>
          <w:szCs w:val="20"/>
        </w:rPr>
        <w:t>. Beneficjent</w:t>
      </w:r>
      <w:r w:rsidRPr="007B2B2E">
        <w:rPr>
          <w:rFonts w:ascii="Arial" w:hAnsi="Arial" w:cs="Arial"/>
          <w:sz w:val="20"/>
          <w:szCs w:val="20"/>
        </w:rPr>
        <w:t xml:space="preserve"> przekazuje </w:t>
      </w:r>
      <w:r w:rsidR="002877A1" w:rsidRPr="007B2B2E">
        <w:rPr>
          <w:rFonts w:ascii="Arial" w:hAnsi="Arial" w:cs="Arial"/>
          <w:sz w:val="20"/>
          <w:szCs w:val="20"/>
        </w:rPr>
        <w:t xml:space="preserve">harmonogram płatności </w:t>
      </w:r>
      <w:r w:rsidRPr="007B2B2E">
        <w:rPr>
          <w:rFonts w:ascii="Arial" w:hAnsi="Arial" w:cs="Arial"/>
          <w:sz w:val="20"/>
          <w:szCs w:val="20"/>
        </w:rPr>
        <w:t xml:space="preserve">za pośrednictwem SL2014, chyba że </w:t>
      </w:r>
      <w:r w:rsidR="002877A1" w:rsidRPr="007B2B2E">
        <w:rPr>
          <w:rFonts w:ascii="Arial" w:hAnsi="Arial" w:cs="Arial"/>
          <w:sz w:val="20"/>
          <w:szCs w:val="20"/>
        </w:rPr>
        <w:t>z przyczyn technicznych</w:t>
      </w:r>
      <w:r w:rsidR="00A65719" w:rsidRPr="007B2B2E">
        <w:rPr>
          <w:rFonts w:ascii="Arial" w:hAnsi="Arial" w:cs="Arial"/>
          <w:sz w:val="20"/>
          <w:szCs w:val="20"/>
        </w:rPr>
        <w:t>, które nie leżą po stronie Beneficjenta,</w:t>
      </w:r>
      <w:r w:rsidR="002877A1" w:rsidRPr="007B2B2E">
        <w:rPr>
          <w:rFonts w:ascii="Arial" w:hAnsi="Arial" w:cs="Arial"/>
          <w:sz w:val="20"/>
          <w:szCs w:val="20"/>
        </w:rPr>
        <w:t xml:space="preserve"> </w:t>
      </w:r>
      <w:r w:rsidRPr="007B2B2E">
        <w:rPr>
          <w:rFonts w:ascii="Arial" w:hAnsi="Arial" w:cs="Arial"/>
          <w:sz w:val="20"/>
          <w:szCs w:val="20"/>
        </w:rPr>
        <w:t>nie jest to możliwe. W takim przypadku stosuje się § 15 ust. 8, przy czym formularz wersji</w:t>
      </w:r>
      <w:r w:rsidR="00972810" w:rsidRPr="007B2B2E">
        <w:rPr>
          <w:rFonts w:ascii="Arial" w:hAnsi="Arial" w:cs="Arial"/>
          <w:sz w:val="20"/>
          <w:szCs w:val="20"/>
        </w:rPr>
        <w:t xml:space="preserve"> pisemnej</w:t>
      </w:r>
      <w:r w:rsidRPr="00F10834">
        <w:rPr>
          <w:rFonts w:ascii="Arial" w:hAnsi="Arial" w:cs="Arial"/>
          <w:sz w:val="20"/>
          <w:szCs w:val="20"/>
        </w:rPr>
        <w:t xml:space="preserve"> harmonogramu płatności jest zgodny z załącznikiem nr 3 do umowy. </w:t>
      </w:r>
      <w:r w:rsidR="000A64DA" w:rsidRPr="000A64DA">
        <w:rPr>
          <w:rFonts w:ascii="Arial" w:hAnsi="Arial" w:cs="Arial"/>
          <w:sz w:val="20"/>
          <w:szCs w:val="20"/>
        </w:rPr>
        <w:t xml:space="preserve">Niezależnie od obowiązku opisanego w zdaniu poprzedzającym, na każde żądanie Instytucji </w:t>
      </w:r>
      <w:r w:rsidR="006939C8">
        <w:rPr>
          <w:rFonts w:ascii="Arial" w:hAnsi="Arial" w:cs="Arial"/>
          <w:sz w:val="20"/>
          <w:szCs w:val="20"/>
        </w:rPr>
        <w:t>Pośredniczącej</w:t>
      </w:r>
      <w:r w:rsidR="000A64DA" w:rsidRPr="000A64DA">
        <w:rPr>
          <w:rFonts w:ascii="Arial" w:hAnsi="Arial" w:cs="Arial"/>
          <w:sz w:val="20"/>
          <w:szCs w:val="20"/>
        </w:rPr>
        <w:t xml:space="preserve">, Beneficjent przekazuje, w wyznaczonym terminie, szczegółowy harmonogram płatności. Formę oraz zakres informacji zawartych w szczegółowym harmonogramie płatności określa Instytucja </w:t>
      </w:r>
      <w:r w:rsidR="0032792E">
        <w:rPr>
          <w:rFonts w:ascii="Arial" w:hAnsi="Arial" w:cs="Arial"/>
          <w:sz w:val="20"/>
          <w:szCs w:val="20"/>
        </w:rPr>
        <w:t>Pośrednicząca</w:t>
      </w:r>
      <w:r w:rsidR="000A64DA" w:rsidRPr="000A64DA">
        <w:rPr>
          <w:rFonts w:ascii="Arial" w:hAnsi="Arial" w:cs="Arial"/>
          <w:sz w:val="20"/>
          <w:szCs w:val="20"/>
        </w:rPr>
        <w:t>.</w:t>
      </w:r>
    </w:p>
    <w:p w14:paraId="5DD72E96" w14:textId="1182BAAD" w:rsidR="007B2B2E" w:rsidRPr="00690484" w:rsidRDefault="007B2B2E" w:rsidP="00690484">
      <w:pPr>
        <w:numPr>
          <w:ilvl w:val="3"/>
          <w:numId w:val="7"/>
        </w:numPr>
        <w:tabs>
          <w:tab w:val="clear" w:pos="540"/>
        </w:tabs>
        <w:spacing w:after="6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B2B2E">
        <w:rPr>
          <w:rFonts w:ascii="Arial" w:hAnsi="Arial" w:cs="Arial"/>
          <w:sz w:val="20"/>
          <w:szCs w:val="20"/>
        </w:rPr>
        <w:t xml:space="preserve">Harmonogram płatności, o którym mowa w ust.1 może podlegać aktualizacji, która dokonywana jest wyłącznie poprzez SL2014. Aktualizacja ta jest skuteczna pod warunkiem akceptacji przez Instytucję </w:t>
      </w:r>
      <w:r w:rsidR="00FE2084">
        <w:rPr>
          <w:rFonts w:ascii="Arial" w:hAnsi="Arial" w:cs="Arial"/>
          <w:sz w:val="20"/>
          <w:szCs w:val="20"/>
        </w:rPr>
        <w:t>Pośredniczącą</w:t>
      </w:r>
      <w:r w:rsidRPr="007B2B2E">
        <w:rPr>
          <w:rFonts w:ascii="Arial" w:hAnsi="Arial" w:cs="Arial"/>
          <w:sz w:val="20"/>
          <w:szCs w:val="20"/>
        </w:rPr>
        <w:t xml:space="preserve"> i nie wymaga formy aneksu do umowy. </w:t>
      </w:r>
      <w:r w:rsidR="00C574ED" w:rsidRPr="00C574ED">
        <w:rPr>
          <w:rFonts w:ascii="Arial" w:hAnsi="Arial" w:cs="Arial"/>
          <w:sz w:val="20"/>
          <w:szCs w:val="20"/>
        </w:rPr>
        <w:t xml:space="preserve">Instytucja </w:t>
      </w:r>
      <w:r w:rsidR="0032792E">
        <w:rPr>
          <w:rFonts w:ascii="Arial" w:hAnsi="Arial" w:cs="Arial"/>
          <w:sz w:val="20"/>
          <w:szCs w:val="20"/>
        </w:rPr>
        <w:t>Pośrednicząca</w:t>
      </w:r>
      <w:r w:rsidR="00C574ED" w:rsidRPr="00C574ED">
        <w:rPr>
          <w:rFonts w:ascii="Arial" w:hAnsi="Arial" w:cs="Arial"/>
          <w:sz w:val="20"/>
          <w:szCs w:val="20"/>
        </w:rPr>
        <w:t xml:space="preserve"> </w:t>
      </w:r>
      <w:r w:rsidR="00690484">
        <w:rPr>
          <w:rFonts w:ascii="Arial" w:hAnsi="Arial" w:cs="Arial"/>
          <w:sz w:val="20"/>
          <w:szCs w:val="20"/>
        </w:rPr>
        <w:t>odrzuca</w:t>
      </w:r>
      <w:r w:rsidR="00C574ED" w:rsidRPr="00C574ED">
        <w:rPr>
          <w:rFonts w:ascii="Arial" w:hAnsi="Arial" w:cs="Arial"/>
          <w:sz w:val="20"/>
          <w:szCs w:val="20"/>
        </w:rPr>
        <w:t xml:space="preserve"> lub </w:t>
      </w:r>
      <w:r w:rsidR="00690484">
        <w:rPr>
          <w:rFonts w:ascii="Arial" w:hAnsi="Arial" w:cs="Arial"/>
          <w:sz w:val="20"/>
          <w:szCs w:val="20"/>
        </w:rPr>
        <w:t>akceptuje</w:t>
      </w:r>
      <w:r w:rsidR="00C574ED" w:rsidRPr="00C574ED">
        <w:rPr>
          <w:rFonts w:ascii="Arial" w:hAnsi="Arial" w:cs="Arial"/>
          <w:sz w:val="20"/>
          <w:szCs w:val="20"/>
        </w:rPr>
        <w:t xml:space="preserve"> zmianę harmonogramu płatności</w:t>
      </w:r>
      <w:r w:rsidR="00C574ED">
        <w:rPr>
          <w:rFonts w:ascii="Arial" w:hAnsi="Arial" w:cs="Arial"/>
          <w:sz w:val="20"/>
          <w:szCs w:val="20"/>
        </w:rPr>
        <w:t xml:space="preserve"> </w:t>
      </w:r>
      <w:r w:rsidR="00C574ED" w:rsidRPr="00C574ED">
        <w:rPr>
          <w:rFonts w:ascii="Arial" w:hAnsi="Arial" w:cs="Arial"/>
          <w:sz w:val="20"/>
          <w:szCs w:val="20"/>
        </w:rPr>
        <w:t>w SL2014 w terminie 10 dni roboczych od jej otrzymania</w:t>
      </w:r>
      <w:r w:rsidR="00DE31DC">
        <w:rPr>
          <w:rFonts w:ascii="Arial" w:hAnsi="Arial" w:cs="Arial"/>
          <w:sz w:val="20"/>
          <w:szCs w:val="20"/>
        </w:rPr>
        <w:t>.</w:t>
      </w:r>
      <w:r w:rsidR="00C574ED" w:rsidRPr="00C574ED">
        <w:rPr>
          <w:rFonts w:ascii="Arial" w:hAnsi="Arial" w:cs="Arial"/>
          <w:sz w:val="20"/>
          <w:szCs w:val="20"/>
        </w:rPr>
        <w:t xml:space="preserve"> </w:t>
      </w:r>
      <w:r w:rsidRPr="007B2B2E">
        <w:rPr>
          <w:rFonts w:ascii="Arial" w:hAnsi="Arial" w:cs="Arial"/>
          <w:sz w:val="20"/>
          <w:szCs w:val="20"/>
        </w:rPr>
        <w:t>Co do</w:t>
      </w:r>
      <w:r w:rsidR="003306DF">
        <w:rPr>
          <w:rFonts w:ascii="Arial" w:hAnsi="Arial" w:cs="Arial"/>
          <w:sz w:val="20"/>
          <w:szCs w:val="20"/>
        </w:rPr>
        <w:t xml:space="preserve"> zasady, termin złożenia przez B</w:t>
      </w:r>
      <w:r w:rsidRPr="007B2B2E">
        <w:rPr>
          <w:rFonts w:ascii="Arial" w:hAnsi="Arial" w:cs="Arial"/>
          <w:sz w:val="20"/>
          <w:szCs w:val="20"/>
        </w:rPr>
        <w:t xml:space="preserve">eneficjenta aktualizacji harmonogramu płatności jest dowolny, jednakże jeśli </w:t>
      </w:r>
      <w:r w:rsidR="003306DF">
        <w:rPr>
          <w:rFonts w:ascii="Arial" w:hAnsi="Arial" w:cs="Arial"/>
          <w:sz w:val="20"/>
          <w:szCs w:val="20"/>
        </w:rPr>
        <w:t>B</w:t>
      </w:r>
      <w:r w:rsidRPr="007B2B2E">
        <w:rPr>
          <w:rFonts w:ascii="Arial" w:hAnsi="Arial" w:cs="Arial"/>
          <w:sz w:val="20"/>
          <w:szCs w:val="20"/>
        </w:rPr>
        <w:t>eneficjent wnioskuje o zmianę po okresie rozliczeniowym i w zakresie ww. okresu, I</w:t>
      </w:r>
      <w:r w:rsidR="00A82EA8">
        <w:rPr>
          <w:rFonts w:ascii="Arial" w:hAnsi="Arial" w:cs="Arial"/>
          <w:sz w:val="20"/>
          <w:szCs w:val="20"/>
        </w:rPr>
        <w:t>nstytucja Pośrednicząca</w:t>
      </w:r>
      <w:r w:rsidRPr="007B2B2E">
        <w:rPr>
          <w:rFonts w:ascii="Arial" w:hAnsi="Arial" w:cs="Arial"/>
          <w:sz w:val="20"/>
          <w:szCs w:val="20"/>
        </w:rPr>
        <w:t xml:space="preserve"> nie ma podstaw do akceptacji ww. harmonogramu za okres już miniony </w:t>
      </w:r>
      <w:r w:rsidR="00C574ED">
        <w:rPr>
          <w:rFonts w:ascii="Arial" w:hAnsi="Arial" w:cs="Arial"/>
          <w:sz w:val="20"/>
          <w:szCs w:val="20"/>
        </w:rPr>
        <w:br/>
      </w:r>
      <w:r w:rsidRPr="007B2B2E">
        <w:rPr>
          <w:rFonts w:ascii="Arial" w:hAnsi="Arial" w:cs="Arial"/>
          <w:sz w:val="20"/>
          <w:szCs w:val="20"/>
        </w:rPr>
        <w:t xml:space="preserve">i nienaliczenia odsetek z art. 189 ust.3 </w:t>
      </w:r>
      <w:r w:rsidR="00690484">
        <w:rPr>
          <w:rFonts w:ascii="Arial" w:hAnsi="Arial" w:cs="Arial"/>
          <w:sz w:val="20"/>
          <w:szCs w:val="20"/>
        </w:rPr>
        <w:t>ustawy o finansach publicznych</w:t>
      </w:r>
      <w:r w:rsidRPr="00690484">
        <w:rPr>
          <w:rFonts w:ascii="Arial" w:hAnsi="Arial" w:cs="Arial"/>
          <w:sz w:val="20"/>
          <w:szCs w:val="20"/>
        </w:rPr>
        <w:t>.</w:t>
      </w:r>
      <w:r w:rsidR="000A64DA">
        <w:rPr>
          <w:rFonts w:ascii="Arial" w:hAnsi="Arial" w:cs="Arial"/>
          <w:sz w:val="20"/>
          <w:szCs w:val="20"/>
        </w:rPr>
        <w:t xml:space="preserve"> </w:t>
      </w:r>
      <w:r w:rsidR="000A64DA" w:rsidRPr="000A64DA">
        <w:rPr>
          <w:rFonts w:ascii="Arial" w:hAnsi="Arial" w:cs="Arial"/>
          <w:sz w:val="20"/>
          <w:szCs w:val="20"/>
        </w:rPr>
        <w:t xml:space="preserve">Jeżeli Instytucja </w:t>
      </w:r>
      <w:r w:rsidR="006939C8">
        <w:rPr>
          <w:rFonts w:ascii="Arial" w:hAnsi="Arial" w:cs="Arial"/>
          <w:sz w:val="20"/>
          <w:szCs w:val="20"/>
        </w:rPr>
        <w:t>Pośre</w:t>
      </w:r>
      <w:r w:rsidR="0032792E">
        <w:rPr>
          <w:rFonts w:ascii="Arial" w:hAnsi="Arial" w:cs="Arial"/>
          <w:sz w:val="20"/>
          <w:szCs w:val="20"/>
        </w:rPr>
        <w:t>dnicząca</w:t>
      </w:r>
      <w:r w:rsidR="000A64DA" w:rsidRPr="000A64DA">
        <w:rPr>
          <w:rFonts w:ascii="Arial" w:hAnsi="Arial" w:cs="Arial"/>
          <w:sz w:val="20"/>
          <w:szCs w:val="20"/>
        </w:rPr>
        <w:t xml:space="preserve"> tak postanowi dokonując aktualizacji Beneficjent składa jednocześnie szczegółowy harmonogram płatności. W takim przypadku §</w:t>
      </w:r>
      <w:r w:rsidR="000A64DA">
        <w:rPr>
          <w:rFonts w:ascii="Arial" w:hAnsi="Arial" w:cs="Arial"/>
          <w:sz w:val="20"/>
          <w:szCs w:val="20"/>
        </w:rPr>
        <w:t xml:space="preserve"> 7</w:t>
      </w:r>
      <w:r w:rsidR="000A64DA" w:rsidRPr="000A64DA">
        <w:rPr>
          <w:rFonts w:ascii="Arial" w:hAnsi="Arial" w:cs="Arial"/>
          <w:sz w:val="20"/>
          <w:szCs w:val="20"/>
        </w:rPr>
        <w:t xml:space="preserve"> ust. 2 zdanie </w:t>
      </w:r>
      <w:r w:rsidR="000A64DA">
        <w:rPr>
          <w:rFonts w:ascii="Arial" w:hAnsi="Arial" w:cs="Arial"/>
          <w:sz w:val="20"/>
          <w:szCs w:val="20"/>
        </w:rPr>
        <w:t>czwarte</w:t>
      </w:r>
      <w:r w:rsidR="000A64DA" w:rsidRPr="000A64DA">
        <w:rPr>
          <w:rFonts w:ascii="Arial" w:hAnsi="Arial" w:cs="Arial"/>
          <w:sz w:val="20"/>
          <w:szCs w:val="20"/>
        </w:rPr>
        <w:t xml:space="preserve"> stosuje się odpowiednio.</w:t>
      </w:r>
    </w:p>
    <w:p w14:paraId="23230996" w14:textId="77777777" w:rsidR="00BC6668" w:rsidRPr="007E5069" w:rsidRDefault="006221DF" w:rsidP="007B2B2E">
      <w:pPr>
        <w:numPr>
          <w:ilvl w:val="3"/>
          <w:numId w:val="7"/>
        </w:numPr>
        <w:tabs>
          <w:tab w:val="clear" w:pos="540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E5069">
        <w:rPr>
          <w:rFonts w:ascii="Arial" w:hAnsi="Arial" w:cs="Arial"/>
          <w:sz w:val="20"/>
          <w:szCs w:val="20"/>
        </w:rPr>
        <w:t xml:space="preserve">Transze dofinansowania są przekazywane na rachunek bankowy Beneficjenta nr </w:t>
      </w:r>
      <w:r w:rsidR="007E5069" w:rsidRPr="007E5069">
        <w:rPr>
          <w:rFonts w:ascii="Arial" w:hAnsi="Arial" w:cs="Arial"/>
          <w:sz w:val="20"/>
          <w:szCs w:val="20"/>
        </w:rPr>
        <w:t>…</w:t>
      </w:r>
      <w:r w:rsidR="003306DF">
        <w:rPr>
          <w:rFonts w:ascii="Arial" w:hAnsi="Arial" w:cs="Arial"/>
          <w:sz w:val="20"/>
          <w:szCs w:val="20"/>
        </w:rPr>
        <w:t>…</w:t>
      </w:r>
      <w:r w:rsidR="007E5069" w:rsidRPr="007E5069">
        <w:rPr>
          <w:rFonts w:ascii="Arial" w:hAnsi="Arial" w:cs="Arial"/>
          <w:sz w:val="20"/>
          <w:szCs w:val="20"/>
        </w:rPr>
        <w:t>……………</w:t>
      </w:r>
      <w:r w:rsidR="003306DF">
        <w:rPr>
          <w:rFonts w:ascii="Arial" w:hAnsi="Arial" w:cs="Arial"/>
          <w:sz w:val="20"/>
          <w:szCs w:val="20"/>
        </w:rPr>
        <w:t xml:space="preserve"> </w:t>
      </w:r>
      <w:r w:rsidR="007E5069" w:rsidRPr="007E5069">
        <w:rPr>
          <w:rFonts w:ascii="Arial" w:hAnsi="Arial" w:cs="Arial"/>
          <w:sz w:val="20"/>
          <w:szCs w:val="20"/>
        </w:rPr>
        <w:t xml:space="preserve">………………………………….. </w:t>
      </w:r>
      <w:r w:rsidR="007B2B2E" w:rsidRPr="007E5069">
        <w:rPr>
          <w:rStyle w:val="Odwoanieprzypisudolnego"/>
          <w:rFonts w:ascii="Arial" w:hAnsi="Arial" w:cs="Arial"/>
          <w:sz w:val="20"/>
          <w:szCs w:val="20"/>
        </w:rPr>
        <w:footnoteReference w:id="24"/>
      </w:r>
      <w:r w:rsidRPr="007E5069">
        <w:rPr>
          <w:rFonts w:ascii="Arial" w:hAnsi="Arial" w:cs="Arial"/>
          <w:sz w:val="20"/>
          <w:szCs w:val="20"/>
        </w:rPr>
        <w:t xml:space="preserve"> </w:t>
      </w:r>
      <w:r w:rsidRPr="007E5069">
        <w:rPr>
          <w:rFonts w:ascii="Arial" w:hAnsi="Arial" w:cs="Arial"/>
          <w:i/>
          <w:iCs/>
          <w:sz w:val="20"/>
          <w:szCs w:val="20"/>
        </w:rPr>
        <w:t xml:space="preserve">a następnie niezwłocznie przekazywane </w:t>
      </w:r>
      <w:r w:rsidR="003306DF">
        <w:rPr>
          <w:rFonts w:ascii="Arial" w:hAnsi="Arial" w:cs="Arial"/>
          <w:i/>
          <w:iCs/>
          <w:sz w:val="20"/>
          <w:szCs w:val="20"/>
        </w:rPr>
        <w:t>przez ……….…………… [n</w:t>
      </w:r>
      <w:r w:rsidRPr="007E5069">
        <w:rPr>
          <w:rFonts w:ascii="Arial" w:hAnsi="Arial" w:cs="Arial"/>
          <w:i/>
          <w:iCs/>
          <w:sz w:val="20"/>
          <w:szCs w:val="20"/>
        </w:rPr>
        <w:t>azwa Beneficjenta] na rachunek bankowy jednostki organizacyjnej Beneficjenta nr ………………</w:t>
      </w:r>
      <w:r w:rsidR="003306DF">
        <w:rPr>
          <w:rFonts w:ascii="Arial" w:hAnsi="Arial" w:cs="Arial"/>
          <w:i/>
          <w:iCs/>
          <w:sz w:val="20"/>
          <w:szCs w:val="20"/>
        </w:rPr>
        <w:t xml:space="preserve"> </w:t>
      </w:r>
      <w:r w:rsidRPr="007E5069">
        <w:rPr>
          <w:rFonts w:ascii="Arial" w:hAnsi="Arial" w:cs="Arial"/>
          <w:i/>
          <w:iCs/>
          <w:sz w:val="20"/>
          <w:szCs w:val="20"/>
        </w:rPr>
        <w:t>………………………………………..</w:t>
      </w:r>
      <w:r w:rsidRPr="007E5069">
        <w:rPr>
          <w:rFonts w:ascii="Arial" w:hAnsi="Arial" w:cs="Arial"/>
          <w:i/>
          <w:iCs/>
          <w:sz w:val="20"/>
          <w:szCs w:val="20"/>
          <w:vertAlign w:val="superscript"/>
        </w:rPr>
        <w:footnoteReference w:id="25"/>
      </w:r>
      <w:r w:rsidRPr="007E5069">
        <w:rPr>
          <w:rFonts w:ascii="Arial" w:hAnsi="Arial" w:cs="Arial"/>
          <w:i/>
          <w:iCs/>
          <w:sz w:val="20"/>
          <w:szCs w:val="20"/>
        </w:rPr>
        <w:t>.</w:t>
      </w:r>
      <w:r w:rsidR="00DF442C" w:rsidRPr="007E5069">
        <w:rPr>
          <w:rFonts w:ascii="Arial" w:hAnsi="Arial" w:cs="Arial"/>
          <w:sz w:val="20"/>
          <w:szCs w:val="20"/>
        </w:rPr>
        <w:t xml:space="preserve"> </w:t>
      </w:r>
      <w:r w:rsidRPr="007E5069">
        <w:rPr>
          <w:rFonts w:ascii="Arial" w:hAnsi="Arial" w:cs="Arial"/>
          <w:sz w:val="20"/>
          <w:szCs w:val="20"/>
        </w:rPr>
        <w:t>Zmiana numeru rachunku bankowego wymaga formy aneksu do umowy.</w:t>
      </w:r>
    </w:p>
    <w:p w14:paraId="123371D9" w14:textId="77777777" w:rsidR="00BC6668" w:rsidRPr="003306DF" w:rsidRDefault="00BC6668" w:rsidP="00D263FF">
      <w:pPr>
        <w:numPr>
          <w:ilvl w:val="3"/>
          <w:numId w:val="7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3306DF">
        <w:rPr>
          <w:rFonts w:ascii="Arial" w:hAnsi="Arial" w:cs="Arial"/>
          <w:iCs/>
          <w:sz w:val="20"/>
          <w:szCs w:val="20"/>
          <w:lang w:eastAsia="en-US"/>
        </w:rPr>
        <w:t xml:space="preserve"> </w:t>
      </w:r>
      <w:r w:rsidRPr="003306DF">
        <w:rPr>
          <w:rFonts w:ascii="Arial" w:hAnsi="Arial" w:cs="Arial"/>
          <w:iCs/>
          <w:sz w:val="20"/>
          <w:szCs w:val="20"/>
        </w:rPr>
        <w:t>Beneficjent przekazuje odpowiednią część dofinansowania na pokrycie wydatków Partnerów, zgodnie z umową o partnerstwie.</w:t>
      </w:r>
      <w:r w:rsidRPr="003306DF">
        <w:rPr>
          <w:rFonts w:ascii="Arial" w:hAnsi="Arial" w:cs="Arial"/>
          <w:iCs/>
          <w:sz w:val="20"/>
          <w:szCs w:val="20"/>
          <w:vertAlign w:val="superscript"/>
        </w:rPr>
        <w:footnoteReference w:id="26"/>
      </w:r>
    </w:p>
    <w:p w14:paraId="5AA347B4" w14:textId="3F417005" w:rsidR="00FF2505" w:rsidRPr="00026BF3" w:rsidRDefault="00FF2505" w:rsidP="007E5069">
      <w:pPr>
        <w:numPr>
          <w:ilvl w:val="3"/>
          <w:numId w:val="7"/>
        </w:numPr>
        <w:tabs>
          <w:tab w:val="clear" w:pos="540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26BF3">
        <w:rPr>
          <w:rFonts w:ascii="Arial" w:hAnsi="Arial" w:cs="Arial"/>
          <w:sz w:val="20"/>
          <w:szCs w:val="20"/>
        </w:rPr>
        <w:t xml:space="preserve">Beneficjent zobowiązuje się dokonać zwrotu do przedostatniego dnia roboczego danego roku kalendarzowego na rachunek bankowy wskazany przez Instytucję </w:t>
      </w:r>
      <w:r w:rsidR="0032792E">
        <w:rPr>
          <w:rFonts w:ascii="Arial" w:hAnsi="Arial" w:cs="Arial"/>
          <w:sz w:val="20"/>
          <w:szCs w:val="20"/>
        </w:rPr>
        <w:t>Pośredniczącą</w:t>
      </w:r>
      <w:r w:rsidRPr="00026BF3">
        <w:rPr>
          <w:rFonts w:ascii="Arial" w:hAnsi="Arial" w:cs="Arial"/>
          <w:sz w:val="20"/>
          <w:szCs w:val="20"/>
        </w:rPr>
        <w:t xml:space="preserve"> środków dotacji celowej, o której mowa w § 2 ust. 2 pkt 1 lit. b, która nie zostanie wydatkowana do końca danego roku, o czym jednocześnie informuje Instytucję </w:t>
      </w:r>
      <w:r w:rsidR="00A82EA8">
        <w:rPr>
          <w:rFonts w:ascii="Arial" w:hAnsi="Arial" w:cs="Arial"/>
          <w:sz w:val="20"/>
          <w:szCs w:val="20"/>
        </w:rPr>
        <w:t>Pośredniczącą</w:t>
      </w:r>
      <w:r w:rsidRPr="00026BF3">
        <w:rPr>
          <w:rFonts w:ascii="Arial" w:hAnsi="Arial" w:cs="Arial"/>
          <w:sz w:val="20"/>
          <w:szCs w:val="20"/>
        </w:rPr>
        <w:t xml:space="preserve">. </w:t>
      </w:r>
      <w:r w:rsidR="00A31B20" w:rsidRPr="00A31B20">
        <w:rPr>
          <w:rFonts w:ascii="Arial" w:hAnsi="Arial" w:cs="Arial"/>
          <w:sz w:val="20"/>
          <w:szCs w:val="20"/>
        </w:rPr>
        <w:t xml:space="preserve">Kwota dotacji celowej zwrócona zgodnie ze zdaniem pierwszym, jest przekazywana Beneficjentowi przez Instytucję </w:t>
      </w:r>
      <w:r w:rsidR="0032792E">
        <w:rPr>
          <w:rFonts w:ascii="Arial" w:hAnsi="Arial" w:cs="Arial"/>
          <w:sz w:val="20"/>
          <w:szCs w:val="20"/>
        </w:rPr>
        <w:t>Pośredniczącą</w:t>
      </w:r>
      <w:r w:rsidR="00A31B20" w:rsidRPr="00A31B20">
        <w:rPr>
          <w:rFonts w:ascii="Arial" w:hAnsi="Arial" w:cs="Arial"/>
          <w:sz w:val="20"/>
          <w:szCs w:val="20"/>
        </w:rPr>
        <w:t xml:space="preserve"> </w:t>
      </w:r>
      <w:r w:rsidR="0095777C">
        <w:rPr>
          <w:rFonts w:ascii="Arial" w:hAnsi="Arial" w:cs="Arial"/>
          <w:sz w:val="20"/>
          <w:szCs w:val="20"/>
        </w:rPr>
        <w:t>nie później niż do dnia 31 marca kolejnego roku</w:t>
      </w:r>
      <w:r w:rsidR="00A31B20" w:rsidRPr="00A31B20">
        <w:rPr>
          <w:rFonts w:ascii="Arial" w:hAnsi="Arial" w:cs="Arial"/>
          <w:sz w:val="20"/>
          <w:szCs w:val="20"/>
        </w:rPr>
        <w:t>, pod warunkiem dostępności środków</w:t>
      </w:r>
      <w:r w:rsidR="00F53E8E">
        <w:rPr>
          <w:rFonts w:ascii="Arial" w:hAnsi="Arial" w:cs="Arial"/>
          <w:sz w:val="20"/>
          <w:szCs w:val="20"/>
        </w:rPr>
        <w:t>.</w:t>
      </w:r>
    </w:p>
    <w:p w14:paraId="4502B53C" w14:textId="77777777" w:rsidR="00BC6668" w:rsidRPr="00F10834" w:rsidRDefault="00BC6668" w:rsidP="00026BF3">
      <w:pPr>
        <w:numPr>
          <w:ilvl w:val="3"/>
          <w:numId w:val="7"/>
        </w:numPr>
        <w:tabs>
          <w:tab w:val="clear" w:pos="540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Kwota dofinansowania w formie płatności, o której mowa w § 2 ust. 2 pkt 1 lit. a, niewydatkowana </w:t>
      </w:r>
      <w:r w:rsidR="007E5069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z końcem roku budżetowego, pozostaje na rachunku bankowym, o którym mowa w ust. 4, </w:t>
      </w:r>
      <w:r w:rsidR="007E5069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do dyspozycji Beneficjenta w następnym roku budżetowym. </w:t>
      </w:r>
    </w:p>
    <w:p w14:paraId="13EF8768" w14:textId="77777777" w:rsidR="00455C06" w:rsidRPr="00F10834" w:rsidRDefault="00455C06" w:rsidP="00A42C7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672A54A1" w14:textId="77777777" w:rsidR="00BC6668" w:rsidRPr="00F10834" w:rsidRDefault="00BC6668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8.</w:t>
      </w:r>
    </w:p>
    <w:p w14:paraId="5DFD9900" w14:textId="77777777" w:rsidR="00BC6668" w:rsidRPr="004F25D7" w:rsidRDefault="00BC6668" w:rsidP="007B1172">
      <w:pPr>
        <w:pStyle w:val="Tekstpodstawowy"/>
        <w:numPr>
          <w:ilvl w:val="0"/>
          <w:numId w:val="40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Strony ustalają następujące warunki przekazania transzy dofinansowania, z zastrzeżeniem </w:t>
      </w:r>
      <w:r w:rsidRPr="00F10834">
        <w:rPr>
          <w:rFonts w:ascii="Arial" w:hAnsi="Arial" w:cs="Arial"/>
          <w:sz w:val="20"/>
          <w:szCs w:val="20"/>
        </w:rPr>
        <w:br/>
        <w:t>ust</w:t>
      </w:r>
      <w:r w:rsidRPr="004F25D7">
        <w:rPr>
          <w:rFonts w:ascii="Arial" w:hAnsi="Arial" w:cs="Arial"/>
          <w:sz w:val="20"/>
          <w:szCs w:val="20"/>
        </w:rPr>
        <w:t xml:space="preserve">. </w:t>
      </w:r>
      <w:r w:rsidR="004F25D7" w:rsidRPr="004F25D7">
        <w:rPr>
          <w:rFonts w:ascii="Arial" w:hAnsi="Arial" w:cs="Arial"/>
          <w:sz w:val="20"/>
          <w:szCs w:val="20"/>
        </w:rPr>
        <w:t>2-4</w:t>
      </w:r>
      <w:r w:rsidRPr="004F25D7">
        <w:rPr>
          <w:rFonts w:ascii="Arial" w:hAnsi="Arial" w:cs="Arial"/>
          <w:sz w:val="20"/>
          <w:szCs w:val="20"/>
        </w:rPr>
        <w:t>:</w:t>
      </w:r>
    </w:p>
    <w:p w14:paraId="64E38025" w14:textId="77777777" w:rsidR="00BC6668" w:rsidRPr="00F10834" w:rsidRDefault="00BC6668" w:rsidP="007B1172">
      <w:pPr>
        <w:numPr>
          <w:ilvl w:val="1"/>
          <w:numId w:val="40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pierwsza transza dofinansowania jest przekazywana w wysokości określonej w pierwszym wniosku o płatność</w:t>
      </w:r>
      <w:r w:rsidRPr="00F10834">
        <w:rPr>
          <w:rFonts w:ascii="Arial" w:hAnsi="Arial" w:cs="Arial"/>
          <w:i/>
          <w:iCs/>
          <w:sz w:val="20"/>
          <w:szCs w:val="20"/>
        </w:rPr>
        <w:t>, pod warunkiem wniesienia zabezpieczenia,</w:t>
      </w:r>
      <w:r w:rsidR="005B31D5">
        <w:rPr>
          <w:rFonts w:ascii="Arial" w:hAnsi="Arial" w:cs="Arial"/>
          <w:i/>
          <w:iCs/>
          <w:sz w:val="20"/>
          <w:szCs w:val="20"/>
        </w:rPr>
        <w:t xml:space="preserve"> </w:t>
      </w:r>
      <w:r w:rsidRPr="00F10834">
        <w:rPr>
          <w:rFonts w:ascii="Arial" w:hAnsi="Arial" w:cs="Arial"/>
          <w:i/>
          <w:iCs/>
          <w:sz w:val="20"/>
          <w:szCs w:val="20"/>
        </w:rPr>
        <w:t>o którym mowa w § 14</w:t>
      </w:r>
      <w:r w:rsidR="00A15AA2">
        <w:rPr>
          <w:rFonts w:ascii="Arial" w:hAnsi="Arial" w:cs="Arial"/>
          <w:i/>
          <w:iCs/>
          <w:sz w:val="20"/>
          <w:szCs w:val="20"/>
        </w:rPr>
        <w:t>;</w:t>
      </w:r>
      <w:r w:rsidRPr="00F10834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27"/>
      </w:r>
    </w:p>
    <w:p w14:paraId="06B801E8" w14:textId="77777777" w:rsidR="00BC6668" w:rsidRPr="00194179" w:rsidRDefault="00BC6668" w:rsidP="00194179">
      <w:pPr>
        <w:numPr>
          <w:ilvl w:val="1"/>
          <w:numId w:val="40"/>
        </w:numPr>
        <w:tabs>
          <w:tab w:val="clear" w:pos="680"/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26BF3">
        <w:rPr>
          <w:rFonts w:ascii="Arial" w:hAnsi="Arial" w:cs="Arial"/>
          <w:sz w:val="20"/>
          <w:szCs w:val="20"/>
        </w:rPr>
        <w:lastRenderedPageBreak/>
        <w:t>kolejne transze dofinansowania są przekazy</w:t>
      </w:r>
      <w:r w:rsidR="00194179" w:rsidRPr="00026BF3">
        <w:rPr>
          <w:rFonts w:ascii="Arial" w:hAnsi="Arial" w:cs="Arial"/>
          <w:sz w:val="20"/>
          <w:szCs w:val="20"/>
        </w:rPr>
        <w:t xml:space="preserve">wane po </w:t>
      </w:r>
      <w:r w:rsidR="000C1815" w:rsidRPr="00026BF3">
        <w:rPr>
          <w:rFonts w:ascii="Arial" w:hAnsi="Arial" w:cs="Arial"/>
          <w:sz w:val="20"/>
          <w:szCs w:val="20"/>
        </w:rPr>
        <w:t xml:space="preserve">zatwierdzeniu wniosku o płatność, </w:t>
      </w:r>
      <w:r w:rsidR="003A789A" w:rsidRPr="00026BF3">
        <w:rPr>
          <w:rFonts w:ascii="Arial" w:hAnsi="Arial" w:cs="Arial"/>
          <w:sz w:val="20"/>
          <w:szCs w:val="20"/>
        </w:rPr>
        <w:br/>
      </w:r>
      <w:r w:rsidR="000C1815" w:rsidRPr="00026BF3">
        <w:rPr>
          <w:rFonts w:ascii="Arial" w:hAnsi="Arial" w:cs="Arial"/>
          <w:sz w:val="20"/>
          <w:szCs w:val="20"/>
        </w:rPr>
        <w:t>w którym Beneficjent oświadczył, zgodnie</w:t>
      </w:r>
      <w:r w:rsidR="000C1815" w:rsidRPr="00194179">
        <w:rPr>
          <w:rFonts w:ascii="Arial" w:hAnsi="Arial" w:cs="Arial"/>
          <w:sz w:val="20"/>
          <w:szCs w:val="20"/>
        </w:rPr>
        <w:t xml:space="preserve"> z § 9 ust. 3, że wydatkował co najmniej 70% łącznej kwoty otrzymanych transz dofinansowania</w:t>
      </w:r>
      <w:r w:rsidR="00194179" w:rsidRPr="00194179">
        <w:rPr>
          <w:rFonts w:ascii="Arial" w:hAnsi="Arial" w:cs="Arial"/>
          <w:sz w:val="20"/>
          <w:szCs w:val="20"/>
        </w:rPr>
        <w:t>.</w:t>
      </w:r>
    </w:p>
    <w:p w14:paraId="5C2DDB6D" w14:textId="77777777" w:rsidR="00BC6668" w:rsidRPr="00F10834" w:rsidRDefault="00BC6668" w:rsidP="007B1172">
      <w:pPr>
        <w:numPr>
          <w:ilvl w:val="0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Transze dofinansowania są przekazywane:</w:t>
      </w:r>
    </w:p>
    <w:p w14:paraId="6647BCA3" w14:textId="7D3F6AD0" w:rsidR="00BC6668" w:rsidRPr="00F10834" w:rsidRDefault="00BC6668" w:rsidP="007B1172">
      <w:pPr>
        <w:numPr>
          <w:ilvl w:val="1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w zakresie środków, o których mowa w § 2 ust. 2 pkt 1 lit. a, w terminie płatności, </w:t>
      </w:r>
      <w:r w:rsidR="000663CF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o którym mowa w § 2 pkt 5 rozporządzenia Ministra Finansów z dnia 21 grudnia 2012 r. </w:t>
      </w:r>
      <w:r w:rsidR="000663CF">
        <w:rPr>
          <w:rFonts w:ascii="Arial" w:hAnsi="Arial" w:cs="Arial"/>
          <w:sz w:val="20"/>
          <w:szCs w:val="20"/>
        </w:rPr>
        <w:br/>
      </w:r>
      <w:r w:rsidRPr="000663CF">
        <w:rPr>
          <w:rFonts w:ascii="Arial" w:hAnsi="Arial" w:cs="Arial"/>
          <w:iCs/>
          <w:sz w:val="20"/>
          <w:szCs w:val="20"/>
        </w:rPr>
        <w:t>w sprawie płatności w ramach programów finansowanych z udziałem środków europejskich oraz przekazywania informacji dotyczących tych płatności</w:t>
      </w:r>
      <w:r w:rsidRPr="000663CF">
        <w:rPr>
          <w:rFonts w:ascii="Arial" w:hAnsi="Arial" w:cs="Arial"/>
          <w:sz w:val="20"/>
          <w:szCs w:val="20"/>
        </w:rPr>
        <w:t xml:space="preserve">, przy czym Instytucja </w:t>
      </w:r>
      <w:r w:rsidR="00A82EA8">
        <w:rPr>
          <w:rFonts w:ascii="Arial" w:hAnsi="Arial" w:cs="Arial"/>
          <w:sz w:val="20"/>
          <w:szCs w:val="20"/>
        </w:rPr>
        <w:t>Pośrednicząca</w:t>
      </w:r>
      <w:r w:rsidRPr="000663CF">
        <w:rPr>
          <w:rFonts w:ascii="Arial" w:hAnsi="Arial" w:cs="Arial"/>
          <w:sz w:val="20"/>
          <w:szCs w:val="20"/>
        </w:rPr>
        <w:t xml:space="preserve"> zobowiązuje się do przekazania Bankowi Gospodarstwa Krajowego zlecenia płatności </w:t>
      </w:r>
      <w:r w:rsidR="000663CF">
        <w:rPr>
          <w:rFonts w:ascii="Arial" w:hAnsi="Arial" w:cs="Arial"/>
          <w:sz w:val="20"/>
          <w:szCs w:val="20"/>
        </w:rPr>
        <w:br/>
      </w:r>
      <w:r w:rsidRPr="000663CF">
        <w:rPr>
          <w:rFonts w:ascii="Arial" w:hAnsi="Arial" w:cs="Arial"/>
          <w:sz w:val="20"/>
          <w:szCs w:val="20"/>
        </w:rPr>
        <w:t>w terminie do 21 dni roboczych od</w:t>
      </w:r>
      <w:r w:rsidRPr="00F10834">
        <w:rPr>
          <w:rFonts w:ascii="Arial" w:hAnsi="Arial" w:cs="Arial"/>
          <w:sz w:val="20"/>
          <w:szCs w:val="20"/>
        </w:rPr>
        <w:t xml:space="preserve"> dnia zatwierdzenia pierwszego wniosku o płatność </w:t>
      </w:r>
      <w:r w:rsidR="00690484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lub </w:t>
      </w:r>
      <w:r w:rsidR="000663CF">
        <w:rPr>
          <w:rFonts w:ascii="Arial" w:hAnsi="Arial" w:cs="Arial"/>
          <w:sz w:val="20"/>
          <w:szCs w:val="20"/>
        </w:rPr>
        <w:t xml:space="preserve">od dnia </w:t>
      </w:r>
      <w:r w:rsidRPr="00F10834">
        <w:rPr>
          <w:rFonts w:ascii="Arial" w:hAnsi="Arial" w:cs="Arial"/>
          <w:sz w:val="20"/>
          <w:szCs w:val="20"/>
        </w:rPr>
        <w:t xml:space="preserve">zweryfikowania przez nią wniosku o płatność rozliczającego ostatnią </w:t>
      </w:r>
      <w:r w:rsidR="000663CF">
        <w:rPr>
          <w:rFonts w:ascii="Arial" w:hAnsi="Arial" w:cs="Arial"/>
          <w:sz w:val="20"/>
          <w:szCs w:val="20"/>
        </w:rPr>
        <w:t xml:space="preserve">przekazaną </w:t>
      </w:r>
      <w:r w:rsidRPr="00F10834">
        <w:rPr>
          <w:rFonts w:ascii="Arial" w:hAnsi="Arial" w:cs="Arial"/>
          <w:sz w:val="20"/>
          <w:szCs w:val="20"/>
        </w:rPr>
        <w:t>transzę dofinansowania;</w:t>
      </w:r>
    </w:p>
    <w:p w14:paraId="691CA376" w14:textId="77777777" w:rsidR="00BC6668" w:rsidRPr="00F10834" w:rsidRDefault="00BC6668" w:rsidP="007B1172">
      <w:pPr>
        <w:numPr>
          <w:ilvl w:val="1"/>
          <w:numId w:val="40"/>
        </w:numPr>
        <w:spacing w:after="60" w:line="240" w:lineRule="auto"/>
        <w:jc w:val="both"/>
        <w:rPr>
          <w:rStyle w:val="Odwoaniedokomentarza2"/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w zakresie środków, o których mowa w § 2 ust. 2 pkt 1 lit. b, w terminie płatności, o którym mowa w pkt 1.</w:t>
      </w:r>
    </w:p>
    <w:p w14:paraId="0AB7D570" w14:textId="77777777" w:rsidR="00BC6668" w:rsidRPr="00F10834" w:rsidRDefault="00BC6668" w:rsidP="007B1172">
      <w:pPr>
        <w:numPr>
          <w:ilvl w:val="0"/>
          <w:numId w:val="40"/>
        </w:numPr>
        <w:tabs>
          <w:tab w:val="left" w:pos="142"/>
        </w:tabs>
        <w:spacing w:after="60" w:line="240" w:lineRule="auto"/>
        <w:jc w:val="both"/>
        <w:rPr>
          <w:rStyle w:val="Domylnaczcionkaakapitu3"/>
          <w:rFonts w:ascii="Arial" w:hAnsi="Arial" w:cs="Arial"/>
          <w:color w:val="19161B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W przypadku niemożliwości dokonania wypłaty transzy dofinansowania spowodowanej okresowym brakiem środków, o </w:t>
      </w:r>
      <w:r w:rsidRPr="00480847">
        <w:rPr>
          <w:rFonts w:ascii="Arial" w:hAnsi="Arial" w:cs="Arial"/>
          <w:sz w:val="20"/>
          <w:szCs w:val="20"/>
        </w:rPr>
        <w:t>których mowa w § 2 ust. 2 pkt 1, Beneficjent ma prawo renegocj</w:t>
      </w:r>
      <w:r w:rsidR="00030E95" w:rsidRPr="00480847">
        <w:rPr>
          <w:rFonts w:ascii="Arial" w:hAnsi="Arial" w:cs="Arial"/>
          <w:sz w:val="20"/>
          <w:szCs w:val="20"/>
        </w:rPr>
        <w:t>ować harmonogram realizacji P</w:t>
      </w:r>
      <w:r w:rsidRPr="00480847">
        <w:rPr>
          <w:rFonts w:ascii="Arial" w:hAnsi="Arial" w:cs="Arial"/>
          <w:sz w:val="20"/>
          <w:szCs w:val="20"/>
        </w:rPr>
        <w:t>rojektu</w:t>
      </w:r>
      <w:r w:rsidRPr="00F10834">
        <w:rPr>
          <w:rFonts w:ascii="Arial" w:hAnsi="Arial" w:cs="Arial"/>
          <w:sz w:val="20"/>
          <w:szCs w:val="20"/>
        </w:rPr>
        <w:t xml:space="preserve"> i harmonogram płatności, o których mowa odpowiednio w § 4 ust. 1 pkt 2 i § 7 ust. 1.</w:t>
      </w:r>
    </w:p>
    <w:p w14:paraId="4983EEEC" w14:textId="48D79A14" w:rsidR="00BC6668" w:rsidRPr="00F10834" w:rsidRDefault="00BC6668" w:rsidP="007B1172">
      <w:pPr>
        <w:numPr>
          <w:ilvl w:val="0"/>
          <w:numId w:val="40"/>
        </w:numPr>
        <w:autoSpaceDE w:val="0"/>
        <w:spacing w:after="28" w:line="200" w:lineRule="atLeast"/>
        <w:jc w:val="both"/>
        <w:rPr>
          <w:rStyle w:val="Domylnaczcionkaakapitu3"/>
          <w:rFonts w:ascii="Arial" w:hAnsi="Arial" w:cs="Arial"/>
          <w:color w:val="19161B"/>
          <w:sz w:val="20"/>
          <w:szCs w:val="20"/>
        </w:rPr>
      </w:pPr>
      <w:r w:rsidRPr="00F10834">
        <w:rPr>
          <w:rStyle w:val="Domylnaczcionkaakapitu3"/>
          <w:rFonts w:ascii="Arial" w:hAnsi="Arial" w:cs="Arial"/>
          <w:color w:val="19161B"/>
          <w:sz w:val="20"/>
          <w:szCs w:val="20"/>
        </w:rPr>
        <w:t xml:space="preserve">Instytucja </w:t>
      </w:r>
      <w:r w:rsidR="006939C8">
        <w:rPr>
          <w:rStyle w:val="Domylnaczcionkaakapitu3"/>
          <w:rFonts w:ascii="Arial" w:hAnsi="Arial" w:cs="Arial"/>
          <w:color w:val="19161B"/>
          <w:sz w:val="20"/>
          <w:szCs w:val="20"/>
        </w:rPr>
        <w:t>Pośrednicząca</w:t>
      </w:r>
      <w:r w:rsidRPr="00F10834">
        <w:rPr>
          <w:rStyle w:val="Domylnaczcionkaakapitu3"/>
          <w:rFonts w:ascii="Arial" w:hAnsi="Arial" w:cs="Arial"/>
          <w:color w:val="19161B"/>
          <w:sz w:val="20"/>
          <w:szCs w:val="20"/>
        </w:rPr>
        <w:t xml:space="preserve"> może zawiesić wypłacenie transzy dofinansowania w przypadku:</w:t>
      </w:r>
    </w:p>
    <w:p w14:paraId="6571A747" w14:textId="77777777" w:rsidR="00BC6668" w:rsidRPr="00F10834" w:rsidRDefault="000B3CCD" w:rsidP="007B1172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>
        <w:rPr>
          <w:rFonts w:ascii="Arial" w:hAnsi="Arial" w:cs="Arial"/>
          <w:color w:val="19161B"/>
          <w:sz w:val="20"/>
          <w:szCs w:val="20"/>
        </w:rPr>
        <w:t xml:space="preserve">stwierdzenia </w:t>
      </w:r>
      <w:r w:rsidR="00BC6668" w:rsidRPr="00F10834">
        <w:rPr>
          <w:rFonts w:ascii="Arial" w:hAnsi="Arial" w:cs="Arial"/>
          <w:color w:val="19161B"/>
          <w:sz w:val="20"/>
          <w:szCs w:val="20"/>
        </w:rPr>
        <w:t>uzasadnionego podejrzenia, że w związku z realizacją Projektu doszło do powstania nieprawidłowości, w szczególności oszustwa,</w:t>
      </w:r>
    </w:p>
    <w:p w14:paraId="542B3CF0" w14:textId="77777777" w:rsidR="00BC6668" w:rsidRPr="00F10834" w:rsidRDefault="00BC6668" w:rsidP="007B1172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F10834">
        <w:rPr>
          <w:rFonts w:ascii="Arial" w:hAnsi="Arial" w:cs="Arial"/>
          <w:color w:val="19161B"/>
          <w:sz w:val="20"/>
          <w:szCs w:val="20"/>
        </w:rPr>
        <w:t xml:space="preserve">nieprawidłowej realizacji Projektu, w szczególności w przypadku nierealizowania Projektu </w:t>
      </w:r>
      <w:r w:rsidR="00CA2431">
        <w:rPr>
          <w:rFonts w:ascii="Arial" w:hAnsi="Arial" w:cs="Arial"/>
          <w:color w:val="19161B"/>
          <w:sz w:val="20"/>
          <w:szCs w:val="20"/>
        </w:rPr>
        <w:br/>
      </w:r>
      <w:r w:rsidRPr="00F10834">
        <w:rPr>
          <w:rFonts w:ascii="Arial" w:hAnsi="Arial" w:cs="Arial"/>
          <w:color w:val="19161B"/>
          <w:sz w:val="20"/>
          <w:szCs w:val="20"/>
        </w:rPr>
        <w:t>oraz nieprzedkładania zgodnie z umową wniosków o płatność,</w:t>
      </w:r>
    </w:p>
    <w:p w14:paraId="19CD9D7B" w14:textId="77777777" w:rsidR="00BC6668" w:rsidRPr="00F10834" w:rsidRDefault="00BC6668" w:rsidP="007B1172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F10834">
        <w:rPr>
          <w:rFonts w:ascii="Arial" w:hAnsi="Arial" w:cs="Arial"/>
          <w:color w:val="19161B"/>
          <w:sz w:val="20"/>
          <w:szCs w:val="20"/>
        </w:rPr>
        <w:t>utrudniania kontroli realizacji Projektu, uniemożliwienia przeprowadzenia kontroli lub odmowy poddania się czynnościom kontrolnym,</w:t>
      </w:r>
    </w:p>
    <w:p w14:paraId="001F2671" w14:textId="77777777" w:rsidR="00BC6668" w:rsidRDefault="00BC6668" w:rsidP="007B1172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F10834">
        <w:rPr>
          <w:rFonts w:ascii="Arial" w:hAnsi="Arial" w:cs="Arial"/>
          <w:color w:val="19161B"/>
          <w:sz w:val="20"/>
          <w:szCs w:val="20"/>
        </w:rPr>
        <w:t>dokumentowania realizacji Projektu niezgodnie z p</w:t>
      </w:r>
      <w:r w:rsidR="00CA2431">
        <w:rPr>
          <w:rFonts w:ascii="Arial" w:hAnsi="Arial" w:cs="Arial"/>
          <w:color w:val="19161B"/>
          <w:sz w:val="20"/>
          <w:szCs w:val="20"/>
        </w:rPr>
        <w:t>ostanowieniami niniejszej umowy,</w:t>
      </w:r>
    </w:p>
    <w:p w14:paraId="46127DB7" w14:textId="77777777" w:rsidR="00CA2431" w:rsidRDefault="00CA2431" w:rsidP="00CA2431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>
        <w:rPr>
          <w:rFonts w:ascii="Arial" w:hAnsi="Arial" w:cs="Arial"/>
          <w:color w:val="19161B"/>
          <w:sz w:val="20"/>
          <w:szCs w:val="20"/>
        </w:rPr>
        <w:t xml:space="preserve">gdy </w:t>
      </w:r>
      <w:r w:rsidRPr="00CA2431">
        <w:rPr>
          <w:rFonts w:ascii="Arial" w:hAnsi="Arial" w:cs="Arial"/>
          <w:color w:val="19161B"/>
          <w:sz w:val="20"/>
          <w:szCs w:val="20"/>
        </w:rPr>
        <w:t xml:space="preserve">postęp rzeczowy Projektu odbiega od harmonogramu realizacji Projektu określonego </w:t>
      </w:r>
      <w:r>
        <w:rPr>
          <w:rFonts w:ascii="Arial" w:hAnsi="Arial" w:cs="Arial"/>
          <w:color w:val="19161B"/>
          <w:sz w:val="20"/>
          <w:szCs w:val="20"/>
        </w:rPr>
        <w:br/>
      </w:r>
      <w:r w:rsidRPr="00CA2431">
        <w:rPr>
          <w:rFonts w:ascii="Arial" w:hAnsi="Arial" w:cs="Arial"/>
          <w:color w:val="19161B"/>
          <w:sz w:val="20"/>
          <w:szCs w:val="20"/>
        </w:rPr>
        <w:t>we Wniosku w stopniu zagrażającym osiągnięciu wskaźnikó</w:t>
      </w:r>
      <w:r>
        <w:rPr>
          <w:rFonts w:ascii="Arial" w:hAnsi="Arial" w:cs="Arial"/>
          <w:color w:val="19161B"/>
          <w:sz w:val="20"/>
          <w:szCs w:val="20"/>
        </w:rPr>
        <w:t>w, o któr</w:t>
      </w:r>
      <w:r w:rsidR="00E35A2F">
        <w:rPr>
          <w:rFonts w:ascii="Arial" w:hAnsi="Arial" w:cs="Arial"/>
          <w:color w:val="19161B"/>
          <w:sz w:val="20"/>
          <w:szCs w:val="20"/>
        </w:rPr>
        <w:t>ych mowa w § 5 ust. 5,</w:t>
      </w:r>
    </w:p>
    <w:p w14:paraId="4E6DA5F4" w14:textId="77777777" w:rsidR="00E35A2F" w:rsidRPr="00E35A2F" w:rsidRDefault="00E35A2F" w:rsidP="00E35A2F">
      <w:pPr>
        <w:spacing w:after="60" w:line="240" w:lineRule="auto"/>
        <w:ind w:left="360"/>
        <w:jc w:val="both"/>
        <w:rPr>
          <w:rFonts w:ascii="Arial" w:hAnsi="Arial" w:cs="Arial"/>
          <w:color w:val="19161B"/>
          <w:sz w:val="20"/>
          <w:szCs w:val="20"/>
        </w:rPr>
      </w:pPr>
      <w:r w:rsidRPr="00E35A2F">
        <w:rPr>
          <w:rFonts w:ascii="Arial" w:hAnsi="Arial" w:cs="Arial"/>
          <w:color w:val="19161B"/>
          <w:sz w:val="20"/>
          <w:szCs w:val="20"/>
        </w:rPr>
        <w:t>6)</w:t>
      </w:r>
      <w:r>
        <w:rPr>
          <w:rFonts w:ascii="Arial" w:hAnsi="Arial" w:cs="Arial"/>
          <w:color w:val="19161B"/>
          <w:sz w:val="20"/>
          <w:szCs w:val="20"/>
        </w:rPr>
        <w:tab/>
      </w:r>
      <w:r w:rsidR="00E40B61">
        <w:rPr>
          <w:rFonts w:ascii="Arial" w:hAnsi="Arial" w:cs="Arial"/>
          <w:color w:val="19161B"/>
          <w:sz w:val="20"/>
          <w:szCs w:val="20"/>
        </w:rPr>
        <w:t xml:space="preserve">gdy </w:t>
      </w:r>
      <w:r w:rsidRPr="00E35A2F">
        <w:rPr>
          <w:rFonts w:ascii="Arial" w:hAnsi="Arial" w:cs="Arial"/>
          <w:color w:val="19161B"/>
          <w:sz w:val="20"/>
          <w:szCs w:val="20"/>
        </w:rPr>
        <w:t>Beneficjent dysponuje środkami niezbędnymi do realizacji Projektu w kolejnym okresie rozliczeniowym;</w:t>
      </w:r>
    </w:p>
    <w:p w14:paraId="5F846D03" w14:textId="77777777" w:rsidR="00E35A2F" w:rsidRDefault="00E35A2F" w:rsidP="00E35A2F">
      <w:pPr>
        <w:spacing w:after="60" w:line="240" w:lineRule="auto"/>
        <w:ind w:left="360"/>
        <w:jc w:val="both"/>
        <w:rPr>
          <w:rFonts w:ascii="Arial" w:hAnsi="Arial" w:cs="Arial"/>
          <w:color w:val="19161B"/>
          <w:sz w:val="20"/>
          <w:szCs w:val="20"/>
        </w:rPr>
      </w:pPr>
      <w:r w:rsidRPr="00E35A2F">
        <w:rPr>
          <w:rFonts w:ascii="Arial" w:hAnsi="Arial" w:cs="Arial"/>
          <w:color w:val="19161B"/>
          <w:sz w:val="20"/>
          <w:szCs w:val="20"/>
        </w:rPr>
        <w:t>7)</w:t>
      </w:r>
      <w:r>
        <w:rPr>
          <w:rFonts w:ascii="Arial" w:hAnsi="Arial" w:cs="Arial"/>
          <w:color w:val="19161B"/>
          <w:sz w:val="20"/>
          <w:szCs w:val="20"/>
        </w:rPr>
        <w:tab/>
      </w:r>
      <w:r w:rsidR="00E40B61">
        <w:rPr>
          <w:rFonts w:ascii="Arial" w:hAnsi="Arial" w:cs="Arial"/>
          <w:color w:val="19161B"/>
          <w:sz w:val="20"/>
          <w:szCs w:val="20"/>
        </w:rPr>
        <w:t xml:space="preserve">gdy </w:t>
      </w:r>
      <w:r w:rsidRPr="00E35A2F">
        <w:rPr>
          <w:rFonts w:ascii="Arial" w:hAnsi="Arial" w:cs="Arial"/>
          <w:color w:val="19161B"/>
          <w:sz w:val="20"/>
          <w:szCs w:val="20"/>
        </w:rPr>
        <w:t>Beneficjent nie rozliczy kwoty ryczałtowej zgodnie z § 9 ust. 5.</w:t>
      </w:r>
    </w:p>
    <w:p w14:paraId="7656F117" w14:textId="2D4891FB" w:rsidR="00BC6668" w:rsidRPr="00F10834" w:rsidRDefault="00E35A2F" w:rsidP="00E35A2F">
      <w:pPr>
        <w:spacing w:after="6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19161B"/>
          <w:sz w:val="20"/>
          <w:szCs w:val="20"/>
        </w:rPr>
        <w:t xml:space="preserve">5. </w:t>
      </w:r>
      <w:r w:rsidR="00BC6668" w:rsidRPr="00F10834">
        <w:rPr>
          <w:rFonts w:ascii="Arial" w:hAnsi="Arial" w:cs="Arial"/>
          <w:color w:val="19161B"/>
          <w:sz w:val="20"/>
          <w:szCs w:val="20"/>
        </w:rPr>
        <w:t xml:space="preserve">Instytucja </w:t>
      </w:r>
      <w:r w:rsidR="006939C8">
        <w:rPr>
          <w:rFonts w:ascii="Arial" w:hAnsi="Arial" w:cs="Arial"/>
          <w:color w:val="19161B"/>
          <w:sz w:val="20"/>
          <w:szCs w:val="20"/>
        </w:rPr>
        <w:t>Pośrednicząca</w:t>
      </w:r>
      <w:r w:rsidR="00BC6668" w:rsidRPr="00F10834">
        <w:rPr>
          <w:rFonts w:ascii="Arial" w:hAnsi="Arial" w:cs="Arial"/>
          <w:color w:val="19161B"/>
          <w:sz w:val="20"/>
          <w:szCs w:val="20"/>
        </w:rPr>
        <w:t xml:space="preserve"> informuje Beneficjenta, z wykorzystaniem SL2014 lub pisemnie, jeżeli </w:t>
      </w:r>
      <w:r w:rsidR="00BC6668" w:rsidRPr="00F10834">
        <w:rPr>
          <w:rFonts w:ascii="Arial" w:hAnsi="Arial" w:cs="Arial"/>
          <w:color w:val="19161B"/>
          <w:sz w:val="20"/>
          <w:szCs w:val="20"/>
        </w:rPr>
        <w:br/>
        <w:t>z powodów technicznych nie będzie to możliwe za pośrednictwem SL2014, o zawieszeniu  wypłaty transzy dofinansowania i jego przyczynach.</w:t>
      </w:r>
    </w:p>
    <w:p w14:paraId="006BF9DE" w14:textId="77777777" w:rsidR="00690484" w:rsidRPr="00F10834" w:rsidRDefault="00690484" w:rsidP="00A42C7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495D6C86" w14:textId="77777777" w:rsidR="00BC6668" w:rsidRPr="00F10834" w:rsidRDefault="00BC6668">
      <w:pPr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9.</w:t>
      </w:r>
    </w:p>
    <w:p w14:paraId="20193756" w14:textId="0FC496C2" w:rsidR="00BC6668" w:rsidRPr="009F1E05" w:rsidRDefault="00BC6668" w:rsidP="009F1E05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Beneficjent składa pierwszy wniosek o płatność, będący podstawą wypłaty pierwszej transzy dofinansowania, zgodnie z § 8 ust. 1 pkt 1, n</w:t>
      </w:r>
      <w:r w:rsidR="009F1E05">
        <w:rPr>
          <w:rFonts w:ascii="Arial" w:hAnsi="Arial" w:cs="Arial"/>
          <w:sz w:val="20"/>
          <w:szCs w:val="20"/>
        </w:rPr>
        <w:t>iezwłocznie po podpisaniu umowy, jednak nie wcześniej niż w pierwszym miesiącu realizacji Projektu.</w:t>
      </w:r>
    </w:p>
    <w:p w14:paraId="026C9757" w14:textId="77777777" w:rsidR="00BC6668" w:rsidRDefault="00BC6668" w:rsidP="007B1172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składa drugi i kolejne wnioski o płatność zgodnie z harmonogramem płatności, </w:t>
      </w:r>
      <w:r w:rsidR="000B3CCD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o którym mowa w § 7 ust. 1, w terminie do </w:t>
      </w:r>
      <w:r w:rsidR="00710D8C">
        <w:rPr>
          <w:rFonts w:ascii="Arial" w:hAnsi="Arial" w:cs="Arial"/>
          <w:sz w:val="20"/>
          <w:szCs w:val="20"/>
        </w:rPr>
        <w:t xml:space="preserve"> … </w:t>
      </w:r>
      <w:r w:rsidR="00710D8C">
        <w:rPr>
          <w:rStyle w:val="Odwoanieprzypisudolnego"/>
          <w:rFonts w:ascii="Arial" w:hAnsi="Arial" w:cs="Arial"/>
          <w:sz w:val="20"/>
          <w:szCs w:val="20"/>
        </w:rPr>
        <w:footnoteReference w:id="28"/>
      </w:r>
      <w:r w:rsidRPr="00F10834">
        <w:rPr>
          <w:rFonts w:ascii="Arial" w:hAnsi="Arial" w:cs="Arial"/>
          <w:sz w:val="20"/>
          <w:szCs w:val="20"/>
        </w:rPr>
        <w:t xml:space="preserve"> dni roboczych od zakończenia okresu rozliczeniowego</w:t>
      </w:r>
      <w:r w:rsidR="007E17A2">
        <w:rPr>
          <w:rFonts w:ascii="Arial" w:hAnsi="Arial" w:cs="Arial"/>
          <w:sz w:val="20"/>
          <w:szCs w:val="20"/>
        </w:rPr>
        <w:t>,</w:t>
      </w:r>
      <w:r w:rsidRPr="00F10834">
        <w:rPr>
          <w:rFonts w:ascii="Arial" w:hAnsi="Arial" w:cs="Arial"/>
          <w:sz w:val="20"/>
          <w:szCs w:val="20"/>
        </w:rPr>
        <w:t xml:space="preserve"> a końcowy wniosek o płatność w terminie do 30 dni kalendarzowych od dnia zakończenia okresu realizacji Projektu, z zastrzeżeniem ust. </w:t>
      </w:r>
      <w:r w:rsidR="00710D8C">
        <w:rPr>
          <w:rFonts w:ascii="Arial" w:hAnsi="Arial" w:cs="Arial"/>
          <w:sz w:val="20"/>
          <w:szCs w:val="20"/>
        </w:rPr>
        <w:t>4</w:t>
      </w:r>
      <w:r w:rsidRPr="00F10834">
        <w:rPr>
          <w:rFonts w:ascii="Arial" w:hAnsi="Arial" w:cs="Arial"/>
          <w:sz w:val="20"/>
          <w:szCs w:val="20"/>
        </w:rPr>
        <w:t>.</w:t>
      </w:r>
    </w:p>
    <w:p w14:paraId="1AF6A7D2" w14:textId="77777777" w:rsidR="00710D8C" w:rsidRPr="000B3CCD" w:rsidRDefault="00710D8C" w:rsidP="007B1172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18"/>
          <w:szCs w:val="20"/>
        </w:rPr>
      </w:pPr>
      <w:r w:rsidRPr="000B3CCD">
        <w:rPr>
          <w:rFonts w:ascii="Arial" w:hAnsi="Arial" w:cs="Arial"/>
          <w:sz w:val="20"/>
        </w:rPr>
        <w:t xml:space="preserve">Beneficjent oświadcza w drugim i kolejnych wnioskach o płatność o kwocie poniesionych </w:t>
      </w:r>
      <w:r w:rsidR="000B3CCD">
        <w:rPr>
          <w:rFonts w:ascii="Arial" w:hAnsi="Arial" w:cs="Arial"/>
          <w:sz w:val="20"/>
        </w:rPr>
        <w:br/>
      </w:r>
      <w:r w:rsidRPr="000B3CCD">
        <w:rPr>
          <w:rFonts w:ascii="Arial" w:hAnsi="Arial" w:cs="Arial"/>
          <w:sz w:val="20"/>
        </w:rPr>
        <w:t>w ramach Projektu wydatków bezpośrednich i pośrednich w związku z realizacją kwot ryczałtowych oraz informuje o przebiegu postępu rzeczowego Projektu.</w:t>
      </w:r>
    </w:p>
    <w:p w14:paraId="0390D426" w14:textId="06959BBF" w:rsidR="00BC6668" w:rsidRPr="00F10834" w:rsidRDefault="00BC6668" w:rsidP="007B1172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W przypadku, gdy Wniosek przewiduje trwałość Projektu </w:t>
      </w:r>
      <w:r w:rsidR="00F55513">
        <w:rPr>
          <w:rFonts w:ascii="Arial" w:hAnsi="Arial" w:cs="Arial"/>
          <w:sz w:val="20"/>
          <w:szCs w:val="20"/>
        </w:rPr>
        <w:t xml:space="preserve">w rozumieniu Wytycznych w zakresie kwalifikowalności </w:t>
      </w:r>
      <w:r w:rsidR="00F55513" w:rsidRPr="00F10834">
        <w:rPr>
          <w:rFonts w:ascii="Arial" w:hAnsi="Arial" w:cs="Arial"/>
          <w:sz w:val="20"/>
          <w:szCs w:val="20"/>
        </w:rPr>
        <w:t xml:space="preserve">lub </w:t>
      </w:r>
      <w:r w:rsidR="00F55513">
        <w:rPr>
          <w:rFonts w:ascii="Arial" w:hAnsi="Arial" w:cs="Arial"/>
          <w:sz w:val="20"/>
          <w:szCs w:val="20"/>
        </w:rPr>
        <w:t xml:space="preserve">trwałość </w:t>
      </w:r>
      <w:r w:rsidR="00F55513" w:rsidRPr="00F10834">
        <w:rPr>
          <w:rFonts w:ascii="Arial" w:hAnsi="Arial" w:cs="Arial"/>
          <w:sz w:val="20"/>
          <w:szCs w:val="20"/>
        </w:rPr>
        <w:t>rezultatów</w:t>
      </w:r>
      <w:r w:rsidR="00F55513">
        <w:rPr>
          <w:rFonts w:ascii="Arial" w:hAnsi="Arial" w:cs="Arial"/>
          <w:sz w:val="20"/>
          <w:szCs w:val="20"/>
        </w:rPr>
        <w:t>, Beneficjent po okresie realizacji Projektu</w:t>
      </w:r>
      <w:r w:rsidR="00F55513" w:rsidRPr="00F10834">
        <w:rPr>
          <w:rFonts w:ascii="Arial" w:hAnsi="Arial" w:cs="Arial"/>
          <w:sz w:val="20"/>
          <w:szCs w:val="20"/>
        </w:rPr>
        <w:t xml:space="preserve"> </w:t>
      </w:r>
      <w:r w:rsidRPr="00F10834">
        <w:rPr>
          <w:rFonts w:ascii="Arial" w:hAnsi="Arial" w:cs="Arial"/>
          <w:sz w:val="20"/>
          <w:szCs w:val="20"/>
        </w:rPr>
        <w:t xml:space="preserve">jest zobowiązany do </w:t>
      </w:r>
      <w:r w:rsidR="00F55513">
        <w:rPr>
          <w:rFonts w:ascii="Arial" w:hAnsi="Arial" w:cs="Arial"/>
          <w:sz w:val="20"/>
          <w:szCs w:val="20"/>
        </w:rPr>
        <w:t xml:space="preserve">okresowego </w:t>
      </w:r>
      <w:r w:rsidRPr="00F10834">
        <w:rPr>
          <w:rFonts w:ascii="Arial" w:hAnsi="Arial" w:cs="Arial"/>
          <w:sz w:val="20"/>
          <w:szCs w:val="20"/>
        </w:rPr>
        <w:t>przedkładan</w:t>
      </w:r>
      <w:r w:rsidR="00F55513">
        <w:rPr>
          <w:rFonts w:ascii="Arial" w:hAnsi="Arial" w:cs="Arial"/>
          <w:sz w:val="20"/>
          <w:szCs w:val="20"/>
        </w:rPr>
        <w:t xml:space="preserve">ia do Instytucji </w:t>
      </w:r>
      <w:r w:rsidR="006939C8">
        <w:rPr>
          <w:rFonts w:ascii="Arial" w:hAnsi="Arial" w:cs="Arial"/>
          <w:sz w:val="20"/>
          <w:szCs w:val="20"/>
        </w:rPr>
        <w:t>Pośredniczącej</w:t>
      </w:r>
      <w:r w:rsidR="00F55513">
        <w:rPr>
          <w:rFonts w:ascii="Arial" w:hAnsi="Arial" w:cs="Arial"/>
          <w:sz w:val="20"/>
          <w:szCs w:val="20"/>
        </w:rPr>
        <w:t xml:space="preserve"> </w:t>
      </w:r>
      <w:r w:rsidRPr="00F10834">
        <w:rPr>
          <w:rFonts w:ascii="Arial" w:hAnsi="Arial" w:cs="Arial"/>
          <w:sz w:val="20"/>
          <w:szCs w:val="20"/>
        </w:rPr>
        <w:t xml:space="preserve">dokumentów potwierdzających zachowanie trwałości Projektu lub rezultatów. Zakres ww. dokumentów zostanie </w:t>
      </w:r>
      <w:r w:rsidRPr="00F10834">
        <w:rPr>
          <w:rFonts w:ascii="Arial" w:hAnsi="Arial" w:cs="Arial"/>
          <w:sz w:val="20"/>
          <w:szCs w:val="20"/>
        </w:rPr>
        <w:lastRenderedPageBreak/>
        <w:t xml:space="preserve">określony przez Instytucję </w:t>
      </w:r>
      <w:r w:rsidR="006939C8">
        <w:rPr>
          <w:rFonts w:ascii="Arial" w:hAnsi="Arial" w:cs="Arial"/>
          <w:sz w:val="20"/>
          <w:szCs w:val="20"/>
        </w:rPr>
        <w:t>Pośredniczącą</w:t>
      </w:r>
      <w:r w:rsidRPr="00F10834">
        <w:rPr>
          <w:rFonts w:ascii="Arial" w:hAnsi="Arial" w:cs="Arial"/>
          <w:sz w:val="20"/>
          <w:szCs w:val="20"/>
        </w:rPr>
        <w:t xml:space="preserve"> nie później niż na miesiąc przed zakończeniem realizacji Projektu. </w:t>
      </w:r>
    </w:p>
    <w:p w14:paraId="66276A67" w14:textId="271C2F42" w:rsidR="00BC6668" w:rsidRPr="00F10834" w:rsidRDefault="00BC6668" w:rsidP="007B1172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przedkłada wniosek o płatność oraz dokumenty niezbędne do rozliczenia Projektu </w:t>
      </w:r>
      <w:r w:rsidR="00690484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za pośrednictwem SL2014, </w:t>
      </w:r>
      <w:r w:rsidRPr="00480847">
        <w:rPr>
          <w:rFonts w:ascii="Arial" w:hAnsi="Arial" w:cs="Arial"/>
          <w:sz w:val="20"/>
          <w:szCs w:val="20"/>
        </w:rPr>
        <w:t xml:space="preserve">chyba że </w:t>
      </w:r>
      <w:r w:rsidR="00A05DB8" w:rsidRPr="00480847">
        <w:rPr>
          <w:rFonts w:ascii="Arial" w:hAnsi="Arial" w:cs="Arial"/>
          <w:sz w:val="20"/>
          <w:szCs w:val="20"/>
        </w:rPr>
        <w:t>z przyczyn technicznych</w:t>
      </w:r>
      <w:r w:rsidR="006252C7" w:rsidRPr="00480847">
        <w:rPr>
          <w:rFonts w:ascii="Arial" w:hAnsi="Arial" w:cs="Arial"/>
          <w:sz w:val="20"/>
          <w:szCs w:val="20"/>
        </w:rPr>
        <w:t xml:space="preserve">, które nie leżą po stronie Beneficjenta, </w:t>
      </w:r>
      <w:r w:rsidR="00A05DB8" w:rsidRPr="00480847">
        <w:rPr>
          <w:rFonts w:ascii="Arial" w:hAnsi="Arial" w:cs="Arial"/>
          <w:sz w:val="20"/>
          <w:szCs w:val="20"/>
        </w:rPr>
        <w:t xml:space="preserve"> </w:t>
      </w:r>
      <w:r w:rsidRPr="00480847">
        <w:rPr>
          <w:rFonts w:ascii="Arial" w:hAnsi="Arial" w:cs="Arial"/>
          <w:sz w:val="20"/>
          <w:szCs w:val="20"/>
        </w:rPr>
        <w:t>nie jest to możliwe. W takim przypadku stosuje się § 15 ust. 8, przy czym wzór</w:t>
      </w:r>
      <w:r w:rsidR="00972810" w:rsidRPr="00480847">
        <w:rPr>
          <w:rFonts w:ascii="Arial" w:hAnsi="Arial" w:cs="Arial"/>
          <w:sz w:val="20"/>
          <w:szCs w:val="20"/>
        </w:rPr>
        <w:t xml:space="preserve"> </w:t>
      </w:r>
      <w:r w:rsidR="00480847" w:rsidRPr="00480847">
        <w:rPr>
          <w:rFonts w:ascii="Arial" w:hAnsi="Arial" w:cs="Arial"/>
          <w:sz w:val="20"/>
          <w:szCs w:val="20"/>
        </w:rPr>
        <w:t>pisemnej</w:t>
      </w:r>
      <w:r w:rsidRPr="00F10834">
        <w:rPr>
          <w:rFonts w:ascii="Arial" w:hAnsi="Arial" w:cs="Arial"/>
          <w:sz w:val="20"/>
          <w:szCs w:val="20"/>
        </w:rPr>
        <w:t xml:space="preserve"> wersji wniosku o płatność określają Wytyczne w zakresie gromadzenia danych, zamieszczone na stronie internetowej Instytucji </w:t>
      </w:r>
      <w:r w:rsidR="006939C8">
        <w:rPr>
          <w:rFonts w:ascii="Arial" w:hAnsi="Arial" w:cs="Arial"/>
          <w:sz w:val="20"/>
          <w:szCs w:val="20"/>
        </w:rPr>
        <w:t>Pośredniczące</w:t>
      </w:r>
      <w:r w:rsidRPr="00F10834">
        <w:rPr>
          <w:rFonts w:ascii="Arial" w:hAnsi="Arial" w:cs="Arial"/>
          <w:sz w:val="20"/>
          <w:szCs w:val="20"/>
        </w:rPr>
        <w:t>j.</w:t>
      </w:r>
    </w:p>
    <w:p w14:paraId="1129DEE4" w14:textId="77777777" w:rsidR="00BC6668" w:rsidRPr="00F10834" w:rsidRDefault="00BC6668" w:rsidP="007B1172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Beneficjent zobowiązuje się do przedkładania wraz z każdym wnioskiem o płatność</w:t>
      </w:r>
      <w:r w:rsidR="00E513B1">
        <w:rPr>
          <w:rFonts w:ascii="Arial" w:hAnsi="Arial" w:cs="Arial"/>
          <w:sz w:val="20"/>
          <w:szCs w:val="20"/>
        </w:rPr>
        <w:t>, o którym mowa w ust. 2</w:t>
      </w:r>
      <w:r w:rsidRPr="00F10834">
        <w:rPr>
          <w:rFonts w:ascii="Arial" w:hAnsi="Arial" w:cs="Arial"/>
          <w:sz w:val="20"/>
          <w:szCs w:val="20"/>
        </w:rPr>
        <w:t>:</w:t>
      </w:r>
    </w:p>
    <w:p w14:paraId="0E5892C5" w14:textId="77777777" w:rsidR="00BC6668" w:rsidRPr="00F10834" w:rsidRDefault="00F55513" w:rsidP="007B1172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informacji o </w:t>
      </w:r>
      <w:r w:rsidR="00BC6668" w:rsidRPr="00F10834">
        <w:rPr>
          <w:rFonts w:ascii="Arial" w:hAnsi="Arial" w:cs="Arial"/>
          <w:sz w:val="20"/>
          <w:szCs w:val="20"/>
        </w:rPr>
        <w:t>wszystkich uczestnikach Projektu, zgodnie z zakresem określonym w załączniku nr 4 do umowy i na warunkach określonych w Wyty</w:t>
      </w:r>
      <w:r>
        <w:rPr>
          <w:rFonts w:ascii="Arial" w:hAnsi="Arial" w:cs="Arial"/>
          <w:sz w:val="20"/>
          <w:szCs w:val="20"/>
        </w:rPr>
        <w:t>cznych w zakresie monitorowania;</w:t>
      </w:r>
    </w:p>
    <w:p w14:paraId="77033D0B" w14:textId="77777777" w:rsidR="00BC6668" w:rsidRPr="00F10834" w:rsidRDefault="00BC6668" w:rsidP="007B1172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dokumen</w:t>
      </w:r>
      <w:r w:rsidR="00521724">
        <w:rPr>
          <w:rFonts w:ascii="Arial" w:hAnsi="Arial" w:cs="Arial"/>
          <w:sz w:val="20"/>
          <w:szCs w:val="20"/>
        </w:rPr>
        <w:t xml:space="preserve">tów potwierdzających </w:t>
      </w:r>
      <w:r w:rsidR="00521724" w:rsidRPr="00480847">
        <w:rPr>
          <w:rFonts w:ascii="Arial" w:hAnsi="Arial" w:cs="Arial"/>
          <w:sz w:val="20"/>
          <w:szCs w:val="20"/>
        </w:rPr>
        <w:t xml:space="preserve">wykonanie </w:t>
      </w:r>
      <w:r w:rsidR="0074019B">
        <w:rPr>
          <w:rFonts w:ascii="Arial" w:hAnsi="Arial" w:cs="Arial"/>
          <w:sz w:val="20"/>
          <w:szCs w:val="20"/>
        </w:rPr>
        <w:t>zadań</w:t>
      </w:r>
      <w:r w:rsidRPr="00F10834">
        <w:rPr>
          <w:rFonts w:ascii="Arial" w:hAnsi="Arial" w:cs="Arial"/>
          <w:sz w:val="20"/>
          <w:szCs w:val="20"/>
        </w:rPr>
        <w:t xml:space="preserve"> za pomocą</w:t>
      </w:r>
      <w:r w:rsidR="00F84CEB">
        <w:rPr>
          <w:rFonts w:ascii="Arial" w:hAnsi="Arial" w:cs="Arial"/>
          <w:sz w:val="20"/>
          <w:szCs w:val="20"/>
        </w:rPr>
        <w:t xml:space="preserve"> uproszczonych form rozliczania</w:t>
      </w:r>
      <w:r w:rsidRPr="00F10834">
        <w:rPr>
          <w:rFonts w:ascii="Arial" w:hAnsi="Arial" w:cs="Arial"/>
          <w:sz w:val="20"/>
          <w:szCs w:val="20"/>
        </w:rPr>
        <w:t xml:space="preserve">, o których mowa w § 5 </w:t>
      </w:r>
      <w:r w:rsidR="0074019B">
        <w:rPr>
          <w:rFonts w:ascii="Arial" w:hAnsi="Arial" w:cs="Arial"/>
          <w:sz w:val="20"/>
          <w:szCs w:val="20"/>
        </w:rPr>
        <w:t xml:space="preserve">ust. 5 </w:t>
      </w:r>
      <w:r w:rsidRPr="00F10834">
        <w:rPr>
          <w:rFonts w:ascii="Arial" w:hAnsi="Arial" w:cs="Arial"/>
          <w:sz w:val="20"/>
          <w:szCs w:val="20"/>
        </w:rPr>
        <w:t>umowy</w:t>
      </w:r>
      <w:r w:rsidR="00F55513">
        <w:rPr>
          <w:rFonts w:ascii="Arial" w:hAnsi="Arial" w:cs="Arial"/>
          <w:sz w:val="20"/>
          <w:szCs w:val="20"/>
        </w:rPr>
        <w:t>;</w:t>
      </w:r>
    </w:p>
    <w:p w14:paraId="5249D903" w14:textId="77777777" w:rsidR="00BC6668" w:rsidRPr="00F10834" w:rsidRDefault="00BC6668" w:rsidP="007B1172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harmonogramu płatności</w:t>
      </w:r>
      <w:r w:rsidR="0074019B">
        <w:rPr>
          <w:rFonts w:ascii="Arial" w:hAnsi="Arial" w:cs="Arial"/>
          <w:sz w:val="20"/>
          <w:szCs w:val="20"/>
        </w:rPr>
        <w:t xml:space="preserve">, o którym mowa </w:t>
      </w:r>
      <w:r w:rsidR="0074019B" w:rsidRPr="0074019B">
        <w:rPr>
          <w:rFonts w:ascii="Arial" w:hAnsi="Arial" w:cs="Arial"/>
          <w:sz w:val="20"/>
          <w:szCs w:val="20"/>
        </w:rPr>
        <w:t xml:space="preserve">w </w:t>
      </w:r>
      <w:r w:rsidR="0074019B" w:rsidRPr="0074019B">
        <w:rPr>
          <w:rFonts w:ascii="Arial" w:hAnsi="Arial" w:cs="Arial"/>
          <w:iCs/>
          <w:sz w:val="20"/>
          <w:szCs w:val="20"/>
        </w:rPr>
        <w:t>§</w:t>
      </w:r>
      <w:r w:rsidR="006B0505">
        <w:rPr>
          <w:rFonts w:ascii="Arial" w:hAnsi="Arial" w:cs="Arial"/>
          <w:iCs/>
          <w:sz w:val="20"/>
          <w:szCs w:val="20"/>
        </w:rPr>
        <w:t xml:space="preserve"> </w:t>
      </w:r>
      <w:r w:rsidR="0074019B">
        <w:rPr>
          <w:rFonts w:ascii="Arial" w:hAnsi="Arial" w:cs="Arial"/>
          <w:iCs/>
          <w:sz w:val="20"/>
          <w:szCs w:val="20"/>
        </w:rPr>
        <w:t>7 ust. 1</w:t>
      </w:r>
      <w:r w:rsidRPr="0074019B">
        <w:rPr>
          <w:rFonts w:ascii="Arial" w:hAnsi="Arial" w:cs="Arial"/>
          <w:sz w:val="20"/>
          <w:szCs w:val="20"/>
        </w:rPr>
        <w:t>;</w:t>
      </w:r>
    </w:p>
    <w:p w14:paraId="76173868" w14:textId="199B9231" w:rsidR="00BC6668" w:rsidRPr="00454061" w:rsidRDefault="00BC6668" w:rsidP="007B1172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innych </w:t>
      </w:r>
      <w:r w:rsidRPr="00480847">
        <w:rPr>
          <w:rFonts w:ascii="Arial" w:hAnsi="Arial" w:cs="Arial"/>
          <w:sz w:val="20"/>
          <w:szCs w:val="20"/>
        </w:rPr>
        <w:t xml:space="preserve">dokumentów oraz informacji wskazanych przez Instytucję </w:t>
      </w:r>
      <w:r w:rsidR="006939C8">
        <w:rPr>
          <w:rFonts w:ascii="Arial" w:hAnsi="Arial" w:cs="Arial"/>
          <w:sz w:val="20"/>
          <w:szCs w:val="20"/>
        </w:rPr>
        <w:t>Pośredniczącą</w:t>
      </w:r>
      <w:r w:rsidR="007E17A2">
        <w:rPr>
          <w:rFonts w:ascii="Arial" w:hAnsi="Arial" w:cs="Arial"/>
          <w:sz w:val="20"/>
          <w:szCs w:val="20"/>
        </w:rPr>
        <w:t>,</w:t>
      </w:r>
      <w:r w:rsidRPr="00480847">
        <w:rPr>
          <w:rFonts w:ascii="Arial" w:hAnsi="Arial" w:cs="Arial"/>
          <w:sz w:val="20"/>
          <w:szCs w:val="20"/>
        </w:rPr>
        <w:t xml:space="preserve"> a</w:t>
      </w:r>
      <w:r w:rsidR="00521724" w:rsidRPr="00480847">
        <w:rPr>
          <w:rFonts w:ascii="Arial" w:hAnsi="Arial" w:cs="Arial"/>
          <w:sz w:val="20"/>
          <w:szCs w:val="20"/>
        </w:rPr>
        <w:t xml:space="preserve"> mających związek ze specyfiką P</w:t>
      </w:r>
      <w:r w:rsidRPr="00480847">
        <w:rPr>
          <w:rFonts w:ascii="Arial" w:hAnsi="Arial" w:cs="Arial"/>
          <w:sz w:val="20"/>
          <w:szCs w:val="20"/>
        </w:rPr>
        <w:t>rojektu</w:t>
      </w:r>
      <w:r w:rsidRPr="00F10834">
        <w:rPr>
          <w:rFonts w:ascii="Arial" w:hAnsi="Arial" w:cs="Arial"/>
          <w:sz w:val="20"/>
          <w:szCs w:val="20"/>
        </w:rPr>
        <w:t>.</w:t>
      </w:r>
    </w:p>
    <w:p w14:paraId="73DBD255" w14:textId="77777777" w:rsidR="00454061" w:rsidRPr="00454061" w:rsidRDefault="00454061" w:rsidP="00454061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454061">
        <w:rPr>
          <w:rFonts w:ascii="Arial" w:hAnsi="Arial" w:cs="Arial"/>
          <w:iCs/>
          <w:sz w:val="20"/>
          <w:szCs w:val="20"/>
        </w:rPr>
        <w:t>Beneficjent zobowiązuje się rozliczyć daną kwotę</w:t>
      </w:r>
      <w:r>
        <w:rPr>
          <w:rFonts w:ascii="Arial" w:hAnsi="Arial" w:cs="Arial"/>
          <w:iCs/>
          <w:sz w:val="20"/>
          <w:szCs w:val="20"/>
        </w:rPr>
        <w:t xml:space="preserve"> ryczałtową, o której mowa w § 5</w:t>
      </w:r>
      <w:r w:rsidRPr="00454061">
        <w:rPr>
          <w:rFonts w:ascii="Arial" w:hAnsi="Arial" w:cs="Arial"/>
          <w:iCs/>
          <w:sz w:val="20"/>
          <w:szCs w:val="20"/>
        </w:rPr>
        <w:t xml:space="preserve"> ust. 2, nie później niż we wniosku o płatność składanym za okres, w którym zadanie objęte kwotą ryczałtową zo</w:t>
      </w:r>
      <w:r>
        <w:rPr>
          <w:rFonts w:ascii="Arial" w:hAnsi="Arial" w:cs="Arial"/>
          <w:iCs/>
          <w:sz w:val="20"/>
          <w:szCs w:val="20"/>
        </w:rPr>
        <w:t>stało zrealizowane zgodnie z § 5</w:t>
      </w:r>
      <w:r w:rsidRPr="00454061">
        <w:rPr>
          <w:rFonts w:ascii="Arial" w:hAnsi="Arial" w:cs="Arial"/>
          <w:iCs/>
          <w:sz w:val="20"/>
          <w:szCs w:val="20"/>
        </w:rPr>
        <w:t xml:space="preserve"> u</w:t>
      </w:r>
      <w:r>
        <w:rPr>
          <w:rFonts w:ascii="Arial" w:hAnsi="Arial" w:cs="Arial"/>
          <w:iCs/>
          <w:sz w:val="20"/>
          <w:szCs w:val="20"/>
        </w:rPr>
        <w:t>st.</w:t>
      </w:r>
      <w:r w:rsidRPr="00454061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5</w:t>
      </w:r>
      <w:r w:rsidRPr="00454061">
        <w:rPr>
          <w:rFonts w:ascii="Arial" w:hAnsi="Arial" w:cs="Arial"/>
          <w:iCs/>
          <w:sz w:val="20"/>
          <w:szCs w:val="20"/>
        </w:rPr>
        <w:t xml:space="preserve"> oraz harmonograme</w:t>
      </w:r>
      <w:r>
        <w:rPr>
          <w:rFonts w:ascii="Arial" w:hAnsi="Arial" w:cs="Arial"/>
          <w:iCs/>
          <w:sz w:val="20"/>
          <w:szCs w:val="20"/>
        </w:rPr>
        <w:t>m płatności, o którym mowa w § 7</w:t>
      </w:r>
      <w:r w:rsidRPr="00454061">
        <w:rPr>
          <w:rFonts w:ascii="Arial" w:hAnsi="Arial" w:cs="Arial"/>
          <w:iCs/>
          <w:sz w:val="20"/>
          <w:szCs w:val="20"/>
        </w:rPr>
        <w:t xml:space="preserve"> ust. 1.</w:t>
      </w:r>
    </w:p>
    <w:p w14:paraId="5320FE17" w14:textId="77777777" w:rsidR="00BC6668" w:rsidRPr="00F10834" w:rsidRDefault="00BC6668" w:rsidP="00030E95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Nie później niż wraz z końcowym wnioskiem o płatność Beneficjent rozlicza kwoty ryczałtowe, </w:t>
      </w:r>
      <w:r w:rsidR="00521724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o których mowa w § 5 ust. 2.</w:t>
      </w:r>
    </w:p>
    <w:p w14:paraId="33C091E5" w14:textId="77777777" w:rsidR="00BC6668" w:rsidRPr="00D70171" w:rsidRDefault="00BC6668" w:rsidP="007B1172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jest zobowiązany do rozliczenia całości otrzymanego dofinansowania w końcowym wniosku o płatność. W przypadku, gdy z rozliczenia wynika, że dofinansowanie nie zostało </w:t>
      </w:r>
      <w:r w:rsidRPr="00F10834">
        <w:rPr>
          <w:rFonts w:ascii="Arial" w:hAnsi="Arial" w:cs="Arial"/>
          <w:sz w:val="20"/>
          <w:szCs w:val="20"/>
        </w:rPr>
        <w:br/>
        <w:t xml:space="preserve">w całości wykorzystane na wydatki kwalifikowalne, Beneficjent zwraca tę część dofinansowania w </w:t>
      </w:r>
      <w:r w:rsidRPr="00D70171">
        <w:rPr>
          <w:rFonts w:ascii="Arial" w:hAnsi="Arial" w:cs="Arial"/>
          <w:sz w:val="20"/>
          <w:szCs w:val="20"/>
        </w:rPr>
        <w:t xml:space="preserve">terminie 30 dni kalendarzowych od dnia zakończenia okresu realizacji Projektu. W przypadku niedokonania zwrotu zgodnie ze zdaniem drugim, stosuje się </w:t>
      </w:r>
      <w:r w:rsidR="00F55513" w:rsidRPr="00D70171">
        <w:rPr>
          <w:rFonts w:ascii="Arial" w:hAnsi="Arial" w:cs="Arial"/>
          <w:sz w:val="20"/>
          <w:szCs w:val="20"/>
        </w:rPr>
        <w:t xml:space="preserve">odpowiednio </w:t>
      </w:r>
      <w:r w:rsidRPr="00D70171">
        <w:rPr>
          <w:rFonts w:ascii="Arial" w:hAnsi="Arial" w:cs="Arial"/>
          <w:sz w:val="20"/>
          <w:szCs w:val="20"/>
        </w:rPr>
        <w:t>przepisy § 12.</w:t>
      </w:r>
    </w:p>
    <w:p w14:paraId="7DA9DA5A" w14:textId="474E9348" w:rsidR="00196C65" w:rsidRDefault="00196C65" w:rsidP="007B1172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5009E">
        <w:rPr>
          <w:rFonts w:ascii="Arial" w:hAnsi="Arial" w:cs="Arial"/>
          <w:sz w:val="20"/>
          <w:szCs w:val="20"/>
        </w:rPr>
        <w:t xml:space="preserve">W przypadku niespełnienia warunku, o którym mowa w ust. 7, od środków nierozliczonych </w:t>
      </w:r>
      <w:r w:rsidRPr="00F5009E">
        <w:rPr>
          <w:rFonts w:ascii="Arial" w:hAnsi="Arial" w:cs="Arial"/>
          <w:sz w:val="20"/>
          <w:szCs w:val="20"/>
        </w:rPr>
        <w:br/>
        <w:t xml:space="preserve">w ramach danej kwoty ryczałtowej przekazanych w ramach zaliczki, nalicza się odsetki </w:t>
      </w:r>
      <w:r w:rsidRPr="00F5009E">
        <w:rPr>
          <w:rFonts w:ascii="Arial" w:hAnsi="Arial" w:cs="Arial"/>
          <w:sz w:val="20"/>
          <w:szCs w:val="20"/>
        </w:rPr>
        <w:br/>
        <w:t xml:space="preserve">jak dla zaległości podatkowych, liczone od dnia przekazania środków do dnia złożenia wniosku </w:t>
      </w:r>
      <w:r w:rsidRPr="00F5009E">
        <w:rPr>
          <w:rFonts w:ascii="Arial" w:hAnsi="Arial" w:cs="Arial"/>
          <w:sz w:val="20"/>
          <w:szCs w:val="20"/>
        </w:rPr>
        <w:br/>
        <w:t xml:space="preserve">o płatność, zgodnie z art. 189 ust. 3 ustawy o finansach publicznych. Na potrzeby niniejszego ustępu, aktualizacja harmonogramu płatności, o której mowa w § 9 ust. 3, aby została uznana </w:t>
      </w:r>
      <w:r w:rsidR="000D44EF" w:rsidRPr="00F5009E">
        <w:rPr>
          <w:rFonts w:ascii="Arial" w:hAnsi="Arial" w:cs="Arial"/>
          <w:sz w:val="20"/>
          <w:szCs w:val="20"/>
        </w:rPr>
        <w:br/>
      </w:r>
      <w:r w:rsidRPr="00F5009E">
        <w:rPr>
          <w:rFonts w:ascii="Arial" w:hAnsi="Arial" w:cs="Arial"/>
          <w:sz w:val="20"/>
          <w:szCs w:val="20"/>
        </w:rPr>
        <w:t xml:space="preserve">za skuteczną od początku następnego okresu rozliczeniowego, powinna zostać przekazana </w:t>
      </w:r>
      <w:r w:rsidR="000D44EF" w:rsidRPr="00F5009E">
        <w:rPr>
          <w:rFonts w:ascii="Arial" w:hAnsi="Arial" w:cs="Arial"/>
          <w:sz w:val="20"/>
          <w:szCs w:val="20"/>
        </w:rPr>
        <w:br/>
      </w:r>
      <w:r w:rsidRPr="00F5009E">
        <w:rPr>
          <w:rFonts w:ascii="Arial" w:hAnsi="Arial" w:cs="Arial"/>
          <w:sz w:val="20"/>
          <w:szCs w:val="20"/>
        </w:rPr>
        <w:t xml:space="preserve">do Instytucji </w:t>
      </w:r>
      <w:r w:rsidR="007321F8">
        <w:rPr>
          <w:rFonts w:ascii="Arial" w:hAnsi="Arial" w:cs="Arial"/>
          <w:sz w:val="20"/>
          <w:szCs w:val="20"/>
        </w:rPr>
        <w:t>Pośredniczącej</w:t>
      </w:r>
      <w:r w:rsidRPr="00F5009E">
        <w:rPr>
          <w:rFonts w:ascii="Arial" w:hAnsi="Arial" w:cs="Arial"/>
          <w:sz w:val="20"/>
          <w:szCs w:val="20"/>
        </w:rPr>
        <w:t xml:space="preserve"> do końca poprzedzającego go okresu rozliczeniowego, </w:t>
      </w:r>
      <w:r w:rsidR="000D44EF" w:rsidRPr="00F5009E">
        <w:rPr>
          <w:rFonts w:ascii="Arial" w:hAnsi="Arial" w:cs="Arial"/>
          <w:sz w:val="20"/>
          <w:szCs w:val="20"/>
        </w:rPr>
        <w:br/>
      </w:r>
      <w:r w:rsidRPr="00F5009E">
        <w:rPr>
          <w:rFonts w:ascii="Arial" w:hAnsi="Arial" w:cs="Arial"/>
          <w:sz w:val="20"/>
          <w:szCs w:val="20"/>
        </w:rPr>
        <w:t>z zastrzeżeniem § 7 ust. 3.</w:t>
      </w:r>
    </w:p>
    <w:p w14:paraId="782A9891" w14:textId="4A0A93F2" w:rsidR="0074019B" w:rsidRPr="00F5009E" w:rsidRDefault="0074019B" w:rsidP="007B1172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4019B">
        <w:rPr>
          <w:rFonts w:ascii="Arial" w:hAnsi="Arial" w:cs="Arial"/>
          <w:sz w:val="20"/>
          <w:szCs w:val="20"/>
        </w:rPr>
        <w:t xml:space="preserve">Instytucja </w:t>
      </w:r>
      <w:r w:rsidR="007321F8">
        <w:rPr>
          <w:rFonts w:ascii="Arial" w:hAnsi="Arial" w:cs="Arial"/>
          <w:sz w:val="20"/>
          <w:szCs w:val="20"/>
        </w:rPr>
        <w:t>Pośrednicząca</w:t>
      </w:r>
      <w:r w:rsidRPr="0074019B">
        <w:rPr>
          <w:rFonts w:ascii="Arial" w:hAnsi="Arial" w:cs="Arial"/>
          <w:sz w:val="20"/>
          <w:szCs w:val="20"/>
        </w:rPr>
        <w:t xml:space="preserve"> wzywa Beneficjenta do zapłaty odsetek, o których mowa w ust. </w:t>
      </w:r>
      <w:r>
        <w:rPr>
          <w:rFonts w:ascii="Arial" w:hAnsi="Arial" w:cs="Arial"/>
          <w:sz w:val="20"/>
          <w:szCs w:val="20"/>
        </w:rPr>
        <w:t>10</w:t>
      </w:r>
      <w:r w:rsidRPr="0074019B">
        <w:rPr>
          <w:rFonts w:ascii="Arial" w:hAnsi="Arial" w:cs="Arial"/>
          <w:sz w:val="20"/>
          <w:szCs w:val="20"/>
        </w:rPr>
        <w:t xml:space="preserve">, </w:t>
      </w:r>
      <w:r w:rsidRPr="0074019B">
        <w:rPr>
          <w:rFonts w:ascii="Arial" w:hAnsi="Arial" w:cs="Arial"/>
          <w:sz w:val="20"/>
          <w:szCs w:val="20"/>
        </w:rPr>
        <w:br/>
        <w:t xml:space="preserve">w terminie 14 dni kalendarzowych od otrzymania wezwania na wskazany przez nią rachunek bankowy. W przypadku niedokonania zapłaty odsetek, Instytucja </w:t>
      </w:r>
      <w:r w:rsidR="007321F8">
        <w:rPr>
          <w:rFonts w:ascii="Arial" w:hAnsi="Arial" w:cs="Arial"/>
          <w:sz w:val="20"/>
          <w:szCs w:val="20"/>
        </w:rPr>
        <w:t>Pośrednicząca</w:t>
      </w:r>
      <w:r w:rsidRPr="0074019B">
        <w:rPr>
          <w:rFonts w:ascii="Arial" w:hAnsi="Arial" w:cs="Arial"/>
          <w:sz w:val="20"/>
          <w:szCs w:val="20"/>
        </w:rPr>
        <w:t xml:space="preserve"> wydaje decyzję, </w:t>
      </w:r>
      <w:r>
        <w:rPr>
          <w:rFonts w:ascii="Arial" w:hAnsi="Arial" w:cs="Arial"/>
          <w:sz w:val="20"/>
          <w:szCs w:val="20"/>
        </w:rPr>
        <w:br/>
      </w:r>
      <w:r w:rsidRPr="0074019B">
        <w:rPr>
          <w:rFonts w:ascii="Arial" w:hAnsi="Arial" w:cs="Arial"/>
          <w:sz w:val="20"/>
          <w:szCs w:val="20"/>
        </w:rPr>
        <w:t xml:space="preserve">o której mowa w art. 189 ust. 3b </w:t>
      </w:r>
      <w:r>
        <w:rPr>
          <w:rFonts w:ascii="Arial" w:hAnsi="Arial" w:cs="Arial"/>
          <w:sz w:val="20"/>
          <w:szCs w:val="20"/>
        </w:rPr>
        <w:t>ustawy o finansach publicznych</w:t>
      </w:r>
      <w:r w:rsidRPr="0074019B">
        <w:rPr>
          <w:rFonts w:ascii="Arial" w:hAnsi="Arial" w:cs="Arial"/>
          <w:sz w:val="20"/>
          <w:szCs w:val="20"/>
        </w:rPr>
        <w:t>.</w:t>
      </w:r>
    </w:p>
    <w:p w14:paraId="152BE5D8" w14:textId="77777777" w:rsidR="00690484" w:rsidRPr="00F10834" w:rsidRDefault="00690484" w:rsidP="00A42C7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501D49FD" w14:textId="77777777" w:rsidR="00BC6668" w:rsidRPr="00F10834" w:rsidRDefault="00BC6668">
      <w:pPr>
        <w:pStyle w:val="Pisma"/>
        <w:autoSpaceDE/>
        <w:spacing w:after="60"/>
        <w:jc w:val="center"/>
        <w:rPr>
          <w:rFonts w:ascii="Arial" w:hAnsi="Arial" w:cs="Arial"/>
        </w:rPr>
      </w:pPr>
      <w:r w:rsidRPr="00F10834">
        <w:rPr>
          <w:rFonts w:ascii="Arial" w:hAnsi="Arial" w:cs="Arial"/>
        </w:rPr>
        <w:t>§ 10.</w:t>
      </w:r>
    </w:p>
    <w:p w14:paraId="0EAC436F" w14:textId="44EC91A3" w:rsidR="00315BA3" w:rsidRDefault="00BC6668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Instytucja </w:t>
      </w:r>
      <w:r w:rsidR="007321F8">
        <w:rPr>
          <w:rFonts w:ascii="Arial" w:hAnsi="Arial" w:cs="Arial"/>
          <w:sz w:val="20"/>
          <w:szCs w:val="20"/>
        </w:rPr>
        <w:t>Pośrednicząca</w:t>
      </w:r>
      <w:r w:rsidRPr="00F10834">
        <w:rPr>
          <w:rFonts w:ascii="Arial" w:hAnsi="Arial" w:cs="Arial"/>
          <w:sz w:val="20"/>
          <w:szCs w:val="20"/>
        </w:rPr>
        <w:t xml:space="preserve"> dokonuje weryfikacji pierwszej wersji wniosku o płatność w terminie </w:t>
      </w:r>
      <w:r w:rsidRPr="00F10834">
        <w:rPr>
          <w:rFonts w:ascii="Arial" w:hAnsi="Arial" w:cs="Arial"/>
          <w:sz w:val="20"/>
          <w:szCs w:val="20"/>
        </w:rPr>
        <w:br/>
        <w:t xml:space="preserve">20 dni roboczych od dnia jego otrzymania, a kolejnych jego wersji w terminie do 15 dni roboczych od dnia ich otrzymania, a w przypadku gdy weryfikacja obejmuje również dokumenty, o których mowa w § 5 ust. 5, odpowiednio w terminie 25 i 20 dni roboczych. </w:t>
      </w:r>
      <w:r w:rsidR="00315BA3" w:rsidRPr="00315BA3">
        <w:rPr>
          <w:rFonts w:ascii="Arial" w:hAnsi="Arial" w:cs="Arial"/>
          <w:sz w:val="20"/>
          <w:szCs w:val="20"/>
        </w:rPr>
        <w:t xml:space="preserve">Bieg terminów weryfikacji, </w:t>
      </w:r>
      <w:r w:rsidR="00315BA3">
        <w:rPr>
          <w:rFonts w:ascii="Arial" w:hAnsi="Arial" w:cs="Arial"/>
          <w:sz w:val="20"/>
          <w:szCs w:val="20"/>
        </w:rPr>
        <w:br/>
      </w:r>
      <w:r w:rsidR="00315BA3" w:rsidRPr="00315BA3">
        <w:rPr>
          <w:rFonts w:ascii="Arial" w:hAnsi="Arial" w:cs="Arial"/>
          <w:sz w:val="20"/>
          <w:szCs w:val="20"/>
        </w:rPr>
        <w:t xml:space="preserve">o których mowa powyżej ulega zawieszeniu do dnia przekazania przez Beneficjenta do Instytucji </w:t>
      </w:r>
      <w:r w:rsidR="007321F8">
        <w:rPr>
          <w:rFonts w:ascii="Arial" w:hAnsi="Arial" w:cs="Arial"/>
          <w:sz w:val="20"/>
          <w:szCs w:val="20"/>
        </w:rPr>
        <w:t>Pośredniczącej</w:t>
      </w:r>
      <w:r w:rsidR="00315BA3" w:rsidRPr="00315BA3">
        <w:rPr>
          <w:rFonts w:ascii="Arial" w:hAnsi="Arial" w:cs="Arial"/>
          <w:sz w:val="20"/>
          <w:szCs w:val="20"/>
        </w:rPr>
        <w:t xml:space="preserve"> dokumentów, o których mowa w ust. 3 i § 9 ust. 4 i 5.</w:t>
      </w:r>
    </w:p>
    <w:p w14:paraId="01A3A89C" w14:textId="77777777" w:rsidR="00BC6668" w:rsidRPr="00F10834" w:rsidRDefault="00BC6668">
      <w:pPr>
        <w:pStyle w:val="Pisma"/>
        <w:numPr>
          <w:ilvl w:val="0"/>
          <w:numId w:val="9"/>
        </w:numPr>
        <w:autoSpaceDE/>
        <w:spacing w:after="60"/>
        <w:rPr>
          <w:rFonts w:ascii="Arial" w:hAnsi="Arial" w:cs="Arial"/>
        </w:rPr>
      </w:pPr>
      <w:r w:rsidRPr="00F10834">
        <w:rPr>
          <w:rFonts w:ascii="Arial" w:hAnsi="Arial" w:cs="Arial"/>
        </w:rPr>
        <w:t xml:space="preserve">W przypadku gdy: </w:t>
      </w:r>
    </w:p>
    <w:p w14:paraId="7E880D62" w14:textId="77777777" w:rsidR="00BC6668" w:rsidRPr="00F10834" w:rsidRDefault="00BC6668">
      <w:pPr>
        <w:pStyle w:val="Pisma"/>
        <w:numPr>
          <w:ilvl w:val="1"/>
          <w:numId w:val="9"/>
        </w:numPr>
        <w:autoSpaceDE/>
        <w:spacing w:after="60"/>
        <w:rPr>
          <w:rFonts w:ascii="Arial" w:hAnsi="Arial" w:cs="Arial"/>
        </w:rPr>
      </w:pPr>
      <w:r w:rsidRPr="00F10834">
        <w:rPr>
          <w:rFonts w:ascii="Arial" w:hAnsi="Arial" w:cs="Arial"/>
        </w:rPr>
        <w:t>w ramach Projektu jest dokonywana kontrola na miejscu</w:t>
      </w:r>
      <w:r w:rsidRPr="00F10834">
        <w:rPr>
          <w:rStyle w:val="Znakiprzypiswdolnych"/>
          <w:rFonts w:ascii="Arial" w:hAnsi="Arial" w:cs="Arial"/>
        </w:rPr>
        <w:footnoteReference w:id="29"/>
      </w:r>
      <w:r w:rsidRPr="00F10834">
        <w:rPr>
          <w:rFonts w:ascii="Arial" w:hAnsi="Arial" w:cs="Arial"/>
        </w:rPr>
        <w:t xml:space="preserve"> i został złożony końcowy wniosek </w:t>
      </w:r>
      <w:r w:rsidRPr="00F10834">
        <w:rPr>
          <w:rFonts w:ascii="Arial" w:hAnsi="Arial" w:cs="Arial"/>
        </w:rPr>
        <w:br/>
        <w:t>o płatność,</w:t>
      </w:r>
    </w:p>
    <w:p w14:paraId="447668F4" w14:textId="74280C2B" w:rsidR="00BC6668" w:rsidRPr="00F10834" w:rsidRDefault="00F84CEB">
      <w:pPr>
        <w:pStyle w:val="Pisma"/>
        <w:numPr>
          <w:ilvl w:val="1"/>
          <w:numId w:val="9"/>
        </w:numPr>
        <w:autoSpaceDE/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Instytucja </w:t>
      </w:r>
      <w:r w:rsidR="007321F8">
        <w:rPr>
          <w:rFonts w:ascii="Arial" w:hAnsi="Arial" w:cs="Arial"/>
        </w:rPr>
        <w:t>Pośrednicząca</w:t>
      </w:r>
      <w:r w:rsidR="00BC6668" w:rsidRPr="00F10834">
        <w:rPr>
          <w:rFonts w:ascii="Arial" w:hAnsi="Arial" w:cs="Arial"/>
        </w:rPr>
        <w:t xml:space="preserve"> zleciła kontrolę doraźną na miejscu w związku ze złożonym wnioskiem o płatność</w:t>
      </w:r>
      <w:r w:rsidR="00FA5A5A">
        <w:rPr>
          <w:rFonts w:ascii="Arial" w:hAnsi="Arial" w:cs="Arial"/>
        </w:rPr>
        <w:t>,</w:t>
      </w:r>
    </w:p>
    <w:p w14:paraId="0DA543DE" w14:textId="0B643402" w:rsidR="00BC6668" w:rsidRPr="00F10834" w:rsidRDefault="00BC6668" w:rsidP="006D1496">
      <w:pPr>
        <w:pStyle w:val="Pisma"/>
        <w:autoSpaceDE/>
        <w:spacing w:after="60"/>
        <w:ind w:left="284"/>
        <w:rPr>
          <w:rFonts w:ascii="Arial" w:hAnsi="Arial" w:cs="Arial"/>
        </w:rPr>
      </w:pPr>
      <w:r w:rsidRPr="00F10834">
        <w:rPr>
          <w:rFonts w:ascii="Arial" w:hAnsi="Arial" w:cs="Arial"/>
        </w:rPr>
        <w:t xml:space="preserve">bieg terminów weryfikacji, o których mowa w ust. 1, w stosunku do ww. wniosków o płatność, ulega zawieszeniu do dnia przekazania przez Beneficjenta do Instytucji </w:t>
      </w:r>
      <w:r w:rsidR="007321F8">
        <w:rPr>
          <w:rFonts w:ascii="Arial" w:hAnsi="Arial" w:cs="Arial"/>
        </w:rPr>
        <w:t>Pośredniczącej</w:t>
      </w:r>
      <w:r w:rsidRPr="00F10834">
        <w:rPr>
          <w:rFonts w:ascii="Arial" w:hAnsi="Arial" w:cs="Arial"/>
        </w:rPr>
        <w:t xml:space="preserve"> informacji </w:t>
      </w:r>
      <w:r w:rsidR="00FA5A5A">
        <w:rPr>
          <w:rFonts w:ascii="Arial" w:hAnsi="Arial" w:cs="Arial"/>
        </w:rPr>
        <w:br/>
      </w:r>
      <w:r w:rsidRPr="00F10834">
        <w:rPr>
          <w:rFonts w:ascii="Arial" w:hAnsi="Arial" w:cs="Arial"/>
        </w:rPr>
        <w:lastRenderedPageBreak/>
        <w:t xml:space="preserve">o wykonaniu lub zaniechaniu wykonania zaleceń pokontrolnych lub do dnia przekazania </w:t>
      </w:r>
      <w:r w:rsidR="00690484">
        <w:rPr>
          <w:rFonts w:ascii="Arial" w:hAnsi="Arial" w:cs="Arial"/>
        </w:rPr>
        <w:br/>
      </w:r>
      <w:r w:rsidRPr="00F10834">
        <w:rPr>
          <w:rFonts w:ascii="Arial" w:hAnsi="Arial" w:cs="Arial"/>
        </w:rPr>
        <w:t>do Beneficjenta informacji pokontrolnej jeżeli wyniki kontroli nie wskazują na wystąpienie wydatków niekwalifikowalnych w Projekcie lub nie mają wpływu na rozliczenie końcowe Projektu.</w:t>
      </w:r>
    </w:p>
    <w:p w14:paraId="18294C5B" w14:textId="19E5DE63" w:rsidR="00BC6668" w:rsidRPr="00F10834" w:rsidRDefault="00BC6668">
      <w:pPr>
        <w:pStyle w:val="Pisma"/>
        <w:numPr>
          <w:ilvl w:val="0"/>
          <w:numId w:val="9"/>
        </w:numPr>
        <w:autoSpaceDE/>
        <w:spacing w:after="60"/>
        <w:ind w:left="284" w:hanging="284"/>
        <w:rPr>
          <w:rFonts w:ascii="Arial" w:hAnsi="Arial" w:cs="Arial"/>
        </w:rPr>
      </w:pPr>
      <w:r w:rsidRPr="00F10834">
        <w:rPr>
          <w:rFonts w:ascii="Arial" w:hAnsi="Arial" w:cs="Arial"/>
        </w:rPr>
        <w:t xml:space="preserve">Instytucja </w:t>
      </w:r>
      <w:r w:rsidR="007321F8">
        <w:rPr>
          <w:rFonts w:ascii="Arial" w:hAnsi="Arial" w:cs="Arial"/>
        </w:rPr>
        <w:t>Pośrednicząca</w:t>
      </w:r>
      <w:r w:rsidRPr="00F10834">
        <w:rPr>
          <w:rFonts w:ascii="Arial" w:hAnsi="Arial" w:cs="Arial"/>
        </w:rPr>
        <w:t xml:space="preserve"> może wezwać Beneficjenta do złożenia dokumentów dotyczących Projektu. Instytucja </w:t>
      </w:r>
      <w:r w:rsidR="007321F8">
        <w:rPr>
          <w:rFonts w:ascii="Arial" w:hAnsi="Arial" w:cs="Arial"/>
        </w:rPr>
        <w:t>Pośrednicząca</w:t>
      </w:r>
      <w:r w:rsidRPr="00F10834">
        <w:rPr>
          <w:rFonts w:ascii="Arial" w:hAnsi="Arial" w:cs="Arial"/>
        </w:rPr>
        <w:t xml:space="preserve"> może także dokonać uzupełnienia lub poprawienia </w:t>
      </w:r>
      <w:r w:rsidR="00FA5A5A">
        <w:rPr>
          <w:rFonts w:ascii="Arial" w:hAnsi="Arial" w:cs="Arial"/>
        </w:rPr>
        <w:t xml:space="preserve">oczywistych omyłek pisarskich lub rachunkowych we </w:t>
      </w:r>
      <w:r w:rsidRPr="00F10834">
        <w:rPr>
          <w:rFonts w:ascii="Arial" w:hAnsi="Arial" w:cs="Arial"/>
        </w:rPr>
        <w:t xml:space="preserve">wniosku o płatność, o czym informuje Beneficjenta </w:t>
      </w:r>
      <w:r w:rsidR="00FA5A5A">
        <w:rPr>
          <w:rFonts w:ascii="Arial" w:hAnsi="Arial" w:cs="Arial"/>
        </w:rPr>
        <w:br/>
      </w:r>
      <w:r w:rsidRPr="00F10834">
        <w:rPr>
          <w:rFonts w:ascii="Arial" w:hAnsi="Arial" w:cs="Arial"/>
        </w:rPr>
        <w:t>lub wzywa Beneficjenta do poprawienia lub uzupełnienia wniosku o płatność lub złożenia dodatkowych wyjaśnień w wyznaczonym terminie.</w:t>
      </w:r>
    </w:p>
    <w:p w14:paraId="0362F516" w14:textId="3A8A690C" w:rsidR="00BC6668" w:rsidRPr="00F10834" w:rsidRDefault="00BC6668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Beneficjent zobowią</w:t>
      </w:r>
      <w:r w:rsidR="00FA5A5A">
        <w:rPr>
          <w:rFonts w:ascii="Arial" w:hAnsi="Arial" w:cs="Arial"/>
          <w:sz w:val="20"/>
          <w:szCs w:val="20"/>
        </w:rPr>
        <w:t>zuje się do usunięcia błędów, złożenia wyjaśnień</w:t>
      </w:r>
      <w:r w:rsidRPr="00F10834">
        <w:rPr>
          <w:rFonts w:ascii="Arial" w:hAnsi="Arial" w:cs="Arial"/>
          <w:sz w:val="20"/>
          <w:szCs w:val="20"/>
        </w:rPr>
        <w:t xml:space="preserve"> lub złożenia dokumentów dotyczących Projektu w wyznaczonym przez Instytucję </w:t>
      </w:r>
      <w:r w:rsidR="007321F8">
        <w:rPr>
          <w:rFonts w:ascii="Arial" w:hAnsi="Arial" w:cs="Arial"/>
          <w:sz w:val="20"/>
          <w:szCs w:val="20"/>
        </w:rPr>
        <w:t>Pośredniczącą</w:t>
      </w:r>
      <w:r w:rsidRPr="00F10834">
        <w:rPr>
          <w:rFonts w:ascii="Arial" w:hAnsi="Arial" w:cs="Arial"/>
          <w:sz w:val="20"/>
          <w:szCs w:val="20"/>
        </w:rPr>
        <w:t xml:space="preserve"> terminie, jednak nie krótszym niż 5 dni roboczych. </w:t>
      </w:r>
    </w:p>
    <w:p w14:paraId="0660FF0C" w14:textId="0CE820E0" w:rsidR="00BC6668" w:rsidRPr="00F10834" w:rsidRDefault="00BC6668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Instytucja </w:t>
      </w:r>
      <w:r w:rsidR="007321F8">
        <w:rPr>
          <w:rFonts w:ascii="Arial" w:hAnsi="Arial" w:cs="Arial"/>
          <w:sz w:val="20"/>
          <w:szCs w:val="20"/>
        </w:rPr>
        <w:t>Pośrednicząca</w:t>
      </w:r>
      <w:r w:rsidRPr="00F10834">
        <w:rPr>
          <w:rFonts w:ascii="Arial" w:hAnsi="Arial" w:cs="Arial"/>
          <w:sz w:val="20"/>
          <w:szCs w:val="20"/>
        </w:rPr>
        <w:t xml:space="preserve">, po pozytywnym zweryfikowaniu wniosku o płatność, przekazuje Beneficjentowi w terminie, o którym mowa w ust. 1, informację o wyniku weryfikacji wniosku </w:t>
      </w:r>
      <w:r w:rsidRPr="00F10834">
        <w:rPr>
          <w:rFonts w:ascii="Arial" w:hAnsi="Arial" w:cs="Arial"/>
          <w:sz w:val="20"/>
          <w:szCs w:val="20"/>
        </w:rPr>
        <w:br/>
        <w:t>o płatność, przy czym informacja o zatwierdzeniu wnios</w:t>
      </w:r>
      <w:r w:rsidR="00FA5A5A">
        <w:rPr>
          <w:rFonts w:ascii="Arial" w:hAnsi="Arial" w:cs="Arial"/>
          <w:sz w:val="20"/>
          <w:szCs w:val="20"/>
        </w:rPr>
        <w:t>ku o płatność powinna zawierać:</w:t>
      </w:r>
    </w:p>
    <w:p w14:paraId="52252FB9" w14:textId="77777777" w:rsidR="00BC6668" w:rsidRPr="00F10834" w:rsidRDefault="00BC6668">
      <w:pPr>
        <w:numPr>
          <w:ilvl w:val="1"/>
          <w:numId w:val="9"/>
        </w:numPr>
        <w:spacing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kwotę wydatków, które zostały uznane za niekwalifikowalne wraz z uzasadnieniem;</w:t>
      </w:r>
    </w:p>
    <w:p w14:paraId="77A4A72B" w14:textId="77777777" w:rsidR="00BC6668" w:rsidRPr="00F10834" w:rsidRDefault="00BC6668">
      <w:pPr>
        <w:numPr>
          <w:ilvl w:val="1"/>
          <w:numId w:val="9"/>
        </w:numPr>
        <w:spacing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zatwierdzoną kwotę rozliczenia kwoty dofinansowania </w:t>
      </w:r>
      <w:r w:rsidRPr="00F10834">
        <w:rPr>
          <w:rFonts w:ascii="Arial" w:hAnsi="Arial" w:cs="Arial"/>
          <w:i/>
          <w:iCs/>
          <w:sz w:val="20"/>
          <w:szCs w:val="20"/>
        </w:rPr>
        <w:t>oraz wkładu własnego</w:t>
      </w:r>
      <w:r w:rsidRPr="00F10834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0"/>
      </w:r>
      <w:r w:rsidRPr="00F10834">
        <w:rPr>
          <w:rFonts w:ascii="Arial" w:hAnsi="Arial" w:cs="Arial"/>
          <w:sz w:val="20"/>
          <w:szCs w:val="20"/>
        </w:rPr>
        <w:t xml:space="preserve"> wynikającą </w:t>
      </w:r>
      <w:r w:rsidRPr="00F10834">
        <w:rPr>
          <w:rFonts w:ascii="Arial" w:hAnsi="Arial" w:cs="Arial"/>
          <w:sz w:val="20"/>
          <w:szCs w:val="20"/>
        </w:rPr>
        <w:br/>
        <w:t xml:space="preserve">z pomniejszenia kwoty wydatków rozliczanych we wniosku o płatność o wydatki niekwalifikowalne, o których mowa w pkt 1, oraz o </w:t>
      </w:r>
      <w:r w:rsidR="00FA5A5A">
        <w:rPr>
          <w:rFonts w:ascii="Arial" w:hAnsi="Arial" w:cs="Arial"/>
          <w:sz w:val="20"/>
          <w:szCs w:val="20"/>
        </w:rPr>
        <w:t>dochód</w:t>
      </w:r>
      <w:r w:rsidRPr="00F10834">
        <w:rPr>
          <w:rFonts w:ascii="Arial" w:hAnsi="Arial" w:cs="Arial"/>
          <w:sz w:val="20"/>
          <w:szCs w:val="20"/>
        </w:rPr>
        <w:t>, o którym mowa w § 11.</w:t>
      </w:r>
    </w:p>
    <w:p w14:paraId="02AE0A18" w14:textId="596A87A7" w:rsidR="00BC6668" w:rsidRPr="00F10834" w:rsidRDefault="00BC6668" w:rsidP="00CA2355">
      <w:pPr>
        <w:numPr>
          <w:ilvl w:val="0"/>
          <w:numId w:val="9"/>
        </w:numPr>
        <w:spacing w:after="60" w:line="240" w:lineRule="auto"/>
        <w:ind w:left="284"/>
        <w:jc w:val="both"/>
        <w:rPr>
          <w:rFonts w:ascii="Arial" w:hAnsi="Arial" w:cs="Arial"/>
          <w:i/>
          <w:iCs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Beneficjent ma prawo wnieść w terminie 14 dni kalendarzowych od otrzymania informacji, o której mowa w ust. 5 pkt 1</w:t>
      </w:r>
      <w:r w:rsidR="00521724" w:rsidRPr="00FA5A5A">
        <w:rPr>
          <w:rFonts w:ascii="Arial" w:hAnsi="Arial" w:cs="Arial"/>
          <w:sz w:val="20"/>
          <w:szCs w:val="20"/>
        </w:rPr>
        <w:t>,</w:t>
      </w:r>
      <w:r w:rsidRPr="00F10834">
        <w:rPr>
          <w:rFonts w:ascii="Arial" w:hAnsi="Arial" w:cs="Arial"/>
          <w:sz w:val="20"/>
          <w:szCs w:val="20"/>
        </w:rPr>
        <w:t xml:space="preserve"> zastrzeżenia do u</w:t>
      </w:r>
      <w:r w:rsidR="00B9050F">
        <w:rPr>
          <w:rFonts w:ascii="Arial" w:hAnsi="Arial" w:cs="Arial"/>
          <w:sz w:val="20"/>
          <w:szCs w:val="20"/>
        </w:rPr>
        <w:t xml:space="preserve">staleń Instytucji </w:t>
      </w:r>
      <w:r w:rsidR="007321F8">
        <w:rPr>
          <w:rFonts w:ascii="Arial" w:hAnsi="Arial" w:cs="Arial"/>
          <w:sz w:val="20"/>
          <w:szCs w:val="20"/>
        </w:rPr>
        <w:t>Pośredniczącej</w:t>
      </w:r>
      <w:r w:rsidRPr="00F10834">
        <w:rPr>
          <w:rFonts w:ascii="Arial" w:hAnsi="Arial" w:cs="Arial"/>
          <w:sz w:val="20"/>
          <w:szCs w:val="20"/>
        </w:rPr>
        <w:t xml:space="preserve"> w zakresie wydatków niekwalifikowalnych. Przepisy art. 25 ust. 2-12 ustawy wdrożeniowej stosuje się wówczas </w:t>
      </w:r>
      <w:r w:rsidRPr="002D4CEF">
        <w:rPr>
          <w:rFonts w:ascii="Arial" w:hAnsi="Arial" w:cs="Arial"/>
          <w:sz w:val="20"/>
          <w:szCs w:val="20"/>
        </w:rPr>
        <w:t xml:space="preserve">odpowiednio. W przypadku gdy Instytucja </w:t>
      </w:r>
      <w:r w:rsidR="007321F8">
        <w:rPr>
          <w:rFonts w:ascii="Arial" w:hAnsi="Arial" w:cs="Arial"/>
          <w:sz w:val="20"/>
          <w:szCs w:val="20"/>
        </w:rPr>
        <w:t>Pośrednicząca</w:t>
      </w:r>
      <w:r w:rsidRPr="002D4CEF">
        <w:rPr>
          <w:rFonts w:ascii="Arial" w:hAnsi="Arial" w:cs="Arial"/>
          <w:sz w:val="20"/>
          <w:szCs w:val="20"/>
        </w:rPr>
        <w:t xml:space="preserve"> nie przyjmie ww. zastrzeżeń i Beneficjent nie zastosuje się do zaleceń Instytucji </w:t>
      </w:r>
      <w:r w:rsidR="007321F8">
        <w:rPr>
          <w:rFonts w:ascii="Arial" w:hAnsi="Arial" w:cs="Arial"/>
          <w:sz w:val="20"/>
          <w:szCs w:val="20"/>
        </w:rPr>
        <w:t>Pośredniczącej</w:t>
      </w:r>
      <w:r w:rsidRPr="002D4CEF">
        <w:rPr>
          <w:rFonts w:ascii="Arial" w:hAnsi="Arial" w:cs="Arial"/>
          <w:sz w:val="20"/>
          <w:szCs w:val="20"/>
        </w:rPr>
        <w:t xml:space="preserve"> dotyczących sposobu skorygowania wydatków niekwalifikowalnych, </w:t>
      </w:r>
      <w:r w:rsidR="00102749" w:rsidRPr="002D4CEF">
        <w:rPr>
          <w:rFonts w:ascii="Arial" w:hAnsi="Arial" w:cs="Arial"/>
          <w:sz w:val="20"/>
          <w:szCs w:val="20"/>
        </w:rPr>
        <w:t xml:space="preserve">stosuje się odpowiednio przepisy </w:t>
      </w:r>
      <w:r w:rsidRPr="002D4CEF">
        <w:rPr>
          <w:rFonts w:ascii="Arial" w:hAnsi="Arial" w:cs="Arial"/>
          <w:sz w:val="20"/>
          <w:szCs w:val="20"/>
        </w:rPr>
        <w:t>§12.</w:t>
      </w:r>
    </w:p>
    <w:p w14:paraId="69C5FCBA" w14:textId="460BB0E1" w:rsidR="00F4007B" w:rsidRPr="0030662B" w:rsidRDefault="00F4007B" w:rsidP="00F4007B">
      <w:pPr>
        <w:numPr>
          <w:ilvl w:val="0"/>
          <w:numId w:val="9"/>
        </w:numPr>
        <w:suppressAutoHyphens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30662B">
        <w:rPr>
          <w:rFonts w:ascii="Arial" w:hAnsi="Arial" w:cs="Arial"/>
          <w:sz w:val="20"/>
          <w:szCs w:val="20"/>
        </w:rPr>
        <w:t>Z wyłączeniem prz</w:t>
      </w:r>
      <w:r>
        <w:rPr>
          <w:rFonts w:ascii="Arial" w:hAnsi="Arial" w:cs="Arial"/>
          <w:sz w:val="20"/>
          <w:szCs w:val="20"/>
        </w:rPr>
        <w:t>ypadków, o których mowa w ust. 2</w:t>
      </w:r>
      <w:r w:rsidRPr="0030662B">
        <w:rPr>
          <w:rFonts w:ascii="Arial" w:hAnsi="Arial" w:cs="Arial"/>
          <w:sz w:val="20"/>
          <w:szCs w:val="20"/>
        </w:rPr>
        <w:t xml:space="preserve"> i </w:t>
      </w:r>
      <w:r w:rsidR="00A82EA8">
        <w:rPr>
          <w:rFonts w:ascii="Arial" w:hAnsi="Arial" w:cs="Arial"/>
          <w:sz w:val="20"/>
          <w:szCs w:val="20"/>
        </w:rPr>
        <w:t>8</w:t>
      </w:r>
      <w:r w:rsidRPr="0030662B">
        <w:rPr>
          <w:rFonts w:ascii="Arial" w:hAnsi="Arial" w:cs="Arial"/>
          <w:sz w:val="20"/>
          <w:szCs w:val="20"/>
        </w:rPr>
        <w:t xml:space="preserve">, Instytucja </w:t>
      </w:r>
      <w:r w:rsidR="007321F8">
        <w:rPr>
          <w:rFonts w:ascii="Arial" w:hAnsi="Arial" w:cs="Arial"/>
          <w:sz w:val="20"/>
          <w:szCs w:val="20"/>
        </w:rPr>
        <w:t>Pośrednicząca</w:t>
      </w:r>
      <w:r w:rsidRPr="0030662B">
        <w:rPr>
          <w:rFonts w:ascii="Arial" w:hAnsi="Arial" w:cs="Arial"/>
          <w:sz w:val="20"/>
          <w:szCs w:val="20"/>
        </w:rPr>
        <w:t xml:space="preserve"> zobowiązuje się do zatwierdzenia wniosku o płatność nie później niż w terminie 90 dni kalendarzowych od dnia przedłożenia jego pierwszej wersji. W przypadku, gdy </w:t>
      </w:r>
      <w:r w:rsidRPr="0030662B">
        <w:rPr>
          <w:rFonts w:ascii="Arial" w:hAnsi="Arial" w:cs="Arial"/>
          <w:color w:val="000000"/>
          <w:sz w:val="20"/>
          <w:szCs w:val="20"/>
        </w:rPr>
        <w:t xml:space="preserve">na 5 dni roboczych przed upływem </w:t>
      </w:r>
      <w:r w:rsidRPr="0030662B">
        <w:rPr>
          <w:rFonts w:ascii="Arial" w:hAnsi="Arial" w:cs="Arial"/>
          <w:sz w:val="20"/>
          <w:szCs w:val="20"/>
        </w:rPr>
        <w:t xml:space="preserve">tego terminu Beneficjent nie przedłoży wskazanych przez Instytucję </w:t>
      </w:r>
      <w:r w:rsidR="007321F8">
        <w:rPr>
          <w:rFonts w:ascii="Arial" w:hAnsi="Arial" w:cs="Arial"/>
          <w:sz w:val="20"/>
          <w:szCs w:val="20"/>
        </w:rPr>
        <w:t>Pośredniczącą</w:t>
      </w:r>
      <w:r w:rsidRPr="0030662B">
        <w:rPr>
          <w:rFonts w:ascii="Arial" w:hAnsi="Arial" w:cs="Arial"/>
          <w:sz w:val="20"/>
          <w:szCs w:val="20"/>
        </w:rPr>
        <w:t xml:space="preserve"> </w:t>
      </w:r>
      <w:r w:rsidRPr="0030662B">
        <w:rPr>
          <w:rFonts w:ascii="Arial" w:hAnsi="Arial" w:cs="Arial"/>
          <w:color w:val="19161B"/>
          <w:sz w:val="20"/>
          <w:szCs w:val="20"/>
        </w:rPr>
        <w:t>dokumentów potwierdzających rozliczenie kwot ryczałtowych wskazanych</w:t>
      </w:r>
      <w:r w:rsidRPr="0030662B">
        <w:rPr>
          <w:rFonts w:ascii="Arial" w:hAnsi="Arial" w:cs="Arial"/>
          <w:sz w:val="20"/>
          <w:szCs w:val="20"/>
        </w:rPr>
        <w:t xml:space="preserve"> </w:t>
      </w:r>
      <w:r w:rsidRPr="0030662B">
        <w:rPr>
          <w:rFonts w:ascii="Arial" w:hAnsi="Arial" w:cs="Arial"/>
          <w:color w:val="19161B"/>
          <w:sz w:val="20"/>
          <w:szCs w:val="20"/>
        </w:rPr>
        <w:t xml:space="preserve">we wniosku o płatność, Instytucja </w:t>
      </w:r>
      <w:r w:rsidR="007321F8">
        <w:rPr>
          <w:rFonts w:ascii="Arial" w:hAnsi="Arial" w:cs="Arial"/>
          <w:color w:val="19161B"/>
          <w:sz w:val="20"/>
          <w:szCs w:val="20"/>
        </w:rPr>
        <w:t>Pośrednicząca</w:t>
      </w:r>
      <w:r w:rsidRPr="0030662B">
        <w:rPr>
          <w:rFonts w:ascii="Arial" w:hAnsi="Arial" w:cs="Arial"/>
          <w:color w:val="19161B"/>
          <w:sz w:val="20"/>
          <w:szCs w:val="20"/>
        </w:rPr>
        <w:t xml:space="preserve"> uznaje w tej części wydatki za niekwalifikowalne.</w:t>
      </w:r>
      <w:r>
        <w:rPr>
          <w:rFonts w:ascii="Arial" w:hAnsi="Arial" w:cs="Arial"/>
          <w:color w:val="19161B"/>
          <w:sz w:val="20"/>
          <w:szCs w:val="20"/>
        </w:rPr>
        <w:t xml:space="preserve"> Przepisy ust. 5</w:t>
      </w:r>
      <w:r w:rsidRPr="0030662B">
        <w:rPr>
          <w:rFonts w:ascii="Arial" w:hAnsi="Arial" w:cs="Arial"/>
          <w:color w:val="19161B"/>
          <w:sz w:val="20"/>
          <w:szCs w:val="20"/>
        </w:rPr>
        <w:t xml:space="preserve"> stosuje się odpowiednio.</w:t>
      </w:r>
    </w:p>
    <w:p w14:paraId="6B7D6CBF" w14:textId="3F2C55BD" w:rsidR="00F4007B" w:rsidRPr="00F4007B" w:rsidRDefault="00F4007B" w:rsidP="00F4007B">
      <w:pPr>
        <w:numPr>
          <w:ilvl w:val="0"/>
          <w:numId w:val="9"/>
        </w:num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C4A16">
        <w:rPr>
          <w:rFonts w:ascii="Arial" w:hAnsi="Arial" w:cs="Arial"/>
          <w:sz w:val="20"/>
          <w:szCs w:val="20"/>
        </w:rPr>
        <w:t xml:space="preserve">Po zakończeniu Projektu Beneficjent zobowiązuje się przekazać w terminie … dni kalendarzowych ostateczne dane na temat realizacji wskaźnika ….(nazwa wskaźnika) oraz (o ile dotyczy) stopnia spełnienia kryterium efektywności </w:t>
      </w:r>
      <w:r w:rsidR="00A82EA8">
        <w:rPr>
          <w:rFonts w:ascii="Arial" w:hAnsi="Arial" w:cs="Arial"/>
          <w:sz w:val="20"/>
          <w:szCs w:val="20"/>
        </w:rPr>
        <w:t xml:space="preserve">społeczno-zatrudnieniowej lub efektywności </w:t>
      </w:r>
      <w:r w:rsidRPr="00EC4A16">
        <w:rPr>
          <w:rFonts w:ascii="Arial" w:hAnsi="Arial" w:cs="Arial"/>
          <w:sz w:val="20"/>
          <w:szCs w:val="20"/>
        </w:rPr>
        <w:t>zatrudnieniowej, od czego jest uwarunkowane  zatwierdzenie końcowego wniosku o płatność i rozliczenie Projektu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31"/>
      </w:r>
      <w:r w:rsidRPr="00EC4A16">
        <w:rPr>
          <w:rFonts w:ascii="Arial" w:hAnsi="Arial" w:cs="Arial"/>
          <w:sz w:val="20"/>
          <w:szCs w:val="20"/>
        </w:rPr>
        <w:t>.</w:t>
      </w:r>
    </w:p>
    <w:p w14:paraId="45C1D1EC" w14:textId="77777777" w:rsidR="00B87A4B" w:rsidRPr="00F10834" w:rsidRDefault="00B87A4B" w:rsidP="00455C06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79F325C" w14:textId="77777777" w:rsidR="00BC6668" w:rsidRPr="00F10834" w:rsidRDefault="00BC6668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b/>
          <w:bCs/>
          <w:sz w:val="20"/>
          <w:szCs w:val="20"/>
        </w:rPr>
        <w:t>Dochód</w:t>
      </w:r>
    </w:p>
    <w:p w14:paraId="715BD547" w14:textId="77777777" w:rsidR="00BC6668" w:rsidRPr="00F10834" w:rsidRDefault="00BC6668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11.</w:t>
      </w:r>
    </w:p>
    <w:p w14:paraId="6B11E72C" w14:textId="77777777" w:rsidR="007256A3" w:rsidRDefault="00BC6668" w:rsidP="007B1172">
      <w:pPr>
        <w:numPr>
          <w:ilvl w:val="0"/>
          <w:numId w:val="34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ma obowiązek ujawniania wszelkich dochodów, które powstają w związku z realizacją </w:t>
      </w:r>
      <w:r w:rsidR="007256A3">
        <w:rPr>
          <w:rFonts w:ascii="Arial" w:hAnsi="Arial" w:cs="Arial"/>
          <w:sz w:val="20"/>
          <w:szCs w:val="20"/>
        </w:rPr>
        <w:t>Projektu.</w:t>
      </w:r>
    </w:p>
    <w:p w14:paraId="28DE6FDB" w14:textId="77777777" w:rsidR="00CD27E6" w:rsidRDefault="00BC6668" w:rsidP="007B1172">
      <w:pPr>
        <w:numPr>
          <w:ilvl w:val="0"/>
          <w:numId w:val="34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W </w:t>
      </w:r>
      <w:r w:rsidRPr="00CD0B12">
        <w:rPr>
          <w:rFonts w:ascii="Arial" w:hAnsi="Arial" w:cs="Arial"/>
          <w:sz w:val="20"/>
          <w:szCs w:val="20"/>
        </w:rPr>
        <w:t>przypadku</w:t>
      </w:r>
      <w:r w:rsidR="007256A3">
        <w:rPr>
          <w:rFonts w:ascii="Arial" w:hAnsi="Arial" w:cs="Arial"/>
          <w:sz w:val="20"/>
          <w:szCs w:val="20"/>
        </w:rPr>
        <w:t>,</w:t>
      </w:r>
      <w:r w:rsidRPr="00CD0B12">
        <w:rPr>
          <w:rFonts w:ascii="Arial" w:hAnsi="Arial" w:cs="Arial"/>
          <w:sz w:val="20"/>
          <w:szCs w:val="20"/>
        </w:rPr>
        <w:t xml:space="preserve"> gdy Projekt generuje </w:t>
      </w:r>
      <w:r w:rsidRPr="007256A3">
        <w:rPr>
          <w:rFonts w:ascii="Arial" w:hAnsi="Arial" w:cs="Arial"/>
          <w:sz w:val="20"/>
          <w:szCs w:val="20"/>
        </w:rPr>
        <w:t>na etapie realizacji</w:t>
      </w:r>
      <w:r w:rsidRPr="00CD0B12">
        <w:rPr>
          <w:rFonts w:ascii="Arial" w:hAnsi="Arial" w:cs="Arial"/>
          <w:sz w:val="20"/>
          <w:szCs w:val="20"/>
        </w:rPr>
        <w:t xml:space="preserve"> dochody, Beneficjent wykazuje </w:t>
      </w:r>
      <w:r w:rsidR="00690484">
        <w:rPr>
          <w:rFonts w:ascii="Arial" w:hAnsi="Arial" w:cs="Arial"/>
          <w:sz w:val="20"/>
          <w:szCs w:val="20"/>
        </w:rPr>
        <w:br/>
      </w:r>
      <w:r w:rsidRPr="00CD0B12">
        <w:rPr>
          <w:rFonts w:ascii="Arial" w:hAnsi="Arial" w:cs="Arial"/>
          <w:sz w:val="20"/>
          <w:szCs w:val="20"/>
        </w:rPr>
        <w:t>we wnioskach o płatność wartość uzyskanego dochodu</w:t>
      </w:r>
      <w:r w:rsidR="00CD27E6">
        <w:rPr>
          <w:rFonts w:ascii="Arial" w:hAnsi="Arial" w:cs="Arial"/>
          <w:sz w:val="20"/>
          <w:szCs w:val="20"/>
        </w:rPr>
        <w:t>.</w:t>
      </w:r>
    </w:p>
    <w:p w14:paraId="7875FB8C" w14:textId="045A9FCD" w:rsidR="00CD27E6" w:rsidRDefault="00CD27E6" w:rsidP="007B1172">
      <w:pPr>
        <w:numPr>
          <w:ilvl w:val="0"/>
          <w:numId w:val="34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11BE6">
        <w:rPr>
          <w:rFonts w:ascii="Arial" w:hAnsi="Arial" w:cs="Arial"/>
          <w:sz w:val="20"/>
          <w:szCs w:val="20"/>
          <w:lang w:eastAsia="pl-PL"/>
        </w:rPr>
        <w:t xml:space="preserve">Beneficjent dokonuje zwrotu </w:t>
      </w:r>
      <w:r w:rsidR="00253596">
        <w:rPr>
          <w:rFonts w:ascii="Arial" w:hAnsi="Arial" w:cs="Arial"/>
          <w:sz w:val="20"/>
          <w:szCs w:val="20"/>
          <w:lang w:eastAsia="pl-PL"/>
        </w:rPr>
        <w:t>dofinansowania odpowiadającego wysokości uzyskanego dochodu</w:t>
      </w:r>
      <w:r w:rsidRPr="00211BE6">
        <w:rPr>
          <w:rFonts w:ascii="Arial" w:hAnsi="Arial" w:cs="Arial"/>
          <w:sz w:val="20"/>
          <w:szCs w:val="20"/>
          <w:lang w:eastAsia="pl-PL"/>
        </w:rPr>
        <w:t xml:space="preserve"> na każde wezwanie I</w:t>
      </w:r>
      <w:r w:rsidR="00CC0404">
        <w:rPr>
          <w:rFonts w:ascii="Arial" w:hAnsi="Arial" w:cs="Arial"/>
          <w:sz w:val="20"/>
          <w:szCs w:val="20"/>
          <w:lang w:eastAsia="pl-PL"/>
        </w:rPr>
        <w:t xml:space="preserve">nstytucji </w:t>
      </w:r>
      <w:r w:rsidR="007321F8">
        <w:rPr>
          <w:rFonts w:ascii="Arial" w:hAnsi="Arial" w:cs="Arial"/>
          <w:sz w:val="20"/>
          <w:szCs w:val="20"/>
          <w:lang w:eastAsia="pl-PL"/>
        </w:rPr>
        <w:t>Pośredniczącej</w:t>
      </w:r>
      <w:r w:rsidRPr="00211BE6">
        <w:rPr>
          <w:rFonts w:ascii="Arial" w:hAnsi="Arial" w:cs="Arial"/>
          <w:sz w:val="20"/>
          <w:szCs w:val="20"/>
          <w:lang w:eastAsia="pl-PL"/>
        </w:rPr>
        <w:t xml:space="preserve"> lub nie później niż do przedostatniego dnia r</w:t>
      </w:r>
      <w:r w:rsidR="006A07B9">
        <w:rPr>
          <w:rFonts w:ascii="Arial" w:hAnsi="Arial" w:cs="Arial"/>
          <w:sz w:val="20"/>
          <w:szCs w:val="20"/>
          <w:lang w:eastAsia="pl-PL"/>
        </w:rPr>
        <w:t>oboczego roku kalendarzowego, w </w:t>
      </w:r>
      <w:r w:rsidRPr="00211BE6">
        <w:rPr>
          <w:rFonts w:ascii="Arial" w:hAnsi="Arial" w:cs="Arial"/>
          <w:sz w:val="20"/>
          <w:szCs w:val="20"/>
          <w:lang w:eastAsia="pl-PL"/>
        </w:rPr>
        <w:t>którym dochód powstał.</w:t>
      </w:r>
    </w:p>
    <w:p w14:paraId="614025A4" w14:textId="77777777" w:rsidR="00BC6668" w:rsidRPr="00CD27E6" w:rsidRDefault="00BC6668" w:rsidP="007B1172">
      <w:pPr>
        <w:numPr>
          <w:ilvl w:val="0"/>
          <w:numId w:val="34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D27E6">
        <w:rPr>
          <w:rFonts w:ascii="Arial" w:hAnsi="Arial" w:cs="Arial"/>
          <w:sz w:val="20"/>
          <w:szCs w:val="20"/>
        </w:rPr>
        <w:t>Przepisy ust. 1</w:t>
      </w:r>
      <w:r w:rsidR="00CD27E6">
        <w:rPr>
          <w:rFonts w:ascii="Arial" w:hAnsi="Arial" w:cs="Arial"/>
          <w:sz w:val="20"/>
          <w:szCs w:val="20"/>
        </w:rPr>
        <w:t>-3</w:t>
      </w:r>
      <w:r w:rsidRPr="00CD27E6">
        <w:rPr>
          <w:rFonts w:ascii="Arial" w:hAnsi="Arial" w:cs="Arial"/>
          <w:sz w:val="20"/>
          <w:szCs w:val="20"/>
        </w:rPr>
        <w:t xml:space="preserve"> stosuje się do dochodów, które nie zostały przewidziane we Wniosku.</w:t>
      </w:r>
      <w:r w:rsidRPr="00F10834">
        <w:rPr>
          <w:rStyle w:val="Znakiprzypiswdolnych"/>
          <w:rFonts w:ascii="Arial" w:hAnsi="Arial" w:cs="Arial"/>
          <w:sz w:val="20"/>
          <w:szCs w:val="20"/>
        </w:rPr>
        <w:footnoteReference w:id="32"/>
      </w:r>
    </w:p>
    <w:p w14:paraId="74F0E11D" w14:textId="77777777" w:rsidR="00BC6668" w:rsidRPr="00F10834" w:rsidRDefault="00BC6668" w:rsidP="007B1172">
      <w:pPr>
        <w:numPr>
          <w:ilvl w:val="0"/>
          <w:numId w:val="34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W przypadku naruszenia postanowień ust. 1</w:t>
      </w:r>
      <w:r w:rsidR="00CD27E6">
        <w:rPr>
          <w:rFonts w:ascii="Arial" w:hAnsi="Arial" w:cs="Arial"/>
          <w:sz w:val="20"/>
          <w:szCs w:val="20"/>
        </w:rPr>
        <w:t>-3,</w:t>
      </w:r>
      <w:r w:rsidRPr="00F10834">
        <w:rPr>
          <w:rFonts w:ascii="Arial" w:hAnsi="Arial" w:cs="Arial"/>
          <w:sz w:val="20"/>
          <w:szCs w:val="20"/>
        </w:rPr>
        <w:t xml:space="preserve"> stosuje się odpowiednio przepisy § 12.</w:t>
      </w:r>
    </w:p>
    <w:p w14:paraId="7A672B17" w14:textId="77777777" w:rsidR="00201F4D" w:rsidRDefault="00201F4D" w:rsidP="00C93AD5">
      <w:pPr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7F8FBE3" w14:textId="77777777" w:rsidR="00C93AD5" w:rsidRPr="00C93AD5" w:rsidRDefault="00C93AD5" w:rsidP="00C93AD5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C93AD5">
        <w:rPr>
          <w:rFonts w:ascii="Arial" w:hAnsi="Arial" w:cs="Arial"/>
          <w:b/>
          <w:bCs/>
          <w:sz w:val="20"/>
          <w:szCs w:val="20"/>
        </w:rPr>
        <w:t>Zasady dotyczące zwrotu środków</w:t>
      </w:r>
    </w:p>
    <w:p w14:paraId="05E4121A" w14:textId="77777777" w:rsidR="00C93AD5" w:rsidRPr="00C93AD5" w:rsidRDefault="00C93AD5" w:rsidP="00C93AD5">
      <w:pPr>
        <w:spacing w:after="60" w:line="240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C93AD5">
        <w:rPr>
          <w:rFonts w:ascii="Arial" w:hAnsi="Arial" w:cs="Arial"/>
          <w:sz w:val="20"/>
          <w:szCs w:val="20"/>
        </w:rPr>
        <w:lastRenderedPageBreak/>
        <w:t>§ 1</w:t>
      </w:r>
      <w:r w:rsidR="00C07DBA">
        <w:rPr>
          <w:rFonts w:ascii="Arial" w:hAnsi="Arial" w:cs="Arial"/>
          <w:sz w:val="20"/>
          <w:szCs w:val="20"/>
        </w:rPr>
        <w:t>2</w:t>
      </w:r>
      <w:r w:rsidRPr="00C93AD5">
        <w:rPr>
          <w:rFonts w:ascii="Arial" w:hAnsi="Arial" w:cs="Arial"/>
          <w:sz w:val="20"/>
          <w:szCs w:val="20"/>
        </w:rPr>
        <w:t>.</w:t>
      </w:r>
    </w:p>
    <w:p w14:paraId="199732BC" w14:textId="77777777" w:rsidR="00C93AD5" w:rsidRPr="00C93AD5" w:rsidRDefault="00C93AD5" w:rsidP="00C93AD5">
      <w:pPr>
        <w:keepNext/>
        <w:numPr>
          <w:ilvl w:val="6"/>
          <w:numId w:val="8"/>
        </w:numPr>
        <w:tabs>
          <w:tab w:val="left" w:pos="357"/>
        </w:tabs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93AD5">
        <w:rPr>
          <w:rFonts w:ascii="Arial" w:hAnsi="Arial" w:cs="Arial"/>
          <w:sz w:val="20"/>
          <w:szCs w:val="20"/>
        </w:rPr>
        <w:t>Jeżeli na podstawie wniosków o płatność lub czynności kontrolnych uprawnionych organów zostanie stwierdzone, że dofinansowanie jest:</w:t>
      </w:r>
    </w:p>
    <w:p w14:paraId="58820E1E" w14:textId="77777777" w:rsidR="00C93AD5" w:rsidRPr="00C93AD5" w:rsidRDefault="00C93AD5" w:rsidP="00C93AD5">
      <w:pPr>
        <w:numPr>
          <w:ilvl w:val="1"/>
          <w:numId w:val="67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93AD5">
        <w:rPr>
          <w:rFonts w:ascii="Arial" w:hAnsi="Arial" w:cs="Arial"/>
          <w:sz w:val="20"/>
          <w:szCs w:val="20"/>
        </w:rPr>
        <w:t>wykorzystane niezgodnie z przeznaczeniem,</w:t>
      </w:r>
    </w:p>
    <w:p w14:paraId="10647B1B" w14:textId="77777777" w:rsidR="00C93AD5" w:rsidRPr="00C93AD5" w:rsidRDefault="00C93AD5" w:rsidP="00C93AD5">
      <w:pPr>
        <w:numPr>
          <w:ilvl w:val="1"/>
          <w:numId w:val="67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93AD5">
        <w:rPr>
          <w:rFonts w:ascii="Arial" w:hAnsi="Arial" w:cs="Arial"/>
          <w:sz w:val="20"/>
          <w:szCs w:val="20"/>
        </w:rPr>
        <w:t>wykorzystane z naruszeniem procedur, o których mowa w art. 184 ustawy o finansach publicznych,</w:t>
      </w:r>
    </w:p>
    <w:p w14:paraId="79D364FD" w14:textId="77777777" w:rsidR="00C93AD5" w:rsidRPr="00C93AD5" w:rsidRDefault="00C93AD5" w:rsidP="00C93AD5">
      <w:pPr>
        <w:numPr>
          <w:ilvl w:val="1"/>
          <w:numId w:val="67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93AD5">
        <w:rPr>
          <w:rFonts w:ascii="Arial" w:hAnsi="Arial" w:cs="Arial"/>
          <w:sz w:val="20"/>
          <w:szCs w:val="20"/>
        </w:rPr>
        <w:t>pobrane nienależnie lub w nadmiernej wysokości,</w:t>
      </w:r>
    </w:p>
    <w:p w14:paraId="3DD6483A" w14:textId="6628893B" w:rsidR="00C93AD5" w:rsidRPr="00C93AD5" w:rsidRDefault="00C93AD5" w:rsidP="00C93AD5">
      <w:pPr>
        <w:tabs>
          <w:tab w:val="left" w:pos="357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C93AD5">
        <w:rPr>
          <w:rFonts w:ascii="Arial" w:hAnsi="Arial" w:cs="Arial"/>
          <w:sz w:val="20"/>
          <w:szCs w:val="20"/>
        </w:rPr>
        <w:t xml:space="preserve">Instytucja </w:t>
      </w:r>
      <w:r w:rsidR="007321F8">
        <w:rPr>
          <w:rFonts w:ascii="Arial" w:hAnsi="Arial" w:cs="Arial"/>
          <w:sz w:val="20"/>
          <w:szCs w:val="20"/>
        </w:rPr>
        <w:t>Pośrednicząca</w:t>
      </w:r>
      <w:r w:rsidRPr="00C93AD5">
        <w:rPr>
          <w:rFonts w:ascii="Arial" w:hAnsi="Arial" w:cs="Arial"/>
          <w:sz w:val="20"/>
          <w:szCs w:val="20"/>
        </w:rPr>
        <w:t xml:space="preserve"> wzywa Beneficjenta do zwrotu całości lub części dofinansowania </w:t>
      </w:r>
      <w:r w:rsidRPr="00C93AD5">
        <w:rPr>
          <w:rFonts w:ascii="Arial" w:hAnsi="Arial" w:cs="Arial"/>
          <w:sz w:val="20"/>
          <w:szCs w:val="20"/>
        </w:rPr>
        <w:br/>
        <w:t xml:space="preserve">wraz z odsetkami w wysokości określonej jak dla zaległości podatkowych liczonymi od dnia przekazania środków na rachunek Beneficjenta, tj. od dnia obciążenia rachunku bankowego Instytucji </w:t>
      </w:r>
      <w:r w:rsidR="007321F8">
        <w:rPr>
          <w:rFonts w:ascii="Arial" w:hAnsi="Arial" w:cs="Arial"/>
          <w:sz w:val="20"/>
          <w:szCs w:val="20"/>
        </w:rPr>
        <w:t>Pośredniczącej</w:t>
      </w:r>
      <w:r w:rsidRPr="00C93AD5">
        <w:rPr>
          <w:rFonts w:ascii="Arial" w:hAnsi="Arial" w:cs="Arial"/>
          <w:sz w:val="20"/>
          <w:szCs w:val="20"/>
        </w:rPr>
        <w:t xml:space="preserve"> lub Ministra Finansów lub wzywa Beneficjenta do wyrażenia zgody </w:t>
      </w:r>
      <w:r w:rsidR="00690484">
        <w:rPr>
          <w:rFonts w:ascii="Arial" w:hAnsi="Arial" w:cs="Arial"/>
          <w:sz w:val="20"/>
          <w:szCs w:val="20"/>
        </w:rPr>
        <w:br/>
      </w:r>
      <w:r w:rsidRPr="00C93AD5">
        <w:rPr>
          <w:rFonts w:ascii="Arial" w:hAnsi="Arial" w:cs="Arial"/>
          <w:sz w:val="20"/>
          <w:szCs w:val="20"/>
        </w:rPr>
        <w:t>na pomniejszenie wypłaty kolejnej należnej mu transzy dofinansowania.</w:t>
      </w:r>
    </w:p>
    <w:p w14:paraId="609DBEE5" w14:textId="22B7A44C" w:rsidR="00C93AD5" w:rsidRPr="00C93AD5" w:rsidRDefault="00C93AD5" w:rsidP="00C93AD5">
      <w:pPr>
        <w:numPr>
          <w:ilvl w:val="0"/>
          <w:numId w:val="68"/>
        </w:numPr>
        <w:tabs>
          <w:tab w:val="clear" w:pos="360"/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93AD5">
        <w:rPr>
          <w:rFonts w:ascii="Arial" w:hAnsi="Arial" w:cs="Arial"/>
          <w:sz w:val="20"/>
          <w:szCs w:val="20"/>
        </w:rPr>
        <w:t xml:space="preserve">Beneficjent zwraca środki, </w:t>
      </w:r>
      <w:r w:rsidR="005B2976">
        <w:rPr>
          <w:rFonts w:ascii="Arial" w:hAnsi="Arial" w:cs="Arial"/>
          <w:sz w:val="20"/>
          <w:szCs w:val="20"/>
        </w:rPr>
        <w:t xml:space="preserve">o których mowa w ust. 1, wraz z </w:t>
      </w:r>
      <w:r w:rsidRPr="00C93AD5">
        <w:rPr>
          <w:rFonts w:ascii="Arial" w:hAnsi="Arial" w:cs="Arial"/>
          <w:sz w:val="20"/>
          <w:szCs w:val="20"/>
        </w:rPr>
        <w:t>odsetkami na pisemne wezw</w:t>
      </w:r>
      <w:r w:rsidR="008E4555">
        <w:rPr>
          <w:rFonts w:ascii="Arial" w:hAnsi="Arial" w:cs="Arial"/>
          <w:sz w:val="20"/>
          <w:szCs w:val="20"/>
        </w:rPr>
        <w:t xml:space="preserve">anie Instytucji </w:t>
      </w:r>
      <w:r w:rsidR="007321F8">
        <w:rPr>
          <w:rFonts w:ascii="Arial" w:hAnsi="Arial" w:cs="Arial"/>
          <w:sz w:val="20"/>
          <w:szCs w:val="20"/>
        </w:rPr>
        <w:t>Pośredniczącej</w:t>
      </w:r>
      <w:r w:rsidR="008E4555">
        <w:rPr>
          <w:rFonts w:ascii="Arial" w:hAnsi="Arial" w:cs="Arial"/>
          <w:sz w:val="20"/>
          <w:szCs w:val="20"/>
        </w:rPr>
        <w:t xml:space="preserve"> w </w:t>
      </w:r>
      <w:r w:rsidRPr="00C93AD5">
        <w:rPr>
          <w:rFonts w:ascii="Arial" w:hAnsi="Arial" w:cs="Arial"/>
          <w:sz w:val="20"/>
          <w:szCs w:val="20"/>
        </w:rPr>
        <w:t xml:space="preserve">terminie 14 dni kalendarzowych od dnia doręczenia wezwania </w:t>
      </w:r>
      <w:r w:rsidRPr="00C93AD5">
        <w:rPr>
          <w:rFonts w:ascii="Arial" w:hAnsi="Arial" w:cs="Arial"/>
          <w:sz w:val="20"/>
          <w:szCs w:val="20"/>
        </w:rPr>
        <w:br/>
        <w:t xml:space="preserve">do zwrotu na rachunek bankowy wskazany przez Instytucję </w:t>
      </w:r>
      <w:r w:rsidR="007321F8">
        <w:rPr>
          <w:rFonts w:ascii="Arial" w:hAnsi="Arial" w:cs="Arial"/>
          <w:sz w:val="20"/>
          <w:szCs w:val="20"/>
        </w:rPr>
        <w:t>Pośredniczącą</w:t>
      </w:r>
      <w:r w:rsidRPr="00C93AD5">
        <w:rPr>
          <w:rFonts w:ascii="Arial" w:hAnsi="Arial" w:cs="Arial"/>
          <w:sz w:val="20"/>
          <w:szCs w:val="20"/>
        </w:rPr>
        <w:t xml:space="preserve"> w tym wezwaniu, albo wyraża</w:t>
      </w:r>
      <w:r w:rsidR="008E4555" w:rsidRPr="008E4555">
        <w:rPr>
          <w:rFonts w:ascii="Arial" w:hAnsi="Arial" w:cs="Arial"/>
          <w:sz w:val="20"/>
          <w:szCs w:val="20"/>
        </w:rPr>
        <w:t xml:space="preserve"> </w:t>
      </w:r>
      <w:r w:rsidR="00DB6EB7" w:rsidRPr="008E4555">
        <w:rPr>
          <w:rFonts w:ascii="Arial" w:hAnsi="Arial" w:cs="Arial"/>
          <w:sz w:val="20"/>
          <w:szCs w:val="20"/>
        </w:rPr>
        <w:t xml:space="preserve">pisemną </w:t>
      </w:r>
      <w:r w:rsidRPr="00C93AD5">
        <w:rPr>
          <w:rFonts w:ascii="Arial" w:hAnsi="Arial" w:cs="Arial"/>
          <w:sz w:val="20"/>
          <w:szCs w:val="20"/>
        </w:rPr>
        <w:t xml:space="preserve">zgodę na pomniejszenie wypłaty kolejnej należnej mu transzy dofinansowania. </w:t>
      </w:r>
    </w:p>
    <w:p w14:paraId="1EB151A0" w14:textId="53ACFC30" w:rsidR="00C93AD5" w:rsidRPr="00C93AD5" w:rsidRDefault="00C93AD5" w:rsidP="00C93AD5">
      <w:pPr>
        <w:numPr>
          <w:ilvl w:val="0"/>
          <w:numId w:val="68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93AD5">
        <w:rPr>
          <w:rFonts w:ascii="Arial" w:hAnsi="Arial" w:cs="Arial"/>
          <w:sz w:val="20"/>
          <w:szCs w:val="20"/>
        </w:rPr>
        <w:t xml:space="preserve">Beneficjent dokonuje opisu przelewu zwracanych środków, o których mowa w ust. 1-2, zgodnie </w:t>
      </w:r>
      <w:r w:rsidRPr="00C93AD5">
        <w:rPr>
          <w:rFonts w:ascii="Arial" w:hAnsi="Arial" w:cs="Arial"/>
          <w:sz w:val="20"/>
          <w:szCs w:val="20"/>
        </w:rPr>
        <w:br/>
        <w:t xml:space="preserve">z  zaleceniami Instytucji </w:t>
      </w:r>
      <w:r w:rsidR="007321F8">
        <w:rPr>
          <w:rFonts w:ascii="Arial" w:hAnsi="Arial" w:cs="Arial"/>
          <w:sz w:val="20"/>
          <w:szCs w:val="20"/>
        </w:rPr>
        <w:t>Pośredniczącej</w:t>
      </w:r>
      <w:r w:rsidRPr="00C93AD5">
        <w:rPr>
          <w:rFonts w:ascii="Arial" w:hAnsi="Arial" w:cs="Arial"/>
          <w:sz w:val="20"/>
          <w:szCs w:val="20"/>
        </w:rPr>
        <w:t>, wskazując co najmniej</w:t>
      </w:r>
      <w:r w:rsidRPr="008E4555">
        <w:rPr>
          <w:rFonts w:ascii="Arial" w:hAnsi="Arial" w:cs="Arial"/>
          <w:sz w:val="20"/>
          <w:szCs w:val="20"/>
        </w:rPr>
        <w:t>:</w:t>
      </w:r>
    </w:p>
    <w:p w14:paraId="13953953" w14:textId="77777777" w:rsidR="00C93AD5" w:rsidRPr="00C93AD5" w:rsidRDefault="00C93AD5" w:rsidP="00C93AD5">
      <w:pPr>
        <w:numPr>
          <w:ilvl w:val="0"/>
          <w:numId w:val="47"/>
        </w:num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C93AD5">
        <w:rPr>
          <w:rFonts w:ascii="Arial" w:hAnsi="Arial" w:cs="Arial"/>
          <w:sz w:val="20"/>
          <w:szCs w:val="20"/>
        </w:rPr>
        <w:t>numer Projektu;</w:t>
      </w:r>
    </w:p>
    <w:p w14:paraId="5EC4E298" w14:textId="77777777" w:rsidR="00C93AD5" w:rsidRPr="00C93AD5" w:rsidRDefault="00C93AD5" w:rsidP="00C93AD5">
      <w:pPr>
        <w:numPr>
          <w:ilvl w:val="0"/>
          <w:numId w:val="47"/>
        </w:num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C93AD5">
        <w:rPr>
          <w:rFonts w:ascii="Arial" w:hAnsi="Arial" w:cs="Arial"/>
          <w:sz w:val="20"/>
          <w:szCs w:val="20"/>
        </w:rPr>
        <w:t>tytuł zwrotu (należność główna, odsetki);</w:t>
      </w:r>
    </w:p>
    <w:p w14:paraId="4235B8F6" w14:textId="77777777" w:rsidR="00C93AD5" w:rsidRPr="00C93AD5" w:rsidRDefault="00C93AD5" w:rsidP="00C93AD5">
      <w:pPr>
        <w:numPr>
          <w:ilvl w:val="0"/>
          <w:numId w:val="47"/>
        </w:numPr>
        <w:tabs>
          <w:tab w:val="left" w:pos="709"/>
        </w:tabs>
        <w:spacing w:after="12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C93AD5">
        <w:rPr>
          <w:rFonts w:ascii="Arial" w:hAnsi="Arial" w:cs="Arial"/>
          <w:sz w:val="20"/>
          <w:szCs w:val="20"/>
        </w:rPr>
        <w:t xml:space="preserve">numer decyzji, w przypadku zwrotu dokonanego na podstawie decyzji administracyjnej, </w:t>
      </w:r>
      <w:r w:rsidRPr="00C93AD5">
        <w:rPr>
          <w:rFonts w:ascii="Arial" w:hAnsi="Arial" w:cs="Arial"/>
          <w:sz w:val="20"/>
          <w:szCs w:val="20"/>
        </w:rPr>
        <w:br/>
        <w:t>o której mowa w ust. 4.</w:t>
      </w:r>
    </w:p>
    <w:p w14:paraId="220583BF" w14:textId="566C8126" w:rsidR="00C93AD5" w:rsidRPr="00C93AD5" w:rsidRDefault="00C93AD5" w:rsidP="00C93AD5">
      <w:pPr>
        <w:numPr>
          <w:ilvl w:val="0"/>
          <w:numId w:val="6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93AD5">
        <w:rPr>
          <w:rFonts w:ascii="Arial" w:hAnsi="Arial" w:cs="Arial"/>
          <w:sz w:val="20"/>
          <w:szCs w:val="20"/>
        </w:rPr>
        <w:t xml:space="preserve">W przypadku niedokonania przez Beneficjenta zwrotu środków zgodnie z ust. 2 Instytucja </w:t>
      </w:r>
      <w:r w:rsidR="007321F8">
        <w:rPr>
          <w:rFonts w:ascii="Arial" w:hAnsi="Arial" w:cs="Arial"/>
          <w:sz w:val="20"/>
          <w:szCs w:val="20"/>
        </w:rPr>
        <w:t>Pośredniczącą</w:t>
      </w:r>
      <w:r w:rsidRPr="00C93AD5">
        <w:rPr>
          <w:rFonts w:ascii="Arial" w:hAnsi="Arial" w:cs="Arial"/>
          <w:sz w:val="20"/>
          <w:szCs w:val="20"/>
        </w:rPr>
        <w:t xml:space="preserve">, po przeprowadzeniu postępowania określonego przepisami ustawy z dnia </w:t>
      </w:r>
      <w:r w:rsidRPr="00C93AD5">
        <w:rPr>
          <w:rFonts w:ascii="Arial" w:hAnsi="Arial" w:cs="Arial"/>
          <w:sz w:val="20"/>
          <w:szCs w:val="20"/>
        </w:rPr>
        <w:br/>
        <w:t xml:space="preserve">14 czerwca 1960 r. Kodeks postępowania administracyjnego, wydaje decyzję, o której mowa </w:t>
      </w:r>
      <w:r w:rsidRPr="00C93AD5">
        <w:rPr>
          <w:rFonts w:ascii="Arial" w:hAnsi="Arial" w:cs="Arial"/>
          <w:sz w:val="20"/>
          <w:szCs w:val="20"/>
        </w:rPr>
        <w:br/>
        <w:t>w art. 207 ust. 9 ustawy z dnia 27 sierpnia 2009 r. o finansach publicznych.</w:t>
      </w:r>
    </w:p>
    <w:p w14:paraId="489BE9B6" w14:textId="77777777" w:rsidR="00C93AD5" w:rsidRPr="00C93AD5" w:rsidRDefault="00C93AD5" w:rsidP="00C93AD5">
      <w:pPr>
        <w:numPr>
          <w:ilvl w:val="0"/>
          <w:numId w:val="68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93AD5">
        <w:rPr>
          <w:rFonts w:ascii="Arial" w:hAnsi="Arial" w:cs="Arial"/>
          <w:sz w:val="20"/>
          <w:szCs w:val="20"/>
        </w:rPr>
        <w:t>Decyzji, o której mowa w ust. 4, nie wydaje się, jeżeli Beneficjent dokonał zwrotu środków przed jej wydaniem.</w:t>
      </w:r>
    </w:p>
    <w:p w14:paraId="2061D538" w14:textId="77777777" w:rsidR="00C93AD5" w:rsidRPr="00C93AD5" w:rsidRDefault="00C93AD5" w:rsidP="00C93AD5">
      <w:pPr>
        <w:numPr>
          <w:ilvl w:val="0"/>
          <w:numId w:val="68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93AD5">
        <w:rPr>
          <w:rFonts w:ascii="Arial" w:hAnsi="Arial" w:cs="Arial"/>
          <w:sz w:val="20"/>
          <w:szCs w:val="20"/>
        </w:rPr>
        <w:t xml:space="preserve">W przypadkach, o których mowa w art. 207 ust. 4 ustawy o finansach publicznych, Beneficjent zostaje wykluczony z możliwości otrzymania środków przeznaczonych na realizację programów finansowanych z udziałem środków europejskich. </w:t>
      </w:r>
    </w:p>
    <w:p w14:paraId="643D809C" w14:textId="77777777" w:rsidR="00C93AD5" w:rsidRPr="00C93AD5" w:rsidRDefault="00C93AD5" w:rsidP="00C93AD5">
      <w:pPr>
        <w:numPr>
          <w:ilvl w:val="0"/>
          <w:numId w:val="6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93AD5">
        <w:rPr>
          <w:rFonts w:ascii="Arial" w:hAnsi="Arial" w:cs="Arial"/>
          <w:sz w:val="20"/>
          <w:szCs w:val="20"/>
        </w:rPr>
        <w:t>Beneficjent zobowiązuje się do ponoszenia udokumentowanych kosztów podejmowanych wobec niego działań windykacyjnych, o ile nie narusza to przepisów prawa powszechnie obowiązującego.</w:t>
      </w:r>
    </w:p>
    <w:p w14:paraId="267BD483" w14:textId="77777777" w:rsidR="00455C06" w:rsidRPr="00C93AD5" w:rsidRDefault="00455C06" w:rsidP="00455C06">
      <w:pPr>
        <w:tabs>
          <w:tab w:val="left" w:pos="357"/>
        </w:tabs>
        <w:spacing w:after="0" w:line="360" w:lineRule="auto"/>
        <w:ind w:left="357"/>
        <w:jc w:val="center"/>
        <w:rPr>
          <w:rFonts w:ascii="Arial" w:hAnsi="Arial" w:cs="Arial"/>
          <w:sz w:val="20"/>
          <w:szCs w:val="20"/>
        </w:rPr>
      </w:pPr>
    </w:p>
    <w:p w14:paraId="77947862" w14:textId="77777777" w:rsidR="00C93AD5" w:rsidRPr="00C93AD5" w:rsidRDefault="00C93AD5" w:rsidP="00C93AD5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C93AD5">
        <w:rPr>
          <w:rFonts w:ascii="Arial" w:hAnsi="Arial" w:cs="Arial"/>
          <w:b/>
          <w:bCs/>
          <w:sz w:val="20"/>
          <w:szCs w:val="20"/>
        </w:rPr>
        <w:t>Korekty finansowe i pomniejszenia wartości wydatków kwalifikowalnych</w:t>
      </w:r>
    </w:p>
    <w:p w14:paraId="15DB3CCB" w14:textId="77777777" w:rsidR="00C93AD5" w:rsidRPr="00C93AD5" w:rsidRDefault="00C93AD5" w:rsidP="00C93AD5">
      <w:pPr>
        <w:spacing w:after="60" w:line="240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C93AD5">
        <w:rPr>
          <w:rFonts w:ascii="Arial" w:hAnsi="Arial" w:cs="Arial"/>
          <w:sz w:val="20"/>
          <w:szCs w:val="20"/>
        </w:rPr>
        <w:t>§ 1</w:t>
      </w:r>
      <w:r w:rsidR="00C07DBA">
        <w:rPr>
          <w:rFonts w:ascii="Arial" w:hAnsi="Arial" w:cs="Arial"/>
          <w:sz w:val="20"/>
          <w:szCs w:val="20"/>
        </w:rPr>
        <w:t>3</w:t>
      </w:r>
      <w:r w:rsidRPr="00C93AD5">
        <w:rPr>
          <w:rFonts w:ascii="Arial" w:hAnsi="Arial" w:cs="Arial"/>
          <w:sz w:val="20"/>
          <w:szCs w:val="20"/>
        </w:rPr>
        <w:t>.</w:t>
      </w:r>
    </w:p>
    <w:p w14:paraId="16B7EE86" w14:textId="660F3DD4" w:rsidR="00C93AD5" w:rsidRPr="00C93AD5" w:rsidRDefault="00C93AD5" w:rsidP="00C93AD5">
      <w:pPr>
        <w:numPr>
          <w:ilvl w:val="6"/>
          <w:numId w:val="68"/>
        </w:numPr>
        <w:tabs>
          <w:tab w:val="num" w:pos="426"/>
        </w:tabs>
        <w:suppressAutoHyphens w:val="0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C93AD5">
        <w:rPr>
          <w:rFonts w:ascii="Arial" w:hAnsi="Arial" w:cs="Arial"/>
          <w:sz w:val="20"/>
          <w:szCs w:val="20"/>
          <w:lang w:eastAsia="pl-PL"/>
        </w:rPr>
        <w:t xml:space="preserve">W przypadku stwierdzenia wystąpienia nieprawidłowości indywidualnej, na każdym etapie realizacji Projektu Instytucja </w:t>
      </w:r>
      <w:r w:rsidR="007321F8">
        <w:rPr>
          <w:rFonts w:ascii="Arial" w:hAnsi="Arial" w:cs="Arial"/>
          <w:sz w:val="20"/>
          <w:szCs w:val="20"/>
          <w:lang w:eastAsia="pl-PL"/>
        </w:rPr>
        <w:t>Pośrednicząca</w:t>
      </w:r>
      <w:r w:rsidRPr="00C93AD5">
        <w:rPr>
          <w:rFonts w:ascii="Arial" w:hAnsi="Arial" w:cs="Arial"/>
          <w:sz w:val="20"/>
          <w:szCs w:val="20"/>
          <w:lang w:eastAsia="pl-PL"/>
        </w:rPr>
        <w:t xml:space="preserve"> może dokonać pomniejszenia wartości wydatków kwalifikowalnych </w:t>
      </w:r>
      <w:r w:rsidRPr="008E4555">
        <w:rPr>
          <w:rFonts w:ascii="Arial" w:hAnsi="Arial" w:cs="Arial"/>
          <w:sz w:val="20"/>
          <w:szCs w:val="20"/>
          <w:lang w:eastAsia="pl-PL"/>
        </w:rPr>
        <w:t xml:space="preserve">lub nałożyć korektę finansową na Projekt, </w:t>
      </w:r>
      <w:r w:rsidR="00DB6EB7" w:rsidRPr="008E4555">
        <w:rPr>
          <w:rFonts w:ascii="Arial" w:hAnsi="Arial" w:cs="Arial"/>
          <w:sz w:val="20"/>
          <w:szCs w:val="20"/>
          <w:lang w:eastAsia="pl-PL"/>
        </w:rPr>
        <w:t xml:space="preserve">zgodnie z zasadami określonymi w ust. 3, </w:t>
      </w:r>
      <w:r w:rsidRPr="008E4555">
        <w:rPr>
          <w:rFonts w:ascii="Arial" w:hAnsi="Arial" w:cs="Arial"/>
          <w:sz w:val="20"/>
          <w:szCs w:val="20"/>
          <w:lang w:eastAsia="pl-PL"/>
        </w:rPr>
        <w:t>co może sk</w:t>
      </w:r>
      <w:r w:rsidRPr="00C93AD5">
        <w:rPr>
          <w:rFonts w:ascii="Arial" w:hAnsi="Arial" w:cs="Arial"/>
          <w:sz w:val="20"/>
          <w:szCs w:val="20"/>
          <w:lang w:eastAsia="pl-PL"/>
        </w:rPr>
        <w:t>utkować obniżeniem współfinansowania UE oraz współfinansowania krajowego z budżetu państwa, o których mowa w § 2 ust. 2 pkt. 1.</w:t>
      </w:r>
    </w:p>
    <w:p w14:paraId="294635B1" w14:textId="77777777" w:rsidR="00C93AD5" w:rsidRPr="00C93AD5" w:rsidRDefault="00C93AD5" w:rsidP="00C93AD5">
      <w:pPr>
        <w:numPr>
          <w:ilvl w:val="6"/>
          <w:numId w:val="68"/>
        </w:numPr>
        <w:tabs>
          <w:tab w:val="num" w:pos="426"/>
        </w:tabs>
        <w:suppressAutoHyphens w:val="0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C93AD5">
        <w:rPr>
          <w:rFonts w:ascii="Arial" w:hAnsi="Arial" w:cs="Arial"/>
          <w:sz w:val="20"/>
          <w:szCs w:val="20"/>
          <w:lang w:eastAsia="pl-PL"/>
        </w:rPr>
        <w:t xml:space="preserve">Stwierdzenie wystąpienia nieprawidłowości i nałożenie korekty finansowej odbywa się </w:t>
      </w:r>
      <w:r w:rsidR="00B25492">
        <w:rPr>
          <w:rFonts w:ascii="Arial" w:hAnsi="Arial" w:cs="Arial"/>
          <w:sz w:val="20"/>
          <w:szCs w:val="20"/>
          <w:lang w:eastAsia="pl-PL"/>
        </w:rPr>
        <w:br/>
      </w:r>
      <w:r w:rsidRPr="00C93AD5">
        <w:rPr>
          <w:rFonts w:ascii="Arial" w:hAnsi="Arial" w:cs="Arial"/>
          <w:sz w:val="20"/>
          <w:szCs w:val="20"/>
          <w:lang w:eastAsia="pl-PL"/>
        </w:rPr>
        <w:t>na podstawie przepisów ustawy wdrożeniowej.</w:t>
      </w:r>
    </w:p>
    <w:p w14:paraId="058684D2" w14:textId="77777777" w:rsidR="00C93AD5" w:rsidRPr="00C93AD5" w:rsidRDefault="00C93AD5" w:rsidP="00C93AD5">
      <w:pPr>
        <w:numPr>
          <w:ilvl w:val="6"/>
          <w:numId w:val="68"/>
        </w:numPr>
        <w:tabs>
          <w:tab w:val="num" w:pos="426"/>
        </w:tabs>
        <w:suppressAutoHyphens w:val="0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C93AD5">
        <w:rPr>
          <w:rFonts w:ascii="Arial" w:hAnsi="Arial" w:cs="Arial"/>
          <w:sz w:val="20"/>
          <w:szCs w:val="20"/>
          <w:lang w:eastAsia="pl-PL"/>
        </w:rPr>
        <w:t>W przypadku stwierdzenia wystąpienia nieprawidłowości:</w:t>
      </w:r>
    </w:p>
    <w:p w14:paraId="14A224A3" w14:textId="26506D6F" w:rsidR="00C93AD5" w:rsidRPr="00C93AD5" w:rsidRDefault="00C93AD5" w:rsidP="00C93AD5">
      <w:pPr>
        <w:numPr>
          <w:ilvl w:val="0"/>
          <w:numId w:val="69"/>
        </w:num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93AD5">
        <w:rPr>
          <w:rFonts w:ascii="Arial" w:hAnsi="Arial" w:cs="Arial"/>
          <w:sz w:val="20"/>
          <w:szCs w:val="20"/>
          <w:lang w:eastAsia="pl-PL"/>
        </w:rPr>
        <w:t xml:space="preserve">przed złożeniem przez Beneficjenta wniosku o płatność – Beneficjent przedkładając Instytucji </w:t>
      </w:r>
      <w:r w:rsidR="007321F8">
        <w:rPr>
          <w:rFonts w:ascii="Arial" w:hAnsi="Arial" w:cs="Arial"/>
          <w:sz w:val="20"/>
          <w:szCs w:val="20"/>
          <w:lang w:eastAsia="pl-PL"/>
        </w:rPr>
        <w:t>Pośredniczącej</w:t>
      </w:r>
      <w:r w:rsidRPr="00C93AD5">
        <w:rPr>
          <w:rFonts w:ascii="Arial" w:hAnsi="Arial" w:cs="Arial"/>
          <w:sz w:val="20"/>
          <w:szCs w:val="20"/>
          <w:lang w:eastAsia="pl-PL"/>
        </w:rPr>
        <w:t xml:space="preserve"> wniosek o płatność rozliczający wydatki objęte nieprawidłowością ma obowiązek obniżyć wydatki kwalifikowalne o kwotę wydatków poniesionych nieprawidłowo, proporcjonalnie w części odpowiadającej współfinansowaniu UE i współfinansowaniu krajowemu z budżetu państwa. W przypadku braku dokonania pomniejszenia przez Beneficjenta, Instytucja </w:t>
      </w:r>
      <w:r w:rsidR="007321F8">
        <w:rPr>
          <w:rFonts w:ascii="Arial" w:hAnsi="Arial" w:cs="Arial"/>
          <w:sz w:val="20"/>
          <w:szCs w:val="20"/>
          <w:lang w:eastAsia="pl-PL"/>
        </w:rPr>
        <w:t>Pośrednicząca</w:t>
      </w:r>
      <w:r w:rsidRPr="00C93AD5">
        <w:rPr>
          <w:rFonts w:ascii="Arial" w:hAnsi="Arial" w:cs="Arial"/>
          <w:sz w:val="20"/>
          <w:szCs w:val="20"/>
          <w:lang w:eastAsia="pl-PL"/>
        </w:rPr>
        <w:t xml:space="preserve"> dokonuje pomniejszenia wartości wydatków kwalifikowalnych;</w:t>
      </w:r>
    </w:p>
    <w:p w14:paraId="2B644B78" w14:textId="1B125D7D" w:rsidR="00C93AD5" w:rsidRPr="00C93AD5" w:rsidRDefault="00C93AD5" w:rsidP="00C93AD5">
      <w:pPr>
        <w:numPr>
          <w:ilvl w:val="0"/>
          <w:numId w:val="69"/>
        </w:num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93AD5">
        <w:rPr>
          <w:rFonts w:ascii="Arial" w:hAnsi="Arial" w:cs="Arial"/>
          <w:sz w:val="20"/>
          <w:szCs w:val="20"/>
          <w:lang w:eastAsia="pl-PL"/>
        </w:rPr>
        <w:lastRenderedPageBreak/>
        <w:t xml:space="preserve">przed zatwierdzeniem wniosku o płatność – Instytucja </w:t>
      </w:r>
      <w:r w:rsidR="007321F8">
        <w:rPr>
          <w:rFonts w:ascii="Arial" w:hAnsi="Arial" w:cs="Arial"/>
          <w:sz w:val="20"/>
          <w:szCs w:val="20"/>
          <w:lang w:eastAsia="pl-PL"/>
        </w:rPr>
        <w:t>Pośrednicząca</w:t>
      </w:r>
      <w:r w:rsidRPr="00C93AD5">
        <w:rPr>
          <w:rFonts w:ascii="Arial" w:hAnsi="Arial" w:cs="Arial"/>
          <w:sz w:val="20"/>
          <w:szCs w:val="20"/>
          <w:lang w:eastAsia="pl-PL"/>
        </w:rPr>
        <w:t xml:space="preserve"> dokonuje pomniejszenia wartości wydatków kwalifikowalnych ujętych we wniosku o płatność złożonym przez Beneficjenta o kwotę wydatków poniesionych nieprawidłowo, proporcjonalnie w części odpowiadającej współfinansowaniu UE i współfinansowaniu krajowemu z budżetu państwa;</w:t>
      </w:r>
    </w:p>
    <w:p w14:paraId="41B014A8" w14:textId="542CC3B0" w:rsidR="00C93AD5" w:rsidRPr="00C93AD5" w:rsidRDefault="00C93AD5" w:rsidP="00C93AD5">
      <w:pPr>
        <w:numPr>
          <w:ilvl w:val="0"/>
          <w:numId w:val="69"/>
        </w:num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93AD5">
        <w:rPr>
          <w:rFonts w:ascii="Arial" w:hAnsi="Arial" w:cs="Arial"/>
          <w:sz w:val="20"/>
          <w:szCs w:val="20"/>
          <w:lang w:eastAsia="pl-PL"/>
        </w:rPr>
        <w:t xml:space="preserve">w uprzednio zatwierdzonym wniosku o płatność – Instytucja </w:t>
      </w:r>
      <w:r w:rsidR="007321F8">
        <w:rPr>
          <w:rFonts w:ascii="Arial" w:hAnsi="Arial" w:cs="Arial"/>
          <w:sz w:val="20"/>
          <w:szCs w:val="20"/>
          <w:lang w:eastAsia="pl-PL"/>
        </w:rPr>
        <w:t>Pośrednicząca</w:t>
      </w:r>
      <w:r w:rsidRPr="00C93AD5">
        <w:rPr>
          <w:rFonts w:ascii="Arial" w:hAnsi="Arial" w:cs="Arial"/>
          <w:sz w:val="20"/>
          <w:szCs w:val="20"/>
          <w:lang w:eastAsia="pl-PL"/>
        </w:rPr>
        <w:t xml:space="preserve"> nakłada korektę finansową oraz wszczyna procedurę odzyskiwania od Beneficjenta kwoty odpowiadającej współfinansowaniu UE i współfinansowaniu krajowemu z budżetu państw</w:t>
      </w:r>
      <w:r w:rsidR="008E4555">
        <w:rPr>
          <w:rFonts w:ascii="Arial" w:hAnsi="Arial" w:cs="Arial"/>
          <w:sz w:val="20"/>
          <w:szCs w:val="20"/>
          <w:lang w:eastAsia="pl-PL"/>
        </w:rPr>
        <w:t>a na zasadach określonych w § 12</w:t>
      </w:r>
      <w:r w:rsidRPr="00C93AD5">
        <w:rPr>
          <w:rFonts w:ascii="Arial" w:hAnsi="Arial" w:cs="Arial"/>
          <w:sz w:val="20"/>
          <w:szCs w:val="20"/>
          <w:lang w:eastAsia="pl-PL"/>
        </w:rPr>
        <w:t>. Beneficjent w miejsce nieprawidłowych wydatków nie ma prawa przedstawienia do współfinansowania innych wydatków nieobarczonych błędem. Poziom dofinansowania określony w § 2 ust. 2 ulega obniżeniu.</w:t>
      </w:r>
    </w:p>
    <w:p w14:paraId="1B15579C" w14:textId="77777777" w:rsidR="00C93AD5" w:rsidRPr="00C93AD5" w:rsidRDefault="00C93AD5" w:rsidP="00C93AD5">
      <w:pPr>
        <w:numPr>
          <w:ilvl w:val="6"/>
          <w:numId w:val="68"/>
        </w:numPr>
        <w:tabs>
          <w:tab w:val="num" w:pos="426"/>
        </w:tabs>
        <w:suppressAutoHyphens w:val="0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C93AD5">
        <w:rPr>
          <w:rFonts w:ascii="Arial" w:hAnsi="Arial" w:cs="Arial"/>
          <w:sz w:val="20"/>
          <w:szCs w:val="20"/>
          <w:lang w:eastAsia="pl-PL"/>
        </w:rPr>
        <w:t xml:space="preserve">W przypadku </w:t>
      </w:r>
      <w:r w:rsidR="008E4555" w:rsidRPr="007013BF">
        <w:rPr>
          <w:rFonts w:ascii="Arial" w:hAnsi="Arial" w:cs="Arial"/>
          <w:sz w:val="20"/>
          <w:szCs w:val="20"/>
          <w:lang w:eastAsia="pl-PL"/>
        </w:rPr>
        <w:t xml:space="preserve">pomniejszenia wartości wydatków kwalifikowalnych o kwotę wydatków nieprawidłowych lub </w:t>
      </w:r>
      <w:r w:rsidRPr="00C93AD5">
        <w:rPr>
          <w:rFonts w:ascii="Arial" w:hAnsi="Arial" w:cs="Arial"/>
          <w:sz w:val="20"/>
          <w:szCs w:val="20"/>
          <w:lang w:eastAsia="pl-PL"/>
        </w:rPr>
        <w:t>nałożenia korekty finansowej koszty pośrednie rozliczane zgodnie ze stawką ryczałtową ulegają proporcjonalnemu obniżeniu i podlegają procedurze zwrotu zgodni</w:t>
      </w:r>
      <w:r w:rsidR="008E4555">
        <w:rPr>
          <w:rFonts w:ascii="Arial" w:hAnsi="Arial" w:cs="Arial"/>
          <w:sz w:val="20"/>
          <w:szCs w:val="20"/>
          <w:lang w:eastAsia="pl-PL"/>
        </w:rPr>
        <w:t xml:space="preserve">e </w:t>
      </w:r>
      <w:r w:rsidR="008E4555">
        <w:rPr>
          <w:rFonts w:ascii="Arial" w:hAnsi="Arial" w:cs="Arial"/>
          <w:sz w:val="20"/>
          <w:szCs w:val="20"/>
          <w:lang w:eastAsia="pl-PL"/>
        </w:rPr>
        <w:br/>
        <w:t>z zasadami określonymi w § 12</w:t>
      </w:r>
      <w:r w:rsidRPr="00C93AD5">
        <w:rPr>
          <w:rFonts w:ascii="Arial" w:hAnsi="Arial" w:cs="Arial"/>
          <w:sz w:val="20"/>
          <w:szCs w:val="20"/>
          <w:lang w:eastAsia="pl-PL"/>
        </w:rPr>
        <w:t>.</w:t>
      </w:r>
    </w:p>
    <w:p w14:paraId="1CCEC8B3" w14:textId="77777777" w:rsidR="00C93AD5" w:rsidRDefault="00C93AD5" w:rsidP="00C93AD5">
      <w:pPr>
        <w:numPr>
          <w:ilvl w:val="6"/>
          <w:numId w:val="68"/>
        </w:numPr>
        <w:tabs>
          <w:tab w:val="num" w:pos="426"/>
        </w:tabs>
        <w:suppressAutoHyphens w:val="0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C93AD5">
        <w:rPr>
          <w:rFonts w:ascii="Arial" w:hAnsi="Arial" w:cs="Arial"/>
          <w:sz w:val="20"/>
          <w:szCs w:val="20"/>
          <w:lang w:eastAsia="pl-PL"/>
        </w:rPr>
        <w:t xml:space="preserve">W przypadku, o którym mowa w ust. 3 pkt 1 i 2, jeżeli Beneficjent nie zgadza się </w:t>
      </w:r>
      <w:r w:rsidRPr="00C93AD5">
        <w:rPr>
          <w:rFonts w:ascii="Arial" w:hAnsi="Arial" w:cs="Arial"/>
          <w:sz w:val="20"/>
          <w:szCs w:val="20"/>
          <w:lang w:eastAsia="pl-PL"/>
        </w:rPr>
        <w:br/>
        <w:t>ze stwierdzeniem wystąpienia nieprawidłowości oraz pomniejszeniem wartości wydatków kwalifikowalnych ujętych we wniosku o płatność, może zgłosić umotywowane zastrzeżenia zgodnie z zasadam</w:t>
      </w:r>
      <w:r w:rsidR="008A3D1B">
        <w:rPr>
          <w:rFonts w:ascii="Arial" w:hAnsi="Arial" w:cs="Arial"/>
          <w:sz w:val="20"/>
          <w:szCs w:val="20"/>
          <w:lang w:eastAsia="pl-PL"/>
        </w:rPr>
        <w:t>i i terminami określonymi w § 10</w:t>
      </w:r>
      <w:r w:rsidRPr="00C93AD5">
        <w:rPr>
          <w:rFonts w:ascii="Arial" w:hAnsi="Arial" w:cs="Arial"/>
          <w:sz w:val="20"/>
          <w:szCs w:val="20"/>
          <w:lang w:eastAsia="pl-PL"/>
        </w:rPr>
        <w:t xml:space="preserve"> ust. 6.</w:t>
      </w:r>
    </w:p>
    <w:p w14:paraId="43F64A60" w14:textId="69EE401F" w:rsidR="00B87A4B" w:rsidRPr="00455C06" w:rsidRDefault="00B010A1" w:rsidP="00455C06">
      <w:pPr>
        <w:pStyle w:val="Akapitzlist"/>
        <w:numPr>
          <w:ilvl w:val="6"/>
          <w:numId w:val="68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7013BF">
        <w:rPr>
          <w:rFonts w:ascii="Arial" w:hAnsi="Arial" w:cs="Arial"/>
          <w:sz w:val="20"/>
          <w:szCs w:val="20"/>
          <w:lang w:eastAsia="pl-PL"/>
        </w:rPr>
        <w:t xml:space="preserve">W ramach systemu zaliczkowego, w sytuacji negatywnego rozpatrzenia zastrzeżeń zgłoszonych przez Beneficjenta lub ich niezgłoszenia, przy jednoczesnym braku zgody Beneficjenta na pomniejszenie wartości wydatków kwalifikowalnych o wydatki nieprawidłowe, Instytucja </w:t>
      </w:r>
      <w:r w:rsidR="007321F8">
        <w:rPr>
          <w:rFonts w:ascii="Arial" w:hAnsi="Arial" w:cs="Arial"/>
          <w:sz w:val="20"/>
          <w:szCs w:val="20"/>
          <w:lang w:eastAsia="pl-PL"/>
        </w:rPr>
        <w:t>Pośrednicząca</w:t>
      </w:r>
      <w:r w:rsidRPr="007013BF">
        <w:rPr>
          <w:rFonts w:ascii="Arial" w:hAnsi="Arial" w:cs="Arial"/>
          <w:sz w:val="20"/>
          <w:szCs w:val="20"/>
          <w:lang w:eastAsia="pl-PL"/>
        </w:rPr>
        <w:t xml:space="preserve"> wszczyna procedurę odzyskiwania od Beneficjenta kwoty odpowiadającej współfinansowaniu UE i współfinansowaniu krajowemu z budżetu państw</w:t>
      </w:r>
      <w:r>
        <w:rPr>
          <w:rFonts w:ascii="Arial" w:hAnsi="Arial" w:cs="Arial"/>
          <w:sz w:val="20"/>
          <w:szCs w:val="20"/>
          <w:lang w:eastAsia="pl-PL"/>
        </w:rPr>
        <w:t>a na zasadach określonych w § 12</w:t>
      </w:r>
      <w:r w:rsidRPr="007013BF">
        <w:rPr>
          <w:rFonts w:ascii="Arial" w:hAnsi="Arial" w:cs="Arial"/>
          <w:sz w:val="20"/>
          <w:szCs w:val="20"/>
          <w:lang w:eastAsia="pl-PL"/>
        </w:rPr>
        <w:t>.</w:t>
      </w:r>
    </w:p>
    <w:p w14:paraId="5A902C6D" w14:textId="77777777" w:rsidR="00A42C73" w:rsidRDefault="00A42C73" w:rsidP="003E4D3A">
      <w:pPr>
        <w:keepNext/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8052C7C" w14:textId="77777777" w:rsidR="003E4D3A" w:rsidRDefault="00BC6668" w:rsidP="003E4D3A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b/>
          <w:bCs/>
          <w:sz w:val="20"/>
          <w:szCs w:val="20"/>
        </w:rPr>
        <w:t>Zabezpieczenie prawidłowej realizacji Projektu</w:t>
      </w:r>
    </w:p>
    <w:p w14:paraId="2988778D" w14:textId="77777777" w:rsidR="00BC6668" w:rsidRPr="00F10834" w:rsidRDefault="00BC6668" w:rsidP="003E4D3A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14.</w:t>
      </w:r>
      <w:r w:rsidRPr="00F10834">
        <w:rPr>
          <w:rStyle w:val="Znakiprzypiswdolnych"/>
          <w:rFonts w:ascii="Arial" w:hAnsi="Arial" w:cs="Arial"/>
          <w:sz w:val="20"/>
          <w:szCs w:val="20"/>
        </w:rPr>
        <w:footnoteReference w:id="33"/>
      </w:r>
    </w:p>
    <w:p w14:paraId="735F2247" w14:textId="77777777" w:rsidR="00BC6668" w:rsidRPr="00F10834" w:rsidRDefault="00BC6668" w:rsidP="007B1172">
      <w:pPr>
        <w:keepNext/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Zabezpieczeniem prawidłowej realizacji umowy jest </w:t>
      </w:r>
      <w:r w:rsidRPr="00C439E6">
        <w:rPr>
          <w:rFonts w:ascii="Arial" w:hAnsi="Arial" w:cs="Arial"/>
          <w:iCs/>
          <w:sz w:val="20"/>
          <w:szCs w:val="20"/>
        </w:rPr>
        <w:t xml:space="preserve">składany przez Beneficjenta, nie później niż </w:t>
      </w:r>
      <w:r w:rsidRPr="00C439E6">
        <w:rPr>
          <w:rFonts w:ascii="Arial" w:hAnsi="Arial" w:cs="Arial"/>
          <w:iCs/>
          <w:sz w:val="20"/>
          <w:szCs w:val="20"/>
        </w:rPr>
        <w:br/>
        <w:t>w terminie ……</w:t>
      </w:r>
      <w:r w:rsidRPr="00C439E6">
        <w:rPr>
          <w:rStyle w:val="Znakiprzypiswdolnych"/>
          <w:rFonts w:ascii="Arial" w:hAnsi="Arial" w:cs="Arial"/>
          <w:iCs/>
          <w:sz w:val="20"/>
          <w:szCs w:val="20"/>
        </w:rPr>
        <w:footnoteReference w:id="34"/>
      </w:r>
      <w:r w:rsidRPr="00C439E6">
        <w:rPr>
          <w:rFonts w:ascii="Arial" w:hAnsi="Arial" w:cs="Arial"/>
          <w:iCs/>
          <w:sz w:val="20"/>
          <w:szCs w:val="20"/>
        </w:rPr>
        <w:t xml:space="preserve"> weksel in blanco wraz z wypełnioną deklaracją wystawcy weksla in blanco</w:t>
      </w:r>
      <w:r w:rsidRPr="00F10834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5"/>
      </w:r>
      <w:r w:rsidRPr="00F10834">
        <w:rPr>
          <w:rFonts w:ascii="Arial" w:hAnsi="Arial" w:cs="Arial"/>
          <w:i/>
          <w:iCs/>
          <w:sz w:val="20"/>
          <w:szCs w:val="20"/>
        </w:rPr>
        <w:t>.</w:t>
      </w:r>
    </w:p>
    <w:p w14:paraId="23B2F7A1" w14:textId="5B14946D" w:rsidR="00BC6668" w:rsidRPr="00F10834" w:rsidRDefault="00BC6668" w:rsidP="007B1172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Zwrot dokumentu stanowiącego</w:t>
      </w:r>
      <w:r w:rsidR="00791550">
        <w:rPr>
          <w:rFonts w:ascii="Arial" w:hAnsi="Arial" w:cs="Arial"/>
          <w:sz w:val="20"/>
          <w:szCs w:val="20"/>
        </w:rPr>
        <w:t xml:space="preserve"> zabezpieczenie </w:t>
      </w:r>
      <w:r w:rsidR="00791550" w:rsidRPr="00C439E6">
        <w:rPr>
          <w:rFonts w:ascii="Arial" w:hAnsi="Arial" w:cs="Arial"/>
          <w:sz w:val="20"/>
          <w:szCs w:val="20"/>
        </w:rPr>
        <w:t>prawidłowej realizacji umowy następuje</w:t>
      </w:r>
      <w:r w:rsidRPr="00C439E6">
        <w:rPr>
          <w:rFonts w:ascii="Arial" w:hAnsi="Arial" w:cs="Arial"/>
          <w:sz w:val="20"/>
          <w:szCs w:val="20"/>
        </w:rPr>
        <w:t xml:space="preserve"> po ostatecznym rozliczeniu umowy, tj. po zatwierdzeniu </w:t>
      </w:r>
      <w:r w:rsidR="00162A20" w:rsidRPr="00C439E6">
        <w:rPr>
          <w:rFonts w:ascii="Arial" w:hAnsi="Arial" w:cs="Arial"/>
          <w:sz w:val="20"/>
          <w:szCs w:val="20"/>
        </w:rPr>
        <w:t>końcowego wniosku o płatność w P</w:t>
      </w:r>
      <w:r w:rsidRPr="00C439E6">
        <w:rPr>
          <w:rFonts w:ascii="Arial" w:hAnsi="Arial" w:cs="Arial"/>
          <w:sz w:val="20"/>
          <w:szCs w:val="20"/>
        </w:rPr>
        <w:t>rojekcie oraz – jeśli dotyczy – zwrocie środków niewykorzystanych przez Beneficjenta, z zastrzeżeniem</w:t>
      </w:r>
      <w:r w:rsidRPr="00F10834">
        <w:rPr>
          <w:rFonts w:ascii="Arial" w:hAnsi="Arial" w:cs="Arial"/>
          <w:sz w:val="20"/>
          <w:szCs w:val="20"/>
        </w:rPr>
        <w:t xml:space="preserve"> ust. 3 i 4, na wezwanie Instytucji </w:t>
      </w:r>
      <w:r w:rsidR="007321F8">
        <w:rPr>
          <w:rFonts w:ascii="Arial" w:hAnsi="Arial" w:cs="Arial"/>
          <w:sz w:val="20"/>
          <w:szCs w:val="20"/>
        </w:rPr>
        <w:t>Pośredniczącej</w:t>
      </w:r>
      <w:r w:rsidR="00162A20">
        <w:rPr>
          <w:rFonts w:ascii="Arial" w:hAnsi="Arial" w:cs="Arial"/>
          <w:color w:val="FF0000"/>
          <w:sz w:val="20"/>
          <w:szCs w:val="20"/>
        </w:rPr>
        <w:t>.</w:t>
      </w:r>
    </w:p>
    <w:p w14:paraId="23D29C74" w14:textId="77777777" w:rsidR="00BC6668" w:rsidRPr="00F10834" w:rsidRDefault="00BC6668" w:rsidP="007B1172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W przypadku wszczęcia postępowania administracyjnego w celu wydania decyzji o zwrocie środków na podstawie </w:t>
      </w:r>
      <w:r w:rsidRPr="00315BA3">
        <w:rPr>
          <w:rFonts w:ascii="Arial" w:hAnsi="Arial" w:cs="Arial"/>
          <w:sz w:val="20"/>
          <w:szCs w:val="20"/>
        </w:rPr>
        <w:t xml:space="preserve">przepisów </w:t>
      </w:r>
      <w:r w:rsidR="0038268A" w:rsidRPr="00315BA3">
        <w:rPr>
          <w:rFonts w:ascii="Arial" w:hAnsi="Arial" w:cs="Arial"/>
          <w:sz w:val="20"/>
          <w:szCs w:val="20"/>
        </w:rPr>
        <w:t xml:space="preserve">ustawy </w:t>
      </w:r>
      <w:r w:rsidRPr="00315BA3">
        <w:rPr>
          <w:rFonts w:ascii="Arial" w:hAnsi="Arial" w:cs="Arial"/>
          <w:sz w:val="20"/>
          <w:szCs w:val="20"/>
        </w:rPr>
        <w:t>o</w:t>
      </w:r>
      <w:r w:rsidRPr="00F10834">
        <w:rPr>
          <w:rFonts w:ascii="Arial" w:hAnsi="Arial" w:cs="Arial"/>
          <w:sz w:val="20"/>
          <w:szCs w:val="20"/>
        </w:rPr>
        <w:t xml:space="preserve"> finansach publicznych lub postępowania sądowo-administracyjnego w wyniku zaskarżenia takiej decyzji, lub w przypadku prowadzenia egzekucji administracyjnej zwrot dokumentu stanowiącego zabezpieczenie umowy może nastąpić po zakończeniu postępowania i, jeśli takie było jego ustalenie, odzyskaniu środków.</w:t>
      </w:r>
    </w:p>
    <w:p w14:paraId="61C8D41F" w14:textId="77777777" w:rsidR="00BC6668" w:rsidRPr="00C439E6" w:rsidRDefault="00BC6668" w:rsidP="007B1172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W przypadku gdy Wniosek przewiduje trwałość Projektu lub rezultatów, zwrot dokumentu stanowiącego zabezpieczenie następuje po </w:t>
      </w:r>
      <w:r w:rsidRPr="00C439E6">
        <w:rPr>
          <w:rFonts w:ascii="Arial" w:hAnsi="Arial" w:cs="Arial"/>
          <w:sz w:val="20"/>
          <w:szCs w:val="20"/>
        </w:rPr>
        <w:t>upływie okresu trwałości.</w:t>
      </w:r>
    </w:p>
    <w:p w14:paraId="707E9C20" w14:textId="4F810EC0" w:rsidR="00BC6668" w:rsidRPr="00C439E6" w:rsidRDefault="00BC6668" w:rsidP="007B1172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C439E6">
        <w:rPr>
          <w:rFonts w:ascii="Arial" w:hAnsi="Arial" w:cs="Arial"/>
          <w:sz w:val="20"/>
          <w:szCs w:val="20"/>
        </w:rPr>
        <w:t xml:space="preserve">Beneficjent zobowiązany jest do </w:t>
      </w:r>
      <w:r w:rsidR="00162A20" w:rsidRPr="00C439E6">
        <w:rPr>
          <w:rFonts w:ascii="Arial" w:hAnsi="Arial" w:cs="Arial"/>
          <w:sz w:val="20"/>
          <w:szCs w:val="20"/>
        </w:rPr>
        <w:t xml:space="preserve">odbioru </w:t>
      </w:r>
      <w:r w:rsidRPr="00C439E6">
        <w:rPr>
          <w:rFonts w:ascii="Arial" w:hAnsi="Arial" w:cs="Arial"/>
          <w:sz w:val="20"/>
          <w:szCs w:val="20"/>
        </w:rPr>
        <w:t xml:space="preserve">dokumentu </w:t>
      </w:r>
      <w:r w:rsidR="00162A20" w:rsidRPr="00C439E6">
        <w:rPr>
          <w:rFonts w:ascii="Arial" w:hAnsi="Arial" w:cs="Arial"/>
          <w:sz w:val="20"/>
          <w:szCs w:val="20"/>
        </w:rPr>
        <w:t xml:space="preserve">stanowiącego zabezpieczenie prawidłowej realizacji </w:t>
      </w:r>
      <w:r w:rsidRPr="00C439E6">
        <w:rPr>
          <w:rFonts w:ascii="Arial" w:hAnsi="Arial" w:cs="Arial"/>
          <w:sz w:val="20"/>
          <w:szCs w:val="20"/>
        </w:rPr>
        <w:t>umowy w terminie 21 dni roboczych od dnia dor</w:t>
      </w:r>
      <w:r w:rsidR="00C439E6" w:rsidRPr="00C439E6">
        <w:rPr>
          <w:rFonts w:ascii="Arial" w:hAnsi="Arial" w:cs="Arial"/>
          <w:sz w:val="20"/>
          <w:szCs w:val="20"/>
        </w:rPr>
        <w:t xml:space="preserve">ęczenia pisemnego zawiadomienia </w:t>
      </w:r>
      <w:r w:rsidR="00C439E6" w:rsidRPr="00C439E6">
        <w:rPr>
          <w:rFonts w:ascii="Arial" w:hAnsi="Arial" w:cs="Arial"/>
          <w:sz w:val="20"/>
          <w:szCs w:val="20"/>
        </w:rPr>
        <w:br/>
        <w:t xml:space="preserve">po uprzednim ustaleniu dokładnego terminu odbioru z Instytucją </w:t>
      </w:r>
      <w:r w:rsidR="00C049AD">
        <w:rPr>
          <w:rFonts w:ascii="Arial" w:hAnsi="Arial" w:cs="Arial"/>
          <w:sz w:val="20"/>
          <w:szCs w:val="20"/>
        </w:rPr>
        <w:t>Pośredniczącą</w:t>
      </w:r>
      <w:r w:rsidR="00C439E6" w:rsidRPr="00C439E6">
        <w:rPr>
          <w:rFonts w:ascii="Arial" w:hAnsi="Arial" w:cs="Arial"/>
          <w:sz w:val="20"/>
          <w:szCs w:val="20"/>
        </w:rPr>
        <w:t>.</w:t>
      </w:r>
    </w:p>
    <w:p w14:paraId="443862EC" w14:textId="4C21980E" w:rsidR="00BC6668" w:rsidRPr="00F10834" w:rsidRDefault="00BC6668" w:rsidP="007B1172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Po upływie okresu, o którym mowa w ust. 5</w:t>
      </w:r>
      <w:r w:rsidRPr="00315BA3">
        <w:rPr>
          <w:rFonts w:ascii="Arial" w:hAnsi="Arial" w:cs="Arial"/>
          <w:sz w:val="20"/>
          <w:szCs w:val="20"/>
        </w:rPr>
        <w:t xml:space="preserve">, </w:t>
      </w:r>
      <w:r w:rsidR="00315BA3" w:rsidRPr="00315BA3">
        <w:rPr>
          <w:rFonts w:ascii="Arial" w:hAnsi="Arial" w:cs="Arial"/>
          <w:sz w:val="20"/>
          <w:szCs w:val="20"/>
        </w:rPr>
        <w:t xml:space="preserve">nieodebrany przez Beneficjenta </w:t>
      </w:r>
      <w:r w:rsidRPr="00315BA3">
        <w:rPr>
          <w:rFonts w:ascii="Arial" w:hAnsi="Arial" w:cs="Arial"/>
          <w:sz w:val="20"/>
          <w:szCs w:val="20"/>
        </w:rPr>
        <w:t xml:space="preserve">dokument </w:t>
      </w:r>
      <w:r w:rsidR="00162A20" w:rsidRPr="00315BA3">
        <w:rPr>
          <w:rFonts w:ascii="Arial" w:hAnsi="Arial" w:cs="Arial"/>
          <w:sz w:val="20"/>
          <w:szCs w:val="20"/>
        </w:rPr>
        <w:t xml:space="preserve">stanowiący zabezpieczenie prawidłowej realizacji umowy </w:t>
      </w:r>
      <w:r w:rsidRPr="00315BA3">
        <w:rPr>
          <w:rFonts w:ascii="Arial" w:hAnsi="Arial" w:cs="Arial"/>
          <w:sz w:val="20"/>
          <w:szCs w:val="20"/>
        </w:rPr>
        <w:t xml:space="preserve">jest </w:t>
      </w:r>
      <w:r w:rsidR="00162A20" w:rsidRPr="00315BA3">
        <w:rPr>
          <w:rFonts w:ascii="Arial" w:hAnsi="Arial" w:cs="Arial"/>
          <w:sz w:val="20"/>
          <w:szCs w:val="20"/>
        </w:rPr>
        <w:t xml:space="preserve">komisyjnie </w:t>
      </w:r>
      <w:r w:rsidRPr="00315BA3">
        <w:rPr>
          <w:rFonts w:ascii="Arial" w:hAnsi="Arial" w:cs="Arial"/>
          <w:sz w:val="20"/>
          <w:szCs w:val="20"/>
        </w:rPr>
        <w:t xml:space="preserve">niszczony przez Instytucję </w:t>
      </w:r>
      <w:r w:rsidR="00C049AD">
        <w:rPr>
          <w:rFonts w:ascii="Arial" w:hAnsi="Arial" w:cs="Arial"/>
          <w:sz w:val="20"/>
          <w:szCs w:val="20"/>
        </w:rPr>
        <w:t>Pośredniczącą</w:t>
      </w:r>
      <w:r w:rsidRPr="00315BA3">
        <w:rPr>
          <w:rFonts w:ascii="Arial" w:hAnsi="Arial" w:cs="Arial"/>
          <w:sz w:val="20"/>
          <w:szCs w:val="20"/>
        </w:rPr>
        <w:t xml:space="preserve">, o czym </w:t>
      </w:r>
      <w:r w:rsidR="00162A20" w:rsidRPr="00315BA3">
        <w:rPr>
          <w:rFonts w:ascii="Arial" w:hAnsi="Arial" w:cs="Arial"/>
          <w:sz w:val="20"/>
          <w:szCs w:val="20"/>
        </w:rPr>
        <w:t>Beneficjent jest niezwłocznie powiadamiany</w:t>
      </w:r>
      <w:r w:rsidRPr="00315BA3">
        <w:rPr>
          <w:rFonts w:ascii="Arial" w:hAnsi="Arial" w:cs="Arial"/>
          <w:sz w:val="20"/>
          <w:szCs w:val="20"/>
        </w:rPr>
        <w:t>.</w:t>
      </w:r>
    </w:p>
    <w:p w14:paraId="4237D5C5" w14:textId="21AFC874" w:rsidR="00BC6668" w:rsidRPr="00F10834" w:rsidRDefault="00BC6668" w:rsidP="007B1172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lastRenderedPageBreak/>
        <w:t xml:space="preserve">W przypadku gdyby </w:t>
      </w:r>
      <w:r w:rsidRPr="00026BF3">
        <w:rPr>
          <w:rFonts w:ascii="Arial" w:hAnsi="Arial" w:cs="Arial"/>
          <w:sz w:val="20"/>
          <w:szCs w:val="20"/>
        </w:rPr>
        <w:t xml:space="preserve">odrębne przepisy dotyczące zabezpieczenia umowy innego rodzaju </w:t>
      </w:r>
      <w:r w:rsidR="00690484" w:rsidRPr="00026BF3">
        <w:rPr>
          <w:rFonts w:ascii="Arial" w:hAnsi="Arial" w:cs="Arial"/>
          <w:sz w:val="20"/>
          <w:szCs w:val="20"/>
        </w:rPr>
        <w:br/>
      </w:r>
      <w:r w:rsidRPr="00026BF3">
        <w:rPr>
          <w:rFonts w:ascii="Arial" w:hAnsi="Arial" w:cs="Arial"/>
          <w:sz w:val="20"/>
          <w:szCs w:val="20"/>
        </w:rPr>
        <w:t>niż wskazan</w:t>
      </w:r>
      <w:r w:rsidR="00776CD7" w:rsidRPr="00026BF3">
        <w:rPr>
          <w:rFonts w:ascii="Arial" w:hAnsi="Arial" w:cs="Arial"/>
          <w:sz w:val="20"/>
          <w:szCs w:val="20"/>
        </w:rPr>
        <w:t>y</w:t>
      </w:r>
      <w:r w:rsidRPr="00026BF3">
        <w:rPr>
          <w:rFonts w:ascii="Arial" w:hAnsi="Arial" w:cs="Arial"/>
          <w:sz w:val="20"/>
          <w:szCs w:val="20"/>
        </w:rPr>
        <w:t xml:space="preserve"> w ust. 1, wybran</w:t>
      </w:r>
      <w:r w:rsidR="00C91138" w:rsidRPr="00026BF3">
        <w:rPr>
          <w:rFonts w:ascii="Arial" w:hAnsi="Arial" w:cs="Arial"/>
          <w:sz w:val="20"/>
          <w:szCs w:val="20"/>
        </w:rPr>
        <w:t>ego</w:t>
      </w:r>
      <w:r w:rsidRPr="00315BA3">
        <w:rPr>
          <w:rFonts w:ascii="Arial" w:hAnsi="Arial" w:cs="Arial"/>
          <w:sz w:val="20"/>
          <w:szCs w:val="20"/>
        </w:rPr>
        <w:t xml:space="preserve"> ze</w:t>
      </w:r>
      <w:r w:rsidRPr="00F10834">
        <w:rPr>
          <w:rFonts w:ascii="Arial" w:hAnsi="Arial" w:cs="Arial"/>
          <w:sz w:val="20"/>
          <w:szCs w:val="20"/>
        </w:rPr>
        <w:t xml:space="preserve"> wzg</w:t>
      </w:r>
      <w:r w:rsidR="00315BA3">
        <w:rPr>
          <w:rFonts w:ascii="Arial" w:hAnsi="Arial" w:cs="Arial"/>
          <w:sz w:val="20"/>
          <w:szCs w:val="20"/>
        </w:rPr>
        <w:t>lędu na wartość dofinansowania P</w:t>
      </w:r>
      <w:r w:rsidRPr="00F10834">
        <w:rPr>
          <w:rFonts w:ascii="Arial" w:hAnsi="Arial" w:cs="Arial"/>
          <w:sz w:val="20"/>
          <w:szCs w:val="20"/>
        </w:rPr>
        <w:t xml:space="preserve">rojektu, wymagały </w:t>
      </w:r>
      <w:r w:rsidR="00690484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od wierzyciela oświadczenia o wygaśnięciu zobowiązania, Instytucja </w:t>
      </w:r>
      <w:r w:rsidR="00C049AD">
        <w:rPr>
          <w:rFonts w:ascii="Arial" w:hAnsi="Arial" w:cs="Arial"/>
          <w:sz w:val="20"/>
          <w:szCs w:val="20"/>
        </w:rPr>
        <w:t>Pośrednicząca</w:t>
      </w:r>
      <w:r w:rsidRPr="00F10834">
        <w:rPr>
          <w:rFonts w:ascii="Arial" w:hAnsi="Arial" w:cs="Arial"/>
          <w:sz w:val="20"/>
          <w:szCs w:val="20"/>
        </w:rPr>
        <w:t xml:space="preserve"> złoży takie oświadczenie.</w:t>
      </w:r>
    </w:p>
    <w:p w14:paraId="6475CA2B" w14:textId="77777777" w:rsidR="00BC6668" w:rsidRPr="00F10834" w:rsidRDefault="00BC6668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b/>
          <w:bCs/>
          <w:sz w:val="20"/>
          <w:szCs w:val="20"/>
        </w:rPr>
        <w:t>Zasady wykorzystywania systemu teleinformatycznego</w:t>
      </w:r>
    </w:p>
    <w:p w14:paraId="15D9B6E7" w14:textId="77777777" w:rsidR="00BC6668" w:rsidRPr="00F10834" w:rsidRDefault="00BC6668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15.</w:t>
      </w:r>
    </w:p>
    <w:p w14:paraId="5C4A893E" w14:textId="5C6802F8" w:rsidR="00BC6668" w:rsidRPr="00F10834" w:rsidRDefault="00BC6668">
      <w:pPr>
        <w:keepNext/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zobowiązuje się do wykorzystywania SL2014 w procesie rozliczania Projektu </w:t>
      </w:r>
      <w:r w:rsidR="00922CBF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oraz komunikowania z Instytucją </w:t>
      </w:r>
      <w:r w:rsidR="00C049AD">
        <w:rPr>
          <w:rFonts w:ascii="Arial" w:hAnsi="Arial" w:cs="Arial"/>
          <w:sz w:val="20"/>
          <w:szCs w:val="20"/>
        </w:rPr>
        <w:t>Pośredniczącą</w:t>
      </w:r>
      <w:r w:rsidRPr="00F10834">
        <w:rPr>
          <w:rFonts w:ascii="Arial" w:hAnsi="Arial" w:cs="Arial"/>
          <w:sz w:val="20"/>
          <w:szCs w:val="20"/>
        </w:rPr>
        <w:t xml:space="preserve">, </w:t>
      </w:r>
      <w:r w:rsidRPr="00922CBF">
        <w:rPr>
          <w:rFonts w:ascii="Arial" w:hAnsi="Arial" w:cs="Arial"/>
          <w:sz w:val="20"/>
          <w:szCs w:val="20"/>
        </w:rPr>
        <w:t xml:space="preserve">zgodnie z aktualną </w:t>
      </w:r>
      <w:r w:rsidR="00B11389" w:rsidRPr="00922CBF">
        <w:rPr>
          <w:rFonts w:ascii="Arial" w:hAnsi="Arial" w:cs="Arial"/>
          <w:sz w:val="20"/>
          <w:szCs w:val="20"/>
        </w:rPr>
        <w:t xml:space="preserve">wersją Podręcznika Beneficjenta </w:t>
      </w:r>
      <w:r w:rsidRPr="00922CBF">
        <w:rPr>
          <w:rFonts w:ascii="Arial" w:hAnsi="Arial" w:cs="Arial"/>
          <w:sz w:val="20"/>
          <w:szCs w:val="20"/>
        </w:rPr>
        <w:t xml:space="preserve">udostępnioną przez Instytucję </w:t>
      </w:r>
      <w:r w:rsidR="00C049AD">
        <w:rPr>
          <w:rFonts w:ascii="Arial" w:hAnsi="Arial" w:cs="Arial"/>
          <w:sz w:val="20"/>
          <w:szCs w:val="20"/>
        </w:rPr>
        <w:t>Pośrednicząca</w:t>
      </w:r>
      <w:r w:rsidRPr="00922CBF">
        <w:rPr>
          <w:rFonts w:ascii="Arial" w:hAnsi="Arial" w:cs="Arial"/>
          <w:sz w:val="20"/>
          <w:szCs w:val="20"/>
        </w:rPr>
        <w:t>.</w:t>
      </w:r>
      <w:r w:rsidRPr="00F10834">
        <w:rPr>
          <w:rFonts w:ascii="Arial" w:hAnsi="Arial" w:cs="Arial"/>
          <w:sz w:val="20"/>
          <w:szCs w:val="20"/>
        </w:rPr>
        <w:t xml:space="preserve"> Wykorzystanie SL2014 obejmuje </w:t>
      </w:r>
      <w:r w:rsidR="00922CBF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co najmniej przesyłanie:</w:t>
      </w:r>
    </w:p>
    <w:p w14:paraId="327FFABF" w14:textId="77777777" w:rsidR="00BC6668" w:rsidRPr="00F10834" w:rsidRDefault="00BC6668" w:rsidP="007B1172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wniosków o płatność;</w:t>
      </w:r>
    </w:p>
    <w:p w14:paraId="72C34873" w14:textId="77777777" w:rsidR="00BC6668" w:rsidRPr="00F10834" w:rsidRDefault="00BC6668" w:rsidP="007B1172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dokumentów potwierdzających wykonanie zadań rozliczanych kwotami ryczałtowymi;</w:t>
      </w:r>
    </w:p>
    <w:p w14:paraId="48BF6687" w14:textId="77777777" w:rsidR="00BC6668" w:rsidRPr="00F10834" w:rsidRDefault="00BC6668" w:rsidP="007B1172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danych uczestników Projektu;</w:t>
      </w:r>
    </w:p>
    <w:p w14:paraId="71CD2188" w14:textId="77777777" w:rsidR="00BC6668" w:rsidRPr="00F10834" w:rsidRDefault="00BC6668" w:rsidP="007B1172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harmonogramu płatności;</w:t>
      </w:r>
    </w:p>
    <w:p w14:paraId="658C4C19" w14:textId="77777777" w:rsidR="00BC6668" w:rsidRPr="00F10834" w:rsidRDefault="00BC6668" w:rsidP="007B1172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innych dokumentów związanych z realizacją Projektu, w tym niezbędnych do przeprowadzenia kontroli Projektu;</w:t>
      </w:r>
    </w:p>
    <w:p w14:paraId="52505849" w14:textId="77777777" w:rsidR="00BC6668" w:rsidRPr="00F10834" w:rsidRDefault="00BC6668" w:rsidP="007B1172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informacji o zamówieniach publicznych.</w:t>
      </w:r>
    </w:p>
    <w:p w14:paraId="6F57D65D" w14:textId="77777777" w:rsidR="00BC6668" w:rsidRPr="00F10834" w:rsidRDefault="00BC6668">
      <w:pPr>
        <w:tabs>
          <w:tab w:val="left" w:pos="717"/>
        </w:tabs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Przekazanie dokument</w:t>
      </w:r>
      <w:r w:rsidR="00BF4B91">
        <w:rPr>
          <w:rFonts w:ascii="Arial" w:hAnsi="Arial" w:cs="Arial"/>
          <w:sz w:val="20"/>
          <w:szCs w:val="20"/>
        </w:rPr>
        <w:t xml:space="preserve">ów, o których mowa w pkt 2, 3, </w:t>
      </w:r>
      <w:r w:rsidRPr="00F10834">
        <w:rPr>
          <w:rFonts w:ascii="Arial" w:hAnsi="Arial" w:cs="Arial"/>
          <w:sz w:val="20"/>
          <w:szCs w:val="20"/>
        </w:rPr>
        <w:t>5</w:t>
      </w:r>
      <w:r w:rsidR="00BF4B91">
        <w:rPr>
          <w:rFonts w:ascii="Arial" w:hAnsi="Arial" w:cs="Arial"/>
          <w:sz w:val="20"/>
          <w:szCs w:val="20"/>
        </w:rPr>
        <w:t xml:space="preserve"> </w:t>
      </w:r>
      <w:r w:rsidR="00BF4B91" w:rsidRPr="00922CBF">
        <w:rPr>
          <w:rFonts w:ascii="Arial" w:hAnsi="Arial" w:cs="Arial"/>
          <w:sz w:val="20"/>
          <w:szCs w:val="20"/>
        </w:rPr>
        <w:t>oraz 6</w:t>
      </w:r>
      <w:r w:rsidRPr="00F10834">
        <w:rPr>
          <w:rFonts w:ascii="Arial" w:hAnsi="Arial" w:cs="Arial"/>
          <w:sz w:val="20"/>
          <w:szCs w:val="20"/>
        </w:rPr>
        <w:t xml:space="preserve"> drogą elektroniczną nie zdejmuje </w:t>
      </w:r>
      <w:r w:rsidRPr="00F10834">
        <w:rPr>
          <w:rFonts w:ascii="Arial" w:hAnsi="Arial" w:cs="Arial"/>
          <w:sz w:val="20"/>
          <w:szCs w:val="20"/>
        </w:rPr>
        <w:br/>
        <w:t xml:space="preserve">z Beneficjenta </w:t>
      </w:r>
      <w:r w:rsidRPr="00F10834">
        <w:rPr>
          <w:rFonts w:ascii="Arial" w:hAnsi="Arial" w:cs="Arial"/>
          <w:i/>
          <w:iCs/>
          <w:sz w:val="20"/>
          <w:szCs w:val="20"/>
        </w:rPr>
        <w:t>i Partnerów</w:t>
      </w:r>
      <w:r w:rsidRPr="00F10834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6"/>
      </w:r>
      <w:r w:rsidRPr="00F10834">
        <w:rPr>
          <w:rFonts w:ascii="Arial" w:hAnsi="Arial" w:cs="Arial"/>
          <w:sz w:val="20"/>
          <w:szCs w:val="20"/>
        </w:rPr>
        <w:t xml:space="preserve"> obowiązku przechowywania oryginałów dokumentów i ich udostępniania podczas kontroli na miejscu.</w:t>
      </w:r>
    </w:p>
    <w:p w14:paraId="17C79291" w14:textId="0762CBC9" w:rsidR="00BC6668" w:rsidRPr="00F10834" w:rsidRDefault="00BC6668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i Instytucja </w:t>
      </w:r>
      <w:r w:rsidR="00C049AD">
        <w:rPr>
          <w:rFonts w:ascii="Arial" w:hAnsi="Arial" w:cs="Arial"/>
          <w:sz w:val="20"/>
          <w:szCs w:val="20"/>
        </w:rPr>
        <w:t>Pośrednicząca</w:t>
      </w:r>
      <w:r w:rsidRPr="00F10834">
        <w:rPr>
          <w:rFonts w:ascii="Arial" w:hAnsi="Arial" w:cs="Arial"/>
          <w:sz w:val="20"/>
          <w:szCs w:val="20"/>
        </w:rPr>
        <w:t xml:space="preserve"> uznają za prawnie wiążące przyjęte w umowie rozwiązania stosowane w zakresie komunikacji i wymiany danych w SL2014, bez możliwości kwestionowania skutków ich stosowania.</w:t>
      </w:r>
    </w:p>
    <w:p w14:paraId="5E4E83FD" w14:textId="0907E742" w:rsidR="00BC6668" w:rsidRPr="00922CBF" w:rsidRDefault="00BC6668" w:rsidP="00BF4B91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</w:t>
      </w:r>
      <w:r w:rsidR="00922CBF">
        <w:rPr>
          <w:rFonts w:ascii="Arial" w:hAnsi="Arial" w:cs="Arial"/>
          <w:i/>
          <w:iCs/>
          <w:sz w:val="20"/>
          <w:szCs w:val="20"/>
        </w:rPr>
        <w:t>wraz z Partnerami</w:t>
      </w:r>
      <w:r w:rsidR="005D6819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37"/>
      </w:r>
      <w:r w:rsidR="00922CBF">
        <w:rPr>
          <w:rFonts w:ascii="Arial" w:hAnsi="Arial" w:cs="Arial"/>
          <w:sz w:val="20"/>
          <w:szCs w:val="20"/>
        </w:rPr>
        <w:t xml:space="preserve"> wyznacza</w:t>
      </w:r>
      <w:r w:rsidRPr="00F10834">
        <w:rPr>
          <w:rFonts w:ascii="Arial" w:hAnsi="Arial" w:cs="Arial"/>
          <w:sz w:val="20"/>
          <w:szCs w:val="20"/>
        </w:rPr>
        <w:t xml:space="preserve"> </w:t>
      </w:r>
      <w:r w:rsidRPr="00922CBF">
        <w:rPr>
          <w:rFonts w:ascii="Arial" w:hAnsi="Arial" w:cs="Arial"/>
          <w:sz w:val="20"/>
          <w:szCs w:val="20"/>
        </w:rPr>
        <w:t xml:space="preserve">osoby uprawnione do wykonywania w </w:t>
      </w:r>
      <w:r w:rsidRPr="00922CBF">
        <w:rPr>
          <w:rFonts w:ascii="Arial" w:hAnsi="Arial" w:cs="Arial"/>
          <w:iCs/>
          <w:sz w:val="20"/>
          <w:szCs w:val="20"/>
        </w:rPr>
        <w:t>ich</w:t>
      </w:r>
      <w:r w:rsidRPr="00922CBF">
        <w:rPr>
          <w:rFonts w:ascii="Arial" w:hAnsi="Arial" w:cs="Arial"/>
          <w:sz w:val="20"/>
          <w:szCs w:val="20"/>
        </w:rPr>
        <w:t xml:space="preserve"> imieniu czynności związanych </w:t>
      </w:r>
      <w:r w:rsidR="00922CBF" w:rsidRPr="00922CBF">
        <w:rPr>
          <w:rFonts w:ascii="Arial" w:hAnsi="Arial" w:cs="Arial"/>
          <w:sz w:val="20"/>
          <w:szCs w:val="20"/>
        </w:rPr>
        <w:t>z realizacją Projektu i zgłasza</w:t>
      </w:r>
      <w:r w:rsidRPr="00922CBF">
        <w:rPr>
          <w:rFonts w:ascii="Arial" w:hAnsi="Arial" w:cs="Arial"/>
          <w:sz w:val="20"/>
          <w:szCs w:val="20"/>
        </w:rPr>
        <w:t xml:space="preserve"> je Instytucji </w:t>
      </w:r>
      <w:r w:rsidR="00C049AD">
        <w:rPr>
          <w:rFonts w:ascii="Arial" w:hAnsi="Arial" w:cs="Arial"/>
          <w:sz w:val="20"/>
          <w:szCs w:val="20"/>
        </w:rPr>
        <w:t>Pośredniczącej</w:t>
      </w:r>
      <w:r w:rsidRPr="00922CBF">
        <w:rPr>
          <w:rFonts w:ascii="Arial" w:hAnsi="Arial" w:cs="Arial"/>
          <w:sz w:val="20"/>
          <w:szCs w:val="20"/>
        </w:rPr>
        <w:t xml:space="preserve"> </w:t>
      </w:r>
      <w:r w:rsidR="00BF4B91" w:rsidRPr="00922CBF">
        <w:rPr>
          <w:rFonts w:ascii="Arial" w:hAnsi="Arial" w:cs="Arial"/>
          <w:sz w:val="20"/>
          <w:szCs w:val="20"/>
        </w:rPr>
        <w:t xml:space="preserve">jako upoważnione </w:t>
      </w:r>
      <w:r w:rsidRPr="00922CBF">
        <w:rPr>
          <w:rFonts w:ascii="Arial" w:hAnsi="Arial" w:cs="Arial"/>
          <w:sz w:val="20"/>
          <w:szCs w:val="20"/>
        </w:rPr>
        <w:t>do pracy w SL2014. Zgłoszenie ww. osób, zmiana ich upraw</w:t>
      </w:r>
      <w:r w:rsidR="00BF4B91" w:rsidRPr="00922CBF">
        <w:rPr>
          <w:rFonts w:ascii="Arial" w:hAnsi="Arial" w:cs="Arial"/>
          <w:sz w:val="20"/>
          <w:szCs w:val="20"/>
        </w:rPr>
        <w:t>nień lub wycofanie dostępu jest</w:t>
      </w:r>
      <w:r w:rsidRPr="00922CBF">
        <w:rPr>
          <w:rFonts w:ascii="Arial" w:hAnsi="Arial" w:cs="Arial"/>
          <w:sz w:val="20"/>
          <w:szCs w:val="20"/>
        </w:rPr>
        <w:t xml:space="preserve"> dokonywane na podstawie wniosku o nadanie/zmianę/wycofanie dostępu dla osoby uprawnionej  określonego w Wytycznych w zakresie gromadzenia danych.</w:t>
      </w:r>
      <w:r w:rsidR="00BF4B91" w:rsidRPr="00922CBF">
        <w:rPr>
          <w:rFonts w:ascii="Arial" w:hAnsi="Arial" w:cs="Arial"/>
          <w:sz w:val="20"/>
          <w:szCs w:val="20"/>
        </w:rPr>
        <w:t xml:space="preserve"> </w:t>
      </w:r>
      <w:r w:rsidR="00922CBF" w:rsidRPr="00922CBF">
        <w:rPr>
          <w:rFonts w:ascii="Arial" w:eastAsia="Calibri" w:hAnsi="Arial" w:cs="Arial"/>
          <w:sz w:val="20"/>
          <w:szCs w:val="20"/>
        </w:rPr>
        <w:t>Lista osób uprawnionych stanowi</w:t>
      </w:r>
      <w:r w:rsidR="00BF4B91" w:rsidRPr="00922CBF">
        <w:rPr>
          <w:rFonts w:ascii="Arial" w:eastAsia="Calibri" w:hAnsi="Arial" w:cs="Arial"/>
          <w:sz w:val="20"/>
          <w:szCs w:val="20"/>
        </w:rPr>
        <w:t xml:space="preserve"> załącznik nr 8 do przedmiotowej umowy. Zmiana treści załącznika nie wymaga formy aneksu do umowy.</w:t>
      </w:r>
    </w:p>
    <w:p w14:paraId="052A6D69" w14:textId="77777777" w:rsidR="00BC6668" w:rsidRPr="00F10834" w:rsidRDefault="00BC6668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zapewnia, że osoby, o których mowa w ust. 3, wykorzystują profil zaufany </w:t>
      </w:r>
      <w:proofErr w:type="spellStart"/>
      <w:r w:rsidRPr="00F10834">
        <w:rPr>
          <w:rFonts w:ascii="Arial" w:hAnsi="Arial" w:cs="Arial"/>
          <w:sz w:val="20"/>
          <w:szCs w:val="20"/>
        </w:rPr>
        <w:t>ePUAP</w:t>
      </w:r>
      <w:proofErr w:type="spellEnd"/>
      <w:r w:rsidRPr="00F10834">
        <w:rPr>
          <w:rFonts w:ascii="Arial" w:hAnsi="Arial" w:cs="Arial"/>
          <w:sz w:val="20"/>
          <w:szCs w:val="20"/>
        </w:rPr>
        <w:t xml:space="preserve"> </w:t>
      </w:r>
      <w:r w:rsidR="00922CBF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lub bezpieczny podpis elektroniczny weryfikowany za pomocą ważnego kwalifikowanego certyfikatu w ramach uwierzytelniania czynności dokonywanych w ramach SL2014</w:t>
      </w:r>
      <w:r w:rsidR="00922CBF">
        <w:rPr>
          <w:rFonts w:ascii="Arial" w:hAnsi="Arial" w:cs="Arial"/>
          <w:sz w:val="20"/>
          <w:szCs w:val="20"/>
        </w:rPr>
        <w:t>.</w:t>
      </w:r>
      <w:r w:rsidRPr="00F10834">
        <w:rPr>
          <w:rStyle w:val="Znakiprzypiswdolnych"/>
          <w:rFonts w:ascii="Arial" w:hAnsi="Arial" w:cs="Arial"/>
          <w:sz w:val="20"/>
          <w:szCs w:val="20"/>
        </w:rPr>
        <w:footnoteReference w:id="38"/>
      </w:r>
    </w:p>
    <w:p w14:paraId="47B40938" w14:textId="113A7C4D" w:rsidR="00BC6668" w:rsidRPr="00922CBF" w:rsidRDefault="00BC6668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W przypadku gdy z powodów technicznych wykorzystanie profilu zaufanego </w:t>
      </w:r>
      <w:proofErr w:type="spellStart"/>
      <w:r w:rsidRPr="00F10834">
        <w:rPr>
          <w:rFonts w:ascii="Arial" w:hAnsi="Arial" w:cs="Arial"/>
          <w:sz w:val="20"/>
          <w:szCs w:val="20"/>
        </w:rPr>
        <w:t>ePUAP</w:t>
      </w:r>
      <w:proofErr w:type="spellEnd"/>
      <w:r w:rsidRPr="00F10834">
        <w:rPr>
          <w:rFonts w:ascii="Arial" w:hAnsi="Arial" w:cs="Arial"/>
          <w:sz w:val="20"/>
          <w:szCs w:val="20"/>
        </w:rPr>
        <w:t xml:space="preserve"> nie jest możliwe, o czym Instytucja </w:t>
      </w:r>
      <w:r w:rsidR="00C049AD">
        <w:rPr>
          <w:rFonts w:ascii="Arial" w:hAnsi="Arial" w:cs="Arial"/>
          <w:sz w:val="20"/>
          <w:szCs w:val="20"/>
        </w:rPr>
        <w:t>Pośrednicząca</w:t>
      </w:r>
      <w:r w:rsidRPr="00F10834">
        <w:rPr>
          <w:rFonts w:ascii="Arial" w:hAnsi="Arial" w:cs="Arial"/>
          <w:sz w:val="20"/>
          <w:szCs w:val="20"/>
        </w:rPr>
        <w:t xml:space="preserve"> informuje Beneficjenta na adres e-mail wskazany </w:t>
      </w:r>
      <w:r w:rsidR="00690484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we Wniosku, uwierzytelnianie następuje przez wykorzystanie loginu i hasła wygenerowanego przez SL2014, gdzie jako login </w:t>
      </w:r>
      <w:r w:rsidRPr="00922CBF">
        <w:rPr>
          <w:rFonts w:ascii="Arial" w:hAnsi="Arial" w:cs="Arial"/>
          <w:sz w:val="20"/>
          <w:szCs w:val="20"/>
        </w:rPr>
        <w:t xml:space="preserve">stosuje się </w:t>
      </w:r>
      <w:r w:rsidRPr="00922CBF">
        <w:rPr>
          <w:rFonts w:ascii="Arial" w:hAnsi="Arial" w:cs="Arial"/>
          <w:iCs/>
          <w:sz w:val="20"/>
          <w:szCs w:val="20"/>
        </w:rPr>
        <w:t>PESEL danej osoby uprawnionej</w:t>
      </w:r>
      <w:r w:rsidRPr="00922CBF">
        <w:rPr>
          <w:rStyle w:val="Znakiprzypiswdolnych"/>
          <w:rFonts w:ascii="Arial" w:hAnsi="Arial" w:cs="Arial"/>
          <w:sz w:val="20"/>
          <w:szCs w:val="20"/>
        </w:rPr>
        <w:footnoteReference w:id="39"/>
      </w:r>
      <w:r w:rsidRPr="00922CBF">
        <w:rPr>
          <w:rFonts w:ascii="Arial" w:hAnsi="Arial" w:cs="Arial"/>
          <w:sz w:val="20"/>
          <w:szCs w:val="20"/>
        </w:rPr>
        <w:t xml:space="preserve"> /</w:t>
      </w:r>
      <w:r w:rsidRPr="00922CBF">
        <w:rPr>
          <w:rFonts w:ascii="Arial" w:hAnsi="Arial" w:cs="Arial"/>
          <w:iCs/>
          <w:sz w:val="20"/>
          <w:szCs w:val="20"/>
        </w:rPr>
        <w:t>adres e-mail</w:t>
      </w:r>
      <w:r w:rsidRPr="00922CBF">
        <w:rPr>
          <w:rStyle w:val="Znakiprzypiswdolnych"/>
          <w:rFonts w:ascii="Arial" w:hAnsi="Arial" w:cs="Arial"/>
          <w:sz w:val="20"/>
          <w:szCs w:val="20"/>
        </w:rPr>
        <w:footnoteReference w:id="40"/>
      </w:r>
      <w:r w:rsidRPr="00922CBF">
        <w:rPr>
          <w:rFonts w:ascii="Arial" w:hAnsi="Arial" w:cs="Arial"/>
          <w:sz w:val="20"/>
          <w:szCs w:val="20"/>
        </w:rPr>
        <w:t>.</w:t>
      </w:r>
    </w:p>
    <w:p w14:paraId="60D28C66" w14:textId="448E5128" w:rsidR="00BC6668" w:rsidRPr="00F10834" w:rsidRDefault="00BC6668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zapewnia, że wszystkie </w:t>
      </w:r>
      <w:r w:rsidRPr="00126702">
        <w:rPr>
          <w:rFonts w:ascii="Arial" w:hAnsi="Arial" w:cs="Arial"/>
          <w:sz w:val="20"/>
          <w:szCs w:val="20"/>
        </w:rPr>
        <w:t xml:space="preserve">osoby, o których mowa w ust. 3, przestrzegają regulaminu bezpieczeństwa informacji przetwarzanych w SL2014 oraz </w:t>
      </w:r>
      <w:r w:rsidR="0081486E" w:rsidRPr="00126702">
        <w:rPr>
          <w:rFonts w:ascii="Arial" w:hAnsi="Arial" w:cs="Arial"/>
          <w:sz w:val="20"/>
          <w:szCs w:val="20"/>
        </w:rPr>
        <w:t xml:space="preserve">aktualnej wersji Podręcznika Beneficjenta </w:t>
      </w:r>
      <w:r w:rsidRPr="00126702">
        <w:rPr>
          <w:rFonts w:ascii="Arial" w:hAnsi="Arial" w:cs="Arial"/>
          <w:sz w:val="20"/>
          <w:szCs w:val="20"/>
        </w:rPr>
        <w:t>udostępnione</w:t>
      </w:r>
      <w:r w:rsidR="0081486E" w:rsidRPr="00126702">
        <w:rPr>
          <w:rFonts w:ascii="Arial" w:hAnsi="Arial" w:cs="Arial"/>
          <w:sz w:val="20"/>
          <w:szCs w:val="20"/>
        </w:rPr>
        <w:t>go</w:t>
      </w:r>
      <w:r w:rsidRPr="00126702">
        <w:rPr>
          <w:rFonts w:ascii="Arial" w:hAnsi="Arial" w:cs="Arial"/>
          <w:sz w:val="20"/>
          <w:szCs w:val="20"/>
        </w:rPr>
        <w:t xml:space="preserve"> przez Instytucję</w:t>
      </w:r>
      <w:r w:rsidRPr="00F10834">
        <w:rPr>
          <w:rFonts w:ascii="Arial" w:hAnsi="Arial" w:cs="Arial"/>
          <w:sz w:val="20"/>
          <w:szCs w:val="20"/>
        </w:rPr>
        <w:t xml:space="preserve"> </w:t>
      </w:r>
      <w:r w:rsidR="00C049AD">
        <w:rPr>
          <w:rFonts w:ascii="Arial" w:hAnsi="Arial" w:cs="Arial"/>
          <w:sz w:val="20"/>
          <w:szCs w:val="20"/>
        </w:rPr>
        <w:t>Pośredniczącą</w:t>
      </w:r>
      <w:r w:rsidRPr="00F10834">
        <w:rPr>
          <w:rFonts w:ascii="Arial" w:hAnsi="Arial" w:cs="Arial"/>
          <w:sz w:val="20"/>
          <w:szCs w:val="20"/>
        </w:rPr>
        <w:t>.</w:t>
      </w:r>
    </w:p>
    <w:p w14:paraId="086103D8" w14:textId="6B687211" w:rsidR="00BC6668" w:rsidRPr="00F10834" w:rsidRDefault="00BC6668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zobowiązuje się do każdorazowego informowania Instytucji </w:t>
      </w:r>
      <w:r w:rsidR="00C049AD">
        <w:rPr>
          <w:rFonts w:ascii="Arial" w:hAnsi="Arial" w:cs="Arial"/>
          <w:sz w:val="20"/>
          <w:szCs w:val="20"/>
        </w:rPr>
        <w:t>Pośredniczącej</w:t>
      </w:r>
      <w:r w:rsidRPr="00F10834">
        <w:rPr>
          <w:rFonts w:ascii="Arial" w:hAnsi="Arial" w:cs="Arial"/>
          <w:sz w:val="20"/>
          <w:szCs w:val="20"/>
        </w:rPr>
        <w:br/>
        <w:t>o nieautoryzowanym dostępie do danych Beneficjenta w SL2014.</w:t>
      </w:r>
    </w:p>
    <w:p w14:paraId="0CDD2055" w14:textId="78A0164D" w:rsidR="00BC6668" w:rsidRPr="00F10834" w:rsidRDefault="00BC6668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W przypadku niedostępności SL2014 Beneficjent zgłasza </w:t>
      </w:r>
      <w:r w:rsidRPr="00126702">
        <w:rPr>
          <w:rFonts w:ascii="Arial" w:hAnsi="Arial" w:cs="Arial"/>
          <w:sz w:val="20"/>
          <w:szCs w:val="20"/>
        </w:rPr>
        <w:t xml:space="preserve">Instytucji </w:t>
      </w:r>
      <w:r w:rsidR="00C049AD">
        <w:rPr>
          <w:rFonts w:ascii="Arial" w:hAnsi="Arial" w:cs="Arial"/>
          <w:sz w:val="20"/>
          <w:szCs w:val="20"/>
        </w:rPr>
        <w:t>Pośredniczącej</w:t>
      </w:r>
      <w:r w:rsidRPr="00126702">
        <w:rPr>
          <w:rFonts w:ascii="Arial" w:hAnsi="Arial" w:cs="Arial"/>
          <w:sz w:val="20"/>
          <w:szCs w:val="20"/>
        </w:rPr>
        <w:t xml:space="preserve"> </w:t>
      </w:r>
      <w:r w:rsidR="00BF4B91" w:rsidRPr="00126702">
        <w:rPr>
          <w:rFonts w:ascii="Arial" w:hAnsi="Arial" w:cs="Arial"/>
          <w:sz w:val="20"/>
          <w:szCs w:val="20"/>
        </w:rPr>
        <w:t>zaistniały problem</w:t>
      </w:r>
      <w:r w:rsidR="00126702" w:rsidRPr="00126702">
        <w:rPr>
          <w:rFonts w:ascii="Arial" w:hAnsi="Arial" w:cs="Arial"/>
          <w:sz w:val="20"/>
          <w:szCs w:val="20"/>
        </w:rPr>
        <w:t xml:space="preserve"> </w:t>
      </w:r>
      <w:r w:rsidRPr="00126702">
        <w:rPr>
          <w:rFonts w:ascii="Arial" w:hAnsi="Arial" w:cs="Arial"/>
          <w:sz w:val="20"/>
          <w:szCs w:val="20"/>
        </w:rPr>
        <w:t>na adres e-mail ………………………………. W przypadku</w:t>
      </w:r>
      <w:r w:rsidRPr="00F10834">
        <w:rPr>
          <w:rFonts w:ascii="Arial" w:hAnsi="Arial" w:cs="Arial"/>
          <w:sz w:val="20"/>
          <w:szCs w:val="20"/>
        </w:rPr>
        <w:t xml:space="preserve"> potwierdzenia awarii SL2014 przez pracownika Instytucji </w:t>
      </w:r>
      <w:r w:rsidR="00FE2084">
        <w:rPr>
          <w:rFonts w:ascii="Arial" w:hAnsi="Arial" w:cs="Arial"/>
          <w:sz w:val="20"/>
          <w:szCs w:val="20"/>
        </w:rPr>
        <w:t>Pośredniczącej</w:t>
      </w:r>
      <w:r w:rsidRPr="00F10834">
        <w:rPr>
          <w:rFonts w:ascii="Arial" w:hAnsi="Arial" w:cs="Arial"/>
          <w:sz w:val="20"/>
          <w:szCs w:val="20"/>
        </w:rPr>
        <w:t xml:space="preserve"> proces rozliczania Projektu oraz komunikowania </w:t>
      </w:r>
      <w:r w:rsidR="002171E0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z Instytucją </w:t>
      </w:r>
      <w:r w:rsidR="00C049AD">
        <w:rPr>
          <w:rFonts w:ascii="Arial" w:hAnsi="Arial" w:cs="Arial"/>
          <w:sz w:val="20"/>
          <w:szCs w:val="20"/>
        </w:rPr>
        <w:t>Pośredniczącą</w:t>
      </w:r>
      <w:r w:rsidRPr="00F10834">
        <w:rPr>
          <w:rFonts w:ascii="Arial" w:hAnsi="Arial" w:cs="Arial"/>
          <w:sz w:val="20"/>
          <w:szCs w:val="20"/>
        </w:rPr>
        <w:t xml:space="preserve"> odbywa się drogą pisemną. Wszelka korespondencja</w:t>
      </w:r>
      <w:r w:rsidR="00702EEA">
        <w:rPr>
          <w:rFonts w:ascii="Arial" w:hAnsi="Arial" w:cs="Arial"/>
          <w:sz w:val="20"/>
          <w:szCs w:val="20"/>
        </w:rPr>
        <w:t xml:space="preserve"> </w:t>
      </w:r>
      <w:r w:rsidR="00702EEA" w:rsidRPr="002171E0">
        <w:rPr>
          <w:rFonts w:ascii="Arial" w:hAnsi="Arial" w:cs="Arial"/>
          <w:sz w:val="20"/>
          <w:szCs w:val="20"/>
        </w:rPr>
        <w:t>pisemna</w:t>
      </w:r>
      <w:r w:rsidRPr="002171E0">
        <w:rPr>
          <w:rFonts w:ascii="Arial" w:hAnsi="Arial" w:cs="Arial"/>
          <w:sz w:val="20"/>
          <w:szCs w:val="20"/>
        </w:rPr>
        <w:t xml:space="preserve">, </w:t>
      </w:r>
      <w:r w:rsidR="002171E0">
        <w:rPr>
          <w:rFonts w:ascii="Arial" w:hAnsi="Arial" w:cs="Arial"/>
          <w:sz w:val="20"/>
          <w:szCs w:val="20"/>
        </w:rPr>
        <w:br/>
      </w:r>
      <w:r w:rsidRPr="002171E0">
        <w:rPr>
          <w:rFonts w:ascii="Arial" w:hAnsi="Arial" w:cs="Arial"/>
          <w:sz w:val="20"/>
          <w:szCs w:val="20"/>
        </w:rPr>
        <w:t>aby</w:t>
      </w:r>
      <w:r w:rsidRPr="00F10834">
        <w:rPr>
          <w:rFonts w:ascii="Arial" w:hAnsi="Arial" w:cs="Arial"/>
          <w:sz w:val="20"/>
          <w:szCs w:val="20"/>
        </w:rPr>
        <w:t xml:space="preserve"> została uznana za wiążącą, musi zostać podpisana przez osoby uprawnione do składania oświadczeń w imieniu Beneficjenta. O usunięciu awarii SL2014 Instytucja </w:t>
      </w:r>
      <w:r w:rsidR="00C049AD">
        <w:rPr>
          <w:rFonts w:ascii="Arial" w:hAnsi="Arial" w:cs="Arial"/>
          <w:sz w:val="20"/>
          <w:szCs w:val="20"/>
        </w:rPr>
        <w:t>Pośrednicząca</w:t>
      </w:r>
      <w:r w:rsidRPr="00F10834">
        <w:rPr>
          <w:rFonts w:ascii="Arial" w:hAnsi="Arial" w:cs="Arial"/>
          <w:sz w:val="20"/>
          <w:szCs w:val="20"/>
        </w:rPr>
        <w:t xml:space="preserve"> informuje </w:t>
      </w:r>
      <w:r w:rsidRPr="00F10834">
        <w:rPr>
          <w:rFonts w:ascii="Arial" w:hAnsi="Arial" w:cs="Arial"/>
          <w:sz w:val="20"/>
          <w:szCs w:val="20"/>
        </w:rPr>
        <w:lastRenderedPageBreak/>
        <w:t>Beneficjenta na adres e-mail wskazany we Wniosku, Beneficjent zaś zobowiązuje się uzupełnić dane w SL2014 w zakresie dokumentów przekazanych drogą pisemną w terminie 5 dni roboczych od otrzymania tej informacji.</w:t>
      </w:r>
      <w:r w:rsidRPr="00F10834">
        <w:rPr>
          <w:rStyle w:val="Znakiprzypiswdolnych"/>
          <w:rFonts w:ascii="Arial" w:hAnsi="Arial" w:cs="Arial"/>
          <w:sz w:val="20"/>
          <w:szCs w:val="20"/>
        </w:rPr>
        <w:footnoteReference w:id="41"/>
      </w:r>
      <w:r w:rsidRPr="00F10834">
        <w:rPr>
          <w:rFonts w:ascii="Arial" w:hAnsi="Arial" w:cs="Arial"/>
          <w:sz w:val="20"/>
          <w:szCs w:val="20"/>
        </w:rPr>
        <w:t xml:space="preserve"> </w:t>
      </w:r>
    </w:p>
    <w:p w14:paraId="1A2E0C76" w14:textId="77777777" w:rsidR="00BC6668" w:rsidRPr="00F10834" w:rsidRDefault="00BC6668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color w:val="000000"/>
          <w:sz w:val="20"/>
          <w:szCs w:val="20"/>
        </w:rPr>
        <w:t>Beneficjent zobowiązuje się do wprowadzania do SL2014 danych dot</w:t>
      </w:r>
      <w:r w:rsidR="00BF4B91">
        <w:rPr>
          <w:rFonts w:ascii="Arial" w:hAnsi="Arial" w:cs="Arial"/>
          <w:color w:val="000000"/>
          <w:sz w:val="20"/>
          <w:szCs w:val="20"/>
        </w:rPr>
        <w:t xml:space="preserve">yczących angażowania </w:t>
      </w:r>
      <w:r w:rsidR="00BF4B91" w:rsidRPr="00126702">
        <w:rPr>
          <w:rFonts w:ascii="Arial" w:hAnsi="Arial" w:cs="Arial"/>
          <w:sz w:val="20"/>
          <w:szCs w:val="20"/>
        </w:rPr>
        <w:t>personelu P</w:t>
      </w:r>
      <w:r w:rsidRPr="00126702">
        <w:rPr>
          <w:rFonts w:ascii="Arial" w:hAnsi="Arial" w:cs="Arial"/>
          <w:sz w:val="20"/>
          <w:szCs w:val="20"/>
        </w:rPr>
        <w:t>rojektu</w:t>
      </w:r>
      <w:r w:rsidRPr="00F10834">
        <w:rPr>
          <w:rFonts w:ascii="Arial" w:hAnsi="Arial" w:cs="Arial"/>
          <w:color w:val="000000"/>
          <w:sz w:val="20"/>
          <w:szCs w:val="20"/>
        </w:rPr>
        <w:t xml:space="preserve"> zgodnie z zakresem określonym w </w:t>
      </w:r>
      <w:r w:rsidRPr="00F10834">
        <w:rPr>
          <w:rFonts w:ascii="Arial" w:hAnsi="Arial" w:cs="Arial"/>
          <w:sz w:val="20"/>
          <w:szCs w:val="20"/>
        </w:rPr>
        <w:t>Wytycznych w zakresie gromadzenia danych pod rygorem uznania związanych z tym wydatków za niekwalifikowalne.</w:t>
      </w:r>
    </w:p>
    <w:p w14:paraId="73A0CB74" w14:textId="77777777" w:rsidR="00BC6668" w:rsidRPr="00F10834" w:rsidRDefault="00BC6668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Nie mogą być przedmiotem komunikacji wyłącznie przy wykorzystaniu SL2014:</w:t>
      </w:r>
    </w:p>
    <w:p w14:paraId="7AAA1101" w14:textId="77777777" w:rsidR="00BC6668" w:rsidRPr="00F10834" w:rsidRDefault="00BC6668" w:rsidP="007B1172">
      <w:pPr>
        <w:numPr>
          <w:ilvl w:val="1"/>
          <w:numId w:val="17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zmiany treści</w:t>
      </w:r>
      <w:r w:rsidR="00126702">
        <w:rPr>
          <w:rFonts w:ascii="Arial" w:hAnsi="Arial" w:cs="Arial"/>
          <w:sz w:val="20"/>
          <w:szCs w:val="20"/>
        </w:rPr>
        <w:t xml:space="preserve"> umowy, z wyłączeniem § 7 ust. 1</w:t>
      </w:r>
      <w:r w:rsidRPr="00F10834">
        <w:rPr>
          <w:rFonts w:ascii="Arial" w:hAnsi="Arial" w:cs="Arial"/>
          <w:sz w:val="20"/>
          <w:szCs w:val="20"/>
        </w:rPr>
        <w:t xml:space="preserve"> i § 23;</w:t>
      </w:r>
    </w:p>
    <w:p w14:paraId="695B5AE8" w14:textId="77777777" w:rsidR="00BC6668" w:rsidRPr="00F10834" w:rsidRDefault="00BC6668" w:rsidP="007B1172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kontrole na miejscu przeprowadzane w ramach Projektu;</w:t>
      </w:r>
    </w:p>
    <w:p w14:paraId="70BB66BF" w14:textId="77777777" w:rsidR="00B87A4B" w:rsidRPr="009F14AD" w:rsidRDefault="00BC6668" w:rsidP="009F14AD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dochodzenie zwrotu środków od Beneficjenta, o którym mowa w § 12, w tym prowadzenie postępowania administracyjnego w celu wydania decyzji o zwrocie środków.</w:t>
      </w:r>
    </w:p>
    <w:p w14:paraId="60619FE0" w14:textId="77777777" w:rsidR="009F14AD" w:rsidRDefault="009F14AD">
      <w:pPr>
        <w:keepNext/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C3F4332" w14:textId="77777777" w:rsidR="00BC6668" w:rsidRPr="00F10834" w:rsidRDefault="00BC6668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b/>
          <w:bCs/>
          <w:sz w:val="20"/>
          <w:szCs w:val="20"/>
        </w:rPr>
        <w:t>Dokumentacja Projektu</w:t>
      </w:r>
    </w:p>
    <w:p w14:paraId="4201A171" w14:textId="77777777" w:rsidR="00BC6668" w:rsidRPr="00F10834" w:rsidRDefault="00BC6668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16.</w:t>
      </w:r>
    </w:p>
    <w:p w14:paraId="539B4271" w14:textId="77777777" w:rsidR="00BC6668" w:rsidRPr="00F10834" w:rsidRDefault="00BC6668" w:rsidP="007B1172">
      <w:pPr>
        <w:keepNext/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W przypadku </w:t>
      </w:r>
      <w:r w:rsidRPr="00CC218A">
        <w:rPr>
          <w:rFonts w:ascii="Arial" w:hAnsi="Arial" w:cs="Arial"/>
          <w:sz w:val="20"/>
          <w:szCs w:val="20"/>
        </w:rPr>
        <w:t xml:space="preserve">zlecania </w:t>
      </w:r>
      <w:r w:rsidR="004F64B2" w:rsidRPr="00CC218A">
        <w:rPr>
          <w:rFonts w:ascii="Arial" w:hAnsi="Arial" w:cs="Arial"/>
          <w:sz w:val="20"/>
          <w:szCs w:val="20"/>
        </w:rPr>
        <w:t xml:space="preserve">wykonawcy </w:t>
      </w:r>
      <w:r w:rsidRPr="00CC218A">
        <w:rPr>
          <w:rFonts w:ascii="Arial" w:hAnsi="Arial" w:cs="Arial"/>
          <w:sz w:val="20"/>
          <w:szCs w:val="20"/>
        </w:rPr>
        <w:t>zadań lub ich części w ramach Projektu</w:t>
      </w:r>
      <w:r w:rsidR="004F64B2" w:rsidRPr="00CC218A">
        <w:rPr>
          <w:rFonts w:ascii="Arial" w:hAnsi="Arial" w:cs="Arial"/>
          <w:sz w:val="20"/>
          <w:szCs w:val="20"/>
        </w:rPr>
        <w:t>,</w:t>
      </w:r>
      <w:r w:rsidRPr="00CC218A">
        <w:rPr>
          <w:rFonts w:ascii="Arial" w:hAnsi="Arial" w:cs="Arial"/>
          <w:sz w:val="20"/>
          <w:szCs w:val="20"/>
        </w:rPr>
        <w:t xml:space="preserve"> Benefic</w:t>
      </w:r>
      <w:r w:rsidRPr="00F10834">
        <w:rPr>
          <w:rFonts w:ascii="Arial" w:hAnsi="Arial" w:cs="Arial"/>
          <w:sz w:val="20"/>
          <w:szCs w:val="20"/>
        </w:rPr>
        <w:t xml:space="preserve">jent zobowiązuje się zapewnić wszelkie dokumenty umożliwiające weryfikację kwalifikowalności wydatków. </w:t>
      </w:r>
    </w:p>
    <w:p w14:paraId="0650D374" w14:textId="77777777" w:rsidR="00BC6668" w:rsidRPr="00F10834" w:rsidRDefault="00BC6668" w:rsidP="007B1172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Beneficjent zobowiąże uczestników Projektu, na etapie ich rekrutacji do Projektu, do przekazania informacji dotyczących ich sytuacji po zakończeniu udziału w Projekcie (do 4 tygodni od zakończenia udziału) zgodnie z zakresem danych określonych w Wytycznych w zakresie monitorowania (tzw. wspólne wskaźniki rezultatu bezpośredniego).</w:t>
      </w:r>
    </w:p>
    <w:p w14:paraId="65CCB9EB" w14:textId="5C954BB3" w:rsidR="00BC6668" w:rsidRPr="00CC218A" w:rsidRDefault="00BC6668" w:rsidP="007B1172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218A">
        <w:rPr>
          <w:rFonts w:ascii="Arial" w:hAnsi="Arial" w:cs="Arial"/>
          <w:iCs/>
          <w:sz w:val="20"/>
          <w:szCs w:val="20"/>
        </w:rPr>
        <w:t xml:space="preserve">Beneficjent zobowiąże uczestników Projektu na etapie ich rekrutacji do Projektu, do dostarczenia dokumentów potwierdzających osiągnięcie efektywności </w:t>
      </w:r>
      <w:r w:rsidR="00A82EA8">
        <w:rPr>
          <w:rFonts w:ascii="Arial" w:hAnsi="Arial" w:cs="Arial"/>
          <w:iCs/>
          <w:sz w:val="20"/>
          <w:szCs w:val="20"/>
        </w:rPr>
        <w:t xml:space="preserve">społeczno-zatrudnieniowej lub efektywności </w:t>
      </w:r>
      <w:r w:rsidRPr="00CC218A">
        <w:rPr>
          <w:rFonts w:ascii="Arial" w:hAnsi="Arial" w:cs="Arial"/>
          <w:iCs/>
          <w:sz w:val="20"/>
          <w:szCs w:val="20"/>
        </w:rPr>
        <w:t>zatrudnieniowej po zakończeniu udziału w Projekcie (do 3 miesięcy od zakończenia udziału).</w:t>
      </w:r>
      <w:r w:rsidRPr="00CC218A">
        <w:rPr>
          <w:rStyle w:val="Znakiprzypiswdolnych"/>
          <w:rFonts w:ascii="Arial" w:hAnsi="Arial" w:cs="Arial"/>
          <w:iCs/>
          <w:sz w:val="20"/>
          <w:szCs w:val="20"/>
        </w:rPr>
        <w:footnoteReference w:id="42"/>
      </w:r>
    </w:p>
    <w:p w14:paraId="7A054FB9" w14:textId="126AD47E" w:rsidR="00BC6668" w:rsidRPr="00F10834" w:rsidRDefault="00BC6668" w:rsidP="007B1172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zobowiązuje się do przechowywania dokumentacji związanej z realizacją Projektu </w:t>
      </w:r>
      <w:r w:rsidRPr="00F10834">
        <w:rPr>
          <w:rFonts w:ascii="Arial" w:hAnsi="Arial" w:cs="Arial"/>
          <w:sz w:val="20"/>
          <w:szCs w:val="20"/>
        </w:rPr>
        <w:br/>
        <w:t>przez okres dwóch lat od dnia 31 grudnia roku następującego po złożeniu do Komisji Europejskiej zestawienia wydatków, w którym ujęto ostateczne wydatki dotyczące zakończonego Pro</w:t>
      </w:r>
      <w:r w:rsidR="00F96B5D">
        <w:rPr>
          <w:rFonts w:ascii="Arial" w:hAnsi="Arial" w:cs="Arial"/>
          <w:sz w:val="20"/>
          <w:szCs w:val="20"/>
        </w:rPr>
        <w:t xml:space="preserve">jektu.  Instytucja </w:t>
      </w:r>
      <w:r w:rsidR="00C049AD">
        <w:rPr>
          <w:rFonts w:ascii="Arial" w:hAnsi="Arial" w:cs="Arial"/>
          <w:sz w:val="20"/>
          <w:szCs w:val="20"/>
        </w:rPr>
        <w:t>Pośrednicząca</w:t>
      </w:r>
      <w:r w:rsidRPr="00F10834">
        <w:rPr>
          <w:rFonts w:ascii="Arial" w:hAnsi="Arial" w:cs="Arial"/>
          <w:sz w:val="20"/>
          <w:szCs w:val="20"/>
        </w:rPr>
        <w:t xml:space="preserve"> informuje Beneficjenta o dacie rozpoczęcia okresu, o którym mowa </w:t>
      </w:r>
      <w:r w:rsidRPr="00F10834">
        <w:rPr>
          <w:rFonts w:ascii="Arial" w:hAnsi="Arial" w:cs="Arial"/>
          <w:sz w:val="20"/>
          <w:szCs w:val="20"/>
        </w:rPr>
        <w:br/>
        <w:t xml:space="preserve">w zdaniu pierwszym. Okres, o którym mowa w zdaniu pierwszym, zostaje przerwany w przypadku wszczęcia postępowania administracyjnego lub sądowego dotyczącego wydatków rozliczonych </w:t>
      </w:r>
      <w:r w:rsidRPr="00F10834">
        <w:rPr>
          <w:rFonts w:ascii="Arial" w:hAnsi="Arial" w:cs="Arial"/>
          <w:sz w:val="20"/>
          <w:szCs w:val="20"/>
        </w:rPr>
        <w:br/>
        <w:t>w Projekcie albo na należycie uzasadniony wniosek Komisji Europejskiej, o czym Beneficjent jest informowany pisemnie. Dokumenty dotyczące pomocy publicznej udzielanej przedsiębiorcom Beneficjent zobowiązuje się przechowywać przez 10 lat, licząc od dnia jej przyznania, o ile Projekt dotyczy pomocy publicznej.</w:t>
      </w:r>
    </w:p>
    <w:p w14:paraId="38D066DE" w14:textId="29173B23" w:rsidR="00BC6668" w:rsidRPr="00F10834" w:rsidRDefault="00BC6668" w:rsidP="007B1172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Beneficjent przechowuje dokumentację związaną z realizacją Projektu w sposób zapewniający dostępność, poufność i bezpieczeństwo, oraz jest zobowiązany do poinform</w:t>
      </w:r>
      <w:r w:rsidR="00F96B5D">
        <w:rPr>
          <w:rFonts w:ascii="Arial" w:hAnsi="Arial" w:cs="Arial"/>
          <w:sz w:val="20"/>
          <w:szCs w:val="20"/>
        </w:rPr>
        <w:t xml:space="preserve">owania Instytucji </w:t>
      </w:r>
      <w:r w:rsidR="00C049AD">
        <w:rPr>
          <w:rFonts w:ascii="Arial" w:hAnsi="Arial" w:cs="Arial"/>
          <w:sz w:val="20"/>
          <w:szCs w:val="20"/>
        </w:rPr>
        <w:t>Pośredniczącej</w:t>
      </w:r>
      <w:r w:rsidRPr="00F10834">
        <w:rPr>
          <w:rFonts w:ascii="Arial" w:hAnsi="Arial" w:cs="Arial"/>
          <w:sz w:val="20"/>
          <w:szCs w:val="20"/>
        </w:rPr>
        <w:t xml:space="preserve"> o miejscu jej archiwizacji w terminie 5 dni roboczych od dnia podpisania umowy, </w:t>
      </w:r>
      <w:r w:rsidR="00CC218A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o ile dokumentacja jest przechowywana poza jego siedzibą. </w:t>
      </w:r>
    </w:p>
    <w:p w14:paraId="2E071376" w14:textId="09D88066" w:rsidR="00BC6668" w:rsidRPr="00F10834" w:rsidRDefault="00BC6668" w:rsidP="007B1172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W przypadku zmiany miejsca archiwizacji dokumentów oraz w przypadku zawieszenia </w:t>
      </w:r>
      <w:r w:rsidR="00CC218A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lub zaprzestania p</w:t>
      </w:r>
      <w:r w:rsidR="00CC218A">
        <w:rPr>
          <w:rFonts w:ascii="Arial" w:hAnsi="Arial" w:cs="Arial"/>
          <w:sz w:val="20"/>
          <w:szCs w:val="20"/>
        </w:rPr>
        <w:t xml:space="preserve">rzez Beneficjenta działalności </w:t>
      </w:r>
      <w:r w:rsidRPr="00F10834">
        <w:rPr>
          <w:rFonts w:ascii="Arial" w:hAnsi="Arial" w:cs="Arial"/>
          <w:sz w:val="20"/>
          <w:szCs w:val="20"/>
        </w:rPr>
        <w:t xml:space="preserve">w okresie, o którym mowa w ust. 4, Beneficjent zobowiązuje się niezwłocznie, na piśmie poinformować Instytucję </w:t>
      </w:r>
      <w:r w:rsidR="00C049AD">
        <w:rPr>
          <w:rFonts w:ascii="Arial" w:hAnsi="Arial" w:cs="Arial"/>
          <w:sz w:val="20"/>
          <w:szCs w:val="20"/>
        </w:rPr>
        <w:t>Pośredniczącą</w:t>
      </w:r>
      <w:r w:rsidRPr="00F10834">
        <w:rPr>
          <w:rFonts w:ascii="Arial" w:hAnsi="Arial" w:cs="Arial"/>
          <w:sz w:val="20"/>
          <w:szCs w:val="20"/>
        </w:rPr>
        <w:t xml:space="preserve"> o miejscu archiwizacji dokumentów związanych z realizowanym Projektem. </w:t>
      </w:r>
    </w:p>
    <w:p w14:paraId="60827446" w14:textId="77777777" w:rsidR="00BC6668" w:rsidRPr="00CC218A" w:rsidRDefault="00BC6668" w:rsidP="007B1172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CC218A">
        <w:rPr>
          <w:rFonts w:ascii="Arial" w:hAnsi="Arial" w:cs="Arial"/>
          <w:iCs/>
          <w:sz w:val="20"/>
          <w:szCs w:val="20"/>
        </w:rPr>
        <w:t>Postanowienia ust. 1-6 stosuje się odpowiednio do Partnerów, z zastrzeżeniem, że obowiązek informowania o miejscu przechowywania całej dokumentacji Projektu, w tym gromadzonej przez Partnerów dotyczy wyłącznie Beneficjenta.</w:t>
      </w:r>
      <w:r w:rsidRPr="00CC218A">
        <w:rPr>
          <w:rStyle w:val="Znakiprzypiswdolnych"/>
          <w:rFonts w:ascii="Arial" w:hAnsi="Arial" w:cs="Arial"/>
          <w:iCs/>
          <w:sz w:val="20"/>
          <w:szCs w:val="20"/>
        </w:rPr>
        <w:footnoteReference w:id="43"/>
      </w:r>
    </w:p>
    <w:p w14:paraId="07B39C8A" w14:textId="77777777" w:rsidR="00B87A4B" w:rsidRPr="00F10834" w:rsidRDefault="00B87A4B" w:rsidP="00455C06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0891E52" w14:textId="77777777" w:rsidR="00BC6668" w:rsidRPr="00F10834" w:rsidRDefault="00BC6668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b/>
          <w:bCs/>
          <w:sz w:val="20"/>
          <w:szCs w:val="20"/>
        </w:rPr>
        <w:lastRenderedPageBreak/>
        <w:t>Kontrola i przekazywanie informacji</w:t>
      </w:r>
    </w:p>
    <w:p w14:paraId="775CEE80" w14:textId="77777777" w:rsidR="00BC6668" w:rsidRPr="00F10834" w:rsidRDefault="00BC6668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17.</w:t>
      </w:r>
    </w:p>
    <w:p w14:paraId="4336A5FA" w14:textId="2CDA02F6" w:rsidR="00BC6668" w:rsidRPr="00F10834" w:rsidRDefault="00BC6668">
      <w:pPr>
        <w:keepNext/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Beneficjent zobowiązuje się poddać kontroli</w:t>
      </w:r>
      <w:r w:rsidR="00536230">
        <w:rPr>
          <w:rFonts w:ascii="Arial" w:hAnsi="Arial" w:cs="Arial"/>
          <w:sz w:val="20"/>
          <w:szCs w:val="20"/>
        </w:rPr>
        <w:t>,</w:t>
      </w:r>
      <w:r w:rsidRPr="00F10834">
        <w:rPr>
          <w:rStyle w:val="Znakiprzypiswdolnych"/>
          <w:rFonts w:ascii="Arial" w:hAnsi="Arial" w:cs="Arial"/>
          <w:sz w:val="20"/>
          <w:szCs w:val="20"/>
        </w:rPr>
        <w:footnoteReference w:id="44"/>
      </w:r>
      <w:r w:rsidRPr="00F10834">
        <w:rPr>
          <w:rFonts w:ascii="Arial" w:hAnsi="Arial" w:cs="Arial"/>
          <w:sz w:val="20"/>
          <w:szCs w:val="20"/>
        </w:rPr>
        <w:t xml:space="preserve"> o której mowa w rozdziale</w:t>
      </w:r>
      <w:r w:rsidRPr="00A50470">
        <w:rPr>
          <w:rFonts w:ascii="Arial" w:hAnsi="Arial" w:cs="Arial"/>
          <w:sz w:val="20"/>
          <w:szCs w:val="20"/>
        </w:rPr>
        <w:t xml:space="preserve"> </w:t>
      </w:r>
      <w:r w:rsidR="00A50470" w:rsidRPr="00A50470">
        <w:rPr>
          <w:rFonts w:ascii="Arial" w:hAnsi="Arial" w:cs="Arial"/>
          <w:sz w:val="20"/>
          <w:szCs w:val="20"/>
        </w:rPr>
        <w:t>7</w:t>
      </w:r>
      <w:r w:rsidR="00F96B5D">
        <w:rPr>
          <w:rFonts w:ascii="Arial" w:hAnsi="Arial" w:cs="Arial"/>
          <w:sz w:val="20"/>
          <w:szCs w:val="20"/>
        </w:rPr>
        <w:t xml:space="preserve"> ustawy wdrożeniowej,</w:t>
      </w:r>
      <w:r w:rsidRPr="00F10834">
        <w:rPr>
          <w:rFonts w:ascii="Arial" w:hAnsi="Arial" w:cs="Arial"/>
          <w:sz w:val="20"/>
          <w:szCs w:val="20"/>
        </w:rPr>
        <w:t xml:space="preserve"> dokonywane</w:t>
      </w:r>
      <w:r w:rsidR="00536230">
        <w:rPr>
          <w:rFonts w:ascii="Arial" w:hAnsi="Arial" w:cs="Arial"/>
          <w:sz w:val="20"/>
          <w:szCs w:val="20"/>
        </w:rPr>
        <w:t xml:space="preserve">j przez Instytucję </w:t>
      </w:r>
      <w:r w:rsidR="00C049AD">
        <w:rPr>
          <w:rFonts w:ascii="Arial" w:hAnsi="Arial" w:cs="Arial"/>
          <w:sz w:val="20"/>
          <w:szCs w:val="20"/>
        </w:rPr>
        <w:t>Pośredniczącą</w:t>
      </w:r>
      <w:r w:rsidRPr="00F10834">
        <w:rPr>
          <w:rFonts w:ascii="Arial" w:hAnsi="Arial" w:cs="Arial"/>
          <w:sz w:val="20"/>
          <w:szCs w:val="20"/>
        </w:rPr>
        <w:t xml:space="preserve"> oraz inne podmioty </w:t>
      </w:r>
      <w:r w:rsidR="00536230" w:rsidRPr="00F10834">
        <w:rPr>
          <w:rFonts w:ascii="Arial" w:hAnsi="Arial" w:cs="Arial"/>
          <w:sz w:val="20"/>
          <w:szCs w:val="20"/>
        </w:rPr>
        <w:t xml:space="preserve">uprawnione </w:t>
      </w:r>
      <w:r w:rsidRPr="00F10834">
        <w:rPr>
          <w:rFonts w:ascii="Arial" w:hAnsi="Arial" w:cs="Arial"/>
          <w:sz w:val="20"/>
          <w:szCs w:val="20"/>
        </w:rPr>
        <w:t>do przepro</w:t>
      </w:r>
      <w:r w:rsidR="00536230">
        <w:rPr>
          <w:rFonts w:ascii="Arial" w:hAnsi="Arial" w:cs="Arial"/>
          <w:sz w:val="20"/>
          <w:szCs w:val="20"/>
        </w:rPr>
        <w:t xml:space="preserve">wadzania kontroli lub audytu, w </w:t>
      </w:r>
      <w:r w:rsidRPr="00F10834">
        <w:rPr>
          <w:rFonts w:ascii="Arial" w:hAnsi="Arial" w:cs="Arial"/>
          <w:sz w:val="20"/>
          <w:szCs w:val="20"/>
        </w:rPr>
        <w:t xml:space="preserve">zakresie prawidłowości realizacji Projektu. </w:t>
      </w:r>
    </w:p>
    <w:p w14:paraId="228A3CDE" w14:textId="77777777" w:rsidR="00BC6668" w:rsidRPr="00F10834" w:rsidRDefault="00BC6668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Kontrola może zostać przeprowadzona zarówno w siedzibie Beneficjenta, </w:t>
      </w:r>
      <w:r w:rsidRPr="00F10834">
        <w:rPr>
          <w:rFonts w:ascii="Arial" w:hAnsi="Arial" w:cs="Arial"/>
          <w:i/>
          <w:iCs/>
          <w:sz w:val="20"/>
          <w:szCs w:val="20"/>
        </w:rPr>
        <w:t>w siedzibie podmiotu,</w:t>
      </w:r>
      <w:r w:rsidRPr="00F10834">
        <w:rPr>
          <w:rFonts w:ascii="Arial" w:hAnsi="Arial" w:cs="Arial"/>
          <w:i/>
          <w:iCs/>
          <w:sz w:val="20"/>
          <w:szCs w:val="20"/>
        </w:rPr>
        <w:br/>
        <w:t xml:space="preserve">o którym mowa w § 4 ust. </w:t>
      </w:r>
      <w:r w:rsidR="00536230">
        <w:rPr>
          <w:rFonts w:ascii="Arial" w:hAnsi="Arial" w:cs="Arial"/>
          <w:i/>
          <w:iCs/>
          <w:sz w:val="20"/>
          <w:szCs w:val="20"/>
        </w:rPr>
        <w:t>7</w:t>
      </w:r>
      <w:r w:rsidRPr="00F10834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45"/>
      </w:r>
      <w:r w:rsidRPr="00F10834">
        <w:rPr>
          <w:rFonts w:ascii="Arial" w:hAnsi="Arial" w:cs="Arial"/>
          <w:sz w:val="20"/>
          <w:szCs w:val="20"/>
        </w:rPr>
        <w:t xml:space="preserve">, jak i w miejscu realizacji Projektu, przy czym niektóre czynności kontrolne mogą być prowadzone w siedzibie podmiotu kontrolującego na podstawie danych </w:t>
      </w:r>
      <w:r w:rsidRPr="00F10834">
        <w:rPr>
          <w:rFonts w:ascii="Arial" w:hAnsi="Arial" w:cs="Arial"/>
          <w:sz w:val="20"/>
          <w:szCs w:val="20"/>
        </w:rPr>
        <w:br/>
        <w:t>i dokumentów zamieszczonych w SL2014 i innych dokumentów przekazywanych przez Beneficjenta</w:t>
      </w:r>
      <w:r w:rsidRPr="00F10834">
        <w:rPr>
          <w:rFonts w:ascii="Arial" w:hAnsi="Arial" w:cs="Arial"/>
          <w:i/>
          <w:iCs/>
          <w:sz w:val="20"/>
          <w:szCs w:val="20"/>
        </w:rPr>
        <w:t>,</w:t>
      </w:r>
      <w:r w:rsidRPr="00F10834">
        <w:rPr>
          <w:rFonts w:ascii="Arial" w:hAnsi="Arial" w:cs="Arial"/>
          <w:sz w:val="20"/>
          <w:szCs w:val="20"/>
        </w:rPr>
        <w:t xml:space="preserve"> w okresie, o którym mowa w § 16 ust. 4.</w:t>
      </w:r>
    </w:p>
    <w:p w14:paraId="2C4DCA58" w14:textId="016A842D" w:rsidR="00BC6668" w:rsidRDefault="00BC6668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zapewnia Instytucji </w:t>
      </w:r>
      <w:r w:rsidR="00C049AD">
        <w:rPr>
          <w:rFonts w:ascii="Arial" w:hAnsi="Arial" w:cs="Arial"/>
          <w:sz w:val="20"/>
          <w:szCs w:val="20"/>
        </w:rPr>
        <w:t>Pośredniczącej</w:t>
      </w:r>
      <w:r w:rsidRPr="00F10834">
        <w:rPr>
          <w:rFonts w:ascii="Arial" w:hAnsi="Arial" w:cs="Arial"/>
          <w:sz w:val="20"/>
          <w:szCs w:val="20"/>
        </w:rPr>
        <w:t xml:space="preserve"> oraz podmiotom, o których mowa w ust. 1</w:t>
      </w:r>
      <w:r w:rsidR="00536230">
        <w:rPr>
          <w:rFonts w:ascii="Arial" w:hAnsi="Arial" w:cs="Arial"/>
          <w:sz w:val="20"/>
          <w:szCs w:val="20"/>
        </w:rPr>
        <w:t>:</w:t>
      </w:r>
      <w:r w:rsidRPr="00F10834">
        <w:rPr>
          <w:rFonts w:ascii="Arial" w:hAnsi="Arial" w:cs="Arial"/>
          <w:sz w:val="20"/>
          <w:szCs w:val="20"/>
        </w:rPr>
        <w:t xml:space="preserve">, </w:t>
      </w:r>
    </w:p>
    <w:p w14:paraId="3F586690" w14:textId="77777777" w:rsidR="00536230" w:rsidRPr="00162E67" w:rsidRDefault="00536230" w:rsidP="00536230">
      <w:pPr>
        <w:numPr>
          <w:ilvl w:val="0"/>
          <w:numId w:val="7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62E67">
        <w:rPr>
          <w:rFonts w:ascii="Arial" w:hAnsi="Arial" w:cs="Arial"/>
          <w:sz w:val="20"/>
          <w:szCs w:val="20"/>
        </w:rPr>
        <w:t xml:space="preserve">prawo wglądu we wszystkie dokumenty związane, jak i niezwiązane z realizacją Projektu, </w:t>
      </w:r>
      <w:r>
        <w:rPr>
          <w:rFonts w:ascii="Arial" w:hAnsi="Arial" w:cs="Arial"/>
          <w:sz w:val="20"/>
          <w:szCs w:val="20"/>
        </w:rPr>
        <w:br/>
      </w:r>
      <w:r w:rsidRPr="00162E67">
        <w:rPr>
          <w:rFonts w:ascii="Arial" w:hAnsi="Arial" w:cs="Arial"/>
          <w:sz w:val="20"/>
          <w:szCs w:val="20"/>
        </w:rPr>
        <w:t xml:space="preserve">o ile jest to konieczne do stwierdzenia kwalifikowalności wydatków w Projekcie, w tym </w:t>
      </w:r>
      <w:r>
        <w:rPr>
          <w:rFonts w:ascii="Arial" w:hAnsi="Arial" w:cs="Arial"/>
          <w:sz w:val="20"/>
          <w:szCs w:val="20"/>
        </w:rPr>
        <w:br/>
      </w:r>
      <w:r w:rsidRPr="00162E67">
        <w:rPr>
          <w:rFonts w:ascii="Arial" w:hAnsi="Arial" w:cs="Arial"/>
          <w:sz w:val="20"/>
          <w:szCs w:val="20"/>
        </w:rPr>
        <w:t>w dokumenty elektroniczne przez cały okres ich przechowywania określony w § 17 ust. 4;</w:t>
      </w:r>
    </w:p>
    <w:p w14:paraId="3D637EED" w14:textId="77777777" w:rsidR="00536230" w:rsidRDefault="00536230" w:rsidP="00536230">
      <w:pPr>
        <w:numPr>
          <w:ilvl w:val="0"/>
          <w:numId w:val="7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62E67">
        <w:rPr>
          <w:rFonts w:ascii="Arial" w:hAnsi="Arial" w:cs="Arial"/>
          <w:sz w:val="20"/>
          <w:szCs w:val="20"/>
        </w:rPr>
        <w:t>prawo dostępu, w szczególności do urządzeń, obiektów, terenów i pomieszczeń, w których realizowany jest Projekt lub gromadzona jest dokumentacja;</w:t>
      </w:r>
    </w:p>
    <w:p w14:paraId="2D09110E" w14:textId="77777777" w:rsidR="00536230" w:rsidRPr="00536230" w:rsidRDefault="00536230" w:rsidP="00536230">
      <w:pPr>
        <w:numPr>
          <w:ilvl w:val="0"/>
          <w:numId w:val="7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45D0F">
        <w:rPr>
          <w:rFonts w:ascii="Arial" w:hAnsi="Arial" w:cs="Arial"/>
          <w:sz w:val="20"/>
          <w:szCs w:val="20"/>
        </w:rPr>
        <w:t>obecność upoważnionych osób, które udzielają wyjaśnień na temat realizacji Projektu.</w:t>
      </w:r>
    </w:p>
    <w:p w14:paraId="4FE02073" w14:textId="77777777" w:rsidR="00536230" w:rsidRDefault="00536230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45D0F">
        <w:rPr>
          <w:rFonts w:ascii="Arial" w:hAnsi="Arial" w:cs="Arial"/>
          <w:sz w:val="20"/>
          <w:szCs w:val="20"/>
        </w:rPr>
        <w:t>Nieudostępnienie wszystkich wymaganych dokumentów, niezapewnienie dostępu, o którym mowa w ust. 3 pkt 2, a także niezapewnienie obecności osób, o których mowa w ust. 3 pkt 3 w trakcie kontroli na miejscu realizacji Projektu jest traktowane jako odmowa poddania się kontroli.</w:t>
      </w:r>
    </w:p>
    <w:p w14:paraId="6449B7DD" w14:textId="64042C0B" w:rsidR="00BC1BDE" w:rsidRPr="00BC1BDE" w:rsidRDefault="00BC1BDE" w:rsidP="00BC1BDE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66BEB">
        <w:rPr>
          <w:rFonts w:ascii="Arial" w:hAnsi="Arial" w:cs="Arial"/>
          <w:sz w:val="20"/>
          <w:szCs w:val="20"/>
        </w:rPr>
        <w:t xml:space="preserve">Beneficjent zobowiązuje się niezwłocznie poinformować Instytucję </w:t>
      </w:r>
      <w:r w:rsidR="00C049AD">
        <w:rPr>
          <w:rFonts w:ascii="Arial" w:hAnsi="Arial" w:cs="Arial"/>
          <w:sz w:val="20"/>
          <w:szCs w:val="20"/>
        </w:rPr>
        <w:t>Pośredniczącą</w:t>
      </w:r>
      <w:r w:rsidRPr="00D66BEB">
        <w:rPr>
          <w:rFonts w:ascii="Arial" w:hAnsi="Arial" w:cs="Arial"/>
          <w:sz w:val="20"/>
          <w:szCs w:val="20"/>
        </w:rPr>
        <w:t xml:space="preserve"> o każdej kontroli prowadzonej przez inne niż Instytucja </w:t>
      </w:r>
      <w:r w:rsidR="00C049AD">
        <w:rPr>
          <w:rFonts w:ascii="Arial" w:hAnsi="Arial" w:cs="Arial"/>
          <w:sz w:val="20"/>
          <w:szCs w:val="20"/>
        </w:rPr>
        <w:t>Pośrednicząca</w:t>
      </w:r>
      <w:r w:rsidRPr="00D66BEB">
        <w:rPr>
          <w:rFonts w:ascii="Arial" w:hAnsi="Arial" w:cs="Arial"/>
          <w:sz w:val="20"/>
          <w:szCs w:val="20"/>
        </w:rPr>
        <w:t xml:space="preserve"> uprawnione podmioty, w ramach której weryfikacji podlegają wydatki rozliczane w Projekcie. Beneficjent przekaże do Instytucji </w:t>
      </w:r>
      <w:r w:rsidR="00C049AD">
        <w:rPr>
          <w:rFonts w:ascii="Arial" w:hAnsi="Arial" w:cs="Arial"/>
          <w:sz w:val="20"/>
          <w:szCs w:val="20"/>
        </w:rPr>
        <w:t>Pośredniczącej</w:t>
      </w:r>
      <w:r w:rsidRPr="00D66BEB">
        <w:rPr>
          <w:rFonts w:ascii="Arial" w:hAnsi="Arial" w:cs="Arial"/>
          <w:sz w:val="20"/>
          <w:szCs w:val="20"/>
        </w:rPr>
        <w:t xml:space="preserve"> kserokopie potwierdzonych za zgodność z oryginałem wyników ww. kontroli.</w:t>
      </w:r>
    </w:p>
    <w:p w14:paraId="7B1F7C30" w14:textId="77777777" w:rsidR="00BC6668" w:rsidRPr="00F10834" w:rsidRDefault="00BC6668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Po zakończ</w:t>
      </w:r>
      <w:r w:rsidR="00BC1BDE">
        <w:rPr>
          <w:rFonts w:ascii="Arial" w:hAnsi="Arial" w:cs="Arial"/>
          <w:sz w:val="20"/>
          <w:szCs w:val="20"/>
        </w:rPr>
        <w:t>eniu kontroli sporządzana jest I</w:t>
      </w:r>
      <w:r w:rsidRPr="00F10834">
        <w:rPr>
          <w:rFonts w:ascii="Arial" w:hAnsi="Arial" w:cs="Arial"/>
          <w:sz w:val="20"/>
          <w:szCs w:val="20"/>
        </w:rPr>
        <w:t>nformacja pokontrolna, która jest przekazywana Beneficjentowi. W przypadku stwierdzenia uchybień lub nieprawidłowości Informacja pokontrolna zawiera zalecenia pokontrolne zobowiązujące Beneficjenta do podjęcia w określonym terminie działań naprawczych a także termin przekazania informacji o sposobie wykonania zaleceń pokontrolnych oraz podjętych działaniach lub przyczynach ich niepodjęcia.</w:t>
      </w:r>
    </w:p>
    <w:p w14:paraId="01EC34A7" w14:textId="77777777" w:rsidR="00BC6668" w:rsidRPr="00F10834" w:rsidRDefault="00BC6668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Beneficjentowi przysługuje prawo wniesienia pisemnych, umotywowanych zastrzeżeń w terminie 14 dni kal</w:t>
      </w:r>
      <w:r w:rsidR="00E94827">
        <w:rPr>
          <w:rFonts w:ascii="Arial" w:hAnsi="Arial" w:cs="Arial"/>
          <w:sz w:val="20"/>
          <w:szCs w:val="20"/>
        </w:rPr>
        <w:t>endarzowych od dnia otrzymania</w:t>
      </w:r>
      <w:r w:rsidR="00E94827" w:rsidRPr="00A50470">
        <w:rPr>
          <w:rFonts w:ascii="Arial" w:hAnsi="Arial" w:cs="Arial"/>
          <w:sz w:val="20"/>
          <w:szCs w:val="20"/>
        </w:rPr>
        <w:t xml:space="preserve"> I</w:t>
      </w:r>
      <w:r w:rsidRPr="00A50470">
        <w:rPr>
          <w:rFonts w:ascii="Arial" w:hAnsi="Arial" w:cs="Arial"/>
          <w:sz w:val="20"/>
          <w:szCs w:val="20"/>
        </w:rPr>
        <w:t>nformacji</w:t>
      </w:r>
      <w:r w:rsidRPr="00F10834">
        <w:rPr>
          <w:rFonts w:ascii="Arial" w:hAnsi="Arial" w:cs="Arial"/>
          <w:sz w:val="20"/>
          <w:szCs w:val="20"/>
        </w:rPr>
        <w:t xml:space="preserve"> pokontrolnej. Tryb zgłaszania zastrzeżeń </w:t>
      </w:r>
      <w:r w:rsidR="00BC1BDE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i ich rozpatrywania przez instytucję kontrolującą określają przepisy art. 25 ust. 2-11 ustawy wdrożeniowej</w:t>
      </w:r>
      <w:r w:rsidRPr="00F10834">
        <w:rPr>
          <w:rStyle w:val="Odwoaniedokomentarza2"/>
          <w:rFonts w:ascii="Arial" w:hAnsi="Arial" w:cs="Arial"/>
          <w:sz w:val="20"/>
          <w:szCs w:val="20"/>
        </w:rPr>
        <w:t>.</w:t>
      </w:r>
    </w:p>
    <w:p w14:paraId="5DAC9DD8" w14:textId="77777777" w:rsidR="00BC6668" w:rsidRPr="00BC1BDE" w:rsidRDefault="00BC6668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C1BDE">
        <w:rPr>
          <w:rFonts w:ascii="Arial" w:hAnsi="Arial" w:cs="Arial"/>
          <w:iCs/>
          <w:sz w:val="20"/>
          <w:szCs w:val="20"/>
        </w:rPr>
        <w:t>Postanowienia ust. 1-4 stosuje się także do Partnerów.</w:t>
      </w:r>
      <w:r w:rsidRPr="00BC1BDE">
        <w:rPr>
          <w:rStyle w:val="Znakiprzypiswdolnych"/>
          <w:rFonts w:ascii="Arial" w:hAnsi="Arial" w:cs="Arial"/>
          <w:iCs/>
          <w:sz w:val="20"/>
          <w:szCs w:val="20"/>
        </w:rPr>
        <w:footnoteReference w:id="46"/>
      </w:r>
    </w:p>
    <w:p w14:paraId="423043A2" w14:textId="77777777" w:rsidR="002F4950" w:rsidRPr="00F10834" w:rsidRDefault="002F4950" w:rsidP="00A42C7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509F785D" w14:textId="77777777" w:rsidR="00BC6668" w:rsidRPr="00F10834" w:rsidRDefault="00BC6668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18.</w:t>
      </w:r>
    </w:p>
    <w:p w14:paraId="10D971D0" w14:textId="22ED80FF" w:rsidR="00BC6668" w:rsidRPr="00F10834" w:rsidRDefault="00BC6668" w:rsidP="007B1172">
      <w:pPr>
        <w:numPr>
          <w:ilvl w:val="0"/>
          <w:numId w:val="24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zobowiązuje się do przedstawiania na wezwanie Instytucji </w:t>
      </w:r>
      <w:r w:rsidR="00C049AD">
        <w:rPr>
          <w:rFonts w:ascii="Arial" w:hAnsi="Arial" w:cs="Arial"/>
          <w:sz w:val="20"/>
          <w:szCs w:val="20"/>
        </w:rPr>
        <w:t>Pośredniczącej</w:t>
      </w:r>
      <w:r w:rsidRPr="00F10834">
        <w:rPr>
          <w:rFonts w:ascii="Arial" w:hAnsi="Arial" w:cs="Arial"/>
          <w:sz w:val="20"/>
          <w:szCs w:val="20"/>
        </w:rPr>
        <w:t xml:space="preserve"> wszelkich informacji i wyjaśnień związanych z realizacją Projektu, w terminie określonym w wezwaniu, jednak nie krótszym niż 5 dni roboczych.</w:t>
      </w:r>
    </w:p>
    <w:p w14:paraId="00EFECDE" w14:textId="77777777" w:rsidR="00BC6668" w:rsidRPr="00F10834" w:rsidRDefault="00BC6668" w:rsidP="007B1172">
      <w:pPr>
        <w:numPr>
          <w:ilvl w:val="0"/>
          <w:numId w:val="24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Postanowienia ust. 1 stosuje się w okresie realizacji Projektu, o którym mowa w § 3 ust. 1, </w:t>
      </w:r>
      <w:r w:rsidR="003E4D3A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oraz w okresie wskazanym w § 16 ust. 4.</w:t>
      </w:r>
    </w:p>
    <w:p w14:paraId="0F5EABE3" w14:textId="21853B5A" w:rsidR="00BC6668" w:rsidRPr="00F10834" w:rsidRDefault="00BC6668" w:rsidP="007B1172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color w:val="000000"/>
          <w:sz w:val="20"/>
          <w:szCs w:val="20"/>
        </w:rPr>
        <w:t xml:space="preserve">Beneficjent jest zobowiązany do współpracy z </w:t>
      </w:r>
      <w:r w:rsidR="00A82EA8">
        <w:rPr>
          <w:rFonts w:ascii="Arial" w:hAnsi="Arial" w:cs="Arial"/>
          <w:color w:val="000000"/>
          <w:sz w:val="20"/>
          <w:szCs w:val="20"/>
        </w:rPr>
        <w:t xml:space="preserve">Instytucją Zarządzającą, </w:t>
      </w:r>
      <w:r w:rsidRPr="00F10834">
        <w:rPr>
          <w:rFonts w:ascii="Arial" w:hAnsi="Arial" w:cs="Arial"/>
          <w:color w:val="000000"/>
          <w:sz w:val="20"/>
          <w:szCs w:val="20"/>
        </w:rPr>
        <w:t xml:space="preserve">Instytucją </w:t>
      </w:r>
      <w:r w:rsidR="00C049AD">
        <w:rPr>
          <w:rFonts w:ascii="Arial" w:hAnsi="Arial" w:cs="Arial"/>
          <w:color w:val="000000"/>
          <w:sz w:val="20"/>
          <w:szCs w:val="20"/>
        </w:rPr>
        <w:t>Pośredniczącą</w:t>
      </w:r>
      <w:r w:rsidRPr="00F10834">
        <w:rPr>
          <w:rFonts w:ascii="Arial" w:hAnsi="Arial" w:cs="Arial"/>
          <w:color w:val="000000"/>
          <w:sz w:val="20"/>
          <w:szCs w:val="20"/>
        </w:rPr>
        <w:t xml:space="preserve"> oraz z podmiotami zewnętrznymi, realizującymi badanie ewaluacyjne na zlecenie </w:t>
      </w:r>
      <w:r w:rsidR="00C02868">
        <w:rPr>
          <w:rFonts w:ascii="Arial" w:hAnsi="Arial" w:cs="Arial"/>
          <w:color w:val="000000"/>
          <w:sz w:val="20"/>
          <w:szCs w:val="20"/>
        </w:rPr>
        <w:t xml:space="preserve">Instytucji Zarządzającej, </w:t>
      </w:r>
      <w:r w:rsidRPr="00F10834">
        <w:rPr>
          <w:rFonts w:ascii="Arial" w:hAnsi="Arial" w:cs="Arial"/>
          <w:color w:val="000000"/>
          <w:sz w:val="20"/>
          <w:szCs w:val="20"/>
        </w:rPr>
        <w:t xml:space="preserve">Instytucji </w:t>
      </w:r>
      <w:r w:rsidR="00C049AD">
        <w:rPr>
          <w:rFonts w:ascii="Arial" w:hAnsi="Arial" w:cs="Arial"/>
          <w:color w:val="000000"/>
          <w:sz w:val="20"/>
          <w:szCs w:val="20"/>
        </w:rPr>
        <w:t>Pośredniczącej</w:t>
      </w:r>
      <w:r w:rsidRPr="00F10834">
        <w:rPr>
          <w:rFonts w:ascii="Arial" w:hAnsi="Arial" w:cs="Arial"/>
          <w:color w:val="000000"/>
          <w:sz w:val="20"/>
          <w:szCs w:val="20"/>
        </w:rPr>
        <w:t xml:space="preserve"> lub innego podmiotu</w:t>
      </w:r>
      <w:r w:rsidR="00E71446" w:rsidRPr="00BC1BDE">
        <w:rPr>
          <w:rFonts w:ascii="Arial" w:hAnsi="Arial" w:cs="Arial"/>
          <w:sz w:val="20"/>
          <w:szCs w:val="20"/>
        </w:rPr>
        <w:t>,</w:t>
      </w:r>
      <w:r w:rsidRPr="00F10834">
        <w:rPr>
          <w:rFonts w:ascii="Arial" w:hAnsi="Arial" w:cs="Arial"/>
          <w:color w:val="000000"/>
          <w:sz w:val="20"/>
          <w:szCs w:val="20"/>
        </w:rPr>
        <w:t xml:space="preserve"> który zawarł umowę lub porozumienie z</w:t>
      </w:r>
      <w:r w:rsidR="00AF7F1E">
        <w:rPr>
          <w:rFonts w:ascii="Arial" w:hAnsi="Arial" w:cs="Arial"/>
          <w:color w:val="000000"/>
          <w:sz w:val="20"/>
          <w:szCs w:val="20"/>
        </w:rPr>
        <w:t xml:space="preserve"> Instytucja Zarządzającą lub</w:t>
      </w:r>
      <w:r w:rsidRPr="00F10834">
        <w:rPr>
          <w:rFonts w:ascii="Arial" w:hAnsi="Arial" w:cs="Arial"/>
          <w:color w:val="000000"/>
          <w:sz w:val="20"/>
          <w:szCs w:val="20"/>
        </w:rPr>
        <w:t xml:space="preserve"> Instytucją </w:t>
      </w:r>
      <w:r w:rsidR="00C049AD">
        <w:rPr>
          <w:rFonts w:ascii="Arial" w:hAnsi="Arial" w:cs="Arial"/>
          <w:color w:val="000000"/>
          <w:sz w:val="20"/>
          <w:szCs w:val="20"/>
        </w:rPr>
        <w:t>Pośredniczącą</w:t>
      </w:r>
      <w:r w:rsidRPr="00F10834">
        <w:rPr>
          <w:rFonts w:ascii="Arial" w:hAnsi="Arial" w:cs="Arial"/>
          <w:color w:val="000000"/>
          <w:sz w:val="20"/>
          <w:szCs w:val="20"/>
        </w:rPr>
        <w:t xml:space="preserve"> na realizację ewaluacji. Beneficjent jest zobowiązany do przekazywania każdorazowo na w</w:t>
      </w:r>
      <w:r w:rsidR="00BC1BDE">
        <w:rPr>
          <w:rFonts w:ascii="Arial" w:hAnsi="Arial" w:cs="Arial"/>
          <w:color w:val="000000"/>
          <w:sz w:val="20"/>
          <w:szCs w:val="20"/>
        </w:rPr>
        <w:t xml:space="preserve">niosek </w:t>
      </w:r>
      <w:r w:rsidR="00A82EA8">
        <w:rPr>
          <w:rFonts w:ascii="Arial" w:hAnsi="Arial" w:cs="Arial"/>
          <w:color w:val="000000"/>
          <w:sz w:val="20"/>
          <w:szCs w:val="20"/>
        </w:rPr>
        <w:t xml:space="preserve">Instytucji Zarządzającej, </w:t>
      </w:r>
      <w:r w:rsidR="00BC1BDE">
        <w:rPr>
          <w:rFonts w:ascii="Arial" w:hAnsi="Arial" w:cs="Arial"/>
          <w:color w:val="000000"/>
          <w:sz w:val="20"/>
          <w:szCs w:val="20"/>
        </w:rPr>
        <w:t xml:space="preserve">Instytucji </w:t>
      </w:r>
      <w:r w:rsidR="00C049AD">
        <w:rPr>
          <w:rFonts w:ascii="Arial" w:hAnsi="Arial" w:cs="Arial"/>
          <w:color w:val="000000"/>
          <w:sz w:val="20"/>
          <w:szCs w:val="20"/>
        </w:rPr>
        <w:t>Pośredniczącej</w:t>
      </w:r>
      <w:r w:rsidRPr="00F10834">
        <w:rPr>
          <w:rFonts w:ascii="Arial" w:hAnsi="Arial" w:cs="Arial"/>
          <w:color w:val="000000"/>
          <w:sz w:val="20"/>
          <w:szCs w:val="20"/>
        </w:rPr>
        <w:t xml:space="preserve"> lub wymienionych wyżej podmiotów dokumentów i informacji na temat realizacji Projektu, niezbędnych do przeprowadzenia badania ewaluacyjnego.</w:t>
      </w:r>
    </w:p>
    <w:p w14:paraId="3DF4CF86" w14:textId="64275D99" w:rsidR="00BC6668" w:rsidRPr="00F10834" w:rsidRDefault="00BC1BDE" w:rsidP="007B1172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F10834">
        <w:rPr>
          <w:rFonts w:ascii="Arial" w:hAnsi="Arial" w:cs="Arial"/>
          <w:sz w:val="20"/>
          <w:szCs w:val="20"/>
        </w:rPr>
        <w:t xml:space="preserve">rzed rozpoczęciem udzielania wsparcia </w:t>
      </w:r>
      <w:r w:rsidR="00BC6668" w:rsidRPr="00F10834">
        <w:rPr>
          <w:rFonts w:ascii="Arial" w:hAnsi="Arial" w:cs="Arial"/>
          <w:sz w:val="20"/>
          <w:szCs w:val="20"/>
        </w:rPr>
        <w:t xml:space="preserve">Beneficjent zobowiązuje się sporządzić i zamieścić </w:t>
      </w:r>
      <w:r>
        <w:rPr>
          <w:rFonts w:ascii="Arial" w:hAnsi="Arial" w:cs="Arial"/>
          <w:sz w:val="20"/>
          <w:szCs w:val="20"/>
        </w:rPr>
        <w:br/>
      </w:r>
      <w:r w:rsidR="00BC6668" w:rsidRPr="00F10834">
        <w:rPr>
          <w:rFonts w:ascii="Arial" w:hAnsi="Arial" w:cs="Arial"/>
          <w:sz w:val="20"/>
          <w:szCs w:val="20"/>
        </w:rPr>
        <w:t xml:space="preserve">na stronie internetowej Projektu, o ile taka istnieje, szczegółowy harmonogram udzielania wsparcia </w:t>
      </w:r>
      <w:r w:rsidR="00BC6668" w:rsidRPr="00F10834">
        <w:rPr>
          <w:rFonts w:ascii="Arial" w:hAnsi="Arial" w:cs="Arial"/>
          <w:sz w:val="20"/>
          <w:szCs w:val="20"/>
        </w:rPr>
        <w:lastRenderedPageBreak/>
        <w:t>w Projekcie</w:t>
      </w:r>
      <w:r>
        <w:rPr>
          <w:rFonts w:ascii="Arial" w:hAnsi="Arial" w:cs="Arial"/>
          <w:sz w:val="20"/>
          <w:szCs w:val="20"/>
        </w:rPr>
        <w:t>.</w:t>
      </w:r>
      <w:r w:rsidR="00BC6668" w:rsidRPr="00F10834">
        <w:rPr>
          <w:rFonts w:ascii="Arial" w:hAnsi="Arial" w:cs="Arial"/>
          <w:sz w:val="20"/>
          <w:szCs w:val="20"/>
        </w:rPr>
        <w:t xml:space="preserve"> Harmonogram ten powinien zawierać co najmniej informację o rodzaju wsparcia oraz dokładną datę, godzinę i adres r</w:t>
      </w:r>
      <w:r>
        <w:rPr>
          <w:rFonts w:ascii="Arial" w:hAnsi="Arial" w:cs="Arial"/>
          <w:sz w:val="20"/>
          <w:szCs w:val="20"/>
        </w:rPr>
        <w:t>ealizacji wsparcia. W przypadku</w:t>
      </w:r>
      <w:r w:rsidR="00BC6668" w:rsidRPr="00F10834">
        <w:rPr>
          <w:rFonts w:ascii="Arial" w:hAnsi="Arial" w:cs="Arial"/>
          <w:sz w:val="20"/>
          <w:szCs w:val="20"/>
        </w:rPr>
        <w:t xml:space="preserve"> gdy strona internetowa Projektu nie istnieje, Beneficjent przekazuje szczegółowy harmonogram udzielenia wsparcia Instytucji </w:t>
      </w:r>
      <w:r w:rsidR="00FE2084">
        <w:rPr>
          <w:rFonts w:ascii="Arial" w:hAnsi="Arial" w:cs="Arial"/>
          <w:sz w:val="20"/>
          <w:szCs w:val="20"/>
        </w:rPr>
        <w:t>Pośredniczącej</w:t>
      </w:r>
      <w:r w:rsidR="00BC6668" w:rsidRPr="00F10834">
        <w:rPr>
          <w:rFonts w:ascii="Arial" w:hAnsi="Arial" w:cs="Arial"/>
          <w:sz w:val="20"/>
          <w:szCs w:val="20"/>
        </w:rPr>
        <w:t xml:space="preserve"> z wykorzystaniem SL2014. W przypadku zmiany okoliczności mających wpływ na treść harmonogramu Beneficjent zobowiązany jest dokonać niezwłocznej jego aktualizacji.</w:t>
      </w:r>
    </w:p>
    <w:p w14:paraId="73CA2586" w14:textId="77777777" w:rsidR="00BC6668" w:rsidRPr="00F10834" w:rsidRDefault="00BC6668" w:rsidP="007B1172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Beneficjent zobowiązuje się do:</w:t>
      </w:r>
    </w:p>
    <w:p w14:paraId="2D0E861C" w14:textId="6489EDA1" w:rsidR="00BC6668" w:rsidRPr="00F10834" w:rsidRDefault="00BC1BDE" w:rsidP="007B1172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pisemnego informowania</w:t>
      </w:r>
      <w:r w:rsidR="00BC6668" w:rsidRPr="00F108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Instytucji </w:t>
      </w:r>
      <w:r w:rsidR="00FE2084">
        <w:rPr>
          <w:rFonts w:ascii="Arial" w:hAnsi="Arial" w:cs="Arial"/>
          <w:sz w:val="20"/>
          <w:szCs w:val="20"/>
        </w:rPr>
        <w:t>Pośredniczącej</w:t>
      </w:r>
      <w:r>
        <w:rPr>
          <w:rFonts w:ascii="Arial" w:hAnsi="Arial" w:cs="Arial"/>
          <w:sz w:val="20"/>
          <w:szCs w:val="20"/>
        </w:rPr>
        <w:t xml:space="preserve"> </w:t>
      </w:r>
      <w:r w:rsidR="00BC6668" w:rsidRPr="00F10834">
        <w:rPr>
          <w:rFonts w:ascii="Arial" w:hAnsi="Arial" w:cs="Arial"/>
          <w:sz w:val="20"/>
          <w:szCs w:val="20"/>
        </w:rPr>
        <w:t>o złożeniu do Sądu wnioskó</w:t>
      </w:r>
      <w:r w:rsidR="00ED0BE9">
        <w:rPr>
          <w:rFonts w:ascii="Arial" w:hAnsi="Arial" w:cs="Arial"/>
          <w:sz w:val="20"/>
          <w:szCs w:val="20"/>
        </w:rPr>
        <w:t xml:space="preserve">w o ogłoszenie upadłości </w:t>
      </w:r>
      <w:r w:rsidR="00ED0BE9" w:rsidRPr="00BC1BDE">
        <w:rPr>
          <w:rFonts w:ascii="Arial" w:hAnsi="Arial" w:cs="Arial"/>
          <w:sz w:val="20"/>
          <w:szCs w:val="20"/>
        </w:rPr>
        <w:t>przez B</w:t>
      </w:r>
      <w:r w:rsidRPr="00BC1BDE">
        <w:rPr>
          <w:rFonts w:ascii="Arial" w:hAnsi="Arial" w:cs="Arial"/>
          <w:sz w:val="20"/>
          <w:szCs w:val="20"/>
        </w:rPr>
        <w:t>eneficjenta,</w:t>
      </w:r>
      <w:r w:rsidR="00ED0BE9" w:rsidRPr="00BC1BDE">
        <w:rPr>
          <w:rFonts w:ascii="Arial" w:hAnsi="Arial" w:cs="Arial"/>
          <w:sz w:val="20"/>
          <w:szCs w:val="20"/>
        </w:rPr>
        <w:t xml:space="preserve"> P</w:t>
      </w:r>
      <w:r w:rsidR="00BC6668" w:rsidRPr="00BC1BDE">
        <w:rPr>
          <w:rFonts w:ascii="Arial" w:hAnsi="Arial" w:cs="Arial"/>
          <w:sz w:val="20"/>
          <w:szCs w:val="20"/>
        </w:rPr>
        <w:t>artnera</w:t>
      </w:r>
      <w:r w:rsidR="00BC6668" w:rsidRPr="00F10834">
        <w:rPr>
          <w:rFonts w:ascii="Arial" w:hAnsi="Arial" w:cs="Arial"/>
          <w:sz w:val="20"/>
          <w:szCs w:val="20"/>
        </w:rPr>
        <w:t xml:space="preserve"> lub przez ich wierzycieli;</w:t>
      </w:r>
    </w:p>
    <w:p w14:paraId="213BA08A" w14:textId="0DAE7AC2" w:rsidR="00BC6668" w:rsidRPr="00F10834" w:rsidRDefault="00BC6668" w:rsidP="007B1172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pisemnego informowania Instytucji </w:t>
      </w:r>
      <w:r w:rsidR="00FE2084">
        <w:rPr>
          <w:rFonts w:ascii="Arial" w:hAnsi="Arial" w:cs="Arial"/>
          <w:sz w:val="20"/>
          <w:szCs w:val="20"/>
        </w:rPr>
        <w:t>Pośredniczącej</w:t>
      </w:r>
      <w:r w:rsidRPr="00F10834">
        <w:rPr>
          <w:rFonts w:ascii="Arial" w:hAnsi="Arial" w:cs="Arial"/>
          <w:sz w:val="20"/>
          <w:szCs w:val="20"/>
        </w:rPr>
        <w:t xml:space="preserve"> o pozos</w:t>
      </w:r>
      <w:r w:rsidR="00BC1BDE">
        <w:rPr>
          <w:rFonts w:ascii="Arial" w:hAnsi="Arial" w:cs="Arial"/>
          <w:sz w:val="20"/>
          <w:szCs w:val="20"/>
        </w:rPr>
        <w:t>tawaniu w stanie likwidacji,</w:t>
      </w:r>
      <w:r w:rsidRPr="00F10834">
        <w:rPr>
          <w:rFonts w:ascii="Arial" w:hAnsi="Arial" w:cs="Arial"/>
          <w:sz w:val="20"/>
          <w:szCs w:val="20"/>
        </w:rPr>
        <w:t xml:space="preserve"> podlegani</w:t>
      </w:r>
      <w:r w:rsidR="00BC1BDE">
        <w:rPr>
          <w:rFonts w:ascii="Arial" w:hAnsi="Arial" w:cs="Arial"/>
          <w:sz w:val="20"/>
          <w:szCs w:val="20"/>
        </w:rPr>
        <w:t>u zarządowi komisarycznemu lub zawieszeniu swej działalności</w:t>
      </w:r>
      <w:r w:rsidRPr="00F10834">
        <w:rPr>
          <w:rFonts w:ascii="Arial" w:hAnsi="Arial" w:cs="Arial"/>
          <w:sz w:val="20"/>
          <w:szCs w:val="20"/>
        </w:rPr>
        <w:t xml:space="preserve"> w terminie do 3 dni kalendarzowych od dnia wystąpienia powyższych okoliczności;</w:t>
      </w:r>
    </w:p>
    <w:p w14:paraId="078A82BC" w14:textId="74272AD6" w:rsidR="00BC6668" w:rsidRPr="00F10834" w:rsidRDefault="00BC6668" w:rsidP="007B1172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pisemnego informowania Instytucji </w:t>
      </w:r>
      <w:r w:rsidR="00FE2084">
        <w:rPr>
          <w:rFonts w:ascii="Arial" w:hAnsi="Arial" w:cs="Arial"/>
          <w:sz w:val="20"/>
          <w:szCs w:val="20"/>
        </w:rPr>
        <w:t>Pośredniczącej</w:t>
      </w:r>
      <w:r w:rsidRPr="00F10834">
        <w:rPr>
          <w:rFonts w:ascii="Arial" w:hAnsi="Arial" w:cs="Arial"/>
          <w:sz w:val="20"/>
          <w:szCs w:val="20"/>
        </w:rPr>
        <w:t xml:space="preserve"> o toczącym się wobec Beneficjenta jakimkolwiek postępowaniu</w:t>
      </w:r>
      <w:r w:rsidR="00BC1BDE">
        <w:rPr>
          <w:rFonts w:ascii="Arial" w:hAnsi="Arial" w:cs="Arial"/>
          <w:sz w:val="20"/>
          <w:szCs w:val="20"/>
        </w:rPr>
        <w:t xml:space="preserve"> egzekucyjnym, karnym skarbowym lub</w:t>
      </w:r>
      <w:r w:rsidRPr="00F10834">
        <w:rPr>
          <w:rFonts w:ascii="Arial" w:hAnsi="Arial" w:cs="Arial"/>
          <w:sz w:val="20"/>
          <w:szCs w:val="20"/>
        </w:rPr>
        <w:t xml:space="preserve"> o pos</w:t>
      </w:r>
      <w:r w:rsidR="00BC1BDE">
        <w:rPr>
          <w:rFonts w:ascii="Arial" w:hAnsi="Arial" w:cs="Arial"/>
          <w:sz w:val="20"/>
          <w:szCs w:val="20"/>
        </w:rPr>
        <w:t>iadaniu zajętych wierzytelności</w:t>
      </w:r>
      <w:r w:rsidRPr="00F10834">
        <w:rPr>
          <w:rFonts w:ascii="Arial" w:hAnsi="Arial" w:cs="Arial"/>
          <w:sz w:val="20"/>
          <w:szCs w:val="20"/>
        </w:rPr>
        <w:t xml:space="preserve"> w terminie do 7 dni kalendarzowych od dnia wystąpienia powyższych okoliczności oraz </w:t>
      </w:r>
      <w:r w:rsidR="00BC1BDE">
        <w:rPr>
          <w:rFonts w:ascii="Arial" w:hAnsi="Arial" w:cs="Arial"/>
          <w:sz w:val="20"/>
          <w:szCs w:val="20"/>
        </w:rPr>
        <w:t xml:space="preserve">do </w:t>
      </w:r>
      <w:r w:rsidRPr="00F10834">
        <w:rPr>
          <w:rFonts w:ascii="Arial" w:hAnsi="Arial" w:cs="Arial"/>
          <w:sz w:val="20"/>
          <w:szCs w:val="20"/>
        </w:rPr>
        <w:t xml:space="preserve">pisemnego powiadamiania Instytucji </w:t>
      </w:r>
      <w:r w:rsidR="00FE2084">
        <w:rPr>
          <w:rFonts w:ascii="Arial" w:hAnsi="Arial" w:cs="Arial"/>
          <w:sz w:val="20"/>
          <w:szCs w:val="20"/>
        </w:rPr>
        <w:t>Po</w:t>
      </w:r>
      <w:r w:rsidR="001105BF">
        <w:rPr>
          <w:rFonts w:ascii="Arial" w:hAnsi="Arial" w:cs="Arial"/>
          <w:sz w:val="20"/>
          <w:szCs w:val="20"/>
        </w:rPr>
        <w:t>ś</w:t>
      </w:r>
      <w:r w:rsidR="00FE2084">
        <w:rPr>
          <w:rFonts w:ascii="Arial" w:hAnsi="Arial" w:cs="Arial"/>
          <w:sz w:val="20"/>
          <w:szCs w:val="20"/>
        </w:rPr>
        <w:t>redniczącej</w:t>
      </w:r>
      <w:r w:rsidRPr="00F10834">
        <w:rPr>
          <w:rFonts w:ascii="Arial" w:hAnsi="Arial" w:cs="Arial"/>
          <w:sz w:val="20"/>
          <w:szCs w:val="20"/>
        </w:rPr>
        <w:t xml:space="preserve"> w terminie do 7 dni kalendarzowych od daty powzięcia przez Beneficjenta informacji o każdej zmianie w tym zakresie. </w:t>
      </w:r>
    </w:p>
    <w:p w14:paraId="67C62D67" w14:textId="77777777" w:rsidR="002F4950" w:rsidRDefault="002F4950" w:rsidP="00455C06">
      <w:pPr>
        <w:keepNext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8C8B0B8" w14:textId="77777777" w:rsidR="00BC6668" w:rsidRPr="00F10834" w:rsidRDefault="00BC6668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E2125">
        <w:rPr>
          <w:rFonts w:ascii="Arial" w:hAnsi="Arial" w:cs="Arial"/>
          <w:b/>
          <w:bCs/>
          <w:sz w:val="20"/>
          <w:szCs w:val="20"/>
        </w:rPr>
        <w:t>Udzielanie zamówień w ramach Projektu</w:t>
      </w:r>
    </w:p>
    <w:p w14:paraId="063056B1" w14:textId="77777777" w:rsidR="00BC6668" w:rsidRPr="00F10834" w:rsidRDefault="00BC6668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19.</w:t>
      </w:r>
    </w:p>
    <w:p w14:paraId="077A8199" w14:textId="77777777" w:rsidR="00BC6668" w:rsidRPr="00F10834" w:rsidRDefault="00BC6668">
      <w:pPr>
        <w:keepNext/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udziela zamówień w ramach Projektu zgodnie z </w:t>
      </w:r>
      <w:r w:rsidR="00097639">
        <w:rPr>
          <w:rFonts w:ascii="Arial" w:hAnsi="Arial" w:cs="Arial"/>
          <w:sz w:val="20"/>
          <w:szCs w:val="20"/>
        </w:rPr>
        <w:t xml:space="preserve">zasadą uczciwej konkurencji </w:t>
      </w:r>
      <w:r w:rsidR="00097639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na warunkach określonych w Wytycznych w zakresie kwalifikowalności</w:t>
      </w:r>
      <w:r w:rsidR="00097639">
        <w:rPr>
          <w:rFonts w:ascii="Arial" w:hAnsi="Arial" w:cs="Arial"/>
          <w:sz w:val="20"/>
          <w:szCs w:val="20"/>
        </w:rPr>
        <w:t>.</w:t>
      </w:r>
      <w:r w:rsidRPr="00F10834">
        <w:rPr>
          <w:rFonts w:ascii="Arial" w:hAnsi="Arial" w:cs="Arial"/>
          <w:sz w:val="20"/>
          <w:szCs w:val="20"/>
        </w:rPr>
        <w:t xml:space="preserve"> </w:t>
      </w:r>
    </w:p>
    <w:p w14:paraId="01CA6E07" w14:textId="77777777" w:rsidR="00BC6668" w:rsidRPr="00F10834" w:rsidRDefault="00BC666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Beneficjent jest zobowiązany uwzględniać aspekty społeczne przy udzielaniu n</w:t>
      </w:r>
      <w:r w:rsidR="00A108E1">
        <w:rPr>
          <w:rFonts w:ascii="Arial" w:hAnsi="Arial" w:cs="Arial"/>
          <w:sz w:val="20"/>
          <w:szCs w:val="20"/>
        </w:rPr>
        <w:t>astępujących rodzajów zamówień:</w:t>
      </w:r>
      <w:r w:rsidR="00A108E1">
        <w:rPr>
          <w:rStyle w:val="Odwoanieprzypisudolnego"/>
          <w:rFonts w:ascii="Arial" w:hAnsi="Arial" w:cs="Arial"/>
          <w:sz w:val="20"/>
          <w:szCs w:val="20"/>
        </w:rPr>
        <w:footnoteReference w:id="47"/>
      </w:r>
    </w:p>
    <w:p w14:paraId="4DEBB2CC" w14:textId="77777777" w:rsidR="00BC6668" w:rsidRPr="00F10834" w:rsidRDefault="00BC6668" w:rsidP="007B1172">
      <w:pPr>
        <w:numPr>
          <w:ilvl w:val="1"/>
          <w:numId w:val="30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…..……………………………………………,</w:t>
      </w:r>
    </w:p>
    <w:p w14:paraId="6637150D" w14:textId="77777777" w:rsidR="00BC6668" w:rsidRPr="00097639" w:rsidRDefault="00F5009E" w:rsidP="00097639">
      <w:pPr>
        <w:numPr>
          <w:ilvl w:val="1"/>
          <w:numId w:val="30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………………………………………………..</w:t>
      </w:r>
      <w:r w:rsidR="00A108E1" w:rsidRPr="00097639">
        <w:rPr>
          <w:rFonts w:ascii="Arial" w:hAnsi="Arial" w:cs="Arial"/>
          <w:sz w:val="20"/>
          <w:szCs w:val="20"/>
        </w:rPr>
        <w:t>.</w:t>
      </w:r>
    </w:p>
    <w:p w14:paraId="6A2F7580" w14:textId="77777777" w:rsidR="00BC6668" w:rsidRPr="00F10834" w:rsidRDefault="00097639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Podmioty </w:t>
      </w:r>
      <w:r w:rsidRPr="00F10834">
        <w:rPr>
          <w:rFonts w:ascii="Arial" w:hAnsi="Arial" w:cs="Arial"/>
          <w:sz w:val="20"/>
          <w:szCs w:val="20"/>
        </w:rPr>
        <w:t>uprawnione do przepro</w:t>
      </w:r>
      <w:r>
        <w:rPr>
          <w:rFonts w:ascii="Arial" w:hAnsi="Arial" w:cs="Arial"/>
          <w:sz w:val="20"/>
          <w:szCs w:val="20"/>
        </w:rPr>
        <w:t xml:space="preserve">wadzania kontroli lub audytu, </w:t>
      </w:r>
      <w:r w:rsidR="00BC6668" w:rsidRPr="00F10834">
        <w:rPr>
          <w:rFonts w:ascii="Arial" w:hAnsi="Arial" w:cs="Arial"/>
          <w:sz w:val="20"/>
          <w:szCs w:val="20"/>
        </w:rPr>
        <w:t>w przypadku stwierdzenia naruszeni</w:t>
      </w:r>
      <w:r>
        <w:rPr>
          <w:rFonts w:ascii="Arial" w:hAnsi="Arial" w:cs="Arial"/>
          <w:sz w:val="20"/>
          <w:szCs w:val="20"/>
        </w:rPr>
        <w:t>a przez Beneficjenta ust. 1 mogą</w:t>
      </w:r>
      <w:r w:rsidR="00BC6668" w:rsidRPr="00F10834">
        <w:rPr>
          <w:rFonts w:ascii="Arial" w:hAnsi="Arial" w:cs="Arial"/>
          <w:sz w:val="20"/>
          <w:szCs w:val="20"/>
        </w:rPr>
        <w:t xml:space="preserve"> dokonywać korekt finansowych, zgodnie </w:t>
      </w:r>
      <w:r>
        <w:rPr>
          <w:rFonts w:ascii="Arial" w:hAnsi="Arial" w:cs="Arial"/>
          <w:sz w:val="20"/>
          <w:szCs w:val="20"/>
        </w:rPr>
        <w:br/>
      </w:r>
      <w:r w:rsidR="00BC6668" w:rsidRPr="00F10834">
        <w:rPr>
          <w:rFonts w:ascii="Arial" w:hAnsi="Arial" w:cs="Arial"/>
          <w:sz w:val="20"/>
          <w:szCs w:val="20"/>
        </w:rPr>
        <w:t xml:space="preserve">z rozporządzeniem wydanym na podstawie art. 24 </w:t>
      </w:r>
      <w:r>
        <w:rPr>
          <w:rFonts w:ascii="Arial" w:hAnsi="Arial" w:cs="Arial"/>
          <w:sz w:val="20"/>
          <w:szCs w:val="20"/>
        </w:rPr>
        <w:t>ust. 13 ustawy wdrożeniowej.</w:t>
      </w:r>
    </w:p>
    <w:p w14:paraId="39BBB147" w14:textId="2B685DB2" w:rsidR="00BC6668" w:rsidRPr="00F10834" w:rsidRDefault="00BC666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Za nienależyte wykonanie zamówień, o których mowa w ust. 1, Beneficjent stosuje kary, </w:t>
      </w:r>
      <w:r w:rsidR="00097639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które wskazane są w umowie zawieranej z wykonawcą. W sytuacji niewywiązania się przez wykonawcę z warunków umowy o zamówienie przy jednoczesnym niezastosowaniu kar umownych, Instytucja </w:t>
      </w:r>
      <w:r w:rsidR="00457533">
        <w:rPr>
          <w:rFonts w:ascii="Arial" w:hAnsi="Arial" w:cs="Arial"/>
          <w:sz w:val="20"/>
          <w:szCs w:val="20"/>
        </w:rPr>
        <w:t>Pośrednicząca</w:t>
      </w:r>
      <w:r w:rsidRPr="00F10834">
        <w:rPr>
          <w:rFonts w:ascii="Arial" w:hAnsi="Arial" w:cs="Arial"/>
          <w:sz w:val="20"/>
          <w:szCs w:val="20"/>
        </w:rPr>
        <w:t xml:space="preserve"> może uznać część wydatków związanych z tym zamówieniem za niekwalifikowalne.</w:t>
      </w:r>
    </w:p>
    <w:p w14:paraId="708CBB58" w14:textId="77777777" w:rsidR="00BC6668" w:rsidRPr="00455C06" w:rsidRDefault="00097639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Postanowienia ust. 1-5</w:t>
      </w:r>
      <w:r w:rsidR="00BC6668" w:rsidRPr="00A108E1">
        <w:rPr>
          <w:rFonts w:ascii="Arial" w:hAnsi="Arial" w:cs="Arial"/>
          <w:iCs/>
          <w:sz w:val="20"/>
          <w:szCs w:val="20"/>
        </w:rPr>
        <w:t xml:space="preserve"> stosuje się także do Partnerów.</w:t>
      </w:r>
      <w:r w:rsidR="00BC6668" w:rsidRPr="00A108E1">
        <w:rPr>
          <w:rStyle w:val="Znakiprzypiswdolnych"/>
          <w:rFonts w:ascii="Arial" w:hAnsi="Arial" w:cs="Arial"/>
          <w:iCs/>
          <w:sz w:val="20"/>
          <w:szCs w:val="20"/>
        </w:rPr>
        <w:footnoteReference w:id="48"/>
      </w:r>
    </w:p>
    <w:p w14:paraId="61FC14E7" w14:textId="77777777" w:rsidR="00455C06" w:rsidRPr="00A108E1" w:rsidRDefault="00455C06" w:rsidP="00455C06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EBADE87" w14:textId="77777777" w:rsidR="00BC6668" w:rsidRPr="00F10834" w:rsidRDefault="00BC6668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b/>
          <w:bCs/>
          <w:sz w:val="20"/>
          <w:szCs w:val="20"/>
        </w:rPr>
        <w:t>Ochrona danych osobowych</w:t>
      </w:r>
    </w:p>
    <w:p w14:paraId="01F79725" w14:textId="77777777" w:rsidR="00BC6668" w:rsidRPr="00F10834" w:rsidRDefault="00BC6668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20.</w:t>
      </w:r>
    </w:p>
    <w:p w14:paraId="126E1F77" w14:textId="592B0E5B" w:rsidR="00BC6668" w:rsidRPr="00F10834" w:rsidRDefault="00BC6668" w:rsidP="00F30496">
      <w:pPr>
        <w:keepNext/>
        <w:numPr>
          <w:ilvl w:val="0"/>
          <w:numId w:val="37"/>
        </w:numPr>
        <w:tabs>
          <w:tab w:val="clear" w:pos="708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Instytucja </w:t>
      </w:r>
      <w:r w:rsidR="00457533">
        <w:rPr>
          <w:rFonts w:ascii="Arial" w:hAnsi="Arial" w:cs="Arial"/>
          <w:sz w:val="20"/>
          <w:szCs w:val="20"/>
        </w:rPr>
        <w:t>Pośrednicząca</w:t>
      </w:r>
      <w:r w:rsidRPr="00F10834">
        <w:rPr>
          <w:rFonts w:ascii="Arial" w:hAnsi="Arial" w:cs="Arial"/>
          <w:sz w:val="20"/>
          <w:szCs w:val="20"/>
        </w:rPr>
        <w:t xml:space="preserve"> powierza Beneficjentowi przetwarzanie danych osobowych na warunkach opisanych w niniejszym paragrafie.</w:t>
      </w:r>
    </w:p>
    <w:p w14:paraId="25B9D47A" w14:textId="77777777" w:rsidR="00BC6668" w:rsidRPr="00F10834" w:rsidRDefault="00BC6668" w:rsidP="00F30496">
      <w:pPr>
        <w:numPr>
          <w:ilvl w:val="0"/>
          <w:numId w:val="37"/>
        </w:numPr>
        <w:tabs>
          <w:tab w:val="clear" w:pos="708"/>
        </w:tabs>
        <w:autoSpaceDE w:val="0"/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Przetwarzanie danych osobowych jest </w:t>
      </w:r>
      <w:r w:rsidRPr="00717B3E">
        <w:rPr>
          <w:rFonts w:ascii="Arial" w:hAnsi="Arial" w:cs="Arial"/>
          <w:sz w:val="20"/>
          <w:szCs w:val="20"/>
        </w:rPr>
        <w:t>dopuszczalne</w:t>
      </w:r>
      <w:r w:rsidR="006E2125" w:rsidRPr="00717B3E">
        <w:rPr>
          <w:rFonts w:ascii="Arial" w:hAnsi="Arial" w:cs="Arial"/>
          <w:sz w:val="20"/>
          <w:szCs w:val="20"/>
        </w:rPr>
        <w:t>:</w:t>
      </w:r>
    </w:p>
    <w:p w14:paraId="6519184C" w14:textId="77777777" w:rsidR="00BC6668" w:rsidRPr="00F10834" w:rsidRDefault="00BC6668" w:rsidP="007B1172">
      <w:pPr>
        <w:numPr>
          <w:ilvl w:val="1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w odniesieniu do </w:t>
      </w:r>
      <w:r w:rsidRPr="00717B3E">
        <w:rPr>
          <w:rFonts w:ascii="Arial" w:hAnsi="Arial" w:cs="Arial"/>
          <w:sz w:val="20"/>
          <w:szCs w:val="20"/>
        </w:rPr>
        <w:t xml:space="preserve">zbioru </w:t>
      </w:r>
      <w:r w:rsidR="006E2125" w:rsidRPr="00717B3E">
        <w:rPr>
          <w:rFonts w:ascii="Arial" w:hAnsi="Arial" w:cs="Arial"/>
          <w:sz w:val="20"/>
          <w:szCs w:val="20"/>
        </w:rPr>
        <w:t>„</w:t>
      </w:r>
      <w:r w:rsidRPr="00717B3E">
        <w:rPr>
          <w:rFonts w:ascii="Arial" w:hAnsi="Arial" w:cs="Arial"/>
          <w:sz w:val="20"/>
          <w:szCs w:val="20"/>
        </w:rPr>
        <w:t>Beneficjenci w ramach RPO WŁ 2014-2020</w:t>
      </w:r>
      <w:r w:rsidR="000D214C" w:rsidRPr="00717B3E">
        <w:rPr>
          <w:rFonts w:ascii="Arial" w:hAnsi="Arial" w:cs="Arial"/>
          <w:sz w:val="20"/>
          <w:szCs w:val="20"/>
        </w:rPr>
        <w:t>” na podstawie</w:t>
      </w:r>
      <w:r w:rsidRPr="00717B3E">
        <w:rPr>
          <w:rFonts w:ascii="Arial" w:hAnsi="Arial" w:cs="Arial"/>
          <w:sz w:val="20"/>
          <w:szCs w:val="20"/>
        </w:rPr>
        <w:t>:</w:t>
      </w:r>
    </w:p>
    <w:p w14:paraId="0EC5FC7F" w14:textId="77777777" w:rsidR="00BC6668" w:rsidRPr="00F10834" w:rsidRDefault="00BC6668" w:rsidP="007B1172">
      <w:pPr>
        <w:numPr>
          <w:ilvl w:val="2"/>
          <w:numId w:val="15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</w:t>
      </w:r>
      <w:r w:rsidRPr="00F10834">
        <w:rPr>
          <w:rFonts w:ascii="Arial" w:hAnsi="Arial" w:cs="Arial"/>
          <w:sz w:val="20"/>
          <w:szCs w:val="20"/>
        </w:rPr>
        <w:lastRenderedPageBreak/>
        <w:t>Spójności i Europejskiego Funduszu Morskiego i Rybackiego oraz uchylające rozporządzenie Rady (WE) nr 1083/2006, zwanego dalej „rozporządzeniem nr 1303/2013”;</w:t>
      </w:r>
    </w:p>
    <w:p w14:paraId="5C74424B" w14:textId="77777777" w:rsidR="00BC6668" w:rsidRPr="00F10834" w:rsidRDefault="00BC6668" w:rsidP="007B1172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1081/2006, zwanego dalej „rozporządzeniem nr 1304/2013”;</w:t>
      </w:r>
    </w:p>
    <w:p w14:paraId="73200CE3" w14:textId="77777777" w:rsidR="00BC6668" w:rsidRPr="00F10834" w:rsidRDefault="00BC6668" w:rsidP="007B1172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ustawy wdrożeniowej;</w:t>
      </w:r>
    </w:p>
    <w:p w14:paraId="2F9B51E8" w14:textId="77777777" w:rsidR="00BC6668" w:rsidRPr="00F10834" w:rsidRDefault="00BC6668" w:rsidP="007B1172">
      <w:pPr>
        <w:numPr>
          <w:ilvl w:val="1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w odniesieniu do zbioru </w:t>
      </w:r>
      <w:r w:rsidR="000D214C" w:rsidRPr="00717B3E">
        <w:rPr>
          <w:rFonts w:ascii="Arial" w:hAnsi="Arial" w:cs="Arial"/>
          <w:sz w:val="20"/>
          <w:szCs w:val="20"/>
        </w:rPr>
        <w:t>„</w:t>
      </w:r>
      <w:r w:rsidRPr="00717B3E">
        <w:rPr>
          <w:rFonts w:ascii="Arial" w:hAnsi="Arial" w:cs="Arial"/>
          <w:sz w:val="20"/>
          <w:szCs w:val="20"/>
        </w:rPr>
        <w:t>Centralny system teleinformatyczny wspierający realizację programów operacyjnych</w:t>
      </w:r>
      <w:r w:rsidR="000D214C" w:rsidRPr="00717B3E">
        <w:rPr>
          <w:rFonts w:ascii="Arial" w:hAnsi="Arial" w:cs="Arial"/>
          <w:sz w:val="20"/>
          <w:szCs w:val="20"/>
        </w:rPr>
        <w:t>” na podstawie</w:t>
      </w:r>
      <w:r w:rsidRPr="00717B3E">
        <w:rPr>
          <w:rFonts w:ascii="Arial" w:hAnsi="Arial" w:cs="Arial"/>
          <w:sz w:val="20"/>
          <w:szCs w:val="20"/>
        </w:rPr>
        <w:t>:</w:t>
      </w:r>
      <w:r w:rsidRPr="00F10834">
        <w:rPr>
          <w:rFonts w:ascii="Arial" w:hAnsi="Arial" w:cs="Arial"/>
          <w:sz w:val="20"/>
          <w:szCs w:val="20"/>
        </w:rPr>
        <w:t xml:space="preserve"> </w:t>
      </w:r>
    </w:p>
    <w:p w14:paraId="74A20B6B" w14:textId="77777777" w:rsidR="00BC6668" w:rsidRPr="00F10834" w:rsidRDefault="00BC6668" w:rsidP="007B1172">
      <w:pPr>
        <w:numPr>
          <w:ilvl w:val="2"/>
          <w:numId w:val="15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rozporządzenia nr 1303/2013;</w:t>
      </w:r>
    </w:p>
    <w:p w14:paraId="079CF56C" w14:textId="77777777" w:rsidR="00BC6668" w:rsidRPr="00F10834" w:rsidRDefault="00BC6668" w:rsidP="007B1172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rozporządzenia nr 1304/2013;</w:t>
      </w:r>
    </w:p>
    <w:p w14:paraId="2B7FD2EE" w14:textId="77777777" w:rsidR="00BC6668" w:rsidRPr="00F10834" w:rsidRDefault="00BC6668" w:rsidP="007B1172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ustawy wdrożeniowej;</w:t>
      </w:r>
    </w:p>
    <w:p w14:paraId="61CBABC2" w14:textId="77777777" w:rsidR="00BC6668" w:rsidRPr="00F10834" w:rsidRDefault="00BC6668" w:rsidP="007B1172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</w:t>
      </w:r>
      <w:r w:rsidR="00097639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do przekazywania Komisji określonych informacji oraz szczegółowe przepisy dotyczące wymiany informacji między beneficjentami a instytucjami zarządzającymi, certyfikującymi, audytowymi i pośredniczącymi;</w:t>
      </w:r>
    </w:p>
    <w:p w14:paraId="5D890D43" w14:textId="77777777" w:rsidR="00BC6668" w:rsidRPr="002A12D0" w:rsidRDefault="00BC6668" w:rsidP="007B1172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717B3E">
        <w:rPr>
          <w:rFonts w:ascii="Arial" w:hAnsi="Arial" w:cs="Arial"/>
          <w:sz w:val="20"/>
          <w:szCs w:val="20"/>
        </w:rPr>
        <w:t>porozumieni</w:t>
      </w:r>
      <w:r w:rsidR="00FF3FC7" w:rsidRPr="00717B3E">
        <w:rPr>
          <w:rFonts w:ascii="Arial" w:hAnsi="Arial" w:cs="Arial"/>
          <w:sz w:val="20"/>
          <w:szCs w:val="20"/>
        </w:rPr>
        <w:t xml:space="preserve">a </w:t>
      </w:r>
      <w:r w:rsidRPr="00717B3E">
        <w:rPr>
          <w:rFonts w:ascii="Arial" w:hAnsi="Arial" w:cs="Arial"/>
          <w:sz w:val="20"/>
          <w:szCs w:val="20"/>
        </w:rPr>
        <w:t>w sprawie powierzenia przetwarzania danych osobowych w ramach Centralnego systemu teleinformatycznego wspierającego realizację programów operacyjnych w</w:t>
      </w:r>
      <w:r w:rsidRPr="00F10834">
        <w:rPr>
          <w:rFonts w:ascii="Arial" w:hAnsi="Arial" w:cs="Arial"/>
          <w:sz w:val="20"/>
          <w:szCs w:val="20"/>
        </w:rPr>
        <w:t xml:space="preserve"> związku z realizacją Regionalnego Programu Operacyjnego Województwa Łódzkiego na lata 2014-2020 </w:t>
      </w:r>
      <w:r w:rsidRPr="002A12D0">
        <w:rPr>
          <w:rFonts w:ascii="Arial" w:hAnsi="Arial" w:cs="Arial"/>
          <w:sz w:val="20"/>
          <w:szCs w:val="20"/>
        </w:rPr>
        <w:t xml:space="preserve">nr </w:t>
      </w:r>
      <w:r w:rsidR="00097639">
        <w:rPr>
          <w:rFonts w:ascii="Arial" w:hAnsi="Arial" w:cs="Arial"/>
          <w:sz w:val="20"/>
          <w:szCs w:val="20"/>
        </w:rPr>
        <w:t>RPLD/11/2015</w:t>
      </w:r>
      <w:r w:rsidRPr="002A12D0">
        <w:rPr>
          <w:rFonts w:ascii="Arial" w:hAnsi="Arial" w:cs="Arial"/>
          <w:sz w:val="20"/>
          <w:szCs w:val="20"/>
        </w:rPr>
        <w:t xml:space="preserve"> z dnia </w:t>
      </w:r>
      <w:r w:rsidR="00097639">
        <w:rPr>
          <w:rFonts w:ascii="Arial" w:hAnsi="Arial" w:cs="Arial"/>
          <w:sz w:val="20"/>
          <w:szCs w:val="20"/>
        </w:rPr>
        <w:t>9 września 2015 r</w:t>
      </w:r>
      <w:r w:rsidRPr="002A12D0">
        <w:rPr>
          <w:rFonts w:ascii="Arial" w:hAnsi="Arial" w:cs="Arial"/>
          <w:sz w:val="20"/>
          <w:szCs w:val="20"/>
        </w:rPr>
        <w:t>.</w:t>
      </w:r>
    </w:p>
    <w:p w14:paraId="6DCEB0BC" w14:textId="77777777" w:rsidR="00BC6668" w:rsidRPr="00F10834" w:rsidRDefault="00BC6668" w:rsidP="000D214C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jest zobowiązany odebrać od uczestnika Projektu oświadczenie, którego wzór </w:t>
      </w:r>
      <w:r w:rsidR="00717B3E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stanowi załącznik nr 5 do umowy. Oświadczenia przechowuje Beneficjent w swojej siedzibie </w:t>
      </w:r>
      <w:r w:rsidR="00717B3E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lub w innym miejscu, w którym są zlokalizowane dokumenty związane z Projektem. Zmiana wzoru oświadczenia nie </w:t>
      </w:r>
      <w:r w:rsidRPr="00717B3E">
        <w:rPr>
          <w:rFonts w:ascii="Arial" w:hAnsi="Arial" w:cs="Arial"/>
          <w:sz w:val="20"/>
          <w:szCs w:val="20"/>
        </w:rPr>
        <w:t xml:space="preserve">wymaga </w:t>
      </w:r>
      <w:r w:rsidR="00FF3FC7" w:rsidRPr="00717B3E">
        <w:rPr>
          <w:rFonts w:ascii="Arial" w:hAnsi="Arial" w:cs="Arial"/>
          <w:sz w:val="20"/>
          <w:szCs w:val="20"/>
        </w:rPr>
        <w:t xml:space="preserve">formy aneksu do </w:t>
      </w:r>
      <w:r w:rsidRPr="00717B3E">
        <w:rPr>
          <w:rFonts w:ascii="Arial" w:hAnsi="Arial" w:cs="Arial"/>
          <w:sz w:val="20"/>
          <w:szCs w:val="20"/>
        </w:rPr>
        <w:t>umowy.</w:t>
      </w:r>
    </w:p>
    <w:p w14:paraId="2D5EFDA1" w14:textId="77777777" w:rsidR="00BC6668" w:rsidRPr="00F10834" w:rsidRDefault="00BC6668" w:rsidP="000D214C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Powierzone dane osobowe mogą być przetwarzane przez Beneficjenta wyłącznie w celu ap</w:t>
      </w:r>
      <w:r w:rsidR="006E25A8">
        <w:rPr>
          <w:rFonts w:ascii="Arial" w:hAnsi="Arial" w:cs="Arial"/>
          <w:sz w:val="20"/>
          <w:szCs w:val="20"/>
        </w:rPr>
        <w:t xml:space="preserve">likowania o środki europejskie </w:t>
      </w:r>
      <w:r w:rsidRPr="00F10834">
        <w:rPr>
          <w:rFonts w:ascii="Arial" w:hAnsi="Arial" w:cs="Arial"/>
          <w:sz w:val="20"/>
          <w:szCs w:val="20"/>
        </w:rPr>
        <w:t>i realizacji Projektu, w szczególności potwierdzania kwalifikowalności wydatków, udzielania wsparcia uczestnikom Projektu, ewaluacji, monitoringu, kontroli, audytu, sprawozdawczości oraz działań informacyjno-promocyjnych, w ramach Programu w zakresie określonym w załączniku nr 4 do umowy.</w:t>
      </w:r>
    </w:p>
    <w:p w14:paraId="3034E188" w14:textId="77777777" w:rsidR="00BC6668" w:rsidRPr="00F10834" w:rsidRDefault="00BC6668" w:rsidP="000D214C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Przy przetwarzaniu danych osobowych Beneficjent zobowiązuje się do przestrzegania zasad wskazanych w niniejszym paragrafie, w ustawie o o</w:t>
      </w:r>
      <w:r w:rsidR="00FF3FC7">
        <w:rPr>
          <w:rFonts w:ascii="Arial" w:hAnsi="Arial" w:cs="Arial"/>
          <w:sz w:val="20"/>
          <w:szCs w:val="20"/>
        </w:rPr>
        <w:t xml:space="preserve">chronie danych osobowych oraz w </w:t>
      </w:r>
      <w:r w:rsidRPr="00F10834">
        <w:rPr>
          <w:rFonts w:ascii="Arial" w:hAnsi="Arial" w:cs="Arial"/>
          <w:sz w:val="20"/>
          <w:szCs w:val="20"/>
        </w:rPr>
        <w:t>rozporządzeniu Ministra Spraw Wewnętrznych i Administrac</w:t>
      </w:r>
      <w:r w:rsidR="00FF3FC7">
        <w:rPr>
          <w:rFonts w:ascii="Arial" w:hAnsi="Arial" w:cs="Arial"/>
          <w:sz w:val="20"/>
          <w:szCs w:val="20"/>
        </w:rPr>
        <w:t xml:space="preserve">ji z dnia 29 kwietnia 2004 r. w </w:t>
      </w:r>
      <w:r w:rsidRPr="00F10834">
        <w:rPr>
          <w:rFonts w:ascii="Arial" w:hAnsi="Arial" w:cs="Arial"/>
          <w:sz w:val="20"/>
          <w:szCs w:val="20"/>
        </w:rPr>
        <w:t>sprawie dokumentacji przetwarzania danych osobowy</w:t>
      </w:r>
      <w:r w:rsidR="00FF3FC7">
        <w:rPr>
          <w:rFonts w:ascii="Arial" w:hAnsi="Arial" w:cs="Arial"/>
          <w:sz w:val="20"/>
          <w:szCs w:val="20"/>
        </w:rPr>
        <w:t xml:space="preserve">ch oraz warunków technicznych i </w:t>
      </w:r>
      <w:r w:rsidRPr="00F10834">
        <w:rPr>
          <w:rFonts w:ascii="Arial" w:hAnsi="Arial" w:cs="Arial"/>
          <w:sz w:val="20"/>
          <w:szCs w:val="20"/>
        </w:rPr>
        <w:t>organizacyjnych, jakim powinny odpowiadać urządzenia i systemy informatyczne służące do przetwarzania danych osobowych, zwanym dalej „rozporządzeniem MSWiA”.</w:t>
      </w:r>
    </w:p>
    <w:p w14:paraId="77BCE24A" w14:textId="77777777" w:rsidR="00BC6668" w:rsidRPr="00F10834" w:rsidRDefault="00BC6668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Beneficjent nie decyduje o celach i środkach przetwarzania powierzonych danych osobowych.</w:t>
      </w:r>
    </w:p>
    <w:p w14:paraId="24422074" w14:textId="6A0BA1BA" w:rsidR="00BC6668" w:rsidRPr="00F10834" w:rsidRDefault="00BC6668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Beneficjent, w przypadku przetwarzania </w:t>
      </w:r>
      <w:r w:rsidR="00FF3FC7">
        <w:rPr>
          <w:rFonts w:ascii="Arial" w:hAnsi="Arial" w:cs="Arial"/>
          <w:sz w:val="20"/>
          <w:szCs w:val="20"/>
        </w:rPr>
        <w:t xml:space="preserve">powierzonych danych osobowych w </w:t>
      </w:r>
      <w:r w:rsidRPr="00F10834">
        <w:rPr>
          <w:rFonts w:ascii="Arial" w:hAnsi="Arial" w:cs="Arial"/>
          <w:sz w:val="20"/>
          <w:szCs w:val="20"/>
        </w:rPr>
        <w:t xml:space="preserve">systemie informatycznym, zobowiązuje się do przetwarzania ich w systemie SL2014 oraz systemie informatycznym wskazanym przez Instytucję </w:t>
      </w:r>
      <w:r w:rsidR="00595087">
        <w:rPr>
          <w:rFonts w:ascii="Arial" w:hAnsi="Arial" w:cs="Arial"/>
          <w:sz w:val="20"/>
          <w:szCs w:val="20"/>
        </w:rPr>
        <w:t>Pośredniczącą</w:t>
      </w:r>
      <w:r w:rsidRPr="00F10834">
        <w:rPr>
          <w:rFonts w:ascii="Arial" w:hAnsi="Arial" w:cs="Arial"/>
          <w:sz w:val="20"/>
          <w:szCs w:val="20"/>
        </w:rPr>
        <w:t>.</w:t>
      </w:r>
    </w:p>
    <w:p w14:paraId="17E3C774" w14:textId="77777777" w:rsidR="00BC6668" w:rsidRPr="00F10834" w:rsidRDefault="00BC6668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Beneficjent przed rozpoczęciem przetwarzania danych osobowych podejmie środki zabezpieczające zbiory danych, o któ</w:t>
      </w:r>
      <w:r w:rsidR="008A4E1D">
        <w:rPr>
          <w:rFonts w:ascii="Arial" w:hAnsi="Arial" w:cs="Arial"/>
          <w:sz w:val="20"/>
          <w:szCs w:val="20"/>
        </w:rPr>
        <w:t xml:space="preserve">rych mowa w art. 36-39 ustawy o </w:t>
      </w:r>
      <w:r w:rsidRPr="00F10834">
        <w:rPr>
          <w:rFonts w:ascii="Arial" w:hAnsi="Arial" w:cs="Arial"/>
          <w:sz w:val="20"/>
          <w:szCs w:val="20"/>
        </w:rPr>
        <w:t>ochronie danych osobowych oraz w rozporządzeniu MSWiA.</w:t>
      </w:r>
    </w:p>
    <w:p w14:paraId="1867614B" w14:textId="18391B2A" w:rsidR="00BC6668" w:rsidRPr="00F10834" w:rsidRDefault="00BC6668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Instytucja </w:t>
      </w:r>
      <w:r w:rsidR="00595087">
        <w:rPr>
          <w:rFonts w:ascii="Arial" w:hAnsi="Arial" w:cs="Arial"/>
          <w:sz w:val="20"/>
          <w:szCs w:val="20"/>
        </w:rPr>
        <w:t>Pośrednicząca</w:t>
      </w:r>
      <w:r w:rsidRPr="00F10834">
        <w:rPr>
          <w:rStyle w:val="Odwoanieprzypisudolnego"/>
          <w:rFonts w:ascii="Arial" w:hAnsi="Arial" w:cs="Arial"/>
          <w:sz w:val="20"/>
          <w:szCs w:val="20"/>
        </w:rPr>
        <w:footnoteReference w:id="49"/>
      </w:r>
      <w:r w:rsidRPr="00F10834">
        <w:rPr>
          <w:rFonts w:ascii="Arial" w:hAnsi="Arial" w:cs="Arial"/>
          <w:sz w:val="20"/>
          <w:szCs w:val="20"/>
        </w:rPr>
        <w:t xml:space="preserve"> umocowuje Beneficjenta do powierzania przetwarzania danych osobowych podmiotom wykonującym zadania związane z udzieleniem wsparcia</w:t>
      </w:r>
      <w:r w:rsidR="008A4E1D">
        <w:rPr>
          <w:rFonts w:ascii="Arial" w:hAnsi="Arial" w:cs="Arial"/>
          <w:sz w:val="20"/>
          <w:szCs w:val="20"/>
        </w:rPr>
        <w:t xml:space="preserve"> i realizacją Projektu, w tym w </w:t>
      </w:r>
      <w:r w:rsidRPr="00F10834">
        <w:rPr>
          <w:rFonts w:ascii="Arial" w:hAnsi="Arial" w:cs="Arial"/>
          <w:sz w:val="20"/>
          <w:szCs w:val="20"/>
        </w:rPr>
        <w:t xml:space="preserve">szczególności realizującym badania ewaluacyjne, jak również podmiotom realizującym zadania związane z audytem, kontrolą, monitoringiem i sprawozdawczością oraz działaniami informacyjno-promocyjnymi prowadzonymi w ramach Programu, pod warunkiem niewyrażenia sprzeciwu </w:t>
      </w:r>
      <w:r w:rsidR="008A4E1D">
        <w:rPr>
          <w:rFonts w:ascii="Arial" w:hAnsi="Arial" w:cs="Arial"/>
          <w:sz w:val="20"/>
          <w:szCs w:val="20"/>
        </w:rPr>
        <w:t xml:space="preserve">przez Instytucję </w:t>
      </w:r>
      <w:r w:rsidR="00595087">
        <w:rPr>
          <w:rFonts w:ascii="Arial" w:hAnsi="Arial" w:cs="Arial"/>
          <w:sz w:val="20"/>
          <w:szCs w:val="20"/>
        </w:rPr>
        <w:t>Pośredniczącą</w:t>
      </w:r>
      <w:r w:rsidR="008A4E1D">
        <w:rPr>
          <w:rFonts w:ascii="Arial" w:hAnsi="Arial" w:cs="Arial"/>
          <w:sz w:val="20"/>
          <w:szCs w:val="20"/>
        </w:rPr>
        <w:t xml:space="preserve"> w </w:t>
      </w:r>
      <w:r w:rsidRPr="00F10834">
        <w:rPr>
          <w:rFonts w:ascii="Arial" w:hAnsi="Arial" w:cs="Arial"/>
          <w:sz w:val="20"/>
          <w:szCs w:val="20"/>
        </w:rPr>
        <w:t xml:space="preserve">terminie 7 dni roboczych od dnia </w:t>
      </w:r>
      <w:r w:rsidRPr="00F10834">
        <w:rPr>
          <w:rFonts w:ascii="Arial" w:hAnsi="Arial" w:cs="Arial"/>
          <w:sz w:val="20"/>
          <w:szCs w:val="20"/>
        </w:rPr>
        <w:lastRenderedPageBreak/>
        <w:t xml:space="preserve">wpłynięcia informacji o zamiarze powierzania przetwarzania danych osobowych do Instytucji </w:t>
      </w:r>
      <w:r w:rsidR="00595087">
        <w:rPr>
          <w:rFonts w:ascii="Arial" w:hAnsi="Arial" w:cs="Arial"/>
          <w:sz w:val="20"/>
          <w:szCs w:val="20"/>
        </w:rPr>
        <w:t>Pośredniczącej</w:t>
      </w:r>
      <w:r w:rsidRPr="00F10834">
        <w:rPr>
          <w:rFonts w:ascii="Arial" w:hAnsi="Arial" w:cs="Arial"/>
          <w:sz w:val="20"/>
          <w:szCs w:val="20"/>
        </w:rPr>
        <w:t xml:space="preserve"> i pod warunkiem, że Beneficjent zawrze </w:t>
      </w:r>
      <w:r w:rsidR="008A4E1D">
        <w:rPr>
          <w:rFonts w:ascii="Arial" w:hAnsi="Arial" w:cs="Arial"/>
          <w:sz w:val="20"/>
          <w:szCs w:val="20"/>
        </w:rPr>
        <w:t xml:space="preserve">z każdym </w:t>
      </w:r>
      <w:r w:rsidRPr="00F10834">
        <w:rPr>
          <w:rFonts w:ascii="Arial" w:hAnsi="Arial" w:cs="Arial"/>
          <w:sz w:val="20"/>
          <w:szCs w:val="20"/>
        </w:rPr>
        <w:t xml:space="preserve">podmiotem, któremu powierza przetwarzanie danych osobowych umowę powierzenia przetwarzania danych osobowych </w:t>
      </w:r>
      <w:r w:rsidR="00717B3E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w</w:t>
      </w:r>
      <w:r w:rsidR="008A4E1D">
        <w:rPr>
          <w:rFonts w:ascii="Arial" w:hAnsi="Arial" w:cs="Arial"/>
          <w:sz w:val="20"/>
          <w:szCs w:val="20"/>
        </w:rPr>
        <w:t xml:space="preserve"> kształcie zasadniczo zgodnym z </w:t>
      </w:r>
      <w:r w:rsidRPr="00F10834">
        <w:rPr>
          <w:rFonts w:ascii="Arial" w:hAnsi="Arial" w:cs="Arial"/>
          <w:sz w:val="20"/>
          <w:szCs w:val="20"/>
        </w:rPr>
        <w:t>postanowieniami niniejszego paragrafu.</w:t>
      </w:r>
    </w:p>
    <w:p w14:paraId="510C3DE8" w14:textId="77777777" w:rsidR="00BC6668" w:rsidRPr="00F10834" w:rsidRDefault="00BC6668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Zakres danych osobowych powierzanych przez Beneficjen</w:t>
      </w:r>
      <w:r w:rsidR="006E25A8">
        <w:rPr>
          <w:rFonts w:ascii="Arial" w:hAnsi="Arial" w:cs="Arial"/>
          <w:sz w:val="20"/>
          <w:szCs w:val="20"/>
        </w:rPr>
        <w:t xml:space="preserve">tów podmiotom, o których mowa </w:t>
      </w:r>
      <w:r w:rsidR="006C7EA0">
        <w:rPr>
          <w:rFonts w:ascii="Arial" w:hAnsi="Arial" w:cs="Arial"/>
          <w:sz w:val="20"/>
          <w:szCs w:val="20"/>
        </w:rPr>
        <w:br/>
      </w:r>
      <w:r w:rsidR="006E25A8">
        <w:rPr>
          <w:rFonts w:ascii="Arial" w:hAnsi="Arial" w:cs="Arial"/>
          <w:sz w:val="20"/>
          <w:szCs w:val="20"/>
        </w:rPr>
        <w:t xml:space="preserve">w ust. </w:t>
      </w:r>
      <w:r w:rsidRPr="00F10834">
        <w:rPr>
          <w:rFonts w:ascii="Arial" w:hAnsi="Arial" w:cs="Arial"/>
          <w:sz w:val="20"/>
          <w:szCs w:val="20"/>
        </w:rPr>
        <w:t>9, powinien być adekwatny do celu powierzenia oraz każdorazowo indywidualnie dostosowany przez Beneficjenta.</w:t>
      </w:r>
    </w:p>
    <w:p w14:paraId="5DAFC7F1" w14:textId="1582B73B" w:rsidR="00BC6668" w:rsidRPr="00F10834" w:rsidRDefault="00BC6668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przekaże Instytucji </w:t>
      </w:r>
      <w:r w:rsidR="00595087">
        <w:rPr>
          <w:rFonts w:ascii="Arial" w:hAnsi="Arial" w:cs="Arial"/>
          <w:sz w:val="20"/>
          <w:szCs w:val="20"/>
        </w:rPr>
        <w:t>Pośredniczącej</w:t>
      </w:r>
      <w:r w:rsidRPr="00F10834">
        <w:rPr>
          <w:rFonts w:ascii="Arial" w:hAnsi="Arial" w:cs="Arial"/>
          <w:sz w:val="20"/>
          <w:szCs w:val="20"/>
        </w:rPr>
        <w:t xml:space="preserve"> wykaz podmiotów, o których mowa w ust. 9, </w:t>
      </w:r>
      <w:r w:rsidR="0025477C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za każdym razem, gdy takie powierzenie przetwarzania danych osobowych nastąpi, a także </w:t>
      </w:r>
      <w:r w:rsidR="0025477C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na każde jej żądanie.</w:t>
      </w:r>
    </w:p>
    <w:p w14:paraId="3B966083" w14:textId="77777777" w:rsidR="00BC6668" w:rsidRPr="00F10834" w:rsidRDefault="00BC6668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Beneficjent przed rozpoczęciem przetwarzania danych osobowych przygotowuje dokumentację opisującą sposób przetwarzania danych oso</w:t>
      </w:r>
      <w:r w:rsidR="006C7EA0">
        <w:rPr>
          <w:rFonts w:ascii="Arial" w:hAnsi="Arial" w:cs="Arial"/>
          <w:sz w:val="20"/>
          <w:szCs w:val="20"/>
        </w:rPr>
        <w:t xml:space="preserve">bowych oraz środki techniczne i </w:t>
      </w:r>
      <w:r w:rsidRPr="00F10834">
        <w:rPr>
          <w:rFonts w:ascii="Arial" w:hAnsi="Arial" w:cs="Arial"/>
          <w:sz w:val="20"/>
          <w:szCs w:val="20"/>
        </w:rPr>
        <w:t>organizacyjne zapewniające ochronę przetwarz</w:t>
      </w:r>
      <w:r w:rsidR="006C7EA0">
        <w:rPr>
          <w:rFonts w:ascii="Arial" w:hAnsi="Arial" w:cs="Arial"/>
          <w:sz w:val="20"/>
          <w:szCs w:val="20"/>
        </w:rPr>
        <w:t xml:space="preserve">anych danych osobowych, w tym w </w:t>
      </w:r>
      <w:r w:rsidRPr="00F10834">
        <w:rPr>
          <w:rFonts w:ascii="Arial" w:hAnsi="Arial" w:cs="Arial"/>
          <w:sz w:val="20"/>
          <w:szCs w:val="20"/>
        </w:rPr>
        <w:t>szczególności politykę bezpieczeństwa oraz instrukcję zarządzania systemem informatycznym służącym do przetwarzania danych osobowych.</w:t>
      </w:r>
    </w:p>
    <w:p w14:paraId="13015404" w14:textId="77777777" w:rsidR="00BC6668" w:rsidRPr="00F10834" w:rsidRDefault="00BC6668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Do przetwarzania danych osobowych mogą być dopuszczone jedynie osoby upoważnione </w:t>
      </w:r>
      <w:r w:rsidR="0025477C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przez Beneficjenta oraz przez podmioty, o których mowa w ust. 9, posiadające imienne upoważnienie do przetwarzania danych osobowych.</w:t>
      </w:r>
    </w:p>
    <w:p w14:paraId="3500C970" w14:textId="7A82F63C" w:rsidR="00BC6668" w:rsidRPr="00F10834" w:rsidRDefault="00BC6668" w:rsidP="006E25A8">
      <w:pPr>
        <w:numPr>
          <w:ilvl w:val="0"/>
          <w:numId w:val="37"/>
        </w:numPr>
        <w:tabs>
          <w:tab w:val="clear" w:pos="708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Instytucja </w:t>
      </w:r>
      <w:r w:rsidR="00595087">
        <w:rPr>
          <w:rFonts w:ascii="Arial" w:hAnsi="Arial" w:cs="Arial"/>
          <w:sz w:val="20"/>
          <w:szCs w:val="20"/>
        </w:rPr>
        <w:t>Pośrednicząca</w:t>
      </w:r>
      <w:r w:rsidRPr="00F10834">
        <w:rPr>
          <w:rStyle w:val="Odwoanieprzypisudolnego"/>
          <w:rFonts w:ascii="Arial" w:hAnsi="Arial" w:cs="Arial"/>
          <w:sz w:val="20"/>
          <w:szCs w:val="20"/>
        </w:rPr>
        <w:footnoteReference w:id="50"/>
      </w:r>
      <w:r w:rsidRPr="00F10834">
        <w:rPr>
          <w:rFonts w:ascii="Arial" w:hAnsi="Arial" w:cs="Arial"/>
          <w:sz w:val="20"/>
          <w:szCs w:val="20"/>
        </w:rPr>
        <w:t xml:space="preserve"> umocowuje Beneficjenta do wydawania i odwoływania osobom, </w:t>
      </w:r>
      <w:r w:rsidR="00F255AD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o których mowa w ust. 13, imiennych upoważnień do przetwarzania danych osobowych w zbiorze, o którym mowa w ust. 2 pkt 1. Upoważnienia przechowuje</w:t>
      </w:r>
      <w:r w:rsidR="002171E0">
        <w:rPr>
          <w:rFonts w:ascii="Arial" w:hAnsi="Arial" w:cs="Arial"/>
          <w:sz w:val="20"/>
          <w:szCs w:val="20"/>
        </w:rPr>
        <w:t xml:space="preserve"> Beneficjent w swojej siedzibie. W</w:t>
      </w:r>
      <w:r w:rsidRPr="00F10834">
        <w:rPr>
          <w:rFonts w:ascii="Arial" w:hAnsi="Arial" w:cs="Arial"/>
          <w:sz w:val="20"/>
          <w:szCs w:val="20"/>
        </w:rPr>
        <w:t xml:space="preserve">zór upoważnienia do przetwarzania danych osobowych oraz wzór odwołania upoważnienia </w:t>
      </w:r>
      <w:r w:rsidR="0025477C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do przetwarzania danych osobowych zostały określone odpowiednio w załączniku nr 6 i 7 </w:t>
      </w:r>
      <w:r w:rsidR="0025477C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do umowy. Instytucja </w:t>
      </w:r>
      <w:r w:rsidR="00595087">
        <w:rPr>
          <w:rFonts w:ascii="Arial" w:hAnsi="Arial" w:cs="Arial"/>
          <w:sz w:val="20"/>
          <w:szCs w:val="20"/>
        </w:rPr>
        <w:t>Pośrednicząca</w:t>
      </w:r>
      <w:r w:rsidRPr="00F10834">
        <w:rPr>
          <w:rFonts w:ascii="Arial" w:hAnsi="Arial" w:cs="Arial"/>
          <w:sz w:val="20"/>
          <w:szCs w:val="20"/>
        </w:rPr>
        <w:t xml:space="preserve"> dopuszcza stosowanie przez Beneficjenta innych wzorów </w:t>
      </w:r>
      <w:r w:rsidR="0025477C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niż określone odpowiednio w załączniku 6 i 7 do umowy, o ile zawierają one wszystkie elementy wskazane we wzorach określonych w tych załącznikach. Upoważnienia do </w:t>
      </w:r>
      <w:r w:rsidRPr="00717B3E">
        <w:rPr>
          <w:rFonts w:ascii="Arial" w:hAnsi="Arial" w:cs="Arial"/>
          <w:sz w:val="20"/>
          <w:szCs w:val="20"/>
        </w:rPr>
        <w:t xml:space="preserve">przetwarzania danych osobowych w zbiorze, o którym mowa w ust. 2 pkt 2, wydaje wyłącznie Powierzający. Zmiana </w:t>
      </w:r>
      <w:r w:rsidR="003755D8" w:rsidRPr="00717B3E">
        <w:rPr>
          <w:rFonts w:ascii="Arial" w:hAnsi="Arial" w:cs="Arial"/>
          <w:sz w:val="20"/>
          <w:szCs w:val="20"/>
        </w:rPr>
        <w:t>wzoru oświadczenia</w:t>
      </w:r>
      <w:r w:rsidRPr="00717B3E">
        <w:rPr>
          <w:rFonts w:ascii="Arial" w:hAnsi="Arial" w:cs="Arial"/>
          <w:sz w:val="20"/>
          <w:szCs w:val="20"/>
        </w:rPr>
        <w:t xml:space="preserve"> nr 6 lub 7 nie wymaga </w:t>
      </w:r>
      <w:r w:rsidR="00777773" w:rsidRPr="00717B3E">
        <w:rPr>
          <w:rFonts w:ascii="Arial" w:hAnsi="Arial" w:cs="Arial"/>
          <w:sz w:val="20"/>
          <w:szCs w:val="20"/>
        </w:rPr>
        <w:t xml:space="preserve">formy aneksu do </w:t>
      </w:r>
      <w:r w:rsidRPr="00717B3E">
        <w:rPr>
          <w:rFonts w:ascii="Arial" w:hAnsi="Arial" w:cs="Arial"/>
          <w:sz w:val="20"/>
          <w:szCs w:val="20"/>
        </w:rPr>
        <w:t>umowy.</w:t>
      </w:r>
    </w:p>
    <w:p w14:paraId="7A3C9910" w14:textId="77777777" w:rsidR="00BC6668" w:rsidRPr="00F10834" w:rsidRDefault="00BC6668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Imienne upoważnienia, o których mowa w ust. 14 są ważne do dnia odwołania, nie dłużej jednak niż do dnia, o którym mowa w § 16 ust. 4. Upoważnienie wygasa z chwilą ustania stosunku prawnego łączącego Beneficjenta z osobą wskazaną w ust. 13. </w:t>
      </w:r>
      <w:r w:rsidRPr="00F10834">
        <w:rPr>
          <w:rFonts w:ascii="Arial" w:hAnsi="Arial" w:cs="Arial"/>
          <w:color w:val="000000"/>
          <w:sz w:val="20"/>
          <w:szCs w:val="20"/>
        </w:rPr>
        <w:t>Beneficjent winien posiadać przynajmniej jedną osobę legitymującą się imiennym upoważnieniem do przetwarzania danych osobowych odpowiedzialną za nadzór nad zarchiwizowaną dokumentacją d</w:t>
      </w:r>
      <w:r w:rsidRPr="00F10834">
        <w:rPr>
          <w:rFonts w:ascii="Arial" w:hAnsi="Arial" w:cs="Arial"/>
          <w:sz w:val="20"/>
          <w:szCs w:val="20"/>
        </w:rPr>
        <w:t xml:space="preserve">o </w:t>
      </w:r>
      <w:r w:rsidRPr="00F10834">
        <w:rPr>
          <w:rFonts w:ascii="Arial" w:hAnsi="Arial" w:cs="Arial"/>
          <w:color w:val="000000"/>
          <w:sz w:val="20"/>
          <w:szCs w:val="20"/>
        </w:rPr>
        <w:t>dnia, o którym mowa w § 16 ust. 4.</w:t>
      </w:r>
    </w:p>
    <w:p w14:paraId="01C8F0AE" w14:textId="77777777" w:rsidR="00BC6668" w:rsidRPr="00F10834" w:rsidRDefault="00BC6668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prowadzi ewidencję osób upoważnionych do przetwarzania danych osobowych </w:t>
      </w:r>
      <w:r w:rsidR="0035184F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w związku z wykonywaniem umowy.</w:t>
      </w:r>
    </w:p>
    <w:p w14:paraId="14C5EC0D" w14:textId="20ADB80F" w:rsidR="00BC6668" w:rsidRPr="00F10834" w:rsidRDefault="00BC6668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Instytucja </w:t>
      </w:r>
      <w:r w:rsidR="00595087">
        <w:rPr>
          <w:rFonts w:ascii="Arial" w:hAnsi="Arial" w:cs="Arial"/>
          <w:sz w:val="20"/>
          <w:szCs w:val="20"/>
        </w:rPr>
        <w:t>Pośrednicząca</w:t>
      </w:r>
      <w:r w:rsidRPr="00F10834">
        <w:rPr>
          <w:rStyle w:val="Odwoanieprzypisudolnego"/>
          <w:rFonts w:ascii="Arial" w:hAnsi="Arial" w:cs="Arial"/>
          <w:sz w:val="20"/>
          <w:szCs w:val="20"/>
        </w:rPr>
        <w:footnoteReference w:id="51"/>
      </w:r>
      <w:r w:rsidRPr="00F10834">
        <w:rPr>
          <w:rFonts w:ascii="Arial" w:hAnsi="Arial" w:cs="Arial"/>
          <w:sz w:val="20"/>
          <w:szCs w:val="20"/>
        </w:rPr>
        <w:t xml:space="preserve"> umocowuje Beneficjenta do dalszego umocowywania podmiotów, </w:t>
      </w:r>
      <w:r w:rsidR="00717B3E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o których mowa w ust. 9, do wydawania oraz odwoływania osobom, o których mowa w ust. 13, upoważnień do przetwarzania danych osobowych w zbiorze, o którym mowa w ust. 2 pkt 1. </w:t>
      </w:r>
      <w:r w:rsidR="00717B3E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W takim wypadku stosuje się odpowiednie postanowienia dotyczące Beneficjentów w tym zakresie. Upoważnienia do przetwarzania danych osobowych w zbiorze, o którym mowa w ust. 2 pkt 2, wydaje wyłącznie Powierzający.</w:t>
      </w:r>
    </w:p>
    <w:p w14:paraId="07FD61FB" w14:textId="5B543A69" w:rsidR="00BC6668" w:rsidRPr="00F10834" w:rsidRDefault="00BC6668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Instytucja </w:t>
      </w:r>
      <w:r w:rsidR="00595087">
        <w:rPr>
          <w:rFonts w:ascii="Arial" w:hAnsi="Arial" w:cs="Arial"/>
          <w:sz w:val="20"/>
          <w:szCs w:val="20"/>
        </w:rPr>
        <w:t>Pośrednicząca</w:t>
      </w:r>
      <w:r w:rsidRPr="00F10834">
        <w:rPr>
          <w:rStyle w:val="Odwoanieprzypisudolnego"/>
          <w:rFonts w:ascii="Arial" w:hAnsi="Arial" w:cs="Arial"/>
          <w:sz w:val="20"/>
          <w:szCs w:val="20"/>
        </w:rPr>
        <w:footnoteReference w:id="52"/>
      </w:r>
      <w:r w:rsidRPr="00F10834">
        <w:rPr>
          <w:rFonts w:ascii="Arial" w:hAnsi="Arial" w:cs="Arial"/>
          <w:sz w:val="20"/>
          <w:szCs w:val="20"/>
        </w:rPr>
        <w:t xml:space="preserve"> umocowuje Beneficjenta do określenia wzoru upoważnienia do przetwarzania danych osobowych oraz wzoru odwołania upoważnienia do przetwarzania danych osobowych przez podmioty, o których mowa w ust. 9.</w:t>
      </w:r>
    </w:p>
    <w:p w14:paraId="1EA48798" w14:textId="04685231" w:rsidR="00BC6668" w:rsidRPr="00F10834" w:rsidRDefault="00BC6668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lastRenderedPageBreak/>
        <w:t xml:space="preserve">Instytucja </w:t>
      </w:r>
      <w:r w:rsidR="00595087">
        <w:rPr>
          <w:rFonts w:ascii="Arial" w:hAnsi="Arial" w:cs="Arial"/>
          <w:sz w:val="20"/>
          <w:szCs w:val="20"/>
        </w:rPr>
        <w:t>Pośrednicząca</w:t>
      </w:r>
      <w:r w:rsidRPr="00F10834">
        <w:rPr>
          <w:rStyle w:val="Odwoanieprzypisudolnego"/>
          <w:rFonts w:ascii="Arial" w:hAnsi="Arial" w:cs="Arial"/>
          <w:sz w:val="20"/>
          <w:szCs w:val="20"/>
        </w:rPr>
        <w:footnoteReference w:id="53"/>
      </w:r>
      <w:r w:rsidRPr="00F10834">
        <w:rPr>
          <w:rFonts w:ascii="Arial" w:hAnsi="Arial" w:cs="Arial"/>
          <w:sz w:val="20"/>
          <w:szCs w:val="20"/>
        </w:rPr>
        <w:t xml:space="preserve"> zobowiązuje Beneficjenta do wykonywania wobec osób, których dane dotyczą, obowiązków informacyjnych wynikających z art. 24 i art. 25 ustawy o ochronie danych osobowych.</w:t>
      </w:r>
    </w:p>
    <w:p w14:paraId="28F2888B" w14:textId="132919D5" w:rsidR="00BC6668" w:rsidRPr="00F10834" w:rsidRDefault="00BC6668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Instytucja </w:t>
      </w:r>
      <w:r w:rsidR="00595087">
        <w:rPr>
          <w:rFonts w:ascii="Arial" w:hAnsi="Arial" w:cs="Arial"/>
          <w:sz w:val="20"/>
          <w:szCs w:val="20"/>
        </w:rPr>
        <w:t>Pośrednicząca</w:t>
      </w:r>
      <w:r w:rsidRPr="00F10834">
        <w:rPr>
          <w:rStyle w:val="Odwoanieprzypisudolnego"/>
          <w:rFonts w:ascii="Arial" w:hAnsi="Arial" w:cs="Arial"/>
          <w:sz w:val="20"/>
          <w:szCs w:val="20"/>
        </w:rPr>
        <w:footnoteReference w:id="54"/>
      </w:r>
      <w:r w:rsidRPr="00F10834">
        <w:rPr>
          <w:rFonts w:ascii="Arial" w:hAnsi="Arial" w:cs="Arial"/>
          <w:sz w:val="20"/>
          <w:szCs w:val="20"/>
        </w:rPr>
        <w:t xml:space="preserve"> umocowuje Beneficjenta do takiego formułowania umów zawieranych przez Beneficjenta z podmiotami, o których mowa</w:t>
      </w:r>
      <w:r w:rsidR="006D4EBC">
        <w:rPr>
          <w:rFonts w:ascii="Arial" w:hAnsi="Arial" w:cs="Arial"/>
          <w:sz w:val="20"/>
          <w:szCs w:val="20"/>
        </w:rPr>
        <w:t xml:space="preserve"> w ust. 9, by podmioty te były </w:t>
      </w:r>
      <w:r w:rsidRPr="00F10834">
        <w:rPr>
          <w:rFonts w:ascii="Arial" w:hAnsi="Arial" w:cs="Arial"/>
          <w:sz w:val="20"/>
          <w:szCs w:val="20"/>
        </w:rPr>
        <w:t xml:space="preserve">zobowiązane </w:t>
      </w:r>
      <w:r w:rsidR="0025477C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do wykonywania wobec osób, których dane dotyczą, obowiązków informacyjnych wynikających </w:t>
      </w:r>
      <w:r w:rsidR="0025477C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z art. 24 i art. 25 ustawy o ochronie danych osobowych.</w:t>
      </w:r>
    </w:p>
    <w:p w14:paraId="7B6D0A6B" w14:textId="77777777" w:rsidR="00BC6668" w:rsidRPr="00F10834" w:rsidRDefault="00BC6668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Beneficjent jest zobowiązany do podjęcia wszelkich kroków służących zachowaniu poufności danych osobowych przetwarzanych prz</w:t>
      </w:r>
      <w:r w:rsidR="006D4EBC">
        <w:rPr>
          <w:rFonts w:ascii="Arial" w:hAnsi="Arial" w:cs="Arial"/>
          <w:sz w:val="20"/>
          <w:szCs w:val="20"/>
        </w:rPr>
        <w:t xml:space="preserve">ez mające do nich dostęp osoby </w:t>
      </w:r>
      <w:r w:rsidRPr="00F10834">
        <w:rPr>
          <w:rFonts w:ascii="Arial" w:hAnsi="Arial" w:cs="Arial"/>
          <w:sz w:val="20"/>
          <w:szCs w:val="20"/>
        </w:rPr>
        <w:t xml:space="preserve">upoważnione </w:t>
      </w:r>
      <w:r w:rsidR="0025477C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do przetwarzania danych osobowych.</w:t>
      </w:r>
    </w:p>
    <w:p w14:paraId="2135A77B" w14:textId="224EB8B8" w:rsidR="00BC6668" w:rsidRPr="00F10834" w:rsidRDefault="00BC6668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niezwłocznie informuje Instytucję </w:t>
      </w:r>
      <w:r w:rsidR="00595087">
        <w:rPr>
          <w:rFonts w:ascii="Arial" w:hAnsi="Arial" w:cs="Arial"/>
          <w:sz w:val="20"/>
          <w:szCs w:val="20"/>
        </w:rPr>
        <w:t>Pośredniczącą</w:t>
      </w:r>
      <w:r w:rsidRPr="00F10834">
        <w:rPr>
          <w:rFonts w:ascii="Arial" w:hAnsi="Arial" w:cs="Arial"/>
          <w:sz w:val="20"/>
          <w:szCs w:val="20"/>
        </w:rPr>
        <w:t xml:space="preserve"> o:</w:t>
      </w:r>
    </w:p>
    <w:p w14:paraId="2266CFDC" w14:textId="77777777" w:rsidR="00BC6668" w:rsidRPr="00F10834" w:rsidRDefault="00BC6668" w:rsidP="007B1172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wszelkich przypadkach naruszenia tajemnicy danych osobowych lub o ich niewłaściwym użyciu;</w:t>
      </w:r>
    </w:p>
    <w:p w14:paraId="5D40EAE9" w14:textId="77777777" w:rsidR="00BC6668" w:rsidRPr="00F10834" w:rsidRDefault="00BC6668" w:rsidP="007B1172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wszelkich czynnościach z własnym udziałem w sprawach dotyczących ochrony danych osobowych prowadzonych w szczególności przed Generalnym Inspektorem Ochrony Danych Osobowych, urzędami państwowymi, policją lub przed sądem;</w:t>
      </w:r>
    </w:p>
    <w:p w14:paraId="1E80CB22" w14:textId="77777777" w:rsidR="00BC6668" w:rsidRPr="00F10834" w:rsidRDefault="00BC6668" w:rsidP="007B1172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wynikach kontroli prowadzonych przez podmioty uprawnione w zakresie przetwarzania danych osobowych wraz z informacją na temat zastosowania się do wydanych zaleceń, </w:t>
      </w:r>
      <w:r w:rsidR="006D4EBC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o których mowa w ust. 27.</w:t>
      </w:r>
    </w:p>
    <w:p w14:paraId="4DFD8CB3" w14:textId="48E1C02B" w:rsidR="00BC6668" w:rsidRPr="00F10834" w:rsidRDefault="00BC6668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zobowiązuje się do udzielenia Instytucji </w:t>
      </w:r>
      <w:r w:rsidR="00595087">
        <w:rPr>
          <w:rFonts w:ascii="Arial" w:hAnsi="Arial" w:cs="Arial"/>
          <w:sz w:val="20"/>
          <w:szCs w:val="20"/>
        </w:rPr>
        <w:t>Pośredniczącej</w:t>
      </w:r>
      <w:r w:rsidRPr="00F10834">
        <w:rPr>
          <w:rFonts w:ascii="Arial" w:hAnsi="Arial" w:cs="Arial"/>
          <w:sz w:val="20"/>
          <w:szCs w:val="20"/>
        </w:rPr>
        <w:t xml:space="preserve"> lub Powierzającemu, na każde ich żądanie, informacji na temat przetwarzania danych osobowych, o których mowa w niniejszym paragrafie, a w szczególności niezwłocznego przekazywania informacji o każdym przypadku naruszenia przez niego i osoby przez niego upoważnione do przetwarzania danych osobowych obowiązków dotyczących ochrony danych osobowych.</w:t>
      </w:r>
    </w:p>
    <w:p w14:paraId="130B9575" w14:textId="71C4053A" w:rsidR="00BC6668" w:rsidRPr="00F10834" w:rsidRDefault="00BC6668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umożliwi Instytucji </w:t>
      </w:r>
      <w:r w:rsidR="00595087">
        <w:rPr>
          <w:rFonts w:ascii="Arial" w:hAnsi="Arial" w:cs="Arial"/>
          <w:sz w:val="20"/>
          <w:szCs w:val="20"/>
        </w:rPr>
        <w:t>Pośredniczącej</w:t>
      </w:r>
      <w:r w:rsidRPr="00F10834">
        <w:rPr>
          <w:rFonts w:ascii="Arial" w:hAnsi="Arial" w:cs="Arial"/>
          <w:sz w:val="20"/>
          <w:szCs w:val="20"/>
        </w:rPr>
        <w:t xml:space="preserve">, Powierzającemu lub podmiotom </w:t>
      </w:r>
      <w:r w:rsidRPr="00F90B68">
        <w:rPr>
          <w:rFonts w:ascii="Arial" w:hAnsi="Arial" w:cs="Arial"/>
          <w:sz w:val="20"/>
          <w:szCs w:val="20"/>
        </w:rPr>
        <w:t xml:space="preserve">przez </w:t>
      </w:r>
      <w:r w:rsidR="003755D8" w:rsidRPr="00F90B68">
        <w:rPr>
          <w:rFonts w:ascii="Arial" w:hAnsi="Arial" w:cs="Arial"/>
          <w:sz w:val="20"/>
          <w:szCs w:val="20"/>
        </w:rPr>
        <w:t>nich</w:t>
      </w:r>
      <w:r w:rsidR="003755D8" w:rsidRPr="00DD5331">
        <w:rPr>
          <w:rFonts w:ascii="Arial" w:hAnsi="Arial" w:cs="Arial"/>
          <w:sz w:val="20"/>
          <w:szCs w:val="20"/>
        </w:rPr>
        <w:t xml:space="preserve"> </w:t>
      </w:r>
      <w:r w:rsidRPr="00F10834">
        <w:rPr>
          <w:rFonts w:ascii="Arial" w:hAnsi="Arial" w:cs="Arial"/>
          <w:sz w:val="20"/>
          <w:szCs w:val="20"/>
        </w:rPr>
        <w:t>upoważnionym, w miejscach, w których są przetwarzane powierzone dane osobowe, dokonanie kontroli zgodności przetwarzania powierzon</w:t>
      </w:r>
      <w:r w:rsidR="006D4EBC">
        <w:rPr>
          <w:rFonts w:ascii="Arial" w:hAnsi="Arial" w:cs="Arial"/>
          <w:sz w:val="20"/>
          <w:szCs w:val="20"/>
        </w:rPr>
        <w:t xml:space="preserve">ych danych osobowych z ustawą o </w:t>
      </w:r>
      <w:r w:rsidRPr="00F10834">
        <w:rPr>
          <w:rFonts w:ascii="Arial" w:hAnsi="Arial" w:cs="Arial"/>
          <w:sz w:val="20"/>
          <w:szCs w:val="20"/>
        </w:rPr>
        <w:t>ochronie danych os</w:t>
      </w:r>
      <w:r w:rsidR="00E933D8">
        <w:rPr>
          <w:rFonts w:ascii="Arial" w:hAnsi="Arial" w:cs="Arial"/>
          <w:sz w:val="20"/>
          <w:szCs w:val="20"/>
        </w:rPr>
        <w:t>obowych i rozporządzeniem MSWiA</w:t>
      </w:r>
      <w:r w:rsidRPr="00F10834">
        <w:rPr>
          <w:rFonts w:ascii="Arial" w:hAnsi="Arial" w:cs="Arial"/>
          <w:sz w:val="20"/>
          <w:szCs w:val="20"/>
        </w:rPr>
        <w:t xml:space="preserve"> oraz z umową. Zawiadomienie o zamiarze przeprowadzenia kontroli powinno być przekazane podmiotowi kontrolowanemu co najmniej </w:t>
      </w:r>
      <w:r w:rsidR="006D4EBC">
        <w:rPr>
          <w:rFonts w:ascii="Arial" w:hAnsi="Arial" w:cs="Arial"/>
          <w:sz w:val="20"/>
          <w:szCs w:val="20"/>
        </w:rPr>
        <w:t xml:space="preserve">5 dni roboczych </w:t>
      </w:r>
      <w:r w:rsidRPr="00F10834">
        <w:rPr>
          <w:rFonts w:ascii="Arial" w:hAnsi="Arial" w:cs="Arial"/>
          <w:sz w:val="20"/>
          <w:szCs w:val="20"/>
        </w:rPr>
        <w:t>przed rozpoczęciem kontroli.</w:t>
      </w:r>
    </w:p>
    <w:p w14:paraId="3E716898" w14:textId="20962342" w:rsidR="00BC6668" w:rsidRPr="00F10834" w:rsidRDefault="00BC6668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W przypadku powzięcia przez Instytucję </w:t>
      </w:r>
      <w:r w:rsidR="00595087">
        <w:rPr>
          <w:rFonts w:ascii="Arial" w:hAnsi="Arial" w:cs="Arial"/>
          <w:sz w:val="20"/>
          <w:szCs w:val="20"/>
        </w:rPr>
        <w:t>Pośredniczącą</w:t>
      </w:r>
      <w:r w:rsidRPr="00F10834">
        <w:rPr>
          <w:rFonts w:ascii="Arial" w:hAnsi="Arial" w:cs="Arial"/>
          <w:sz w:val="20"/>
          <w:szCs w:val="20"/>
        </w:rPr>
        <w:t xml:space="preserve"> lub Powierzającego wiadomości o rażącym naruszeniu przez Beneficjenta obowiązków wynikających z ustawy</w:t>
      </w:r>
      <w:r w:rsidR="006D4EBC">
        <w:rPr>
          <w:rFonts w:ascii="Arial" w:hAnsi="Arial" w:cs="Arial"/>
          <w:sz w:val="20"/>
          <w:szCs w:val="20"/>
        </w:rPr>
        <w:t xml:space="preserve"> o ochronie danych osobowych, z </w:t>
      </w:r>
      <w:r w:rsidRPr="00F10834">
        <w:rPr>
          <w:rFonts w:ascii="Arial" w:hAnsi="Arial" w:cs="Arial"/>
          <w:sz w:val="20"/>
          <w:szCs w:val="20"/>
        </w:rPr>
        <w:t xml:space="preserve">rozporządzenia MSWiA lub z umowy, Beneficjent umożliwi Instytucji </w:t>
      </w:r>
      <w:r w:rsidR="00595087">
        <w:rPr>
          <w:rFonts w:ascii="Arial" w:hAnsi="Arial" w:cs="Arial"/>
          <w:sz w:val="20"/>
          <w:szCs w:val="20"/>
        </w:rPr>
        <w:t>Pośredniczącej</w:t>
      </w:r>
      <w:r w:rsidRPr="00F10834">
        <w:rPr>
          <w:rFonts w:ascii="Arial" w:hAnsi="Arial" w:cs="Arial"/>
          <w:sz w:val="20"/>
          <w:szCs w:val="20"/>
        </w:rPr>
        <w:t>, Powierzającemu lub podmiotom przez nie upoważnionym dokonanie niezapowiedzianej kontroli, w celu określonym w ust. 24.</w:t>
      </w:r>
    </w:p>
    <w:p w14:paraId="1FC666D0" w14:textId="57B7A6D6" w:rsidR="00BC6668" w:rsidRPr="00F10834" w:rsidRDefault="00BC6668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Kontrolerzy Instytucji </w:t>
      </w:r>
      <w:r w:rsidR="00595087">
        <w:rPr>
          <w:rFonts w:ascii="Arial" w:hAnsi="Arial" w:cs="Arial"/>
          <w:sz w:val="20"/>
          <w:szCs w:val="20"/>
        </w:rPr>
        <w:t>Pośredniczącej</w:t>
      </w:r>
      <w:r w:rsidRPr="00F10834">
        <w:rPr>
          <w:rFonts w:ascii="Arial" w:hAnsi="Arial" w:cs="Arial"/>
          <w:sz w:val="20"/>
          <w:szCs w:val="20"/>
        </w:rPr>
        <w:t>, Powierzaj</w:t>
      </w:r>
      <w:r w:rsidR="00E933D8">
        <w:rPr>
          <w:rFonts w:ascii="Arial" w:hAnsi="Arial" w:cs="Arial"/>
          <w:sz w:val="20"/>
          <w:szCs w:val="20"/>
        </w:rPr>
        <w:t>ącego</w:t>
      </w:r>
      <w:r w:rsidR="006D4EBC">
        <w:rPr>
          <w:rFonts w:ascii="Arial" w:hAnsi="Arial" w:cs="Arial"/>
          <w:sz w:val="20"/>
          <w:szCs w:val="20"/>
        </w:rPr>
        <w:t xml:space="preserve"> lub podmiotów przez nich</w:t>
      </w:r>
      <w:r w:rsidRPr="00F10834">
        <w:rPr>
          <w:rFonts w:ascii="Arial" w:hAnsi="Arial" w:cs="Arial"/>
          <w:sz w:val="20"/>
          <w:szCs w:val="20"/>
        </w:rPr>
        <w:t xml:space="preserve"> upoważnionych, mają w szczególności prawo</w:t>
      </w:r>
      <w:r w:rsidR="00F90B68">
        <w:rPr>
          <w:rFonts w:ascii="Arial" w:hAnsi="Arial" w:cs="Arial"/>
          <w:sz w:val="20"/>
          <w:szCs w:val="20"/>
        </w:rPr>
        <w:t xml:space="preserve"> do</w:t>
      </w:r>
      <w:r w:rsidRPr="00F10834">
        <w:rPr>
          <w:rFonts w:ascii="Arial" w:hAnsi="Arial" w:cs="Arial"/>
          <w:sz w:val="20"/>
          <w:szCs w:val="20"/>
        </w:rPr>
        <w:t>:</w:t>
      </w:r>
    </w:p>
    <w:p w14:paraId="1962FA01" w14:textId="77777777" w:rsidR="00BC6668" w:rsidRPr="00F10834" w:rsidRDefault="00E933D8" w:rsidP="007B1172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wstępu,</w:t>
      </w:r>
      <w:r w:rsidR="00BC6668" w:rsidRPr="00F10834">
        <w:rPr>
          <w:rFonts w:ascii="Arial" w:hAnsi="Arial" w:cs="Arial"/>
          <w:sz w:val="20"/>
          <w:szCs w:val="20"/>
        </w:rPr>
        <w:t xml:space="preserve"> w godzinach pracy Beneficjenta, za okazaniem imiennego upoważnienia, </w:t>
      </w:r>
      <w:r w:rsidR="00BC6668" w:rsidRPr="00F10834">
        <w:rPr>
          <w:rFonts w:ascii="Arial" w:hAnsi="Arial" w:cs="Arial"/>
          <w:sz w:val="20"/>
          <w:szCs w:val="20"/>
        </w:rPr>
        <w:br/>
        <w:t xml:space="preserve">do pomieszczenia, w którym jest zlokalizowany zbiór powierzonych do przetwarzania danych osobowych, oraz pomieszczenia, w którym są przetwarzane powierzone dane osobowe </w:t>
      </w:r>
      <w:r w:rsidR="00BC6668" w:rsidRPr="00F10834">
        <w:rPr>
          <w:rFonts w:ascii="Arial" w:hAnsi="Arial" w:cs="Arial"/>
          <w:sz w:val="20"/>
          <w:szCs w:val="20"/>
        </w:rPr>
        <w:br/>
        <w:t>i przeprowadzenia niezbędnych badań lub innych czynności kontrolnych w celu oceny zgodności przetwarzania danych oso</w:t>
      </w:r>
      <w:r w:rsidR="006D4EBC">
        <w:rPr>
          <w:rFonts w:ascii="Arial" w:hAnsi="Arial" w:cs="Arial"/>
          <w:sz w:val="20"/>
          <w:szCs w:val="20"/>
        </w:rPr>
        <w:t xml:space="preserve">bowych z </w:t>
      </w:r>
      <w:r w:rsidR="00BC6668" w:rsidRPr="00F10834">
        <w:rPr>
          <w:rFonts w:ascii="Arial" w:hAnsi="Arial" w:cs="Arial"/>
          <w:sz w:val="20"/>
          <w:szCs w:val="20"/>
        </w:rPr>
        <w:t>ustawą o ochronie danych osobowych, rozporządzeniem MSWiA oraz umową;</w:t>
      </w:r>
    </w:p>
    <w:p w14:paraId="051DB3EF" w14:textId="77777777" w:rsidR="00BC6668" w:rsidRPr="00F10834" w:rsidRDefault="00BC6668" w:rsidP="007B1172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żąda</w:t>
      </w:r>
      <w:r w:rsidR="00D5215A">
        <w:rPr>
          <w:rFonts w:ascii="Arial" w:hAnsi="Arial" w:cs="Arial"/>
          <w:sz w:val="20"/>
          <w:szCs w:val="20"/>
        </w:rPr>
        <w:t>nia</w:t>
      </w:r>
      <w:r w:rsidRPr="00F10834">
        <w:rPr>
          <w:rFonts w:ascii="Arial" w:hAnsi="Arial" w:cs="Arial"/>
          <w:sz w:val="20"/>
          <w:szCs w:val="20"/>
        </w:rPr>
        <w:t xml:space="preserve"> złożenia pisemnych lub ustnych wyjaśnień przez osoby upoważnione do </w:t>
      </w:r>
      <w:r w:rsidR="006D4EBC">
        <w:rPr>
          <w:rFonts w:ascii="Arial" w:hAnsi="Arial" w:cs="Arial"/>
          <w:sz w:val="20"/>
          <w:szCs w:val="20"/>
        </w:rPr>
        <w:t xml:space="preserve">przetwarzania danych osobowych w </w:t>
      </w:r>
      <w:r w:rsidRPr="00F10834">
        <w:rPr>
          <w:rFonts w:ascii="Arial" w:hAnsi="Arial" w:cs="Arial"/>
          <w:sz w:val="20"/>
          <w:szCs w:val="20"/>
        </w:rPr>
        <w:t>zakresie niezbędnym do ustalenia stanu faktycznego;</w:t>
      </w:r>
    </w:p>
    <w:p w14:paraId="5F8C9ACF" w14:textId="77777777" w:rsidR="00BC6668" w:rsidRPr="00F10834" w:rsidRDefault="00BC6668" w:rsidP="007B1172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wglądu do wszelkich dokumentów i wszelkich danych</w:t>
      </w:r>
      <w:r w:rsidR="006D4EBC">
        <w:rPr>
          <w:rFonts w:ascii="Arial" w:hAnsi="Arial" w:cs="Arial"/>
          <w:sz w:val="20"/>
          <w:szCs w:val="20"/>
        </w:rPr>
        <w:t xml:space="preserve"> mających bezpośredni związek </w:t>
      </w:r>
      <w:r w:rsidR="006D4EBC">
        <w:rPr>
          <w:rFonts w:ascii="Arial" w:hAnsi="Arial" w:cs="Arial"/>
          <w:sz w:val="20"/>
          <w:szCs w:val="20"/>
        </w:rPr>
        <w:br/>
        <w:t xml:space="preserve">z </w:t>
      </w:r>
      <w:r w:rsidRPr="00F10834">
        <w:rPr>
          <w:rFonts w:ascii="Arial" w:hAnsi="Arial" w:cs="Arial"/>
          <w:sz w:val="20"/>
          <w:szCs w:val="20"/>
        </w:rPr>
        <w:t>przedmiotem kontroli oraz sporządzania ich kopii;</w:t>
      </w:r>
    </w:p>
    <w:p w14:paraId="301BDFE0" w14:textId="77777777" w:rsidR="00BC6668" w:rsidRPr="00F10834" w:rsidRDefault="00BC6668" w:rsidP="007B1172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lastRenderedPageBreak/>
        <w:t xml:space="preserve">przeprowadzania oględzin urządzeń, nośników oraz systemu informatycznego służącego </w:t>
      </w:r>
      <w:r w:rsidRPr="00F10834">
        <w:rPr>
          <w:rFonts w:ascii="Arial" w:hAnsi="Arial" w:cs="Arial"/>
          <w:sz w:val="20"/>
          <w:szCs w:val="20"/>
        </w:rPr>
        <w:br/>
        <w:t>do przetwarzania danych osobowych.</w:t>
      </w:r>
    </w:p>
    <w:p w14:paraId="386864B3" w14:textId="2DDD90FE" w:rsidR="00BC6668" w:rsidRPr="00F10834" w:rsidRDefault="00BC6668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i/>
          <w:iCs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zobowiązuje się zastosować zalecenia dotyczące poprawy jakości zabezpieczenia danych osobowych oraz sposobu ich przetwarzania sporządzone w wyniku kontroli przeprowadzonych przez Instytucję </w:t>
      </w:r>
      <w:r w:rsidR="00595087">
        <w:rPr>
          <w:rFonts w:ascii="Arial" w:hAnsi="Arial" w:cs="Arial"/>
          <w:sz w:val="20"/>
          <w:szCs w:val="20"/>
        </w:rPr>
        <w:t>Pośredniczącą</w:t>
      </w:r>
      <w:r w:rsidRPr="00F10834">
        <w:rPr>
          <w:rFonts w:ascii="Arial" w:hAnsi="Arial" w:cs="Arial"/>
          <w:sz w:val="20"/>
          <w:szCs w:val="20"/>
        </w:rPr>
        <w:t xml:space="preserve">, Powierzającego lub przez podmioty przez </w:t>
      </w:r>
      <w:r w:rsidR="003755D8" w:rsidRPr="00F90B68">
        <w:rPr>
          <w:rFonts w:ascii="Arial" w:hAnsi="Arial" w:cs="Arial"/>
          <w:sz w:val="20"/>
          <w:szCs w:val="20"/>
        </w:rPr>
        <w:t xml:space="preserve">nich </w:t>
      </w:r>
      <w:r w:rsidRPr="00F10834">
        <w:rPr>
          <w:rFonts w:ascii="Arial" w:hAnsi="Arial" w:cs="Arial"/>
          <w:sz w:val="20"/>
          <w:szCs w:val="20"/>
        </w:rPr>
        <w:t>upoważnione albo przez inne instytucje upoważnione do kontroli na podstawie odrębnych przepisów.</w:t>
      </w:r>
    </w:p>
    <w:p w14:paraId="17EBF614" w14:textId="77777777" w:rsidR="006D4EBC" w:rsidRPr="002F4950" w:rsidRDefault="00BC6668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E933D8">
        <w:rPr>
          <w:rFonts w:ascii="Arial" w:hAnsi="Arial" w:cs="Arial"/>
          <w:iCs/>
          <w:sz w:val="20"/>
          <w:szCs w:val="20"/>
        </w:rPr>
        <w:t>Przepisy ust. 1-27 stosuje się odpowiednio do przetwarzania da</w:t>
      </w:r>
      <w:r w:rsidR="006D4EBC" w:rsidRPr="00E933D8">
        <w:rPr>
          <w:rFonts w:ascii="Arial" w:hAnsi="Arial" w:cs="Arial"/>
          <w:iCs/>
          <w:sz w:val="20"/>
          <w:szCs w:val="20"/>
        </w:rPr>
        <w:t>nych osobowych przez Partnerów P</w:t>
      </w:r>
      <w:r w:rsidRPr="00E933D8">
        <w:rPr>
          <w:rFonts w:ascii="Arial" w:hAnsi="Arial" w:cs="Arial"/>
          <w:iCs/>
          <w:sz w:val="20"/>
          <w:szCs w:val="20"/>
        </w:rPr>
        <w:t>rojektu</w:t>
      </w:r>
      <w:r w:rsidR="003755D8" w:rsidRPr="00E933D8">
        <w:rPr>
          <w:rFonts w:ascii="Arial" w:hAnsi="Arial" w:cs="Arial"/>
          <w:iCs/>
          <w:sz w:val="20"/>
          <w:szCs w:val="20"/>
        </w:rPr>
        <w:t xml:space="preserve">, pod warunkiem zawarcia umowy powierzenia przetwarzania danych osobowych, </w:t>
      </w:r>
      <w:r w:rsidR="00F90B68" w:rsidRPr="00E933D8">
        <w:rPr>
          <w:rFonts w:ascii="Arial" w:hAnsi="Arial" w:cs="Arial"/>
          <w:iCs/>
          <w:sz w:val="20"/>
          <w:szCs w:val="20"/>
        </w:rPr>
        <w:br/>
      </w:r>
      <w:r w:rsidR="003755D8" w:rsidRPr="00E933D8">
        <w:rPr>
          <w:rFonts w:ascii="Arial" w:hAnsi="Arial" w:cs="Arial"/>
          <w:iCs/>
          <w:sz w:val="20"/>
          <w:szCs w:val="20"/>
        </w:rPr>
        <w:t>w kształcie zasadniczo zgodnym z postanowieniami niniejszego paragrafu</w:t>
      </w:r>
      <w:r w:rsidRPr="00E933D8">
        <w:rPr>
          <w:rStyle w:val="Znakiprzypiswdolnych"/>
          <w:rFonts w:ascii="Arial" w:hAnsi="Arial" w:cs="Arial"/>
          <w:iCs/>
          <w:sz w:val="20"/>
          <w:szCs w:val="20"/>
        </w:rPr>
        <w:footnoteReference w:id="55"/>
      </w:r>
      <w:r w:rsidR="003755D8" w:rsidRPr="00E933D8">
        <w:rPr>
          <w:rFonts w:ascii="Arial" w:hAnsi="Arial" w:cs="Arial"/>
          <w:iCs/>
          <w:sz w:val="20"/>
          <w:szCs w:val="20"/>
        </w:rPr>
        <w:t>.</w:t>
      </w:r>
    </w:p>
    <w:p w14:paraId="524C28F1" w14:textId="77777777" w:rsidR="002F4950" w:rsidRPr="00E933D8" w:rsidRDefault="002F4950" w:rsidP="002F4950">
      <w:pPr>
        <w:spacing w:after="120" w:line="240" w:lineRule="auto"/>
        <w:ind w:left="3"/>
        <w:jc w:val="both"/>
        <w:rPr>
          <w:rFonts w:ascii="Arial" w:hAnsi="Arial" w:cs="Arial"/>
          <w:sz w:val="20"/>
          <w:szCs w:val="20"/>
        </w:rPr>
      </w:pPr>
    </w:p>
    <w:p w14:paraId="4ECB90EC" w14:textId="77777777" w:rsidR="00BC6668" w:rsidRPr="006D4EBC" w:rsidRDefault="00BC6668" w:rsidP="006D4EBC">
      <w:pPr>
        <w:rPr>
          <w:rFonts w:ascii="Arial" w:hAnsi="Arial" w:cs="Arial"/>
          <w:sz w:val="20"/>
          <w:szCs w:val="20"/>
        </w:rPr>
      </w:pPr>
    </w:p>
    <w:p w14:paraId="728392BC" w14:textId="77777777" w:rsidR="00BC6668" w:rsidRPr="00F10834" w:rsidRDefault="00BC6668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b/>
          <w:bCs/>
          <w:sz w:val="20"/>
          <w:szCs w:val="20"/>
        </w:rPr>
        <w:t>Obowiązki informacyjne</w:t>
      </w:r>
    </w:p>
    <w:p w14:paraId="3CA130CE" w14:textId="77777777" w:rsidR="00BC6668" w:rsidRPr="00F10834" w:rsidRDefault="00BC6668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21.</w:t>
      </w:r>
    </w:p>
    <w:p w14:paraId="0EDA2814" w14:textId="77777777" w:rsidR="00BC6668" w:rsidRPr="00F90B68" w:rsidRDefault="00BC6668" w:rsidP="007B1172">
      <w:pPr>
        <w:pStyle w:val="Akapitzlist"/>
        <w:keepNext/>
        <w:numPr>
          <w:ilvl w:val="0"/>
          <w:numId w:val="42"/>
        </w:numPr>
        <w:tabs>
          <w:tab w:val="left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Obowiązki Beneficjentów zobowiązanych do opracowania </w:t>
      </w:r>
      <w:r w:rsidR="006C37E0">
        <w:rPr>
          <w:rFonts w:ascii="Arial" w:hAnsi="Arial" w:cs="Arial"/>
          <w:sz w:val="20"/>
          <w:szCs w:val="20"/>
        </w:rPr>
        <w:t>Opisu</w:t>
      </w:r>
      <w:r w:rsidRPr="00F10834">
        <w:rPr>
          <w:rFonts w:ascii="Arial" w:hAnsi="Arial" w:cs="Arial"/>
          <w:sz w:val="20"/>
          <w:szCs w:val="20"/>
        </w:rPr>
        <w:t xml:space="preserve"> </w:t>
      </w:r>
      <w:r w:rsidR="00A76994">
        <w:rPr>
          <w:rFonts w:ascii="Arial" w:hAnsi="Arial" w:cs="Arial"/>
          <w:sz w:val="20"/>
          <w:szCs w:val="20"/>
        </w:rPr>
        <w:t>promocji P</w:t>
      </w:r>
      <w:r w:rsidRPr="00F90B68">
        <w:rPr>
          <w:rFonts w:ascii="Arial" w:hAnsi="Arial" w:cs="Arial"/>
          <w:sz w:val="20"/>
          <w:szCs w:val="20"/>
        </w:rPr>
        <w:t>rojektu:</w:t>
      </w:r>
    </w:p>
    <w:p w14:paraId="6240478D" w14:textId="77777777" w:rsidR="00BC6668" w:rsidRPr="00F90B68" w:rsidRDefault="00BC6668" w:rsidP="007B1172">
      <w:pPr>
        <w:pStyle w:val="Akapitzlist"/>
        <w:keepNext/>
        <w:numPr>
          <w:ilvl w:val="1"/>
          <w:numId w:val="42"/>
        </w:numPr>
        <w:tabs>
          <w:tab w:val="left" w:pos="709"/>
        </w:tabs>
        <w:spacing w:after="60"/>
        <w:ind w:left="709"/>
        <w:jc w:val="both"/>
        <w:rPr>
          <w:rFonts w:ascii="Arial" w:hAnsi="Arial" w:cs="Arial"/>
          <w:sz w:val="20"/>
          <w:szCs w:val="20"/>
        </w:rPr>
      </w:pPr>
      <w:r w:rsidRPr="00F90B68">
        <w:rPr>
          <w:rFonts w:ascii="Arial" w:hAnsi="Arial" w:cs="Arial"/>
          <w:sz w:val="20"/>
          <w:szCs w:val="20"/>
        </w:rPr>
        <w:t xml:space="preserve">Beneficjent realizuje działania informacyjne i promocyjne zgodnie z Opisem promocji </w:t>
      </w:r>
      <w:r w:rsidR="00A76994">
        <w:rPr>
          <w:rFonts w:ascii="Arial" w:hAnsi="Arial" w:cs="Arial"/>
          <w:sz w:val="20"/>
          <w:szCs w:val="20"/>
        </w:rPr>
        <w:t>p</w:t>
      </w:r>
      <w:r w:rsidRPr="00F90B68">
        <w:rPr>
          <w:rFonts w:ascii="Arial" w:hAnsi="Arial" w:cs="Arial"/>
          <w:sz w:val="20"/>
          <w:szCs w:val="20"/>
        </w:rPr>
        <w:t>rojektu.</w:t>
      </w:r>
    </w:p>
    <w:p w14:paraId="5705E694" w14:textId="77777777" w:rsidR="00BC6668" w:rsidRPr="00F90B68" w:rsidRDefault="00BC6668" w:rsidP="007B1172">
      <w:pPr>
        <w:pStyle w:val="Akapitzlist"/>
        <w:keepNext/>
        <w:numPr>
          <w:ilvl w:val="1"/>
          <w:numId w:val="42"/>
        </w:numPr>
        <w:tabs>
          <w:tab w:val="left" w:pos="709"/>
        </w:tabs>
        <w:spacing w:after="60"/>
        <w:ind w:left="709"/>
        <w:jc w:val="both"/>
        <w:rPr>
          <w:rFonts w:ascii="Arial" w:hAnsi="Arial" w:cs="Arial"/>
          <w:sz w:val="20"/>
          <w:szCs w:val="20"/>
        </w:rPr>
      </w:pPr>
      <w:r w:rsidRPr="00F90B68">
        <w:rPr>
          <w:rFonts w:ascii="Arial" w:hAnsi="Arial" w:cs="Arial"/>
          <w:sz w:val="20"/>
          <w:szCs w:val="20"/>
        </w:rPr>
        <w:t>Beneficjent postępuje zgodnie z Podręcznikiem wnioskodawcy i beneficjenta programów polityki spójności 2014-2020 w zakresie informacji i promocji.</w:t>
      </w:r>
    </w:p>
    <w:p w14:paraId="186BAD5C" w14:textId="77777777" w:rsidR="00BC6668" w:rsidRPr="00F90B68" w:rsidRDefault="00BC6668" w:rsidP="007B1172">
      <w:pPr>
        <w:pStyle w:val="Akapitzlist"/>
        <w:keepNext/>
        <w:numPr>
          <w:ilvl w:val="1"/>
          <w:numId w:val="42"/>
        </w:numPr>
        <w:tabs>
          <w:tab w:val="left" w:pos="709"/>
        </w:tabs>
        <w:spacing w:after="60"/>
        <w:ind w:left="709"/>
        <w:jc w:val="both"/>
        <w:rPr>
          <w:rFonts w:ascii="Arial" w:hAnsi="Arial" w:cs="Arial"/>
          <w:sz w:val="20"/>
          <w:szCs w:val="20"/>
        </w:rPr>
      </w:pPr>
      <w:r w:rsidRPr="00F90B68">
        <w:rPr>
          <w:rFonts w:ascii="Arial" w:hAnsi="Arial" w:cs="Arial"/>
          <w:sz w:val="20"/>
          <w:szCs w:val="20"/>
        </w:rPr>
        <w:t xml:space="preserve">Beneficjent jest zobowiązany do informowania opinii publicznej o otrzymaniu wsparcia </w:t>
      </w:r>
      <w:r w:rsidR="00455E86">
        <w:rPr>
          <w:rFonts w:ascii="Arial" w:hAnsi="Arial" w:cs="Arial"/>
          <w:sz w:val="20"/>
          <w:szCs w:val="20"/>
        </w:rPr>
        <w:br/>
      </w:r>
      <w:r w:rsidRPr="00F90B68">
        <w:rPr>
          <w:rFonts w:ascii="Arial" w:hAnsi="Arial" w:cs="Arial"/>
          <w:sz w:val="20"/>
          <w:szCs w:val="20"/>
        </w:rPr>
        <w:t>na realizację Projektu z Euro</w:t>
      </w:r>
      <w:r w:rsidR="00A76994">
        <w:rPr>
          <w:rFonts w:ascii="Arial" w:hAnsi="Arial" w:cs="Arial"/>
          <w:sz w:val="20"/>
          <w:szCs w:val="20"/>
        </w:rPr>
        <w:t xml:space="preserve">pejskiego Funduszu Społecznego </w:t>
      </w:r>
      <w:r w:rsidRPr="00F90B68">
        <w:rPr>
          <w:rFonts w:ascii="Arial" w:hAnsi="Arial" w:cs="Arial"/>
          <w:sz w:val="20"/>
          <w:szCs w:val="20"/>
        </w:rPr>
        <w:t>w ramach Regionalnego Programu Operacyjnego Województwa Łódzkiego na lata 2014-2020.</w:t>
      </w:r>
    </w:p>
    <w:p w14:paraId="75E663FB" w14:textId="77777777" w:rsidR="00BC6668" w:rsidRPr="00F10834" w:rsidRDefault="00A76994" w:rsidP="007B1172">
      <w:pPr>
        <w:pStyle w:val="Akapitzlist"/>
        <w:keepNext/>
        <w:numPr>
          <w:ilvl w:val="1"/>
          <w:numId w:val="42"/>
        </w:numPr>
        <w:tabs>
          <w:tab w:val="left" w:pos="709"/>
        </w:tabs>
        <w:spacing w:after="6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Beneficjent jest zobowiązany do tego, aby w</w:t>
      </w:r>
      <w:r w:rsidR="00BC6668" w:rsidRPr="00F90B68">
        <w:rPr>
          <w:rFonts w:ascii="Arial" w:hAnsi="Arial" w:cs="Arial"/>
          <w:sz w:val="20"/>
          <w:szCs w:val="20"/>
        </w:rPr>
        <w:t>szystkie działani</w:t>
      </w:r>
      <w:r w:rsidR="00E02541" w:rsidRPr="00F90B68">
        <w:rPr>
          <w:rFonts w:ascii="Arial" w:hAnsi="Arial" w:cs="Arial"/>
          <w:sz w:val="20"/>
          <w:szCs w:val="20"/>
        </w:rPr>
        <w:t>a informacyjne i komunikacyjne</w:t>
      </w:r>
      <w:r>
        <w:rPr>
          <w:rFonts w:ascii="Arial" w:hAnsi="Arial" w:cs="Arial"/>
          <w:sz w:val="20"/>
          <w:szCs w:val="20"/>
        </w:rPr>
        <w:t>,</w:t>
      </w:r>
      <w:r w:rsidR="00E02541" w:rsidRPr="00F90B68">
        <w:rPr>
          <w:rFonts w:ascii="Arial" w:hAnsi="Arial" w:cs="Arial"/>
          <w:sz w:val="20"/>
          <w:szCs w:val="20"/>
        </w:rPr>
        <w:t xml:space="preserve"> </w:t>
      </w:r>
      <w:r w:rsidR="00BC6668" w:rsidRPr="00F90B68">
        <w:rPr>
          <w:rFonts w:ascii="Arial" w:hAnsi="Arial" w:cs="Arial"/>
          <w:sz w:val="20"/>
          <w:szCs w:val="20"/>
        </w:rPr>
        <w:t>dokumenty dotyczące realizacji Projektu podawane do wiadomości publicznej oraz przeznaczone</w:t>
      </w:r>
      <w:r w:rsidR="00BC6668" w:rsidRPr="00F10834">
        <w:rPr>
          <w:rFonts w:ascii="Arial" w:hAnsi="Arial" w:cs="Arial"/>
          <w:sz w:val="20"/>
          <w:szCs w:val="20"/>
        </w:rPr>
        <w:t xml:space="preserve"> dl</w:t>
      </w:r>
      <w:r>
        <w:rPr>
          <w:rFonts w:ascii="Arial" w:hAnsi="Arial" w:cs="Arial"/>
          <w:sz w:val="20"/>
          <w:szCs w:val="20"/>
        </w:rPr>
        <w:t>a uczestników Projektu zawierały</w:t>
      </w:r>
      <w:r w:rsidR="00BC6668" w:rsidRPr="00F10834">
        <w:rPr>
          <w:rFonts w:ascii="Arial" w:hAnsi="Arial" w:cs="Arial"/>
          <w:sz w:val="20"/>
          <w:szCs w:val="20"/>
        </w:rPr>
        <w:t xml:space="preserve"> informację o otrzymaniu wsparcia </w:t>
      </w:r>
      <w:r w:rsidR="00455E86">
        <w:rPr>
          <w:rFonts w:ascii="Arial" w:hAnsi="Arial" w:cs="Arial"/>
          <w:sz w:val="20"/>
          <w:szCs w:val="20"/>
        </w:rPr>
        <w:br/>
      </w:r>
      <w:r w:rsidR="00BC6668" w:rsidRPr="00F10834">
        <w:rPr>
          <w:rFonts w:ascii="Arial" w:hAnsi="Arial" w:cs="Arial"/>
          <w:sz w:val="20"/>
          <w:szCs w:val="20"/>
        </w:rPr>
        <w:t>na realizację Projektu z Europejskiego Funduszu Społecznego w ramach Regionalnego Programu Operacyjnego Województwa Łódzkiego na lata 2014-2020, za pomocą:</w:t>
      </w:r>
    </w:p>
    <w:p w14:paraId="229691EA" w14:textId="77777777" w:rsidR="00BC6668" w:rsidRPr="00F10834" w:rsidRDefault="00BC6668" w:rsidP="007B1172">
      <w:pPr>
        <w:pStyle w:val="Akapitzlist"/>
        <w:keepNext/>
        <w:numPr>
          <w:ilvl w:val="2"/>
          <w:numId w:val="43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znaku Unii Europejskiej wraz ze słownym odniesieniem do Unii Europejskiej;</w:t>
      </w:r>
    </w:p>
    <w:p w14:paraId="0568900F" w14:textId="77777777" w:rsidR="00BC6668" w:rsidRPr="00F10834" w:rsidRDefault="00BC6668" w:rsidP="007B1172">
      <w:pPr>
        <w:pStyle w:val="Akapitzlist"/>
        <w:keepNext/>
        <w:numPr>
          <w:ilvl w:val="2"/>
          <w:numId w:val="43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odniesienia do Funduszu;</w:t>
      </w:r>
    </w:p>
    <w:p w14:paraId="176B3EF5" w14:textId="77777777" w:rsidR="00BC6668" w:rsidRPr="00F10834" w:rsidRDefault="00BC6668" w:rsidP="007B1172">
      <w:pPr>
        <w:pStyle w:val="Akapitzlist"/>
        <w:keepNext/>
        <w:numPr>
          <w:ilvl w:val="2"/>
          <w:numId w:val="43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znaku Fundusze Europejskie wraz z nazwą Program Regionalny;</w:t>
      </w:r>
    </w:p>
    <w:p w14:paraId="085AF6A1" w14:textId="77777777" w:rsidR="00BC6668" w:rsidRPr="00F10834" w:rsidRDefault="00BC6668" w:rsidP="007B1172">
      <w:pPr>
        <w:pStyle w:val="Akapitzlist"/>
        <w:keepNext/>
        <w:numPr>
          <w:ilvl w:val="2"/>
          <w:numId w:val="43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znaku „Łódzkie”.</w:t>
      </w:r>
    </w:p>
    <w:p w14:paraId="24B425C1" w14:textId="77777777" w:rsidR="00BC6668" w:rsidRPr="00F10834" w:rsidRDefault="00BC6668" w:rsidP="007B1172">
      <w:pPr>
        <w:pStyle w:val="Akapitzlist"/>
        <w:keepNext/>
        <w:numPr>
          <w:ilvl w:val="1"/>
          <w:numId w:val="42"/>
        </w:numPr>
        <w:tabs>
          <w:tab w:val="left" w:pos="709"/>
        </w:tabs>
        <w:spacing w:after="60"/>
        <w:ind w:left="709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W okresie realizacji Projektu Beneficjent informuje opinię publiczną o pomocy otrzymanej </w:t>
      </w:r>
      <w:r w:rsidR="00C31C46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z Europejskiego Funduszu Społecznego w ramach Regionalnego Programu Operacyjnego Województwa Łódzkiego na lata 2014-2020 m.in. przez:</w:t>
      </w:r>
    </w:p>
    <w:p w14:paraId="2E19177C" w14:textId="77777777" w:rsidR="00BC6668" w:rsidRPr="00F10834" w:rsidRDefault="00BC6668" w:rsidP="007B1172">
      <w:pPr>
        <w:pStyle w:val="Akapitzlist"/>
        <w:keepNext/>
        <w:numPr>
          <w:ilvl w:val="2"/>
          <w:numId w:val="44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umieszczenie tablicy informacyjnej dla każdego Projektu zakładającego finansowanie działań w zakresie infrastruktury lub prac budowlanych, w przypadku którego całkowite wsparcie p</w:t>
      </w:r>
      <w:r w:rsidR="0084737C">
        <w:rPr>
          <w:rFonts w:ascii="Arial" w:hAnsi="Arial" w:cs="Arial"/>
          <w:sz w:val="20"/>
          <w:szCs w:val="20"/>
        </w:rPr>
        <w:t>ubliczne przekracza 500 000 EUR</w:t>
      </w:r>
      <w:r w:rsidR="0084737C" w:rsidRPr="00C31C46">
        <w:rPr>
          <w:rFonts w:ascii="Arial" w:hAnsi="Arial" w:cs="Arial"/>
          <w:sz w:val="20"/>
          <w:szCs w:val="20"/>
        </w:rPr>
        <w:t>;</w:t>
      </w:r>
    </w:p>
    <w:p w14:paraId="13A6B6A2" w14:textId="77777777" w:rsidR="00BC6668" w:rsidRPr="00F10834" w:rsidRDefault="00BC6668" w:rsidP="007B1172">
      <w:pPr>
        <w:pStyle w:val="Akapitzlist"/>
        <w:keepNext/>
        <w:numPr>
          <w:ilvl w:val="2"/>
          <w:numId w:val="44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nie później niż trzy miesiące po zakończeniu Projektu umieszczenie na stałe tablicy pamiątkowej w miejscu łatwo widocznym dla ogółu społeczeństwa, dla każdego Projektu dotyczącego zakupu środków trwałych lub finansowania działań w zakresie infrastruktury lub prac budowlanych, w przypadku którego całkowite wsparcie p</w:t>
      </w:r>
      <w:r w:rsidR="0084737C">
        <w:rPr>
          <w:rFonts w:ascii="Arial" w:hAnsi="Arial" w:cs="Arial"/>
          <w:sz w:val="20"/>
          <w:szCs w:val="20"/>
        </w:rPr>
        <w:t xml:space="preserve">ubliczne przekracza </w:t>
      </w:r>
      <w:r w:rsidR="00C31C46">
        <w:rPr>
          <w:rFonts w:ascii="Arial" w:hAnsi="Arial" w:cs="Arial"/>
          <w:sz w:val="20"/>
          <w:szCs w:val="20"/>
        </w:rPr>
        <w:br/>
      </w:r>
      <w:r w:rsidR="0084737C">
        <w:rPr>
          <w:rFonts w:ascii="Arial" w:hAnsi="Arial" w:cs="Arial"/>
          <w:sz w:val="20"/>
          <w:szCs w:val="20"/>
        </w:rPr>
        <w:t>500 000 EUR</w:t>
      </w:r>
      <w:r w:rsidR="0084737C" w:rsidRPr="00C31C46">
        <w:rPr>
          <w:rFonts w:ascii="Arial" w:hAnsi="Arial" w:cs="Arial"/>
          <w:sz w:val="20"/>
          <w:szCs w:val="20"/>
        </w:rPr>
        <w:t>;</w:t>
      </w:r>
    </w:p>
    <w:p w14:paraId="7DB91C5F" w14:textId="77777777" w:rsidR="00950E2B" w:rsidRDefault="00BC6668" w:rsidP="00950E2B">
      <w:pPr>
        <w:pStyle w:val="Akapitzlist"/>
        <w:keepNext/>
        <w:numPr>
          <w:ilvl w:val="2"/>
          <w:numId w:val="44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przygotowanie dokumentacji fotograficznej Projektu i umieszczenie jej wraz z opisem Projektu (obejmującym jego cele i wyniki oraz podkreślającym wsparcie finansowe </w:t>
      </w:r>
      <w:r w:rsidR="00455E86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ze strony Unii) na stronie internetowe</w:t>
      </w:r>
      <w:r w:rsidR="0084737C">
        <w:rPr>
          <w:rFonts w:ascii="Arial" w:hAnsi="Arial" w:cs="Arial"/>
          <w:sz w:val="20"/>
          <w:szCs w:val="20"/>
        </w:rPr>
        <w:t>j Projektu lub Beneficjent</w:t>
      </w:r>
      <w:r w:rsidR="0084737C" w:rsidRPr="00C31C46">
        <w:rPr>
          <w:rFonts w:ascii="Arial" w:hAnsi="Arial" w:cs="Arial"/>
          <w:sz w:val="20"/>
          <w:szCs w:val="20"/>
        </w:rPr>
        <w:t>a</w:t>
      </w:r>
      <w:r w:rsidR="00950E2B">
        <w:rPr>
          <w:rFonts w:ascii="Arial" w:hAnsi="Arial" w:cs="Arial"/>
          <w:sz w:val="20"/>
          <w:szCs w:val="20"/>
        </w:rPr>
        <w:t>.</w:t>
      </w:r>
    </w:p>
    <w:p w14:paraId="41825934" w14:textId="77777777" w:rsidR="00BC6668" w:rsidRPr="00950E2B" w:rsidRDefault="00BC6668" w:rsidP="00950E2B">
      <w:pPr>
        <w:pStyle w:val="Akapitzlist"/>
        <w:keepNext/>
        <w:numPr>
          <w:ilvl w:val="1"/>
          <w:numId w:val="42"/>
        </w:numPr>
        <w:spacing w:after="60"/>
        <w:ind w:left="709"/>
        <w:jc w:val="both"/>
        <w:rPr>
          <w:rFonts w:ascii="Arial" w:hAnsi="Arial" w:cs="Arial"/>
          <w:sz w:val="20"/>
          <w:szCs w:val="20"/>
        </w:rPr>
      </w:pPr>
      <w:r w:rsidRPr="00950E2B">
        <w:rPr>
          <w:rFonts w:ascii="Arial" w:hAnsi="Arial" w:cs="Arial"/>
          <w:sz w:val="20"/>
          <w:szCs w:val="20"/>
        </w:rPr>
        <w:t xml:space="preserve">Beneficjent jest zobowiązany do przestrzegania zapisów punktu 2.2. Obowiązki beneficjentów załącznika XII do Rozporządzenia Rady nr 1303/2013 oraz warunków technicznych </w:t>
      </w:r>
      <w:r w:rsidRPr="00950E2B">
        <w:rPr>
          <w:rFonts w:ascii="Arial" w:hAnsi="Arial" w:cs="Arial"/>
          <w:sz w:val="20"/>
          <w:szCs w:val="20"/>
        </w:rPr>
        <w:lastRenderedPageBreak/>
        <w:t xml:space="preserve">ustanowionych w art. 3-5 oraz załączniku II do Rozporządzenia Wykonawczego Komisji </w:t>
      </w:r>
      <w:r w:rsidR="00950E2B">
        <w:rPr>
          <w:rFonts w:ascii="Arial" w:hAnsi="Arial" w:cs="Arial"/>
          <w:sz w:val="20"/>
          <w:szCs w:val="20"/>
        </w:rPr>
        <w:br/>
      </w:r>
      <w:r w:rsidRPr="00950E2B">
        <w:rPr>
          <w:rFonts w:ascii="Arial" w:hAnsi="Arial" w:cs="Arial"/>
          <w:sz w:val="20"/>
          <w:szCs w:val="20"/>
        </w:rPr>
        <w:t>(UE nr 821/2014 z dnia 28 lipca 2014 r.</w:t>
      </w:r>
      <w:r w:rsidR="00E02541" w:rsidRPr="00950E2B">
        <w:rPr>
          <w:rFonts w:ascii="Arial" w:hAnsi="Arial" w:cs="Arial"/>
          <w:sz w:val="20"/>
          <w:szCs w:val="20"/>
        </w:rPr>
        <w:t>)</w:t>
      </w:r>
      <w:r w:rsidR="0084737C" w:rsidRPr="00950E2B">
        <w:rPr>
          <w:rFonts w:ascii="Arial" w:hAnsi="Arial" w:cs="Arial"/>
          <w:sz w:val="20"/>
          <w:szCs w:val="20"/>
        </w:rPr>
        <w:t>.</w:t>
      </w:r>
    </w:p>
    <w:p w14:paraId="40A500EC" w14:textId="0CAA14BA" w:rsidR="00D5215A" w:rsidRPr="00F90B68" w:rsidRDefault="00D5215A" w:rsidP="007B1172">
      <w:pPr>
        <w:pStyle w:val="Akapitzlist"/>
        <w:keepNext/>
        <w:numPr>
          <w:ilvl w:val="0"/>
          <w:numId w:val="42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90B68">
        <w:rPr>
          <w:rFonts w:ascii="Arial" w:hAnsi="Arial" w:cs="Arial"/>
          <w:sz w:val="20"/>
          <w:szCs w:val="20"/>
        </w:rPr>
        <w:t xml:space="preserve">Instytucja </w:t>
      </w:r>
      <w:r w:rsidR="00595087">
        <w:rPr>
          <w:rFonts w:ascii="Arial" w:hAnsi="Arial" w:cs="Arial"/>
          <w:sz w:val="20"/>
          <w:szCs w:val="20"/>
        </w:rPr>
        <w:t>Pośrednicząca</w:t>
      </w:r>
      <w:r w:rsidRPr="00F90B68">
        <w:rPr>
          <w:rFonts w:ascii="Arial" w:hAnsi="Arial" w:cs="Arial"/>
          <w:sz w:val="20"/>
          <w:szCs w:val="20"/>
        </w:rPr>
        <w:t xml:space="preserve"> udostępnia Beneficjentowi obowiązujące znaki do oznaczania Projektu</w:t>
      </w:r>
      <w:r w:rsidR="00950E2B">
        <w:rPr>
          <w:rFonts w:ascii="Arial" w:hAnsi="Arial" w:cs="Arial"/>
          <w:sz w:val="20"/>
          <w:szCs w:val="20"/>
        </w:rPr>
        <w:t>.</w:t>
      </w:r>
    </w:p>
    <w:p w14:paraId="15214031" w14:textId="77777777" w:rsidR="00BC6668" w:rsidRPr="00F90B68" w:rsidRDefault="0084737C" w:rsidP="007B1172">
      <w:pPr>
        <w:pStyle w:val="Akapitzlist"/>
        <w:keepNext/>
        <w:numPr>
          <w:ilvl w:val="0"/>
          <w:numId w:val="42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90B68">
        <w:rPr>
          <w:rFonts w:ascii="Arial" w:hAnsi="Arial" w:cs="Arial"/>
          <w:sz w:val="20"/>
          <w:szCs w:val="20"/>
        </w:rPr>
        <w:t>Obowiązki B</w:t>
      </w:r>
      <w:r w:rsidR="00BC6668" w:rsidRPr="00F90B68">
        <w:rPr>
          <w:rFonts w:ascii="Arial" w:hAnsi="Arial" w:cs="Arial"/>
          <w:sz w:val="20"/>
          <w:szCs w:val="20"/>
        </w:rPr>
        <w:t>eneficjentów, którzy nie są zobowiązani do opracowania Opisu promocji projektu:</w:t>
      </w:r>
    </w:p>
    <w:p w14:paraId="37A86534" w14:textId="77777777" w:rsidR="00BC6668" w:rsidRPr="00F90B68" w:rsidRDefault="00BC6668" w:rsidP="007B1172">
      <w:pPr>
        <w:pStyle w:val="Akapitzlist"/>
        <w:keepNext/>
        <w:numPr>
          <w:ilvl w:val="1"/>
          <w:numId w:val="42"/>
        </w:numPr>
        <w:tabs>
          <w:tab w:val="left" w:pos="851"/>
        </w:tabs>
        <w:spacing w:after="60"/>
        <w:ind w:left="851"/>
        <w:jc w:val="both"/>
        <w:rPr>
          <w:rFonts w:ascii="Arial" w:hAnsi="Arial" w:cs="Arial"/>
          <w:sz w:val="20"/>
          <w:szCs w:val="20"/>
        </w:rPr>
      </w:pPr>
      <w:r w:rsidRPr="00F90B68">
        <w:rPr>
          <w:rFonts w:ascii="Arial" w:hAnsi="Arial" w:cs="Arial"/>
          <w:sz w:val="20"/>
          <w:szCs w:val="20"/>
        </w:rPr>
        <w:t>Beneficjent realizuje działania informacyjne i promocyjne zgodni</w:t>
      </w:r>
      <w:r w:rsidR="0084737C" w:rsidRPr="00F90B68">
        <w:rPr>
          <w:rFonts w:ascii="Arial" w:hAnsi="Arial" w:cs="Arial"/>
          <w:sz w:val="20"/>
          <w:szCs w:val="20"/>
        </w:rPr>
        <w:t xml:space="preserve">e z Wnioskiem </w:t>
      </w:r>
      <w:r w:rsidR="00455E86">
        <w:rPr>
          <w:rFonts w:ascii="Arial" w:hAnsi="Arial" w:cs="Arial"/>
          <w:sz w:val="20"/>
          <w:szCs w:val="20"/>
        </w:rPr>
        <w:br/>
      </w:r>
      <w:r w:rsidR="0084737C" w:rsidRPr="00F90B68">
        <w:rPr>
          <w:rFonts w:ascii="Arial" w:hAnsi="Arial" w:cs="Arial"/>
          <w:sz w:val="20"/>
          <w:szCs w:val="20"/>
        </w:rPr>
        <w:t>o dofinansowanie P</w:t>
      </w:r>
      <w:r w:rsidRPr="00F90B68">
        <w:rPr>
          <w:rFonts w:ascii="Arial" w:hAnsi="Arial" w:cs="Arial"/>
          <w:sz w:val="20"/>
          <w:szCs w:val="20"/>
        </w:rPr>
        <w:t>rojektu.</w:t>
      </w:r>
    </w:p>
    <w:p w14:paraId="523F47B8" w14:textId="77777777" w:rsidR="00BC6668" w:rsidRPr="00F90B68" w:rsidRDefault="00BC6668" w:rsidP="007B1172">
      <w:pPr>
        <w:pStyle w:val="Akapitzlist"/>
        <w:keepNext/>
        <w:numPr>
          <w:ilvl w:val="1"/>
          <w:numId w:val="42"/>
        </w:numPr>
        <w:tabs>
          <w:tab w:val="left" w:pos="851"/>
        </w:tabs>
        <w:spacing w:after="60"/>
        <w:ind w:left="851"/>
        <w:jc w:val="both"/>
        <w:rPr>
          <w:rFonts w:ascii="Arial" w:hAnsi="Arial" w:cs="Arial"/>
          <w:sz w:val="20"/>
          <w:szCs w:val="20"/>
        </w:rPr>
      </w:pPr>
      <w:r w:rsidRPr="00F90B68">
        <w:rPr>
          <w:rFonts w:ascii="Arial" w:hAnsi="Arial" w:cs="Arial"/>
          <w:sz w:val="20"/>
          <w:szCs w:val="20"/>
        </w:rPr>
        <w:t>Beneficjent postępuje zgodnie z Podręcznikiem wnioskodawcy i beneficjenta programów polityki spójności 2014-2020 w zakresie informacji i promocji.</w:t>
      </w:r>
    </w:p>
    <w:p w14:paraId="60AF30CA" w14:textId="77777777" w:rsidR="00BC6668" w:rsidRPr="00F90B68" w:rsidRDefault="00BC6668" w:rsidP="007B1172">
      <w:pPr>
        <w:pStyle w:val="Akapitzlist"/>
        <w:keepNext/>
        <w:numPr>
          <w:ilvl w:val="1"/>
          <w:numId w:val="42"/>
        </w:numPr>
        <w:tabs>
          <w:tab w:val="left" w:pos="851"/>
        </w:tabs>
        <w:spacing w:after="60"/>
        <w:ind w:left="851"/>
        <w:jc w:val="both"/>
        <w:rPr>
          <w:rFonts w:ascii="Arial" w:hAnsi="Arial" w:cs="Arial"/>
          <w:sz w:val="20"/>
          <w:szCs w:val="20"/>
        </w:rPr>
      </w:pPr>
      <w:r w:rsidRPr="00F90B68">
        <w:rPr>
          <w:rFonts w:ascii="Arial" w:hAnsi="Arial" w:cs="Arial"/>
          <w:sz w:val="20"/>
          <w:szCs w:val="20"/>
        </w:rPr>
        <w:t xml:space="preserve">Beneficjent jest zobowiązany do informowania opinii publicznej o otrzymaniu wsparcia </w:t>
      </w:r>
      <w:r w:rsidR="00455E86">
        <w:rPr>
          <w:rFonts w:ascii="Arial" w:hAnsi="Arial" w:cs="Arial"/>
          <w:sz w:val="20"/>
          <w:szCs w:val="20"/>
        </w:rPr>
        <w:br/>
      </w:r>
      <w:r w:rsidRPr="00F90B68">
        <w:rPr>
          <w:rFonts w:ascii="Arial" w:hAnsi="Arial" w:cs="Arial"/>
          <w:sz w:val="20"/>
          <w:szCs w:val="20"/>
        </w:rPr>
        <w:t>na realizację Projektu z Europejskiego Funduszu Społecznego w ramach Regionalnego Programu Operacyjnego Województwa Łódzkiego na lata 2014-2020.</w:t>
      </w:r>
    </w:p>
    <w:p w14:paraId="3BEF9225" w14:textId="77777777" w:rsidR="00BC6668" w:rsidRPr="00F10834" w:rsidRDefault="00950E2B" w:rsidP="007B1172">
      <w:pPr>
        <w:pStyle w:val="Akapitzlist"/>
        <w:keepNext/>
        <w:numPr>
          <w:ilvl w:val="1"/>
          <w:numId w:val="42"/>
        </w:numPr>
        <w:tabs>
          <w:tab w:val="left" w:pos="851"/>
        </w:tabs>
        <w:spacing w:after="60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Beneficjent jest zobowiązany do tego, aby w</w:t>
      </w:r>
      <w:r w:rsidR="00BC6668" w:rsidRPr="00F90B68">
        <w:rPr>
          <w:rFonts w:ascii="Arial" w:hAnsi="Arial" w:cs="Arial"/>
          <w:sz w:val="20"/>
          <w:szCs w:val="20"/>
        </w:rPr>
        <w:t>szystkie działani</w:t>
      </w:r>
      <w:r w:rsidR="0084737C" w:rsidRPr="00F90B68">
        <w:rPr>
          <w:rFonts w:ascii="Arial" w:hAnsi="Arial" w:cs="Arial"/>
          <w:sz w:val="20"/>
          <w:szCs w:val="20"/>
        </w:rPr>
        <w:t>a informacyjne i komunikacyjne</w:t>
      </w:r>
      <w:r w:rsidR="00BC6668" w:rsidRPr="00F90B68">
        <w:rPr>
          <w:rFonts w:ascii="Arial" w:hAnsi="Arial" w:cs="Arial"/>
          <w:sz w:val="20"/>
          <w:szCs w:val="20"/>
        </w:rPr>
        <w:t>, dokumenty dotyczące realizacji Projektu podawane do wiadomości publicznej oraz przeznaczone dl</w:t>
      </w:r>
      <w:r>
        <w:rPr>
          <w:rFonts w:ascii="Arial" w:hAnsi="Arial" w:cs="Arial"/>
          <w:sz w:val="20"/>
          <w:szCs w:val="20"/>
        </w:rPr>
        <w:t>a uczestników Projektu zawierały</w:t>
      </w:r>
      <w:r w:rsidR="00BC6668" w:rsidRPr="00F90B68">
        <w:rPr>
          <w:rFonts w:ascii="Arial" w:hAnsi="Arial" w:cs="Arial"/>
          <w:sz w:val="20"/>
          <w:szCs w:val="20"/>
        </w:rPr>
        <w:t xml:space="preserve"> informację o otrzymaniu wsparcia </w:t>
      </w:r>
      <w:r w:rsidR="00455E86">
        <w:rPr>
          <w:rFonts w:ascii="Arial" w:hAnsi="Arial" w:cs="Arial"/>
          <w:sz w:val="20"/>
          <w:szCs w:val="20"/>
        </w:rPr>
        <w:br/>
      </w:r>
      <w:r w:rsidR="00BC6668" w:rsidRPr="00F90B68">
        <w:rPr>
          <w:rFonts w:ascii="Arial" w:hAnsi="Arial" w:cs="Arial"/>
          <w:sz w:val="20"/>
          <w:szCs w:val="20"/>
        </w:rPr>
        <w:t>na realizację Projektu z Europejskiego Funduszu Społecznego w ramach Regionalnego Programu</w:t>
      </w:r>
      <w:r w:rsidR="00BC6668" w:rsidRPr="00F10834">
        <w:rPr>
          <w:rFonts w:ascii="Arial" w:hAnsi="Arial" w:cs="Arial"/>
          <w:sz w:val="20"/>
          <w:szCs w:val="20"/>
        </w:rPr>
        <w:t xml:space="preserve"> Operacyjnego Województwa Łódzkiego na lata 2014-2020, za pomocą:</w:t>
      </w:r>
    </w:p>
    <w:p w14:paraId="70C66A55" w14:textId="77777777" w:rsidR="00BC6668" w:rsidRPr="00F10834" w:rsidRDefault="00BC6668" w:rsidP="007B1172">
      <w:pPr>
        <w:pStyle w:val="Akapitzlist"/>
        <w:keepNext/>
        <w:numPr>
          <w:ilvl w:val="2"/>
          <w:numId w:val="45"/>
        </w:numPr>
        <w:tabs>
          <w:tab w:val="left" w:pos="1276"/>
        </w:tabs>
        <w:spacing w:after="60"/>
        <w:ind w:left="1276" w:hanging="31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znaku Unii Europejskiej wraz ze słownym odniesieniem do Unii Europejskiej;</w:t>
      </w:r>
    </w:p>
    <w:p w14:paraId="06EA375E" w14:textId="77777777" w:rsidR="00BC6668" w:rsidRPr="00F10834" w:rsidRDefault="00BC6668" w:rsidP="007B1172">
      <w:pPr>
        <w:pStyle w:val="Akapitzlist"/>
        <w:keepNext/>
        <w:numPr>
          <w:ilvl w:val="2"/>
          <w:numId w:val="45"/>
        </w:numPr>
        <w:tabs>
          <w:tab w:val="left" w:pos="1276"/>
        </w:tabs>
        <w:spacing w:after="60"/>
        <w:ind w:left="1276" w:hanging="31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odniesienia do Funduszu;</w:t>
      </w:r>
    </w:p>
    <w:p w14:paraId="625AC79F" w14:textId="77777777" w:rsidR="00BC6668" w:rsidRPr="00F10834" w:rsidRDefault="00BC6668" w:rsidP="007B1172">
      <w:pPr>
        <w:pStyle w:val="Akapitzlist"/>
        <w:keepNext/>
        <w:numPr>
          <w:ilvl w:val="2"/>
          <w:numId w:val="45"/>
        </w:numPr>
        <w:tabs>
          <w:tab w:val="left" w:pos="1276"/>
        </w:tabs>
        <w:spacing w:after="60"/>
        <w:ind w:left="1276" w:hanging="31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znaku Fundusze Europejskie wraz z nazwą Program Regionalny;</w:t>
      </w:r>
    </w:p>
    <w:p w14:paraId="4FA8FAA0" w14:textId="77777777" w:rsidR="00BC6668" w:rsidRPr="00F10834" w:rsidRDefault="00BC6668" w:rsidP="007B1172">
      <w:pPr>
        <w:pStyle w:val="Akapitzlist"/>
        <w:keepNext/>
        <w:numPr>
          <w:ilvl w:val="2"/>
          <w:numId w:val="45"/>
        </w:numPr>
        <w:tabs>
          <w:tab w:val="left" w:pos="1276"/>
        </w:tabs>
        <w:spacing w:after="60"/>
        <w:ind w:left="1276" w:hanging="31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znaku „Łódzkie”.</w:t>
      </w:r>
    </w:p>
    <w:p w14:paraId="20A39A21" w14:textId="77777777" w:rsidR="00BC6668" w:rsidRPr="00F10834" w:rsidRDefault="00BC6668" w:rsidP="0084737C">
      <w:pPr>
        <w:pStyle w:val="Akapitzlist"/>
        <w:keepNext/>
        <w:numPr>
          <w:ilvl w:val="1"/>
          <w:numId w:val="42"/>
        </w:numPr>
        <w:tabs>
          <w:tab w:val="left" w:pos="851"/>
        </w:tabs>
        <w:spacing w:after="60"/>
        <w:ind w:left="851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W okresie realizacji Projektu Beneficjent informuje opinię publiczną o pomocy otrzymanej </w:t>
      </w:r>
      <w:r w:rsidR="00950E2B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z Europejskiego Funduszu Społecznego</w:t>
      </w:r>
      <w:r w:rsidR="0084737C">
        <w:rPr>
          <w:rFonts w:ascii="Arial" w:hAnsi="Arial" w:cs="Arial"/>
          <w:sz w:val="20"/>
          <w:szCs w:val="20"/>
        </w:rPr>
        <w:t xml:space="preserve"> </w:t>
      </w:r>
      <w:r w:rsidRPr="00F10834">
        <w:rPr>
          <w:rFonts w:ascii="Arial" w:hAnsi="Arial" w:cs="Arial"/>
          <w:sz w:val="20"/>
          <w:szCs w:val="20"/>
        </w:rPr>
        <w:t>w ramach Regionalnego Programu Operacyjnego Województwa Łódzkiego na lata 2014-2020 m.in. przez:</w:t>
      </w:r>
    </w:p>
    <w:p w14:paraId="3F5C9AD6" w14:textId="77777777" w:rsidR="00BC6668" w:rsidRPr="00F10834" w:rsidRDefault="00BC6668" w:rsidP="007B1172">
      <w:pPr>
        <w:pStyle w:val="Akapitzlist"/>
        <w:keepNext/>
        <w:numPr>
          <w:ilvl w:val="2"/>
          <w:numId w:val="46"/>
        </w:numPr>
        <w:tabs>
          <w:tab w:val="left" w:pos="1276"/>
        </w:tabs>
        <w:spacing w:after="60"/>
        <w:ind w:left="1276" w:hanging="31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umieszczenie przynajmniej jednego plakatu o minimalnym rozmiarze A3 z informacjami na temat Projektu, w tym na temat wsparcia finansowego z Unii, w miejscu ogólnodostępnym i łatwo widocznym, t</w:t>
      </w:r>
      <w:r w:rsidR="0084737C">
        <w:rPr>
          <w:rFonts w:ascii="Arial" w:hAnsi="Arial" w:cs="Arial"/>
          <w:sz w:val="20"/>
          <w:szCs w:val="20"/>
        </w:rPr>
        <w:t>akim jak np. wejście do budynku</w:t>
      </w:r>
      <w:r w:rsidR="0084737C" w:rsidRPr="00950E2B">
        <w:rPr>
          <w:rFonts w:ascii="Arial" w:hAnsi="Arial" w:cs="Arial"/>
          <w:sz w:val="20"/>
          <w:szCs w:val="20"/>
        </w:rPr>
        <w:t>;</w:t>
      </w:r>
    </w:p>
    <w:p w14:paraId="5EACDC15" w14:textId="77777777" w:rsidR="00BC6668" w:rsidRPr="00F10834" w:rsidRDefault="00BC6668" w:rsidP="007B1172">
      <w:pPr>
        <w:pStyle w:val="Akapitzlist"/>
        <w:keepNext/>
        <w:numPr>
          <w:ilvl w:val="2"/>
          <w:numId w:val="46"/>
        </w:numPr>
        <w:tabs>
          <w:tab w:val="left" w:pos="1276"/>
        </w:tabs>
        <w:spacing w:after="60"/>
        <w:ind w:left="1276" w:hanging="31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umieszczenie na stronie internetowej Beneficjenta, jeżeli taka strona istnieje, krótkiego opisu Projektu, obejmującego jego cele i wyniki oraz podkreślającego wsparcie finansowe ze strony Unii.</w:t>
      </w:r>
    </w:p>
    <w:p w14:paraId="2883F164" w14:textId="77777777" w:rsidR="00D5215A" w:rsidRPr="00D5215A" w:rsidRDefault="00BC6668" w:rsidP="00D5215A">
      <w:pPr>
        <w:pStyle w:val="Akapitzlist"/>
        <w:keepNext/>
        <w:numPr>
          <w:ilvl w:val="1"/>
          <w:numId w:val="42"/>
        </w:numPr>
        <w:tabs>
          <w:tab w:val="left" w:pos="851"/>
        </w:tabs>
        <w:spacing w:after="60"/>
        <w:ind w:left="851"/>
        <w:jc w:val="both"/>
        <w:rPr>
          <w:rFonts w:ascii="Arial" w:hAnsi="Arial" w:cs="Arial"/>
          <w:b/>
          <w:bCs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Beneficjent jest zobowiązany do przestrzegania zapisów punktu 2.2. Obowiązki beneficjentów załącznika XII do Rozporządzenia Rady nr 1303/2013 oraz warunków technicznych ustanowionych w art. 3-5 oraz załączniku II do Rozpo</w:t>
      </w:r>
      <w:r w:rsidR="009677F6">
        <w:rPr>
          <w:rFonts w:ascii="Arial" w:hAnsi="Arial" w:cs="Arial"/>
          <w:sz w:val="20"/>
          <w:szCs w:val="20"/>
        </w:rPr>
        <w:t xml:space="preserve">rządzenia Wykonawczego Komisji </w:t>
      </w:r>
      <w:r w:rsidRPr="00F10834">
        <w:rPr>
          <w:rFonts w:ascii="Arial" w:hAnsi="Arial" w:cs="Arial"/>
          <w:sz w:val="20"/>
          <w:szCs w:val="20"/>
        </w:rPr>
        <w:t xml:space="preserve">(UE nr 821/2014 z dnia 28 lipca 2014 </w:t>
      </w:r>
      <w:r w:rsidRPr="00CF7D33">
        <w:rPr>
          <w:rFonts w:ascii="Arial" w:hAnsi="Arial" w:cs="Arial"/>
          <w:sz w:val="20"/>
          <w:szCs w:val="20"/>
        </w:rPr>
        <w:t>r.)</w:t>
      </w:r>
      <w:r w:rsidR="0084737C" w:rsidRPr="00CF7D33">
        <w:rPr>
          <w:rFonts w:ascii="Arial" w:hAnsi="Arial" w:cs="Arial"/>
          <w:sz w:val="20"/>
          <w:szCs w:val="20"/>
        </w:rPr>
        <w:t>.</w:t>
      </w:r>
    </w:p>
    <w:p w14:paraId="68D0420C" w14:textId="04D22EDC" w:rsidR="00D5215A" w:rsidRPr="00950E2B" w:rsidRDefault="00D5215A" w:rsidP="00950E2B">
      <w:pPr>
        <w:keepNext/>
        <w:numPr>
          <w:ilvl w:val="0"/>
          <w:numId w:val="70"/>
        </w:numPr>
        <w:tabs>
          <w:tab w:val="clear" w:pos="360"/>
        </w:tabs>
        <w:spacing w:after="60" w:line="240" w:lineRule="auto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950E2B">
        <w:rPr>
          <w:rFonts w:ascii="Arial" w:hAnsi="Arial" w:cs="Arial"/>
          <w:bCs/>
          <w:sz w:val="20"/>
          <w:szCs w:val="20"/>
        </w:rPr>
        <w:t>Na potrzeby informacji i promocji Programu i Europejskiego Funduszu Społecznego Beneficjent</w:t>
      </w:r>
      <w:r w:rsidR="00950E2B" w:rsidRPr="00950E2B">
        <w:rPr>
          <w:rFonts w:ascii="Arial" w:hAnsi="Arial" w:cs="Arial"/>
          <w:bCs/>
          <w:sz w:val="20"/>
          <w:szCs w:val="20"/>
        </w:rPr>
        <w:t xml:space="preserve"> </w:t>
      </w:r>
      <w:r w:rsidRPr="00950E2B">
        <w:rPr>
          <w:rFonts w:ascii="Arial" w:hAnsi="Arial" w:cs="Arial"/>
          <w:bCs/>
          <w:sz w:val="20"/>
          <w:szCs w:val="20"/>
        </w:rPr>
        <w:t xml:space="preserve">udostępnia Instytucji </w:t>
      </w:r>
      <w:r w:rsidR="00150608">
        <w:rPr>
          <w:rFonts w:ascii="Arial" w:hAnsi="Arial" w:cs="Arial"/>
          <w:bCs/>
          <w:sz w:val="20"/>
          <w:szCs w:val="20"/>
        </w:rPr>
        <w:t>Pośredniczącej</w:t>
      </w:r>
      <w:r w:rsidRPr="00950E2B">
        <w:rPr>
          <w:rFonts w:ascii="Arial" w:hAnsi="Arial" w:cs="Arial"/>
          <w:bCs/>
          <w:sz w:val="20"/>
          <w:szCs w:val="20"/>
        </w:rPr>
        <w:t xml:space="preserve"> wszystkie utwory informacyjno-promocyjne powstałe w trakcie realizacji Projektu, w postaci m.in.: materiałów zdjęciowych, materiałów audiowizualnych</w:t>
      </w:r>
      <w:r w:rsidR="00950E2B" w:rsidRPr="00950E2B">
        <w:rPr>
          <w:rFonts w:ascii="Arial" w:hAnsi="Arial" w:cs="Arial"/>
          <w:bCs/>
          <w:sz w:val="20"/>
          <w:szCs w:val="20"/>
        </w:rPr>
        <w:t xml:space="preserve"> </w:t>
      </w:r>
      <w:r w:rsidR="006466E6">
        <w:rPr>
          <w:rFonts w:ascii="Arial" w:hAnsi="Arial" w:cs="Arial"/>
          <w:bCs/>
          <w:sz w:val="20"/>
          <w:szCs w:val="20"/>
        </w:rPr>
        <w:br/>
      </w:r>
      <w:r w:rsidRPr="00950E2B">
        <w:rPr>
          <w:rFonts w:ascii="Arial" w:hAnsi="Arial" w:cs="Arial"/>
          <w:bCs/>
          <w:sz w:val="20"/>
          <w:szCs w:val="20"/>
        </w:rPr>
        <w:t>i prezentacji dotyczących Projektu oraz udziela nieodpłatnie licencji niewyłącznej,</w:t>
      </w:r>
      <w:r w:rsidR="00950E2B" w:rsidRPr="00950E2B">
        <w:rPr>
          <w:rFonts w:ascii="Arial" w:hAnsi="Arial" w:cs="Arial"/>
          <w:bCs/>
          <w:sz w:val="20"/>
          <w:szCs w:val="20"/>
        </w:rPr>
        <w:t xml:space="preserve"> </w:t>
      </w:r>
      <w:r w:rsidRPr="00950E2B">
        <w:rPr>
          <w:rFonts w:ascii="Arial" w:hAnsi="Arial" w:cs="Arial"/>
          <w:bCs/>
          <w:sz w:val="20"/>
          <w:szCs w:val="20"/>
        </w:rPr>
        <w:t>obejmującej prawo do korzystania z nich bezterminowo na terytorium Unii Europejskiej</w:t>
      </w:r>
      <w:r w:rsidR="00950E2B">
        <w:rPr>
          <w:rFonts w:ascii="Arial" w:hAnsi="Arial" w:cs="Arial"/>
          <w:bCs/>
          <w:sz w:val="20"/>
          <w:szCs w:val="20"/>
        </w:rPr>
        <w:t xml:space="preserve"> </w:t>
      </w:r>
      <w:r w:rsidRPr="00950E2B">
        <w:rPr>
          <w:rFonts w:ascii="Arial" w:hAnsi="Arial" w:cs="Arial"/>
          <w:bCs/>
          <w:sz w:val="20"/>
          <w:szCs w:val="20"/>
        </w:rPr>
        <w:t>w zakresie następujących pól eksploatacji:</w:t>
      </w:r>
    </w:p>
    <w:p w14:paraId="1882B375" w14:textId="77777777" w:rsidR="00D5215A" w:rsidRDefault="00D5215A" w:rsidP="00950E2B">
      <w:pPr>
        <w:keepNext/>
        <w:numPr>
          <w:ilvl w:val="0"/>
          <w:numId w:val="72"/>
        </w:numPr>
        <w:tabs>
          <w:tab w:val="left" w:pos="357"/>
        </w:tabs>
        <w:spacing w:after="6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E479E">
        <w:rPr>
          <w:rFonts w:ascii="Arial" w:hAnsi="Arial" w:cs="Arial"/>
          <w:bCs/>
          <w:sz w:val="20"/>
          <w:szCs w:val="20"/>
        </w:rPr>
        <w:t>w zakresie utrwalania i zwielokrotniania utworu – wytwarzanie określoną techniką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E479E">
        <w:rPr>
          <w:rFonts w:ascii="Arial" w:hAnsi="Arial" w:cs="Arial"/>
          <w:bCs/>
          <w:sz w:val="20"/>
          <w:szCs w:val="20"/>
        </w:rPr>
        <w:t xml:space="preserve">egzemplarzy utworu, w tym techniką drukarską, reprograficzną, zapisu magnetycznego </w:t>
      </w:r>
      <w:r w:rsidR="00455E86">
        <w:rPr>
          <w:rFonts w:ascii="Arial" w:hAnsi="Arial" w:cs="Arial"/>
          <w:bCs/>
          <w:sz w:val="20"/>
          <w:szCs w:val="20"/>
        </w:rPr>
        <w:br/>
      </w:r>
      <w:r w:rsidRPr="003E479E">
        <w:rPr>
          <w:rFonts w:ascii="Arial" w:hAnsi="Arial" w:cs="Arial"/>
          <w:bCs/>
          <w:sz w:val="20"/>
          <w:szCs w:val="20"/>
        </w:rPr>
        <w:t>oraz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E479E">
        <w:rPr>
          <w:rFonts w:ascii="Arial" w:hAnsi="Arial" w:cs="Arial"/>
          <w:bCs/>
          <w:sz w:val="20"/>
          <w:szCs w:val="20"/>
        </w:rPr>
        <w:t>techniką cyfrową;</w:t>
      </w:r>
    </w:p>
    <w:p w14:paraId="692B54F6" w14:textId="77777777" w:rsidR="00D5215A" w:rsidRDefault="00D5215A" w:rsidP="00950E2B">
      <w:pPr>
        <w:keepNext/>
        <w:numPr>
          <w:ilvl w:val="0"/>
          <w:numId w:val="72"/>
        </w:numPr>
        <w:tabs>
          <w:tab w:val="left" w:pos="357"/>
        </w:tabs>
        <w:spacing w:after="6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E479E">
        <w:rPr>
          <w:rFonts w:ascii="Arial" w:hAnsi="Arial" w:cs="Arial"/>
          <w:bCs/>
          <w:sz w:val="20"/>
          <w:szCs w:val="20"/>
        </w:rPr>
        <w:t xml:space="preserve">w zakresie obrotu oryginałem albo egzemplarzami, na których utwór utrwalono </w:t>
      </w:r>
      <w:r w:rsidR="00950E2B">
        <w:rPr>
          <w:rFonts w:ascii="Arial" w:hAnsi="Arial" w:cs="Arial"/>
          <w:bCs/>
          <w:sz w:val="20"/>
          <w:szCs w:val="20"/>
        </w:rPr>
        <w:br/>
      </w:r>
      <w:r w:rsidRPr="003E479E">
        <w:rPr>
          <w:rFonts w:ascii="Arial" w:hAnsi="Arial" w:cs="Arial"/>
          <w:bCs/>
          <w:sz w:val="20"/>
          <w:szCs w:val="20"/>
        </w:rPr>
        <w:t>–</w:t>
      </w:r>
      <w:r w:rsidR="00950E2B">
        <w:rPr>
          <w:rFonts w:ascii="Arial" w:hAnsi="Arial" w:cs="Arial"/>
          <w:bCs/>
          <w:sz w:val="20"/>
          <w:szCs w:val="20"/>
        </w:rPr>
        <w:t xml:space="preserve"> </w:t>
      </w:r>
      <w:r w:rsidRPr="003E479E">
        <w:rPr>
          <w:rFonts w:ascii="Arial" w:hAnsi="Arial" w:cs="Arial"/>
          <w:bCs/>
          <w:sz w:val="20"/>
          <w:szCs w:val="20"/>
        </w:rPr>
        <w:t>wprowadzanie do obrotu, użyczenie lub najem oryginału albo egzemplarzy;</w:t>
      </w:r>
    </w:p>
    <w:p w14:paraId="3E6749D1" w14:textId="77777777" w:rsidR="00D5215A" w:rsidRPr="00950E2B" w:rsidRDefault="00D5215A" w:rsidP="00950E2B">
      <w:pPr>
        <w:keepNext/>
        <w:numPr>
          <w:ilvl w:val="0"/>
          <w:numId w:val="72"/>
        </w:numPr>
        <w:tabs>
          <w:tab w:val="left" w:pos="357"/>
        </w:tabs>
        <w:spacing w:after="60" w:line="240" w:lineRule="auto"/>
        <w:ind w:left="708"/>
        <w:jc w:val="both"/>
        <w:rPr>
          <w:rFonts w:ascii="Arial" w:hAnsi="Arial" w:cs="Arial"/>
          <w:bCs/>
          <w:sz w:val="20"/>
          <w:szCs w:val="20"/>
        </w:rPr>
      </w:pPr>
      <w:r w:rsidRPr="00950E2B">
        <w:rPr>
          <w:rFonts w:ascii="Arial" w:hAnsi="Arial" w:cs="Arial"/>
          <w:bCs/>
          <w:sz w:val="20"/>
          <w:szCs w:val="20"/>
        </w:rPr>
        <w:t>w zakresie rozpowszechniania utworu w sposób inny niż określony w pkt 2 – publiczne wykonanie, wystawienie, wyświetlenie, odtworzenie oraz nadawanie i reemitowanie, a także</w:t>
      </w:r>
      <w:r w:rsidR="00950E2B">
        <w:rPr>
          <w:rFonts w:ascii="Arial" w:hAnsi="Arial" w:cs="Arial"/>
          <w:bCs/>
          <w:sz w:val="20"/>
          <w:szCs w:val="20"/>
        </w:rPr>
        <w:t xml:space="preserve"> </w:t>
      </w:r>
      <w:r w:rsidRPr="00950E2B">
        <w:rPr>
          <w:rFonts w:ascii="Arial" w:hAnsi="Arial" w:cs="Arial"/>
          <w:bCs/>
          <w:sz w:val="20"/>
          <w:szCs w:val="20"/>
        </w:rPr>
        <w:lastRenderedPageBreak/>
        <w:t xml:space="preserve">publiczne udostępnianie utworu w taki sposób, aby każdy mógł mieć do niego dostęp </w:t>
      </w:r>
      <w:r w:rsidR="00950E2B">
        <w:rPr>
          <w:rFonts w:ascii="Arial" w:hAnsi="Arial" w:cs="Arial"/>
          <w:bCs/>
          <w:sz w:val="20"/>
          <w:szCs w:val="20"/>
        </w:rPr>
        <w:br/>
      </w:r>
      <w:r w:rsidRPr="00950E2B">
        <w:rPr>
          <w:rFonts w:ascii="Arial" w:hAnsi="Arial" w:cs="Arial"/>
          <w:bCs/>
          <w:sz w:val="20"/>
          <w:szCs w:val="20"/>
        </w:rPr>
        <w:t xml:space="preserve"> miejscu i w czasie przez siebie wybranym.</w:t>
      </w:r>
    </w:p>
    <w:p w14:paraId="1B87B8B6" w14:textId="77777777" w:rsidR="00D5215A" w:rsidRPr="00F72AC1" w:rsidRDefault="00D5215A" w:rsidP="00950E2B">
      <w:pPr>
        <w:keepNext/>
        <w:numPr>
          <w:ilvl w:val="0"/>
          <w:numId w:val="7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Postanowienia ust. 1-4 stosuje się także do Partnerów</w:t>
      </w:r>
      <w:r w:rsidR="005D4299">
        <w:rPr>
          <w:rFonts w:ascii="Arial" w:hAnsi="Arial" w:cs="Arial"/>
          <w:sz w:val="20"/>
          <w:szCs w:val="20"/>
        </w:rPr>
        <w:t>.</w:t>
      </w:r>
      <w:r w:rsidRPr="00DD5331">
        <w:rPr>
          <w:rStyle w:val="Odwoanieprzypisudolnego1"/>
          <w:rFonts w:ascii="Arial" w:hAnsi="Arial" w:cs="Arial"/>
          <w:sz w:val="20"/>
          <w:szCs w:val="20"/>
        </w:rPr>
        <w:footnoteReference w:id="56"/>
      </w:r>
    </w:p>
    <w:p w14:paraId="40C5D32B" w14:textId="77777777" w:rsidR="00B87A4B" w:rsidRDefault="00B87A4B" w:rsidP="00A42C73">
      <w:pPr>
        <w:keepNext/>
        <w:tabs>
          <w:tab w:val="left" w:pos="357"/>
        </w:tabs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042E32E" w14:textId="77777777" w:rsidR="00BC6668" w:rsidRPr="00F10834" w:rsidRDefault="00BC6668">
      <w:pPr>
        <w:keepNext/>
        <w:tabs>
          <w:tab w:val="left" w:pos="357"/>
        </w:tabs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b/>
          <w:bCs/>
          <w:sz w:val="20"/>
          <w:szCs w:val="20"/>
        </w:rPr>
        <w:t xml:space="preserve">Prawa autorskie </w:t>
      </w:r>
    </w:p>
    <w:p w14:paraId="211204EC" w14:textId="77777777" w:rsidR="00BC6668" w:rsidRPr="00F10834" w:rsidRDefault="00BC6668">
      <w:pPr>
        <w:keepNext/>
        <w:tabs>
          <w:tab w:val="left" w:pos="357"/>
        </w:tabs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22.</w:t>
      </w:r>
    </w:p>
    <w:p w14:paraId="4B53A7D4" w14:textId="0836E18F" w:rsidR="00BC6668" w:rsidRPr="00F90B68" w:rsidRDefault="00BC6668" w:rsidP="00CA2355">
      <w:pPr>
        <w:keepNext/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przekazuje informacje do Instytucji </w:t>
      </w:r>
      <w:r w:rsidR="00150608">
        <w:rPr>
          <w:rFonts w:ascii="Arial" w:hAnsi="Arial" w:cs="Arial"/>
          <w:sz w:val="20"/>
          <w:szCs w:val="20"/>
        </w:rPr>
        <w:t>Pośredniczącej</w:t>
      </w:r>
      <w:r w:rsidRPr="00F10834">
        <w:rPr>
          <w:rFonts w:ascii="Arial" w:hAnsi="Arial" w:cs="Arial"/>
          <w:sz w:val="20"/>
          <w:szCs w:val="20"/>
        </w:rPr>
        <w:t xml:space="preserve"> na temat powstałych utworów wytworzonych w ramach Projektu.</w:t>
      </w:r>
    </w:p>
    <w:p w14:paraId="635A4CED" w14:textId="49F10E5C" w:rsidR="00BC6668" w:rsidRPr="00F90B68" w:rsidRDefault="00BC6668" w:rsidP="00CA2355">
      <w:pPr>
        <w:keepNext/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90B68">
        <w:rPr>
          <w:rFonts w:ascii="Arial" w:hAnsi="Arial" w:cs="Arial"/>
          <w:sz w:val="20"/>
          <w:szCs w:val="20"/>
        </w:rPr>
        <w:t xml:space="preserve">Beneficjent zobowiązuje się do zawarcia z Instytucją </w:t>
      </w:r>
      <w:r w:rsidR="00150608">
        <w:rPr>
          <w:rFonts w:ascii="Arial" w:hAnsi="Arial" w:cs="Arial"/>
          <w:sz w:val="20"/>
          <w:szCs w:val="20"/>
        </w:rPr>
        <w:t>Pośredniczącą</w:t>
      </w:r>
      <w:r w:rsidRPr="00F90B68">
        <w:rPr>
          <w:rFonts w:ascii="Arial" w:hAnsi="Arial" w:cs="Arial"/>
          <w:sz w:val="20"/>
          <w:szCs w:val="20"/>
        </w:rPr>
        <w:t xml:space="preserve"> odrębnej umowy przeniesienia autorskich praw majątkowych</w:t>
      </w:r>
      <w:r w:rsidR="006466E6">
        <w:rPr>
          <w:rFonts w:ascii="Arial" w:hAnsi="Arial" w:cs="Arial"/>
          <w:sz w:val="20"/>
          <w:szCs w:val="20"/>
        </w:rPr>
        <w:t xml:space="preserve">, </w:t>
      </w:r>
      <w:r w:rsidR="006466E6" w:rsidRPr="00A80596">
        <w:rPr>
          <w:rFonts w:ascii="Arial" w:hAnsi="Arial" w:cs="Arial"/>
          <w:sz w:val="20"/>
          <w:szCs w:val="20"/>
        </w:rPr>
        <w:t xml:space="preserve">łącznie z wyłącznym prawem do udzielania zezwoleń </w:t>
      </w:r>
      <w:r w:rsidR="00263C91">
        <w:rPr>
          <w:rFonts w:ascii="Arial" w:hAnsi="Arial" w:cs="Arial"/>
          <w:sz w:val="20"/>
          <w:szCs w:val="20"/>
        </w:rPr>
        <w:br/>
      </w:r>
      <w:r w:rsidR="006466E6" w:rsidRPr="00A80596">
        <w:rPr>
          <w:rFonts w:ascii="Arial" w:hAnsi="Arial" w:cs="Arial"/>
          <w:sz w:val="20"/>
          <w:szCs w:val="20"/>
        </w:rPr>
        <w:t xml:space="preserve">na wykonywanie zależnego prawa autorskiego, </w:t>
      </w:r>
      <w:r w:rsidRPr="00F90B68">
        <w:rPr>
          <w:rFonts w:ascii="Arial" w:hAnsi="Arial" w:cs="Arial"/>
          <w:sz w:val="20"/>
          <w:szCs w:val="20"/>
        </w:rPr>
        <w:t>do</w:t>
      </w:r>
      <w:r w:rsidR="009677F6" w:rsidRPr="00F90B68">
        <w:rPr>
          <w:rFonts w:ascii="Arial" w:hAnsi="Arial" w:cs="Arial"/>
          <w:sz w:val="20"/>
          <w:szCs w:val="20"/>
        </w:rPr>
        <w:t xml:space="preserve"> utworów wytworzonych w ramach P</w:t>
      </w:r>
      <w:r w:rsidRPr="00F90B68">
        <w:rPr>
          <w:rFonts w:ascii="Arial" w:hAnsi="Arial" w:cs="Arial"/>
          <w:sz w:val="20"/>
          <w:szCs w:val="20"/>
        </w:rPr>
        <w:t xml:space="preserve">rojektu, </w:t>
      </w:r>
      <w:r w:rsidR="006466E6">
        <w:rPr>
          <w:rFonts w:ascii="Arial" w:hAnsi="Arial" w:cs="Arial"/>
          <w:sz w:val="20"/>
          <w:szCs w:val="20"/>
        </w:rPr>
        <w:br/>
      </w:r>
      <w:r w:rsidRPr="00F90B68">
        <w:rPr>
          <w:rFonts w:ascii="Arial" w:hAnsi="Arial" w:cs="Arial"/>
          <w:sz w:val="20"/>
          <w:szCs w:val="20"/>
        </w:rPr>
        <w:t>z jednoczesnym</w:t>
      </w:r>
      <w:r w:rsidR="009677F6" w:rsidRPr="00F90B68">
        <w:rPr>
          <w:rFonts w:ascii="Arial" w:hAnsi="Arial" w:cs="Arial"/>
          <w:sz w:val="20"/>
          <w:szCs w:val="20"/>
        </w:rPr>
        <w:t xml:space="preserve"> udzieleniem licencji na rzecz B</w:t>
      </w:r>
      <w:r w:rsidRPr="00F90B68">
        <w:rPr>
          <w:rFonts w:ascii="Arial" w:hAnsi="Arial" w:cs="Arial"/>
          <w:sz w:val="20"/>
          <w:szCs w:val="20"/>
        </w:rPr>
        <w:t xml:space="preserve">eneficjenta na korzystanie z ww. utworów. Umowa, o której mowa w zdaniu pierwszym, jest zawierana na pisemny wniosek Instytucji </w:t>
      </w:r>
      <w:r w:rsidR="00150608">
        <w:rPr>
          <w:rFonts w:ascii="Arial" w:hAnsi="Arial" w:cs="Arial"/>
          <w:sz w:val="20"/>
          <w:szCs w:val="20"/>
        </w:rPr>
        <w:t>Pośredniczącej</w:t>
      </w:r>
      <w:r w:rsidRPr="00F90B68">
        <w:rPr>
          <w:rFonts w:ascii="Arial" w:hAnsi="Arial" w:cs="Arial"/>
          <w:sz w:val="20"/>
          <w:szCs w:val="20"/>
        </w:rPr>
        <w:t xml:space="preserve"> w ramach dofinansowania, o którym mowa w § 2 ust. 2 pkt. 1, na wzorze, </w:t>
      </w:r>
      <w:r w:rsidR="00263C91">
        <w:rPr>
          <w:rFonts w:ascii="Arial" w:hAnsi="Arial" w:cs="Arial"/>
          <w:sz w:val="20"/>
          <w:szCs w:val="20"/>
        </w:rPr>
        <w:br/>
      </w:r>
      <w:r w:rsidRPr="00F90B68">
        <w:rPr>
          <w:rFonts w:ascii="Arial" w:hAnsi="Arial" w:cs="Arial"/>
          <w:sz w:val="20"/>
          <w:szCs w:val="20"/>
        </w:rPr>
        <w:t xml:space="preserve">który Instytucja </w:t>
      </w:r>
      <w:r w:rsidR="00150608">
        <w:rPr>
          <w:rFonts w:ascii="Arial" w:hAnsi="Arial" w:cs="Arial"/>
          <w:sz w:val="20"/>
          <w:szCs w:val="20"/>
        </w:rPr>
        <w:t>Pośrednicząca</w:t>
      </w:r>
      <w:r w:rsidRPr="00F90B68">
        <w:rPr>
          <w:rFonts w:ascii="Arial" w:hAnsi="Arial" w:cs="Arial"/>
          <w:sz w:val="20"/>
          <w:szCs w:val="20"/>
        </w:rPr>
        <w:t xml:space="preserve"> przekazuje Beneficjentowi.</w:t>
      </w:r>
    </w:p>
    <w:p w14:paraId="1A4602EE" w14:textId="5E4E1F7F" w:rsidR="00BC6668" w:rsidRPr="002171E0" w:rsidRDefault="00BC6668" w:rsidP="00CA2355">
      <w:pPr>
        <w:keepNext/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2171E0">
        <w:rPr>
          <w:rFonts w:ascii="Arial" w:hAnsi="Arial" w:cs="Arial"/>
          <w:sz w:val="20"/>
          <w:szCs w:val="20"/>
        </w:rPr>
        <w:t xml:space="preserve">W przypadku </w:t>
      </w:r>
      <w:r w:rsidR="009677F6" w:rsidRPr="002171E0">
        <w:rPr>
          <w:rFonts w:ascii="Arial" w:hAnsi="Arial" w:cs="Arial"/>
          <w:sz w:val="20"/>
          <w:szCs w:val="20"/>
        </w:rPr>
        <w:t xml:space="preserve">zlecenia </w:t>
      </w:r>
      <w:r w:rsidR="00E1748B" w:rsidRPr="002171E0">
        <w:rPr>
          <w:rFonts w:ascii="Arial" w:hAnsi="Arial" w:cs="Arial"/>
          <w:sz w:val="20"/>
          <w:szCs w:val="20"/>
        </w:rPr>
        <w:t xml:space="preserve">wykonawcy </w:t>
      </w:r>
      <w:r w:rsidR="009677F6" w:rsidRPr="002171E0">
        <w:rPr>
          <w:rFonts w:ascii="Arial" w:hAnsi="Arial" w:cs="Arial"/>
          <w:sz w:val="20"/>
          <w:szCs w:val="20"/>
        </w:rPr>
        <w:t>części zadań</w:t>
      </w:r>
      <w:r w:rsidR="00E1748B" w:rsidRPr="002171E0">
        <w:rPr>
          <w:rFonts w:ascii="Arial" w:hAnsi="Arial" w:cs="Arial"/>
          <w:sz w:val="20"/>
          <w:szCs w:val="20"/>
        </w:rPr>
        <w:t xml:space="preserve"> obejmujących</w:t>
      </w:r>
      <w:r w:rsidR="009677F6" w:rsidRPr="002171E0">
        <w:rPr>
          <w:rFonts w:ascii="Arial" w:hAnsi="Arial" w:cs="Arial"/>
          <w:sz w:val="20"/>
          <w:szCs w:val="20"/>
        </w:rPr>
        <w:t xml:space="preserve"> </w:t>
      </w:r>
      <w:r w:rsidRPr="002171E0">
        <w:rPr>
          <w:rFonts w:ascii="Arial" w:hAnsi="Arial" w:cs="Arial"/>
          <w:sz w:val="20"/>
          <w:szCs w:val="20"/>
        </w:rPr>
        <w:t>m.in. opracowanie utworu, Beneficjent zobowiązuje się do uw</w:t>
      </w:r>
      <w:r w:rsidR="009677F6" w:rsidRPr="002171E0">
        <w:rPr>
          <w:rFonts w:ascii="Arial" w:hAnsi="Arial" w:cs="Arial"/>
          <w:sz w:val="20"/>
          <w:szCs w:val="20"/>
        </w:rPr>
        <w:t>zględnienia w umowie z wykonawcą</w:t>
      </w:r>
      <w:r w:rsidRPr="002171E0">
        <w:rPr>
          <w:rFonts w:ascii="Arial" w:hAnsi="Arial" w:cs="Arial"/>
          <w:sz w:val="20"/>
          <w:szCs w:val="20"/>
        </w:rPr>
        <w:t xml:space="preserve"> klauzuli przenoszącej autorskie prawa majątkowe do ww. utworu na Beneficjenta </w:t>
      </w:r>
      <w:r w:rsidR="00E1748B" w:rsidRPr="002171E0">
        <w:rPr>
          <w:rFonts w:ascii="Arial" w:hAnsi="Arial" w:cs="Arial"/>
          <w:sz w:val="20"/>
          <w:szCs w:val="20"/>
        </w:rPr>
        <w:t xml:space="preserve">co najmniej </w:t>
      </w:r>
      <w:r w:rsidRPr="002171E0">
        <w:rPr>
          <w:rFonts w:ascii="Arial" w:hAnsi="Arial" w:cs="Arial"/>
          <w:sz w:val="20"/>
          <w:szCs w:val="20"/>
        </w:rPr>
        <w:t xml:space="preserve">na polach eksploatacji wskazanych Beneficjentowi przez Instytucję </w:t>
      </w:r>
      <w:r w:rsidR="00150608">
        <w:rPr>
          <w:rFonts w:ascii="Arial" w:hAnsi="Arial" w:cs="Arial"/>
          <w:sz w:val="20"/>
          <w:szCs w:val="20"/>
        </w:rPr>
        <w:t>Pośrednicząca</w:t>
      </w:r>
      <w:r w:rsidRPr="002171E0">
        <w:rPr>
          <w:rFonts w:ascii="Arial" w:hAnsi="Arial" w:cs="Arial"/>
          <w:sz w:val="20"/>
          <w:szCs w:val="20"/>
        </w:rPr>
        <w:t>.</w:t>
      </w:r>
    </w:p>
    <w:p w14:paraId="0AEB2E58" w14:textId="77777777" w:rsidR="00BC6668" w:rsidRPr="00F10834" w:rsidRDefault="00BC6668" w:rsidP="00CA2355">
      <w:pPr>
        <w:keepNext/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Umowy, o których mowa w ust. 2 i 3, są sporządzane z poszanowaniem powszechnie obowiązujących przepisów prawa, w tym w szczególności ustawy z dnia 4 lutego 1994 r. o prawie autorskim i prawach pokrewnych.</w:t>
      </w:r>
    </w:p>
    <w:p w14:paraId="7B5D9D30" w14:textId="77777777" w:rsidR="00BC6668" w:rsidRPr="00F10834" w:rsidRDefault="00BC6668" w:rsidP="00CA2355">
      <w:pPr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Postanowienia ust. 1-4 stosuje się także do Partnerów</w:t>
      </w:r>
      <w:r w:rsidRPr="00F10834">
        <w:rPr>
          <w:rStyle w:val="Odwoanieprzypisudolnego1"/>
          <w:rFonts w:ascii="Arial" w:hAnsi="Arial" w:cs="Arial"/>
          <w:sz w:val="20"/>
          <w:szCs w:val="20"/>
        </w:rPr>
        <w:footnoteReference w:id="57"/>
      </w:r>
      <w:r w:rsidRPr="00F10834">
        <w:rPr>
          <w:rFonts w:ascii="Arial" w:hAnsi="Arial" w:cs="Arial"/>
          <w:sz w:val="20"/>
          <w:szCs w:val="20"/>
        </w:rPr>
        <w:t>.</w:t>
      </w:r>
    </w:p>
    <w:p w14:paraId="3AA1114D" w14:textId="77777777" w:rsidR="00FB3749" w:rsidRDefault="00FB3749">
      <w:pPr>
        <w:pStyle w:val="xl33"/>
        <w:keepNext/>
        <w:spacing w:before="0" w:after="60"/>
        <w:rPr>
          <w:rFonts w:ascii="Arial" w:hAnsi="Arial" w:cs="Arial"/>
          <w:b/>
          <w:bCs/>
        </w:rPr>
      </w:pPr>
    </w:p>
    <w:p w14:paraId="5164359E" w14:textId="77777777" w:rsidR="00BC6668" w:rsidRPr="00F10834" w:rsidRDefault="00BC6668">
      <w:pPr>
        <w:pStyle w:val="xl33"/>
        <w:keepNext/>
        <w:spacing w:before="0" w:after="60"/>
        <w:rPr>
          <w:rFonts w:ascii="Arial" w:hAnsi="Arial" w:cs="Arial"/>
        </w:rPr>
      </w:pPr>
      <w:r w:rsidRPr="00F10834">
        <w:rPr>
          <w:rFonts w:ascii="Arial" w:hAnsi="Arial" w:cs="Arial"/>
          <w:b/>
          <w:bCs/>
        </w:rPr>
        <w:t>Zmiany w Projekcie</w:t>
      </w:r>
    </w:p>
    <w:p w14:paraId="0C69DFEB" w14:textId="77777777" w:rsidR="00BC6668" w:rsidRPr="00F10834" w:rsidRDefault="00BC6668">
      <w:pPr>
        <w:pStyle w:val="xl33"/>
        <w:keepNext/>
        <w:spacing w:before="0" w:after="60"/>
        <w:rPr>
          <w:rFonts w:ascii="Arial" w:hAnsi="Arial" w:cs="Arial"/>
        </w:rPr>
      </w:pPr>
      <w:r w:rsidRPr="00F10834">
        <w:rPr>
          <w:rFonts w:ascii="Arial" w:hAnsi="Arial" w:cs="Arial"/>
        </w:rPr>
        <w:t>§ 23.</w:t>
      </w:r>
    </w:p>
    <w:p w14:paraId="54BFF4F7" w14:textId="5A2D8F3E" w:rsidR="00BC6668" w:rsidRPr="00F90B68" w:rsidRDefault="00084982">
      <w:pPr>
        <w:keepNext/>
        <w:numPr>
          <w:ilvl w:val="6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84982">
        <w:rPr>
          <w:rFonts w:ascii="Arial" w:hAnsi="Arial" w:cs="Arial"/>
          <w:sz w:val="20"/>
          <w:szCs w:val="20"/>
        </w:rPr>
        <w:t xml:space="preserve">Beneficjent nie może dokonywać zmian w Projekcie w zakresie kwot ryczałtowych, o których mowa w § 5 (dotyczy wysokości kwot i wskaźników). Pozostałych zmian w Projekcie </w:t>
      </w:r>
      <w:r w:rsidR="00BC6668" w:rsidRPr="00F10834">
        <w:rPr>
          <w:rFonts w:ascii="Arial" w:hAnsi="Arial" w:cs="Arial"/>
          <w:sz w:val="20"/>
          <w:szCs w:val="20"/>
        </w:rPr>
        <w:t xml:space="preserve">Beneficjent może dokonywać </w:t>
      </w:r>
      <w:r w:rsidR="00E1748B" w:rsidRPr="00F10834">
        <w:rPr>
          <w:rFonts w:ascii="Arial" w:hAnsi="Arial" w:cs="Arial"/>
          <w:sz w:val="20"/>
          <w:szCs w:val="20"/>
        </w:rPr>
        <w:t>nie później niż na 1 miesiąc przed planowanym zakończeniem realizacji Projektu</w:t>
      </w:r>
      <w:r w:rsidR="00BC6668" w:rsidRPr="00F10834">
        <w:rPr>
          <w:rFonts w:ascii="Arial" w:hAnsi="Arial" w:cs="Arial"/>
          <w:sz w:val="20"/>
          <w:szCs w:val="20"/>
        </w:rPr>
        <w:t xml:space="preserve"> pod warunkiem ich zgłoszenia Instytucji </w:t>
      </w:r>
      <w:r w:rsidR="00150608">
        <w:rPr>
          <w:rFonts w:ascii="Arial" w:hAnsi="Arial" w:cs="Arial"/>
          <w:sz w:val="20"/>
          <w:szCs w:val="20"/>
        </w:rPr>
        <w:t>Pośredniczącej</w:t>
      </w:r>
      <w:r w:rsidR="00BC6668" w:rsidRPr="00F10834">
        <w:rPr>
          <w:rFonts w:ascii="Arial" w:hAnsi="Arial" w:cs="Arial"/>
          <w:sz w:val="20"/>
          <w:szCs w:val="20"/>
        </w:rPr>
        <w:t xml:space="preserve"> w SL2014 </w:t>
      </w:r>
      <w:r w:rsidR="00E1748B">
        <w:rPr>
          <w:rFonts w:ascii="Arial" w:hAnsi="Arial" w:cs="Arial"/>
          <w:sz w:val="20"/>
          <w:szCs w:val="20"/>
        </w:rPr>
        <w:t>i</w:t>
      </w:r>
      <w:r w:rsidR="00BC6668" w:rsidRPr="00F10834">
        <w:rPr>
          <w:rFonts w:ascii="Arial" w:hAnsi="Arial" w:cs="Arial"/>
          <w:sz w:val="20"/>
          <w:szCs w:val="20"/>
        </w:rPr>
        <w:t xml:space="preserve"> systemie informatycznym wskazanym</w:t>
      </w:r>
      <w:r w:rsidR="00547C36">
        <w:rPr>
          <w:rFonts w:ascii="Arial" w:hAnsi="Arial" w:cs="Arial"/>
          <w:sz w:val="20"/>
          <w:szCs w:val="20"/>
        </w:rPr>
        <w:t xml:space="preserve"> przez Instytucję </w:t>
      </w:r>
      <w:r w:rsidR="00150608">
        <w:rPr>
          <w:rFonts w:ascii="Arial" w:hAnsi="Arial" w:cs="Arial"/>
          <w:sz w:val="20"/>
          <w:szCs w:val="20"/>
        </w:rPr>
        <w:t>Pośredniczącą</w:t>
      </w:r>
      <w:r w:rsidR="00547C36">
        <w:rPr>
          <w:rFonts w:ascii="Arial" w:hAnsi="Arial" w:cs="Arial"/>
          <w:sz w:val="20"/>
          <w:szCs w:val="20"/>
        </w:rPr>
        <w:t xml:space="preserve"> </w:t>
      </w:r>
      <w:r w:rsidR="00BC6668" w:rsidRPr="00F10834">
        <w:rPr>
          <w:rFonts w:ascii="Arial" w:hAnsi="Arial" w:cs="Arial"/>
          <w:sz w:val="20"/>
          <w:szCs w:val="20"/>
        </w:rPr>
        <w:t xml:space="preserve">oraz przekazania zaktualizowanego Wniosku </w:t>
      </w:r>
      <w:r w:rsidR="00F47265">
        <w:rPr>
          <w:rFonts w:ascii="Arial" w:hAnsi="Arial" w:cs="Arial"/>
          <w:sz w:val="20"/>
          <w:szCs w:val="20"/>
        </w:rPr>
        <w:br/>
      </w:r>
      <w:r w:rsidR="00BC6668" w:rsidRPr="00F10834">
        <w:rPr>
          <w:rFonts w:ascii="Arial" w:hAnsi="Arial" w:cs="Arial"/>
          <w:sz w:val="20"/>
          <w:szCs w:val="20"/>
        </w:rPr>
        <w:t>i uzyskania akce</w:t>
      </w:r>
      <w:r w:rsidR="00150608">
        <w:rPr>
          <w:rFonts w:ascii="Arial" w:hAnsi="Arial" w:cs="Arial"/>
          <w:sz w:val="20"/>
          <w:szCs w:val="20"/>
        </w:rPr>
        <w:t>ptacji Instytucji Pośredniczącej</w:t>
      </w:r>
      <w:r w:rsidR="00BC6668" w:rsidRPr="00F10834">
        <w:rPr>
          <w:rFonts w:ascii="Arial" w:hAnsi="Arial" w:cs="Arial"/>
          <w:sz w:val="20"/>
          <w:szCs w:val="20"/>
        </w:rPr>
        <w:t xml:space="preserve"> w terminie 15 dni roboczych</w:t>
      </w:r>
      <w:r w:rsidR="00E1748B">
        <w:rPr>
          <w:rFonts w:ascii="Arial" w:hAnsi="Arial" w:cs="Arial"/>
          <w:sz w:val="20"/>
          <w:szCs w:val="20"/>
        </w:rPr>
        <w:t>, z zastrzeżeniem ust. 2 i 3</w:t>
      </w:r>
      <w:r w:rsidR="00BC6668" w:rsidRPr="00F10834">
        <w:rPr>
          <w:rFonts w:ascii="Arial" w:hAnsi="Arial" w:cs="Arial"/>
          <w:sz w:val="20"/>
          <w:szCs w:val="20"/>
        </w:rPr>
        <w:t xml:space="preserve">. Akceptacja, o której mowa w zdaniu pierwszym, jest </w:t>
      </w:r>
      <w:r w:rsidR="00BC6668" w:rsidRPr="00E1748B">
        <w:rPr>
          <w:rFonts w:ascii="Arial" w:hAnsi="Arial" w:cs="Arial"/>
          <w:sz w:val="20"/>
          <w:szCs w:val="20"/>
        </w:rPr>
        <w:t>dokonywana w SL2014</w:t>
      </w:r>
      <w:r w:rsidR="00BC6668" w:rsidRPr="00F10834">
        <w:rPr>
          <w:rFonts w:ascii="Arial" w:hAnsi="Arial" w:cs="Arial"/>
          <w:sz w:val="20"/>
          <w:szCs w:val="20"/>
        </w:rPr>
        <w:t xml:space="preserve"> oraz w systemie informatycznym wyznaczonym przez Instytucję </w:t>
      </w:r>
      <w:r w:rsidR="00150608">
        <w:rPr>
          <w:rFonts w:ascii="Arial" w:hAnsi="Arial" w:cs="Arial"/>
          <w:sz w:val="20"/>
          <w:szCs w:val="20"/>
        </w:rPr>
        <w:t>Pośredniczącą</w:t>
      </w:r>
      <w:r w:rsidR="00BC6668" w:rsidRPr="00F10834">
        <w:rPr>
          <w:rFonts w:ascii="Arial" w:hAnsi="Arial" w:cs="Arial"/>
          <w:sz w:val="20"/>
          <w:szCs w:val="20"/>
        </w:rPr>
        <w:t xml:space="preserve"> dla celów składania wniosków </w:t>
      </w:r>
      <w:r w:rsidR="00F47265">
        <w:rPr>
          <w:rFonts w:ascii="Arial" w:hAnsi="Arial" w:cs="Arial"/>
          <w:sz w:val="20"/>
          <w:szCs w:val="20"/>
        </w:rPr>
        <w:br/>
      </w:r>
      <w:r w:rsidR="00BC6668" w:rsidRPr="00F10834">
        <w:rPr>
          <w:rFonts w:ascii="Arial" w:hAnsi="Arial" w:cs="Arial"/>
          <w:sz w:val="20"/>
          <w:szCs w:val="20"/>
        </w:rPr>
        <w:t xml:space="preserve">o dofinansowanie i nie </w:t>
      </w:r>
      <w:r w:rsidR="00BC6668" w:rsidRPr="00F90B68">
        <w:rPr>
          <w:rFonts w:ascii="Arial" w:hAnsi="Arial" w:cs="Arial"/>
          <w:sz w:val="20"/>
          <w:szCs w:val="20"/>
        </w:rPr>
        <w:t>wymaga formy aneksu do umowy</w:t>
      </w:r>
      <w:r w:rsidR="002B5095">
        <w:rPr>
          <w:rFonts w:ascii="Arial" w:hAnsi="Arial" w:cs="Arial"/>
          <w:sz w:val="20"/>
          <w:szCs w:val="20"/>
        </w:rPr>
        <w:t>,</w:t>
      </w:r>
      <w:r w:rsidR="00BC6668" w:rsidRPr="00F90B68">
        <w:rPr>
          <w:rFonts w:ascii="Arial" w:hAnsi="Arial" w:cs="Arial"/>
          <w:sz w:val="20"/>
          <w:szCs w:val="20"/>
        </w:rPr>
        <w:t xml:space="preserve"> o ile nie wpływa na treść postanowień umowy.</w:t>
      </w:r>
    </w:p>
    <w:p w14:paraId="63258337" w14:textId="77777777" w:rsidR="00BC6668" w:rsidRPr="00F10834" w:rsidRDefault="00BC6668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F90B68">
        <w:rPr>
          <w:rFonts w:ascii="Arial" w:hAnsi="Arial" w:cs="Arial"/>
          <w:sz w:val="20"/>
          <w:szCs w:val="20"/>
        </w:rPr>
        <w:t>W razie zmian w prawie krajowym lub unijnym wpływających na wysokość wydatkó</w:t>
      </w:r>
      <w:r w:rsidR="002B5095">
        <w:rPr>
          <w:rFonts w:ascii="Arial" w:hAnsi="Arial" w:cs="Arial"/>
          <w:sz w:val="20"/>
          <w:szCs w:val="20"/>
        </w:rPr>
        <w:t>w kwalifikowalnych w Projekcie S</w:t>
      </w:r>
      <w:r w:rsidRPr="00F90B68">
        <w:rPr>
          <w:rFonts w:ascii="Arial" w:hAnsi="Arial" w:cs="Arial"/>
          <w:sz w:val="20"/>
          <w:szCs w:val="20"/>
        </w:rPr>
        <w:t xml:space="preserve">trony mogą wnioskować o renegocjację </w:t>
      </w:r>
      <w:r w:rsidR="00547C36" w:rsidRPr="00F90B68">
        <w:rPr>
          <w:rFonts w:ascii="Arial" w:hAnsi="Arial" w:cs="Arial"/>
          <w:sz w:val="20"/>
          <w:szCs w:val="20"/>
        </w:rPr>
        <w:t>warunków</w:t>
      </w:r>
      <w:r w:rsidR="00547C36">
        <w:rPr>
          <w:rFonts w:ascii="Arial" w:hAnsi="Arial" w:cs="Arial"/>
          <w:sz w:val="20"/>
          <w:szCs w:val="20"/>
        </w:rPr>
        <w:t xml:space="preserve"> </w:t>
      </w:r>
      <w:r w:rsidRPr="00F10834">
        <w:rPr>
          <w:rFonts w:ascii="Arial" w:hAnsi="Arial" w:cs="Arial"/>
          <w:sz w:val="20"/>
          <w:szCs w:val="20"/>
        </w:rPr>
        <w:t>umowy.</w:t>
      </w:r>
    </w:p>
    <w:p w14:paraId="3127CCDE" w14:textId="0A3DBC09" w:rsidR="00BC6668" w:rsidRPr="00F10834" w:rsidRDefault="00BC6668" w:rsidP="00443EBB">
      <w:pPr>
        <w:numPr>
          <w:ilvl w:val="0"/>
          <w:numId w:val="5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Zmiany w Projekcie na podstawie ust. 1 - 2 nie mogą </w:t>
      </w:r>
      <w:r w:rsidR="00443EBB">
        <w:rPr>
          <w:rFonts w:ascii="Arial" w:hAnsi="Arial" w:cs="Arial"/>
          <w:sz w:val="20"/>
          <w:szCs w:val="20"/>
        </w:rPr>
        <w:t>powodować niezgodności Projektu</w:t>
      </w:r>
      <w:r w:rsidR="00443EBB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z kryteriami wyboru projektó</w:t>
      </w:r>
      <w:r w:rsidRPr="002B5095">
        <w:rPr>
          <w:rFonts w:ascii="Arial" w:hAnsi="Arial" w:cs="Arial"/>
          <w:sz w:val="20"/>
          <w:szCs w:val="20"/>
        </w:rPr>
        <w:t>w</w:t>
      </w:r>
      <w:r w:rsidR="00547C36" w:rsidRPr="002B5095">
        <w:rPr>
          <w:rFonts w:ascii="Arial" w:hAnsi="Arial" w:cs="Arial"/>
          <w:sz w:val="20"/>
          <w:szCs w:val="20"/>
        </w:rPr>
        <w:t>,</w:t>
      </w:r>
      <w:r w:rsidRPr="00F10834">
        <w:rPr>
          <w:rFonts w:ascii="Arial" w:hAnsi="Arial" w:cs="Arial"/>
          <w:sz w:val="20"/>
          <w:szCs w:val="20"/>
        </w:rPr>
        <w:t xml:space="preserve"> na podstawie których Projekt został wybrany do dofinansowania.</w:t>
      </w:r>
    </w:p>
    <w:p w14:paraId="5EEB2C1A" w14:textId="5BEA670F" w:rsidR="00BC6668" w:rsidRPr="002B5095" w:rsidRDefault="00BC6668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B5095">
        <w:rPr>
          <w:rFonts w:ascii="Arial" w:hAnsi="Arial" w:cs="Arial"/>
          <w:iCs/>
          <w:sz w:val="20"/>
          <w:szCs w:val="20"/>
        </w:rPr>
        <w:t>W sytuacji, gdy umowa stanowiąca pods</w:t>
      </w:r>
      <w:r w:rsidR="002B5095" w:rsidRPr="002B5095">
        <w:rPr>
          <w:rFonts w:ascii="Arial" w:hAnsi="Arial" w:cs="Arial"/>
          <w:iCs/>
          <w:sz w:val="20"/>
          <w:szCs w:val="20"/>
        </w:rPr>
        <w:t>tawę zabezpieczenia P</w:t>
      </w:r>
      <w:r w:rsidRPr="002B5095">
        <w:rPr>
          <w:rFonts w:ascii="Arial" w:hAnsi="Arial" w:cs="Arial"/>
          <w:iCs/>
          <w:sz w:val="20"/>
          <w:szCs w:val="20"/>
        </w:rPr>
        <w:t xml:space="preserve">rojektu określa, że warunkiem ważności zabezpieczenia jest wyrażenie zgody podmiotu udzielającego zabezpieczenia </w:t>
      </w:r>
      <w:r w:rsidR="00263C91">
        <w:rPr>
          <w:rFonts w:ascii="Arial" w:hAnsi="Arial" w:cs="Arial"/>
          <w:iCs/>
          <w:sz w:val="20"/>
          <w:szCs w:val="20"/>
        </w:rPr>
        <w:br/>
      </w:r>
      <w:r w:rsidRPr="002B5095">
        <w:rPr>
          <w:rFonts w:ascii="Arial" w:hAnsi="Arial" w:cs="Arial"/>
          <w:iCs/>
          <w:sz w:val="20"/>
          <w:szCs w:val="20"/>
        </w:rPr>
        <w:t xml:space="preserve">na dokonanie zmian w Projekcie, Beneficjent zgłaszając zmianę do Instytucji </w:t>
      </w:r>
      <w:r w:rsidR="00150608">
        <w:rPr>
          <w:rFonts w:ascii="Arial" w:hAnsi="Arial" w:cs="Arial"/>
          <w:iCs/>
          <w:sz w:val="20"/>
          <w:szCs w:val="20"/>
        </w:rPr>
        <w:t>Pośredniczącej</w:t>
      </w:r>
      <w:r w:rsidR="00263C91">
        <w:rPr>
          <w:rFonts w:ascii="Arial" w:hAnsi="Arial" w:cs="Arial"/>
          <w:iCs/>
          <w:sz w:val="20"/>
          <w:szCs w:val="20"/>
        </w:rPr>
        <w:br/>
      </w:r>
      <w:r w:rsidRPr="002B5095">
        <w:rPr>
          <w:rFonts w:ascii="Arial" w:hAnsi="Arial" w:cs="Arial"/>
          <w:iCs/>
          <w:sz w:val="20"/>
          <w:szCs w:val="20"/>
        </w:rPr>
        <w:t>jest zobowiązany złożyć oświadczenie tego podmiotu, w którym wyraża zgodę na zaproponowane zmiany.</w:t>
      </w:r>
      <w:r w:rsidRPr="002B5095">
        <w:rPr>
          <w:rStyle w:val="Znakiprzypiswdolnych"/>
          <w:rFonts w:ascii="Arial" w:hAnsi="Arial" w:cs="Arial"/>
          <w:iCs/>
          <w:sz w:val="20"/>
          <w:szCs w:val="20"/>
        </w:rPr>
        <w:footnoteReference w:id="58"/>
      </w:r>
    </w:p>
    <w:p w14:paraId="7F07B7E9" w14:textId="77777777" w:rsidR="00B87A4B" w:rsidRPr="00F10834" w:rsidRDefault="00B87A4B" w:rsidP="00A42C7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66275702" w14:textId="77777777" w:rsidR="00BC6668" w:rsidRPr="00F43074" w:rsidRDefault="00BC6668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F43074">
        <w:rPr>
          <w:rFonts w:ascii="Arial" w:hAnsi="Arial" w:cs="Arial"/>
          <w:b/>
          <w:bCs/>
          <w:sz w:val="20"/>
          <w:szCs w:val="20"/>
        </w:rPr>
        <w:lastRenderedPageBreak/>
        <w:t>Rozwiązanie umowy</w:t>
      </w:r>
    </w:p>
    <w:p w14:paraId="0E41E130" w14:textId="77777777" w:rsidR="00BC6668" w:rsidRPr="00F10834" w:rsidRDefault="00BC6668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24.</w:t>
      </w:r>
    </w:p>
    <w:p w14:paraId="1068B2C6" w14:textId="43F4A7CA" w:rsidR="00BC6668" w:rsidRPr="00F10834" w:rsidRDefault="00BC6668" w:rsidP="007B1172">
      <w:pPr>
        <w:keepNext/>
        <w:numPr>
          <w:ilvl w:val="0"/>
          <w:numId w:val="3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Instytu</w:t>
      </w:r>
      <w:r w:rsidR="00C948A3">
        <w:rPr>
          <w:rFonts w:ascii="Arial" w:hAnsi="Arial" w:cs="Arial"/>
          <w:sz w:val="20"/>
          <w:szCs w:val="20"/>
        </w:rPr>
        <w:t xml:space="preserve">cja </w:t>
      </w:r>
      <w:r w:rsidR="00150608">
        <w:rPr>
          <w:rFonts w:ascii="Arial" w:hAnsi="Arial" w:cs="Arial"/>
          <w:sz w:val="20"/>
          <w:szCs w:val="20"/>
        </w:rPr>
        <w:t xml:space="preserve">Pośrednicząca </w:t>
      </w:r>
      <w:r w:rsidR="00C948A3">
        <w:rPr>
          <w:rFonts w:ascii="Arial" w:hAnsi="Arial" w:cs="Arial"/>
          <w:sz w:val="20"/>
          <w:szCs w:val="20"/>
        </w:rPr>
        <w:t xml:space="preserve">może </w:t>
      </w:r>
      <w:r w:rsidR="00263C91">
        <w:rPr>
          <w:rFonts w:ascii="Arial" w:hAnsi="Arial" w:cs="Arial"/>
          <w:sz w:val="20"/>
          <w:szCs w:val="20"/>
        </w:rPr>
        <w:t>rozwiązać</w:t>
      </w:r>
      <w:r w:rsidRPr="00F10834">
        <w:rPr>
          <w:rFonts w:ascii="Arial" w:hAnsi="Arial" w:cs="Arial"/>
          <w:sz w:val="20"/>
          <w:szCs w:val="20"/>
        </w:rPr>
        <w:t xml:space="preserve"> umowę w trybie natychmiastowym, w przypadku gdy:</w:t>
      </w:r>
    </w:p>
    <w:p w14:paraId="1B9F2295" w14:textId="77777777" w:rsidR="00BC6668" w:rsidRPr="00F10834" w:rsidRDefault="00BC6668" w:rsidP="007B1172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</w:t>
      </w:r>
      <w:r w:rsidRPr="00F10834">
        <w:rPr>
          <w:rFonts w:ascii="Arial" w:hAnsi="Arial" w:cs="Arial"/>
          <w:i/>
          <w:iCs/>
          <w:sz w:val="20"/>
          <w:szCs w:val="20"/>
        </w:rPr>
        <w:t>lub Partnerzy</w:t>
      </w:r>
      <w:r w:rsidRPr="00F10834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59"/>
      </w:r>
      <w:r w:rsidRPr="00F10834">
        <w:rPr>
          <w:rFonts w:ascii="Arial" w:hAnsi="Arial" w:cs="Arial"/>
          <w:sz w:val="20"/>
          <w:szCs w:val="20"/>
        </w:rPr>
        <w:t xml:space="preserve"> </w:t>
      </w:r>
      <w:r w:rsidR="009B7827" w:rsidRPr="009B7827">
        <w:rPr>
          <w:rFonts w:ascii="Arial" w:hAnsi="Arial" w:cs="Arial"/>
          <w:iCs/>
          <w:sz w:val="20"/>
          <w:szCs w:val="20"/>
        </w:rPr>
        <w:t>dopuścił</w:t>
      </w:r>
      <w:r w:rsidR="009B7827" w:rsidRPr="009B7827">
        <w:rPr>
          <w:rFonts w:ascii="Arial" w:hAnsi="Arial" w:cs="Arial"/>
          <w:sz w:val="20"/>
          <w:szCs w:val="20"/>
        </w:rPr>
        <w:t>/</w:t>
      </w:r>
      <w:r w:rsidR="009B7827" w:rsidRPr="009B7827">
        <w:rPr>
          <w:rFonts w:ascii="Arial" w:hAnsi="Arial" w:cs="Arial"/>
          <w:iCs/>
          <w:sz w:val="20"/>
          <w:szCs w:val="20"/>
        </w:rPr>
        <w:t>li</w:t>
      </w:r>
      <w:r w:rsidR="009B7827" w:rsidRPr="009B7827">
        <w:rPr>
          <w:rFonts w:ascii="Arial" w:hAnsi="Arial" w:cs="Arial"/>
          <w:sz w:val="20"/>
          <w:szCs w:val="20"/>
        </w:rPr>
        <w:t xml:space="preserve"> </w:t>
      </w:r>
      <w:r w:rsidRPr="009B7827">
        <w:rPr>
          <w:rFonts w:ascii="Arial" w:hAnsi="Arial" w:cs="Arial"/>
          <w:sz w:val="20"/>
          <w:szCs w:val="20"/>
        </w:rPr>
        <w:t>się</w:t>
      </w:r>
      <w:r w:rsidRPr="00F10834">
        <w:rPr>
          <w:rFonts w:ascii="Arial" w:hAnsi="Arial" w:cs="Arial"/>
          <w:sz w:val="20"/>
          <w:szCs w:val="20"/>
        </w:rPr>
        <w:t xml:space="preserve"> poważnych nieprawidłowości finansowych, </w:t>
      </w:r>
      <w:r w:rsidR="00C948A3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w szczególności </w:t>
      </w:r>
      <w:r w:rsidRPr="009B7827">
        <w:rPr>
          <w:rFonts w:ascii="Arial" w:hAnsi="Arial" w:cs="Arial"/>
          <w:iCs/>
          <w:sz w:val="20"/>
          <w:szCs w:val="20"/>
        </w:rPr>
        <w:t>wykorzystał/li</w:t>
      </w:r>
      <w:r w:rsidRPr="009B7827">
        <w:rPr>
          <w:rFonts w:ascii="Arial" w:hAnsi="Arial" w:cs="Arial"/>
          <w:sz w:val="20"/>
          <w:szCs w:val="20"/>
        </w:rPr>
        <w:t xml:space="preserve"> przekazane</w:t>
      </w:r>
      <w:r w:rsidRPr="00F10834">
        <w:rPr>
          <w:rFonts w:ascii="Arial" w:hAnsi="Arial" w:cs="Arial"/>
          <w:sz w:val="20"/>
          <w:szCs w:val="20"/>
        </w:rPr>
        <w:t xml:space="preserve"> środki na cel inny niż określony w Projekcie </w:t>
      </w:r>
      <w:r w:rsidR="009B7827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lub niezgodnie z umową;</w:t>
      </w:r>
    </w:p>
    <w:p w14:paraId="42FE8100" w14:textId="77777777" w:rsidR="00BC6668" w:rsidRDefault="00BC6668" w:rsidP="007B1172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Beneficjent złoży</w:t>
      </w:r>
      <w:r w:rsidR="009B7827">
        <w:rPr>
          <w:rFonts w:ascii="Arial" w:hAnsi="Arial" w:cs="Arial"/>
          <w:sz w:val="20"/>
          <w:szCs w:val="20"/>
        </w:rPr>
        <w:t>ł</w:t>
      </w:r>
      <w:r w:rsidRPr="00F10834">
        <w:rPr>
          <w:rFonts w:ascii="Arial" w:hAnsi="Arial" w:cs="Arial"/>
          <w:sz w:val="20"/>
          <w:szCs w:val="20"/>
        </w:rPr>
        <w:t xml:space="preserve"> lub posłuży</w:t>
      </w:r>
      <w:r w:rsidR="009B7827">
        <w:rPr>
          <w:rFonts w:ascii="Arial" w:hAnsi="Arial" w:cs="Arial"/>
          <w:sz w:val="20"/>
          <w:szCs w:val="20"/>
        </w:rPr>
        <w:t>ł</w:t>
      </w:r>
      <w:r w:rsidRPr="00F10834">
        <w:rPr>
          <w:rFonts w:ascii="Arial" w:hAnsi="Arial" w:cs="Arial"/>
          <w:sz w:val="20"/>
          <w:szCs w:val="20"/>
        </w:rPr>
        <w:t xml:space="preserve"> się fałszywym</w:t>
      </w:r>
      <w:r w:rsidR="009B7827">
        <w:rPr>
          <w:rFonts w:ascii="Arial" w:hAnsi="Arial" w:cs="Arial"/>
          <w:sz w:val="20"/>
          <w:szCs w:val="20"/>
        </w:rPr>
        <w:t>i oświadczeniami</w:t>
      </w:r>
      <w:r w:rsidRPr="00F10834">
        <w:rPr>
          <w:rFonts w:ascii="Arial" w:hAnsi="Arial" w:cs="Arial"/>
          <w:sz w:val="20"/>
          <w:szCs w:val="20"/>
        </w:rPr>
        <w:t xml:space="preserve"> lub podrobionymi, przerobionymi lub stwierdzającymi nieprawdę dokumentami w celu uzyskania dofinansow</w:t>
      </w:r>
      <w:r w:rsidR="009B7827">
        <w:rPr>
          <w:rFonts w:ascii="Arial" w:hAnsi="Arial" w:cs="Arial"/>
          <w:sz w:val="20"/>
          <w:szCs w:val="20"/>
        </w:rPr>
        <w:t>ania w ramach niniejszej umowy;</w:t>
      </w:r>
    </w:p>
    <w:p w14:paraId="38A7B2CB" w14:textId="77777777" w:rsidR="009B7827" w:rsidRPr="009B7827" w:rsidRDefault="009B7827" w:rsidP="009B7827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złoży</w:t>
      </w:r>
      <w:r>
        <w:rPr>
          <w:rFonts w:ascii="Arial" w:hAnsi="Arial" w:cs="Arial"/>
          <w:sz w:val="20"/>
          <w:szCs w:val="20"/>
        </w:rPr>
        <w:t>ł</w:t>
      </w:r>
      <w:r w:rsidRPr="00DD5331">
        <w:rPr>
          <w:rFonts w:ascii="Arial" w:hAnsi="Arial" w:cs="Arial"/>
          <w:sz w:val="20"/>
          <w:szCs w:val="20"/>
        </w:rPr>
        <w:t xml:space="preserve"> lub posłuży</w:t>
      </w:r>
      <w:r>
        <w:rPr>
          <w:rFonts w:ascii="Arial" w:hAnsi="Arial" w:cs="Arial"/>
          <w:sz w:val="20"/>
          <w:szCs w:val="20"/>
        </w:rPr>
        <w:t>ł</w:t>
      </w:r>
      <w:r w:rsidRPr="00DD5331">
        <w:rPr>
          <w:rFonts w:ascii="Arial" w:hAnsi="Arial" w:cs="Arial"/>
          <w:sz w:val="20"/>
          <w:szCs w:val="20"/>
        </w:rPr>
        <w:t xml:space="preserve"> się fałszywym</w:t>
      </w:r>
      <w:r>
        <w:rPr>
          <w:rFonts w:ascii="Arial" w:hAnsi="Arial" w:cs="Arial"/>
          <w:sz w:val="20"/>
          <w:szCs w:val="20"/>
        </w:rPr>
        <w:t>i oświadczeniami</w:t>
      </w:r>
      <w:r w:rsidRPr="00DD5331">
        <w:rPr>
          <w:rFonts w:ascii="Arial" w:hAnsi="Arial" w:cs="Arial"/>
          <w:sz w:val="20"/>
          <w:szCs w:val="20"/>
        </w:rPr>
        <w:t xml:space="preserve"> lub podrobionymi, przerobionymi lub stwierdzającymi nieprawdę dokumentami w celu</w:t>
      </w:r>
      <w:r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t>uznania za kwalifikowalne wydatków ponoszonych w ramach Projektu</w:t>
      </w:r>
      <w:r>
        <w:rPr>
          <w:rFonts w:ascii="Arial" w:hAnsi="Arial" w:cs="Arial"/>
          <w:sz w:val="20"/>
          <w:szCs w:val="20"/>
        </w:rPr>
        <w:t>;</w:t>
      </w:r>
    </w:p>
    <w:p w14:paraId="1482EEC4" w14:textId="77777777" w:rsidR="00BC6668" w:rsidRPr="00F10834" w:rsidRDefault="00BC6668" w:rsidP="007B1172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ze swojej winy nie rozpoczął realizacji Projektu w ciągu 3 miesięcy od ustalonej </w:t>
      </w:r>
      <w:r w:rsidRPr="00F10834">
        <w:rPr>
          <w:rFonts w:ascii="Arial" w:hAnsi="Arial" w:cs="Arial"/>
          <w:sz w:val="20"/>
          <w:szCs w:val="20"/>
        </w:rPr>
        <w:br/>
        <w:t>we Wniosku początkowej daty okresu realizacji Projektu;</w:t>
      </w:r>
    </w:p>
    <w:p w14:paraId="7E0E8095" w14:textId="77777777" w:rsidR="00BC6668" w:rsidRPr="000B30B9" w:rsidRDefault="00BC6668" w:rsidP="007B1172">
      <w:pPr>
        <w:numPr>
          <w:ilvl w:val="0"/>
          <w:numId w:val="18"/>
        </w:numPr>
        <w:spacing w:after="120" w:line="240" w:lineRule="auto"/>
        <w:jc w:val="both"/>
        <w:rPr>
          <w:ins w:id="0" w:author="Małgorzata Przybył" w:date="2016-04-20T14:17:00Z"/>
          <w:rFonts w:ascii="Arial" w:hAnsi="Arial" w:cs="Arial"/>
          <w:sz w:val="20"/>
          <w:szCs w:val="20"/>
          <w:rPrChange w:id="1" w:author="Małgorzata Przybył" w:date="2016-04-20T14:17:00Z">
            <w:rPr>
              <w:ins w:id="2" w:author="Małgorzata Przybył" w:date="2016-04-20T14:17:00Z"/>
              <w:rFonts w:ascii="Arial" w:hAnsi="Arial" w:cs="Arial"/>
              <w:i/>
              <w:iCs/>
              <w:sz w:val="20"/>
              <w:szCs w:val="20"/>
            </w:rPr>
          </w:rPrChange>
        </w:rPr>
      </w:pPr>
      <w:r w:rsidRPr="00F10834">
        <w:rPr>
          <w:rFonts w:ascii="Arial" w:hAnsi="Arial" w:cs="Arial"/>
          <w:sz w:val="20"/>
          <w:szCs w:val="20"/>
        </w:rPr>
        <w:t>Beneficjent nie przedłoży</w:t>
      </w:r>
      <w:r w:rsidR="009B7827">
        <w:rPr>
          <w:rFonts w:ascii="Arial" w:hAnsi="Arial" w:cs="Arial"/>
          <w:sz w:val="20"/>
          <w:szCs w:val="20"/>
        </w:rPr>
        <w:t>ł</w:t>
      </w:r>
      <w:r w:rsidRPr="00F10834">
        <w:rPr>
          <w:rFonts w:ascii="Arial" w:hAnsi="Arial" w:cs="Arial"/>
          <w:sz w:val="20"/>
          <w:szCs w:val="20"/>
        </w:rPr>
        <w:t xml:space="preserve"> zabezpieczenia prawidłowej realizacji umowy zgodnie z § 14</w:t>
      </w:r>
      <w:r w:rsidRPr="00F10834">
        <w:rPr>
          <w:rFonts w:ascii="Arial" w:hAnsi="Arial" w:cs="Arial"/>
          <w:i/>
          <w:iCs/>
          <w:sz w:val="20"/>
          <w:szCs w:val="20"/>
        </w:rPr>
        <w:t>.</w:t>
      </w:r>
    </w:p>
    <w:p w14:paraId="5545CCA4" w14:textId="48056B70" w:rsidR="000B30B9" w:rsidRPr="009B6C35" w:rsidRDefault="000B30B9" w:rsidP="007B1172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ins w:id="3" w:author="Małgorzata Przybył" w:date="2016-04-20T14:17:00Z">
        <w:r>
          <w:rPr>
            <w:rFonts w:ascii="Arial" w:hAnsi="Arial" w:cs="Arial"/>
            <w:iCs/>
            <w:sz w:val="20"/>
            <w:szCs w:val="20"/>
          </w:rPr>
          <w:t>……………………………………</w:t>
        </w:r>
        <w:r>
          <w:rPr>
            <w:rStyle w:val="Odwoanieprzypisudolnego"/>
            <w:rFonts w:ascii="Arial" w:hAnsi="Arial" w:cs="Arial"/>
            <w:iCs/>
            <w:sz w:val="20"/>
            <w:szCs w:val="20"/>
          </w:rPr>
          <w:footnoteReference w:id="60"/>
        </w:r>
      </w:ins>
    </w:p>
    <w:p w14:paraId="0D67DADA" w14:textId="74A773C5" w:rsidR="00BC6668" w:rsidRPr="00F10834" w:rsidRDefault="00BC6668" w:rsidP="00AD574C">
      <w:pPr>
        <w:numPr>
          <w:ilvl w:val="0"/>
          <w:numId w:val="31"/>
        </w:numPr>
        <w:tabs>
          <w:tab w:val="clear" w:pos="360"/>
          <w:tab w:val="num" w:pos="284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Instytucja </w:t>
      </w:r>
      <w:r w:rsidR="00150608">
        <w:rPr>
          <w:rFonts w:ascii="Arial" w:hAnsi="Arial" w:cs="Arial"/>
          <w:sz w:val="20"/>
          <w:szCs w:val="20"/>
        </w:rPr>
        <w:t>Pośrednicząca</w:t>
      </w:r>
      <w:r w:rsidRPr="00F10834">
        <w:rPr>
          <w:rFonts w:ascii="Arial" w:hAnsi="Arial" w:cs="Arial"/>
          <w:sz w:val="20"/>
          <w:szCs w:val="20"/>
        </w:rPr>
        <w:t xml:space="preserve"> może rozwiązać umowę z zachowaniem jednomiesięcznego okresu wypowiedzenia, w przypadku gdy:</w:t>
      </w:r>
    </w:p>
    <w:p w14:paraId="6443A773" w14:textId="77777777" w:rsidR="00BC6668" w:rsidRPr="00F10834" w:rsidRDefault="00BC6668" w:rsidP="00C948A3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w zakresie postępu rzeczowego Projektu stwierdzi, że zadania nie są realizowane lub ich realizacja w znacznym stopniu odbiega od </w:t>
      </w:r>
      <w:r w:rsidR="009B7827">
        <w:rPr>
          <w:rFonts w:ascii="Arial" w:hAnsi="Arial" w:cs="Arial"/>
          <w:sz w:val="20"/>
          <w:szCs w:val="20"/>
        </w:rPr>
        <w:t xml:space="preserve">postanowień </w:t>
      </w:r>
      <w:r w:rsidRPr="00F10834">
        <w:rPr>
          <w:rFonts w:ascii="Arial" w:hAnsi="Arial" w:cs="Arial"/>
          <w:sz w:val="20"/>
          <w:szCs w:val="20"/>
        </w:rPr>
        <w:t>umowy, w szczególności harmonogramu określonego we Wniosku;</w:t>
      </w:r>
    </w:p>
    <w:p w14:paraId="127BC0D8" w14:textId="77777777" w:rsidR="00BC6668" w:rsidRPr="00F10834" w:rsidRDefault="00BC6668" w:rsidP="00C948A3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Beneficjent odmówi</w:t>
      </w:r>
      <w:r w:rsidR="009B7827">
        <w:rPr>
          <w:rFonts w:ascii="Arial" w:hAnsi="Arial" w:cs="Arial"/>
          <w:sz w:val="20"/>
          <w:szCs w:val="20"/>
        </w:rPr>
        <w:t>ł</w:t>
      </w:r>
      <w:r w:rsidRPr="00F10834">
        <w:rPr>
          <w:rFonts w:ascii="Arial" w:hAnsi="Arial" w:cs="Arial"/>
          <w:sz w:val="20"/>
          <w:szCs w:val="20"/>
        </w:rPr>
        <w:t xml:space="preserve"> poddania się kontroli, o której mowa w § 17;</w:t>
      </w:r>
    </w:p>
    <w:p w14:paraId="30A1DEAF" w14:textId="4EC3676A" w:rsidR="00BC6668" w:rsidRPr="00F10834" w:rsidRDefault="00BC6668" w:rsidP="00C948A3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w ustalonym przez Instytucję </w:t>
      </w:r>
      <w:r w:rsidR="00150608">
        <w:rPr>
          <w:rFonts w:ascii="Arial" w:hAnsi="Arial" w:cs="Arial"/>
          <w:sz w:val="20"/>
          <w:szCs w:val="20"/>
        </w:rPr>
        <w:t>Pośredniczącą</w:t>
      </w:r>
      <w:r w:rsidRPr="00F10834">
        <w:rPr>
          <w:rFonts w:ascii="Arial" w:hAnsi="Arial" w:cs="Arial"/>
          <w:sz w:val="20"/>
          <w:szCs w:val="20"/>
        </w:rPr>
        <w:t xml:space="preserve"> terminie nie doprowadzi</w:t>
      </w:r>
      <w:r w:rsidR="009B7827">
        <w:rPr>
          <w:rFonts w:ascii="Arial" w:hAnsi="Arial" w:cs="Arial"/>
          <w:sz w:val="20"/>
          <w:szCs w:val="20"/>
        </w:rPr>
        <w:t>ł</w:t>
      </w:r>
      <w:r w:rsidRPr="00F10834">
        <w:rPr>
          <w:rFonts w:ascii="Arial" w:hAnsi="Arial" w:cs="Arial"/>
          <w:sz w:val="20"/>
          <w:szCs w:val="20"/>
        </w:rPr>
        <w:t xml:space="preserve"> do usunięcia stwierdzonych nieprawidłowości;</w:t>
      </w:r>
    </w:p>
    <w:p w14:paraId="4CE8AC9A" w14:textId="77777777" w:rsidR="00BC6668" w:rsidRPr="00F10834" w:rsidRDefault="009B7827" w:rsidP="00C948A3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Beneficjent nie przedłożył</w:t>
      </w:r>
      <w:r w:rsidR="00BC6668" w:rsidRPr="00F10834">
        <w:rPr>
          <w:rFonts w:ascii="Arial" w:hAnsi="Arial" w:cs="Arial"/>
          <w:sz w:val="20"/>
          <w:szCs w:val="20"/>
        </w:rPr>
        <w:t xml:space="preserve"> zgodnie z umową wniosków o płatność;</w:t>
      </w:r>
    </w:p>
    <w:p w14:paraId="15325F4C" w14:textId="77777777" w:rsidR="00BC6668" w:rsidRPr="00F10834" w:rsidRDefault="00BC6668" w:rsidP="00C948A3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left="567"/>
        <w:jc w:val="both"/>
        <w:rPr>
          <w:rFonts w:ascii="Arial" w:hAnsi="Arial" w:cs="Arial"/>
          <w:i/>
          <w:iCs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Beneficjent w sposób uporczywy uchyla</w:t>
      </w:r>
      <w:r w:rsidR="009B7827">
        <w:rPr>
          <w:rFonts w:ascii="Arial" w:hAnsi="Arial" w:cs="Arial"/>
          <w:sz w:val="20"/>
          <w:szCs w:val="20"/>
        </w:rPr>
        <w:t>ł</w:t>
      </w:r>
      <w:r w:rsidRPr="00F10834">
        <w:rPr>
          <w:rFonts w:ascii="Arial" w:hAnsi="Arial" w:cs="Arial"/>
          <w:sz w:val="20"/>
          <w:szCs w:val="20"/>
        </w:rPr>
        <w:t xml:space="preserve"> się od wykonywania obowiązków</w:t>
      </w:r>
      <w:r w:rsidR="00AD574C">
        <w:rPr>
          <w:rFonts w:ascii="Arial" w:hAnsi="Arial" w:cs="Arial"/>
          <w:sz w:val="20"/>
          <w:szCs w:val="20"/>
        </w:rPr>
        <w:t xml:space="preserve">, o których mowa </w:t>
      </w:r>
      <w:r w:rsidR="00AD574C">
        <w:rPr>
          <w:rFonts w:ascii="Arial" w:hAnsi="Arial" w:cs="Arial"/>
          <w:sz w:val="20"/>
          <w:szCs w:val="20"/>
        </w:rPr>
        <w:br/>
        <w:t>w § 18 ust. 1</w:t>
      </w:r>
      <w:r w:rsidR="00AD574C" w:rsidRPr="009B7827">
        <w:rPr>
          <w:rFonts w:ascii="Arial" w:hAnsi="Arial" w:cs="Arial"/>
          <w:sz w:val="20"/>
          <w:szCs w:val="20"/>
        </w:rPr>
        <w:t>;</w:t>
      </w:r>
    </w:p>
    <w:p w14:paraId="487EA7CC" w14:textId="77777777" w:rsidR="00BC6668" w:rsidRPr="00F10834" w:rsidRDefault="00BC6668" w:rsidP="00C948A3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i/>
          <w:iCs/>
          <w:sz w:val="20"/>
          <w:szCs w:val="20"/>
        </w:rPr>
        <w:t>……………………………………………..</w:t>
      </w:r>
      <w:r w:rsidRPr="00F10834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61"/>
      </w:r>
    </w:p>
    <w:p w14:paraId="3DF817FF" w14:textId="77777777" w:rsidR="009F14AD" w:rsidRDefault="009F14AD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71BD7823" w14:textId="77777777" w:rsidR="00BC6668" w:rsidRPr="00F10834" w:rsidRDefault="00BC6668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25.</w:t>
      </w:r>
    </w:p>
    <w:p w14:paraId="0CB6C324" w14:textId="77777777" w:rsidR="00BC6668" w:rsidRPr="00F10834" w:rsidRDefault="00BC6668">
      <w:pPr>
        <w:spacing w:after="60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Umowa może zostać rozwiązana w drodze pisemnego porozumienia </w:t>
      </w:r>
      <w:r w:rsidR="00290C74">
        <w:rPr>
          <w:rFonts w:ascii="Arial" w:hAnsi="Arial" w:cs="Arial"/>
          <w:sz w:val="20"/>
          <w:szCs w:val="20"/>
        </w:rPr>
        <w:t xml:space="preserve">Stron na wniosek każdej </w:t>
      </w:r>
      <w:r w:rsidR="00263C91">
        <w:rPr>
          <w:rFonts w:ascii="Arial" w:hAnsi="Arial" w:cs="Arial"/>
          <w:sz w:val="20"/>
          <w:szCs w:val="20"/>
        </w:rPr>
        <w:br/>
      </w:r>
      <w:r w:rsidR="00290C74">
        <w:rPr>
          <w:rFonts w:ascii="Arial" w:hAnsi="Arial" w:cs="Arial"/>
          <w:sz w:val="20"/>
          <w:szCs w:val="20"/>
        </w:rPr>
        <w:t>ze S</w:t>
      </w:r>
      <w:r w:rsidRPr="00F10834">
        <w:rPr>
          <w:rFonts w:ascii="Arial" w:hAnsi="Arial" w:cs="Arial"/>
          <w:sz w:val="20"/>
          <w:szCs w:val="20"/>
        </w:rPr>
        <w:t xml:space="preserve">tron w przypadku wystąpienia okoliczności, które uniemożliwiają dalsze wykonywanie postanowień zawartych w umowie. </w:t>
      </w:r>
    </w:p>
    <w:p w14:paraId="5A68E942" w14:textId="77777777" w:rsidR="002F4950" w:rsidRPr="00F10834" w:rsidRDefault="002F4950" w:rsidP="00A42C7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05C97720" w14:textId="77777777" w:rsidR="00BC6668" w:rsidRPr="00F10834" w:rsidRDefault="00BC6668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26.</w:t>
      </w:r>
    </w:p>
    <w:p w14:paraId="1CEBBA8E" w14:textId="2D8FDFFF" w:rsidR="00BC6668" w:rsidRPr="00F10834" w:rsidRDefault="00BC6668" w:rsidP="00AD574C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W przypadku </w:t>
      </w:r>
      <w:r w:rsidR="00263C91">
        <w:rPr>
          <w:rFonts w:ascii="Arial" w:hAnsi="Arial" w:cs="Arial"/>
          <w:sz w:val="20"/>
          <w:szCs w:val="20"/>
        </w:rPr>
        <w:t>rozwiązania</w:t>
      </w:r>
      <w:r w:rsidRPr="00F10834">
        <w:rPr>
          <w:rFonts w:ascii="Arial" w:hAnsi="Arial" w:cs="Arial"/>
          <w:sz w:val="20"/>
          <w:szCs w:val="20"/>
        </w:rPr>
        <w:t xml:space="preserve"> umowy na podstawie § 24</w:t>
      </w:r>
      <w:r w:rsidR="00AD574C">
        <w:rPr>
          <w:rFonts w:ascii="Arial" w:hAnsi="Arial" w:cs="Arial"/>
          <w:sz w:val="20"/>
          <w:szCs w:val="20"/>
        </w:rPr>
        <w:t xml:space="preserve"> </w:t>
      </w:r>
      <w:r w:rsidRPr="00F10834">
        <w:rPr>
          <w:rFonts w:ascii="Arial" w:hAnsi="Arial" w:cs="Arial"/>
          <w:sz w:val="20"/>
          <w:szCs w:val="20"/>
        </w:rPr>
        <w:t xml:space="preserve">ust. 1, Beneficjent jest zobowiązany </w:t>
      </w:r>
      <w:r w:rsidR="00263C91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do zwrotu całości otrzymanego dofinansowania wraz z odsetkami w wysokości określonej </w:t>
      </w:r>
      <w:r w:rsidR="00263C91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jak dla zaległości podatkowych liczonymi od dnia przekazania środków dofinansowania tj. od dnia obciążenia rachunku bankowego Instytucji </w:t>
      </w:r>
      <w:r w:rsidR="00150608">
        <w:rPr>
          <w:rFonts w:ascii="Arial" w:hAnsi="Arial" w:cs="Arial"/>
          <w:sz w:val="20"/>
          <w:szCs w:val="20"/>
        </w:rPr>
        <w:t>Pośredniczącej</w:t>
      </w:r>
      <w:r w:rsidRPr="00F10834">
        <w:rPr>
          <w:rFonts w:ascii="Arial" w:hAnsi="Arial" w:cs="Arial"/>
          <w:sz w:val="20"/>
          <w:szCs w:val="20"/>
        </w:rPr>
        <w:t xml:space="preserve"> lub Ministra Finansów. </w:t>
      </w:r>
    </w:p>
    <w:p w14:paraId="1A608858" w14:textId="77777777" w:rsidR="00BC6668" w:rsidRPr="00F10834" w:rsidRDefault="00BC6668" w:rsidP="007B1172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W przypadku rozwiązania umowy w trybie § 24 ust. 2 i § 25 Beneficjent ma prawo </w:t>
      </w:r>
      <w:r w:rsidR="00263C91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do wydatkowania wyłącznie tej części otrzymanych transz dofinansowania</w:t>
      </w:r>
      <w:r w:rsidRPr="00F10834">
        <w:rPr>
          <w:rFonts w:ascii="Arial" w:hAnsi="Arial" w:cs="Arial"/>
          <w:i/>
          <w:iCs/>
          <w:sz w:val="20"/>
          <w:szCs w:val="20"/>
        </w:rPr>
        <w:t xml:space="preserve">, </w:t>
      </w:r>
      <w:r w:rsidRPr="00F10834">
        <w:rPr>
          <w:rFonts w:ascii="Arial" w:hAnsi="Arial" w:cs="Arial"/>
          <w:sz w:val="20"/>
          <w:szCs w:val="20"/>
        </w:rPr>
        <w:t xml:space="preserve">które odpowiadają prawidłowo zrealizowanej części Projektu, z zastrzeżeniem ust. 3 i 4. </w:t>
      </w:r>
    </w:p>
    <w:p w14:paraId="045B58A3" w14:textId="77777777" w:rsidR="00BC6668" w:rsidRPr="00F90B68" w:rsidRDefault="00BC6668" w:rsidP="007B1172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Za prawidłowo zrealizowaną część Projektu należy uznać rozliczone zgodnie z § 5 kwoty </w:t>
      </w:r>
      <w:r w:rsidRPr="00F90B68">
        <w:rPr>
          <w:rFonts w:ascii="Arial" w:hAnsi="Arial" w:cs="Arial"/>
          <w:sz w:val="20"/>
          <w:szCs w:val="20"/>
        </w:rPr>
        <w:t>ryczałtowe.</w:t>
      </w:r>
    </w:p>
    <w:p w14:paraId="3F640F53" w14:textId="6B079625" w:rsidR="00BC6668" w:rsidRPr="00F90B68" w:rsidRDefault="001864D0" w:rsidP="007B1172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90B68">
        <w:rPr>
          <w:rFonts w:ascii="Arial" w:hAnsi="Arial" w:cs="Arial"/>
          <w:sz w:val="20"/>
          <w:szCs w:val="20"/>
        </w:rPr>
        <w:lastRenderedPageBreak/>
        <w:t xml:space="preserve">W przypadku o którym mowa w ust. 2 </w:t>
      </w:r>
      <w:r w:rsidR="00BC6668" w:rsidRPr="00F90B68">
        <w:rPr>
          <w:rFonts w:ascii="Arial" w:hAnsi="Arial" w:cs="Arial"/>
          <w:sz w:val="20"/>
          <w:szCs w:val="20"/>
        </w:rPr>
        <w:t xml:space="preserve">Beneficjent jest zobowiązany przedstawić rozliczenie otrzymanych transz dofinansowania, w formie wniosku o płatność w terminie 30 dni kalendarzowych od dnia rozwiązania umowy oraz jednocześnie zwrócić niewykorzystaną część otrzymanych transz dofinansowania na rachunek bankowy wskazany przez Instytucję </w:t>
      </w:r>
      <w:r w:rsidR="00150608">
        <w:rPr>
          <w:rFonts w:ascii="Arial" w:hAnsi="Arial" w:cs="Arial"/>
          <w:sz w:val="20"/>
          <w:szCs w:val="20"/>
        </w:rPr>
        <w:t>Pośredniczącą</w:t>
      </w:r>
      <w:r w:rsidR="00BC6668" w:rsidRPr="00F90B68">
        <w:rPr>
          <w:rFonts w:ascii="Arial" w:hAnsi="Arial" w:cs="Arial"/>
          <w:sz w:val="20"/>
          <w:szCs w:val="20"/>
        </w:rPr>
        <w:t xml:space="preserve">. </w:t>
      </w:r>
    </w:p>
    <w:p w14:paraId="7CACC023" w14:textId="77777777" w:rsidR="00BC6668" w:rsidRPr="00F10834" w:rsidRDefault="00BC6668" w:rsidP="007B1172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W przypadku niedokonania zwrotu środków zgodnie z ust. 1 oraz 4, stosuje się odpowiednio </w:t>
      </w:r>
      <w:r w:rsidRPr="00F10834">
        <w:rPr>
          <w:rFonts w:ascii="Arial" w:hAnsi="Arial" w:cs="Arial"/>
          <w:sz w:val="20"/>
          <w:szCs w:val="20"/>
        </w:rPr>
        <w:br/>
      </w:r>
      <w:r w:rsidR="00FB5A5C">
        <w:rPr>
          <w:rFonts w:ascii="Arial" w:hAnsi="Arial" w:cs="Arial"/>
          <w:sz w:val="20"/>
          <w:szCs w:val="20"/>
        </w:rPr>
        <w:t xml:space="preserve">przepisy </w:t>
      </w:r>
      <w:r w:rsidRPr="00F10834">
        <w:rPr>
          <w:rFonts w:ascii="Arial" w:hAnsi="Arial" w:cs="Arial"/>
          <w:sz w:val="20"/>
          <w:szCs w:val="20"/>
        </w:rPr>
        <w:t>§ 12.</w:t>
      </w:r>
    </w:p>
    <w:p w14:paraId="0A53E884" w14:textId="77777777" w:rsidR="002F4950" w:rsidRPr="00F10834" w:rsidRDefault="002F4950" w:rsidP="00A42C7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500BD5B6" w14:textId="77777777" w:rsidR="00BC6668" w:rsidRPr="00F10834" w:rsidRDefault="00BC6668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27.</w:t>
      </w:r>
    </w:p>
    <w:p w14:paraId="71128513" w14:textId="77777777" w:rsidR="00BC6668" w:rsidRPr="00F10834" w:rsidRDefault="00263C91" w:rsidP="007B1172">
      <w:pPr>
        <w:numPr>
          <w:ilvl w:val="1"/>
          <w:numId w:val="23"/>
        </w:numPr>
        <w:tabs>
          <w:tab w:val="left" w:pos="360"/>
        </w:tabs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BC6668" w:rsidRPr="00F10834">
        <w:rPr>
          <w:rFonts w:ascii="Arial" w:hAnsi="Arial" w:cs="Arial"/>
          <w:sz w:val="20"/>
          <w:szCs w:val="20"/>
        </w:rPr>
        <w:t>ozwiązanie umowy nie zwalnia Beneficjenta z obowiązków wynikających z § 4 ust. 1 pkt 4,</w:t>
      </w:r>
      <w:r w:rsidR="000F4A3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="000F4A3E" w:rsidRPr="00A75564">
        <w:rPr>
          <w:rFonts w:ascii="Arial" w:hAnsi="Arial" w:cs="Arial"/>
          <w:sz w:val="20"/>
          <w:szCs w:val="20"/>
        </w:rPr>
        <w:t>§ 11-12, § 15</w:t>
      </w:r>
      <w:r w:rsidR="000F4A3E">
        <w:rPr>
          <w:rFonts w:ascii="Arial" w:hAnsi="Arial" w:cs="Arial"/>
          <w:sz w:val="20"/>
          <w:szCs w:val="20"/>
        </w:rPr>
        <w:t>-</w:t>
      </w:r>
      <w:r w:rsidR="00BC6668" w:rsidRPr="00F10834">
        <w:rPr>
          <w:rFonts w:ascii="Arial" w:hAnsi="Arial" w:cs="Arial"/>
          <w:sz w:val="20"/>
          <w:szCs w:val="20"/>
        </w:rPr>
        <w:t xml:space="preserve">17 oraz § 20-22, które jest on zobowiązany wykonywać w dalszym ciągu. </w:t>
      </w:r>
    </w:p>
    <w:p w14:paraId="6E88218F" w14:textId="77777777" w:rsidR="00BC6668" w:rsidRPr="00F10834" w:rsidRDefault="00BC6668" w:rsidP="007B1172">
      <w:pPr>
        <w:numPr>
          <w:ilvl w:val="1"/>
          <w:numId w:val="23"/>
        </w:numPr>
        <w:tabs>
          <w:tab w:val="left" w:pos="360"/>
        </w:tabs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Przepis ust. 1 nie obejmuje sytuacji, gdy w związku z rozwiązaniem umowy Beneficjent jest zobowiązany do zwrotu całości otrzymanego dofinansowania.</w:t>
      </w:r>
    </w:p>
    <w:p w14:paraId="777C6E4C" w14:textId="77777777" w:rsidR="00B87A4B" w:rsidRPr="00F10834" w:rsidRDefault="00B87A4B" w:rsidP="00A42C73">
      <w:pPr>
        <w:tabs>
          <w:tab w:val="left" w:pos="284"/>
        </w:tabs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7BA0437B" w14:textId="77777777" w:rsidR="00BC6668" w:rsidRPr="00F10834" w:rsidRDefault="00BC6668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b/>
          <w:bCs/>
          <w:sz w:val="20"/>
          <w:szCs w:val="20"/>
        </w:rPr>
        <w:t>Postanowienia końcowe</w:t>
      </w:r>
    </w:p>
    <w:p w14:paraId="4E49B8D9" w14:textId="77777777" w:rsidR="00BC6668" w:rsidRPr="00F10834" w:rsidRDefault="00BC6668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28.</w:t>
      </w:r>
    </w:p>
    <w:p w14:paraId="7D453DB6" w14:textId="394329CC" w:rsidR="00BC6668" w:rsidRPr="00F10834" w:rsidRDefault="00BC6668" w:rsidP="007B1172">
      <w:pPr>
        <w:keepNext/>
        <w:numPr>
          <w:ilvl w:val="0"/>
          <w:numId w:val="21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Prawa i obowiązki Beneficjenta wynikające z umowy nie mogą być przenoszone na osoby trzecie, bez zgody Instytucji </w:t>
      </w:r>
      <w:r w:rsidR="00150608">
        <w:rPr>
          <w:rFonts w:ascii="Arial" w:hAnsi="Arial" w:cs="Arial"/>
          <w:sz w:val="20"/>
          <w:szCs w:val="20"/>
        </w:rPr>
        <w:t>Pośredniczącej</w:t>
      </w:r>
      <w:r w:rsidRPr="000F4A3E">
        <w:rPr>
          <w:rFonts w:ascii="Arial" w:hAnsi="Arial" w:cs="Arial"/>
          <w:color w:val="FF0000"/>
          <w:sz w:val="20"/>
          <w:szCs w:val="20"/>
        </w:rPr>
        <w:t>.</w:t>
      </w:r>
      <w:r w:rsidRPr="00F10834">
        <w:rPr>
          <w:rFonts w:ascii="Arial" w:hAnsi="Arial" w:cs="Arial"/>
          <w:sz w:val="20"/>
          <w:szCs w:val="20"/>
        </w:rPr>
        <w:t xml:space="preserve"> Powyższy przepis nie obejmuje przenoszenia praw w ramach partnerstwa.</w:t>
      </w:r>
    </w:p>
    <w:p w14:paraId="645D69FF" w14:textId="77777777" w:rsidR="00BC6668" w:rsidRPr="00A512BC" w:rsidRDefault="004C7D5B" w:rsidP="007B1172">
      <w:pPr>
        <w:numPr>
          <w:ilvl w:val="0"/>
          <w:numId w:val="21"/>
        </w:numPr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A512BC">
        <w:rPr>
          <w:rFonts w:ascii="Arial" w:hAnsi="Arial" w:cs="Arial"/>
          <w:iCs/>
          <w:sz w:val="20"/>
          <w:szCs w:val="20"/>
        </w:rPr>
        <w:t xml:space="preserve">Prawa i obowiązki Partnerów wynikające z niniejszej umowy powinny znaleźć odzwierciedlanie </w:t>
      </w:r>
      <w:r w:rsidRPr="00A512BC">
        <w:rPr>
          <w:rFonts w:ascii="Arial" w:hAnsi="Arial" w:cs="Arial"/>
          <w:iCs/>
          <w:sz w:val="20"/>
          <w:szCs w:val="20"/>
        </w:rPr>
        <w:br/>
        <w:t>w umowie o partnerstwie zawartej między Beneficjentem a Partnerami</w:t>
      </w:r>
      <w:r w:rsidR="00BC6668" w:rsidRPr="00A512BC">
        <w:rPr>
          <w:rFonts w:ascii="Arial" w:hAnsi="Arial" w:cs="Arial"/>
          <w:iCs/>
          <w:sz w:val="20"/>
          <w:szCs w:val="20"/>
        </w:rPr>
        <w:t>.</w:t>
      </w:r>
      <w:r w:rsidR="00BC6668" w:rsidRPr="00A512BC">
        <w:rPr>
          <w:rStyle w:val="Znakiprzypiswdolnych"/>
          <w:rFonts w:ascii="Arial" w:hAnsi="Arial" w:cs="Arial"/>
          <w:iCs/>
          <w:sz w:val="20"/>
          <w:szCs w:val="20"/>
        </w:rPr>
        <w:footnoteReference w:id="62"/>
      </w:r>
    </w:p>
    <w:p w14:paraId="6EB857A4" w14:textId="77777777" w:rsidR="00A42C73" w:rsidRPr="00F10834" w:rsidRDefault="00A42C73" w:rsidP="00A42C73">
      <w:pPr>
        <w:spacing w:after="0" w:line="36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14:paraId="31072005" w14:textId="77777777" w:rsidR="00BC6668" w:rsidRPr="00F10834" w:rsidRDefault="00BC6668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29.</w:t>
      </w:r>
    </w:p>
    <w:p w14:paraId="796439F4" w14:textId="77777777" w:rsidR="00BC6668" w:rsidRPr="00325FAF" w:rsidRDefault="00BC6668">
      <w:pPr>
        <w:widowControl w:val="0"/>
        <w:spacing w:after="60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W sprawach nieuregulowanych umową zastoso</w:t>
      </w:r>
      <w:r w:rsidR="00573240">
        <w:rPr>
          <w:rFonts w:ascii="Arial" w:hAnsi="Arial" w:cs="Arial"/>
          <w:sz w:val="20"/>
          <w:szCs w:val="20"/>
        </w:rPr>
        <w:t xml:space="preserve">wanie mają odpowiednie reguły i warunki wynikające </w:t>
      </w:r>
      <w:r w:rsidR="00573240">
        <w:rPr>
          <w:rFonts w:ascii="Arial" w:hAnsi="Arial" w:cs="Arial"/>
          <w:sz w:val="20"/>
          <w:szCs w:val="20"/>
        </w:rPr>
        <w:br/>
        <w:t xml:space="preserve">z </w:t>
      </w:r>
      <w:r w:rsidRPr="00325FAF">
        <w:rPr>
          <w:rFonts w:ascii="Arial" w:hAnsi="Arial" w:cs="Arial"/>
          <w:sz w:val="20"/>
          <w:szCs w:val="20"/>
        </w:rPr>
        <w:t>Programu, a także odpowiednie przepisy prawa unijnego i prawa krajowego, w szczególności:</w:t>
      </w:r>
    </w:p>
    <w:p w14:paraId="15103330" w14:textId="77777777" w:rsidR="00BC6668" w:rsidRPr="00325FAF" w:rsidRDefault="00BC6668" w:rsidP="007B117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325FAF">
        <w:rPr>
          <w:rFonts w:ascii="Arial" w:hAnsi="Arial" w:cs="Arial"/>
          <w:sz w:val="20"/>
          <w:szCs w:val="20"/>
        </w:rPr>
        <w:t>rozporządzeni</w:t>
      </w:r>
      <w:r w:rsidR="00573240" w:rsidRPr="00325FAF">
        <w:rPr>
          <w:rFonts w:ascii="Arial" w:hAnsi="Arial" w:cs="Arial"/>
          <w:sz w:val="20"/>
          <w:szCs w:val="20"/>
        </w:rPr>
        <w:t>e</w:t>
      </w:r>
      <w:r w:rsidRPr="00325FAF">
        <w:rPr>
          <w:rFonts w:ascii="Arial" w:hAnsi="Arial" w:cs="Arial"/>
          <w:sz w:val="20"/>
          <w:szCs w:val="20"/>
        </w:rPr>
        <w:t xml:space="preserve"> nr 1303/2013;</w:t>
      </w:r>
    </w:p>
    <w:p w14:paraId="2988817F" w14:textId="77777777" w:rsidR="00BC6668" w:rsidRPr="00325FAF" w:rsidRDefault="00BC6668" w:rsidP="007B117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325FAF">
        <w:rPr>
          <w:rFonts w:ascii="Arial" w:hAnsi="Arial" w:cs="Arial"/>
          <w:sz w:val="20"/>
          <w:szCs w:val="20"/>
        </w:rPr>
        <w:t>rozporząd</w:t>
      </w:r>
      <w:r w:rsidR="00325FAF" w:rsidRPr="00325FAF">
        <w:rPr>
          <w:rFonts w:ascii="Arial" w:hAnsi="Arial" w:cs="Arial"/>
          <w:sz w:val="20"/>
          <w:szCs w:val="20"/>
        </w:rPr>
        <w:t>zenie</w:t>
      </w:r>
      <w:r w:rsidRPr="00325FAF">
        <w:rPr>
          <w:rFonts w:ascii="Arial" w:hAnsi="Arial" w:cs="Arial"/>
          <w:sz w:val="20"/>
          <w:szCs w:val="20"/>
        </w:rPr>
        <w:t xml:space="preserve"> nr 1304/2013; </w:t>
      </w:r>
    </w:p>
    <w:p w14:paraId="74DC9C6E" w14:textId="77777777" w:rsidR="00BC6668" w:rsidRPr="00325FAF" w:rsidRDefault="00325FAF" w:rsidP="007B117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325FAF">
        <w:rPr>
          <w:rFonts w:ascii="Arial" w:hAnsi="Arial" w:cs="Arial"/>
          <w:sz w:val="20"/>
          <w:szCs w:val="20"/>
        </w:rPr>
        <w:t>rozporządzenie</w:t>
      </w:r>
      <w:r w:rsidR="00BC6668" w:rsidRPr="00325FAF">
        <w:rPr>
          <w:rFonts w:ascii="Arial" w:hAnsi="Arial" w:cs="Arial"/>
          <w:sz w:val="20"/>
          <w:szCs w:val="20"/>
        </w:rPr>
        <w:t xml:space="preserve"> delegowanego Komisji (UE) nr 480/2014 z dnia 3 marca 2014 r. uzupełniającego rozporządzenie Parlamentu Europejskiego i Rady (UE) nr 1303/2013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Rybackiego; </w:t>
      </w:r>
    </w:p>
    <w:p w14:paraId="4E6A2A1C" w14:textId="77777777" w:rsidR="00BC6668" w:rsidRPr="00325FAF" w:rsidRDefault="00325FAF" w:rsidP="007B117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325FAF">
        <w:rPr>
          <w:rFonts w:ascii="Arial" w:hAnsi="Arial" w:cs="Arial"/>
          <w:sz w:val="20"/>
          <w:szCs w:val="20"/>
        </w:rPr>
        <w:t>ustawa</w:t>
      </w:r>
      <w:r w:rsidR="00BC6668" w:rsidRPr="00325FAF">
        <w:rPr>
          <w:rFonts w:ascii="Arial" w:hAnsi="Arial" w:cs="Arial"/>
          <w:sz w:val="20"/>
          <w:szCs w:val="20"/>
        </w:rPr>
        <w:t xml:space="preserve"> z dnia 23 kwietnia 1964 r. - Kodeks cywilny; </w:t>
      </w:r>
    </w:p>
    <w:p w14:paraId="59DE61A4" w14:textId="77777777" w:rsidR="00BC6668" w:rsidRPr="00325FAF" w:rsidRDefault="00325FAF" w:rsidP="007B117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325FAF">
        <w:rPr>
          <w:rFonts w:ascii="Arial" w:hAnsi="Arial" w:cs="Arial"/>
          <w:sz w:val="20"/>
          <w:szCs w:val="20"/>
        </w:rPr>
        <w:t>ustawa</w:t>
      </w:r>
      <w:r w:rsidR="00BC6668" w:rsidRPr="00325FAF">
        <w:rPr>
          <w:rFonts w:ascii="Arial" w:hAnsi="Arial" w:cs="Arial"/>
          <w:sz w:val="20"/>
          <w:szCs w:val="20"/>
        </w:rPr>
        <w:t xml:space="preserve"> z dnia 27 sierpnia 2009 r. o finansach publicznych;</w:t>
      </w:r>
    </w:p>
    <w:p w14:paraId="4354B8E1" w14:textId="77777777" w:rsidR="00BC6668" w:rsidRDefault="00325FAF" w:rsidP="007B117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325FAF">
        <w:rPr>
          <w:rFonts w:ascii="Arial" w:hAnsi="Arial" w:cs="Arial"/>
          <w:sz w:val="20"/>
          <w:szCs w:val="20"/>
        </w:rPr>
        <w:t>ustawa</w:t>
      </w:r>
      <w:r w:rsidR="00BC6668" w:rsidRPr="00325FAF">
        <w:rPr>
          <w:rFonts w:ascii="Arial" w:hAnsi="Arial" w:cs="Arial"/>
          <w:sz w:val="20"/>
          <w:szCs w:val="20"/>
        </w:rPr>
        <w:t xml:space="preserve"> z dnia 11 lipca 2014 r. o zasadach realizacji programów w zakresie polityki spójności finansowanych w perspektywie finansowej 2014–2020;</w:t>
      </w:r>
    </w:p>
    <w:p w14:paraId="24456396" w14:textId="77777777" w:rsidR="00D808CC" w:rsidRPr="00D808CC" w:rsidRDefault="00D808CC" w:rsidP="00D808CC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>ustawa z dnia 29 września 1994 r. o rachunkowości;</w:t>
      </w:r>
    </w:p>
    <w:p w14:paraId="150A2EC9" w14:textId="77777777" w:rsidR="00BC6668" w:rsidRPr="00325FAF" w:rsidRDefault="00325FAF" w:rsidP="007B117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325FAF">
        <w:rPr>
          <w:rFonts w:ascii="Arial" w:hAnsi="Arial" w:cs="Arial"/>
          <w:sz w:val="20"/>
          <w:szCs w:val="20"/>
        </w:rPr>
        <w:t>ustawa</w:t>
      </w:r>
      <w:r w:rsidR="00BC6668" w:rsidRPr="00325FA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C6668" w:rsidRPr="00325FAF">
        <w:rPr>
          <w:rFonts w:ascii="Arial" w:hAnsi="Arial" w:cs="Arial"/>
          <w:sz w:val="20"/>
          <w:szCs w:val="20"/>
        </w:rPr>
        <w:t>Pzp</w:t>
      </w:r>
      <w:proofErr w:type="spellEnd"/>
      <w:r w:rsidR="00BC6668" w:rsidRPr="00325FAF">
        <w:rPr>
          <w:rFonts w:ascii="Arial" w:hAnsi="Arial" w:cs="Arial"/>
          <w:sz w:val="20"/>
          <w:szCs w:val="20"/>
        </w:rPr>
        <w:t>;</w:t>
      </w:r>
    </w:p>
    <w:p w14:paraId="42B19ED3" w14:textId="77777777" w:rsidR="00BC6668" w:rsidRPr="00325FAF" w:rsidRDefault="00325FAF" w:rsidP="007B117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325FAF">
        <w:rPr>
          <w:rFonts w:ascii="Arial" w:hAnsi="Arial" w:cs="Arial"/>
          <w:sz w:val="20"/>
          <w:szCs w:val="20"/>
        </w:rPr>
        <w:t>rozporządzenie</w:t>
      </w:r>
      <w:r w:rsidR="00BC6668" w:rsidRPr="00325FAF">
        <w:rPr>
          <w:rFonts w:ascii="Arial" w:hAnsi="Arial" w:cs="Arial"/>
          <w:sz w:val="20"/>
          <w:szCs w:val="20"/>
        </w:rPr>
        <w:t xml:space="preserve"> Ministra Rozwoju Regionalnego z dnia 18 grudnia 2009 r. w sprawie warunków i trybu udzielania i rozliczania zaliczek oraz zakresu i terminów składania wniosków o płatność w ramach programów finansowanych </w:t>
      </w:r>
      <w:r w:rsidR="00573240" w:rsidRPr="00325FAF">
        <w:rPr>
          <w:rFonts w:ascii="Arial" w:hAnsi="Arial" w:cs="Arial"/>
          <w:sz w:val="20"/>
          <w:szCs w:val="20"/>
        </w:rPr>
        <w:t>z udziałem środków europejskich;</w:t>
      </w:r>
    </w:p>
    <w:p w14:paraId="3326DB45" w14:textId="77777777" w:rsidR="00BC6668" w:rsidRPr="00325FAF" w:rsidRDefault="005F13F9" w:rsidP="007B117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325FAF">
        <w:rPr>
          <w:rFonts w:ascii="Arial" w:hAnsi="Arial" w:cs="Arial"/>
          <w:sz w:val="20"/>
          <w:szCs w:val="20"/>
        </w:rPr>
        <w:t xml:space="preserve">rozporządzenie Ministra Infrastruktury i Rozwoju z dnia 2 lipca 2015 r. w sprawie udzielania pomocy de </w:t>
      </w:r>
      <w:proofErr w:type="spellStart"/>
      <w:r w:rsidRPr="00325FAF">
        <w:rPr>
          <w:rFonts w:ascii="Arial" w:hAnsi="Arial" w:cs="Arial"/>
          <w:sz w:val="20"/>
          <w:szCs w:val="20"/>
        </w:rPr>
        <w:t>minimis</w:t>
      </w:r>
      <w:proofErr w:type="spellEnd"/>
      <w:r w:rsidRPr="00325FAF">
        <w:rPr>
          <w:rFonts w:ascii="Arial" w:hAnsi="Arial" w:cs="Arial"/>
          <w:sz w:val="20"/>
          <w:szCs w:val="20"/>
        </w:rPr>
        <w:t xml:space="preserve"> oraz pomocy publicznej w ramach programów operacyjnych finansowanych z Europejskiego Funduszu Społecznego na lata 2014-2020</w:t>
      </w:r>
      <w:r w:rsidR="00BC6668" w:rsidRPr="00325FAF">
        <w:rPr>
          <w:rFonts w:ascii="Arial" w:hAnsi="Arial" w:cs="Arial"/>
          <w:sz w:val="20"/>
          <w:szCs w:val="20"/>
        </w:rPr>
        <w:t>.</w:t>
      </w:r>
      <w:r w:rsidR="00C77F4F">
        <w:rPr>
          <w:rStyle w:val="Odwoanieprzypisudolnego"/>
          <w:rFonts w:ascii="Arial" w:hAnsi="Arial" w:cs="Arial"/>
          <w:sz w:val="20"/>
          <w:szCs w:val="20"/>
        </w:rPr>
        <w:footnoteReference w:id="63"/>
      </w:r>
    </w:p>
    <w:p w14:paraId="74B6BF01" w14:textId="77777777" w:rsidR="00455C06" w:rsidRDefault="00455C06" w:rsidP="00A42C73">
      <w:pPr>
        <w:keepNext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21CA7A82" w14:textId="77777777" w:rsidR="00BC6668" w:rsidRPr="00F10834" w:rsidRDefault="00BC6668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30.</w:t>
      </w:r>
    </w:p>
    <w:p w14:paraId="6FCA8B7D" w14:textId="77777777" w:rsidR="002D6B70" w:rsidRPr="005A5F05" w:rsidRDefault="002D6B70" w:rsidP="002D6B70">
      <w:pPr>
        <w:pStyle w:val="Tekstpodstawowy"/>
        <w:keepNext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1A3837">
        <w:rPr>
          <w:rFonts w:ascii="Arial" w:hAnsi="Arial" w:cs="Arial"/>
          <w:sz w:val="20"/>
          <w:szCs w:val="20"/>
        </w:rPr>
        <w:t xml:space="preserve">Beneficjent </w:t>
      </w:r>
      <w:r w:rsidRPr="001A3837">
        <w:rPr>
          <w:rFonts w:ascii="Arial" w:hAnsi="Arial" w:cs="Arial"/>
          <w:i/>
          <w:sz w:val="20"/>
          <w:szCs w:val="20"/>
        </w:rPr>
        <w:t>w imieniu swoim i Partnerów</w:t>
      </w:r>
      <w:r w:rsidRPr="001A3837">
        <w:rPr>
          <w:rStyle w:val="Znakiprzypiswdolnych"/>
          <w:rFonts w:ascii="Arial" w:hAnsi="Arial" w:cs="Arial"/>
          <w:i/>
          <w:sz w:val="20"/>
          <w:szCs w:val="20"/>
        </w:rPr>
        <w:footnoteReference w:id="64"/>
      </w:r>
      <w:r w:rsidRPr="001A3837">
        <w:rPr>
          <w:rFonts w:ascii="Arial" w:hAnsi="Arial" w:cs="Arial"/>
          <w:sz w:val="20"/>
          <w:szCs w:val="20"/>
        </w:rPr>
        <w:t xml:space="preserve"> oświadcza, że nie podlega wykluczeniu na podstawie przepisów powszechnie obowiązujących z ubiegania się o środki przeznaczone na realizację Projektu, w tym wykluczeniu na podstawie art. 207 ust. 4 ustawy z dnia 27 sierpnia 2009 r. </w:t>
      </w:r>
      <w:r w:rsidRPr="001A3837">
        <w:rPr>
          <w:rFonts w:ascii="Arial" w:hAnsi="Arial" w:cs="Arial"/>
          <w:sz w:val="20"/>
          <w:szCs w:val="20"/>
        </w:rPr>
        <w:br/>
      </w:r>
      <w:r w:rsidRPr="005A5F05">
        <w:rPr>
          <w:rFonts w:ascii="Arial" w:hAnsi="Arial" w:cs="Arial"/>
          <w:sz w:val="20"/>
          <w:szCs w:val="20"/>
        </w:rPr>
        <w:t>o finansach publicznych.</w:t>
      </w:r>
    </w:p>
    <w:p w14:paraId="48563870" w14:textId="77777777" w:rsidR="002D6B70" w:rsidRPr="005A5F05" w:rsidRDefault="002D6B70" w:rsidP="002D6B70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5A5F05">
        <w:rPr>
          <w:rFonts w:ascii="Arial" w:hAnsi="Arial" w:cs="Arial"/>
          <w:iCs/>
          <w:sz w:val="20"/>
          <w:szCs w:val="20"/>
        </w:rPr>
        <w:t xml:space="preserve">Beneficjent </w:t>
      </w:r>
      <w:r w:rsidRPr="005A5F05">
        <w:rPr>
          <w:rFonts w:ascii="Arial" w:hAnsi="Arial" w:cs="Arial"/>
          <w:i/>
          <w:iCs/>
          <w:sz w:val="20"/>
          <w:szCs w:val="20"/>
        </w:rPr>
        <w:t>w imieniu swoim i Partnerów</w:t>
      </w:r>
      <w:r w:rsidRPr="005A5F05">
        <w:rPr>
          <w:rFonts w:ascii="Arial" w:hAnsi="Arial" w:cs="Arial"/>
          <w:iCs/>
          <w:sz w:val="20"/>
          <w:szCs w:val="20"/>
          <w:vertAlign w:val="superscript"/>
        </w:rPr>
        <w:footnoteReference w:id="65"/>
      </w:r>
      <w:r w:rsidRPr="005A5F05">
        <w:rPr>
          <w:rFonts w:ascii="Arial" w:hAnsi="Arial" w:cs="Arial"/>
          <w:iCs/>
          <w:sz w:val="20"/>
          <w:szCs w:val="20"/>
        </w:rPr>
        <w:t xml:space="preserve"> oświadcza, że nie został wobec </w:t>
      </w:r>
      <w:r w:rsidRPr="005A5F05">
        <w:rPr>
          <w:rFonts w:ascii="Arial" w:hAnsi="Arial" w:cs="Arial"/>
          <w:i/>
          <w:iCs/>
          <w:sz w:val="20"/>
          <w:szCs w:val="20"/>
        </w:rPr>
        <w:t>niego i Partnerów</w:t>
      </w:r>
      <w:r w:rsidRPr="005A5F05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66"/>
      </w:r>
      <w:r w:rsidRPr="005A5F05">
        <w:rPr>
          <w:rFonts w:ascii="Arial" w:hAnsi="Arial" w:cs="Arial"/>
          <w:iCs/>
          <w:sz w:val="20"/>
          <w:szCs w:val="20"/>
        </w:rPr>
        <w:t xml:space="preserve"> orzeczony zakaz, o którym mowa w art. 12 ust. 1 pkt 1 ustawy z 15 czerwca 2012 r. o skutkach powierzania wykonywania pracy cudzoziemcom przebywającym wbrew przepisom na terytorium Rzeczypospolitej Polskiej lub zakaz, o którym mowa w art. 9 ust. 1 pkt 2a ustawy z dnia </w:t>
      </w:r>
      <w:r w:rsidRPr="005A5F05">
        <w:rPr>
          <w:rFonts w:ascii="Arial" w:hAnsi="Arial" w:cs="Arial"/>
          <w:iCs/>
          <w:sz w:val="20"/>
          <w:szCs w:val="20"/>
        </w:rPr>
        <w:br/>
        <w:t xml:space="preserve">28 października 2002 r. o odpowiedzialności podmiotów zbiorowych za czyny zabronione </w:t>
      </w:r>
      <w:r w:rsidRPr="005A5F05">
        <w:rPr>
          <w:rFonts w:ascii="Arial" w:hAnsi="Arial" w:cs="Arial"/>
          <w:iCs/>
          <w:sz w:val="20"/>
          <w:szCs w:val="20"/>
        </w:rPr>
        <w:br/>
        <w:t>pod groźbą kary</w:t>
      </w:r>
      <w:r w:rsidRPr="005A5F05">
        <w:rPr>
          <w:rFonts w:ascii="Arial" w:hAnsi="Arial" w:cs="Arial"/>
          <w:sz w:val="20"/>
          <w:szCs w:val="20"/>
        </w:rPr>
        <w:t>.</w:t>
      </w:r>
    </w:p>
    <w:p w14:paraId="2EC00E9C" w14:textId="77777777" w:rsidR="00BC6668" w:rsidRPr="00F10834" w:rsidRDefault="00BC6668" w:rsidP="007B1172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Beneficjent oświadcza, że nie był prawomocnie skazany za przestępstwo przeciwko mieniu, przeciwko obrotowi gospodarczemu, przeciwko działalności instytucji państwowych oraz samorządu terytorialnego, przeciwko wiarygodności dokumentów lub za przestępstwo skarbowe.</w:t>
      </w:r>
      <w:r w:rsidRPr="00F10834">
        <w:rPr>
          <w:rStyle w:val="Znakiprzypiswdolnych"/>
          <w:rFonts w:ascii="Arial" w:hAnsi="Arial" w:cs="Arial"/>
          <w:sz w:val="20"/>
          <w:szCs w:val="20"/>
        </w:rPr>
        <w:footnoteReference w:id="67"/>
      </w:r>
    </w:p>
    <w:p w14:paraId="18FD3C0F" w14:textId="77777777" w:rsidR="00BC6668" w:rsidRPr="00F10834" w:rsidRDefault="00BC6668" w:rsidP="007B1172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Beneficjent zapewnia, że osoby dyspo</w:t>
      </w:r>
      <w:r w:rsidR="005F13F9">
        <w:rPr>
          <w:rFonts w:ascii="Arial" w:hAnsi="Arial" w:cs="Arial"/>
          <w:sz w:val="20"/>
          <w:szCs w:val="20"/>
        </w:rPr>
        <w:t xml:space="preserve">nujące środkami </w:t>
      </w:r>
      <w:r w:rsidR="005F13F9" w:rsidRPr="002D6B70">
        <w:rPr>
          <w:rFonts w:ascii="Arial" w:hAnsi="Arial" w:cs="Arial"/>
          <w:sz w:val="20"/>
          <w:szCs w:val="20"/>
        </w:rPr>
        <w:t>dofinansowania P</w:t>
      </w:r>
      <w:r w:rsidRPr="002D6B70">
        <w:rPr>
          <w:rFonts w:ascii="Arial" w:hAnsi="Arial" w:cs="Arial"/>
          <w:sz w:val="20"/>
          <w:szCs w:val="20"/>
        </w:rPr>
        <w:t>rojektu</w:t>
      </w:r>
      <w:r w:rsidRPr="00F10834">
        <w:rPr>
          <w:rFonts w:ascii="Arial" w:hAnsi="Arial" w:cs="Arial"/>
          <w:sz w:val="20"/>
          <w:szCs w:val="20"/>
        </w:rPr>
        <w:t xml:space="preserve">, tj. osoby upoważnione do podejmowania wiążących decyzji finansowych w imieniu Beneficjenta, </w:t>
      </w:r>
      <w:r w:rsidR="00263C91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nie są prawomocnie skazane za przestępstwo przeciwko mieniu, przeciwko obrotowi gospodarczemu, przeciwko działalności instytucji państwowych oraz samorządu terytorialnego, przeciwko wiarygodności dokumentów lub za przestępstwo skarbowe.</w:t>
      </w:r>
    </w:p>
    <w:p w14:paraId="45F5C691" w14:textId="77777777" w:rsidR="00E70F19" w:rsidRPr="00A7167E" w:rsidRDefault="00BC6668" w:rsidP="00E70F19">
      <w:pPr>
        <w:numPr>
          <w:ilvl w:val="0"/>
          <w:numId w:val="16"/>
        </w:numPr>
        <w:autoSpaceDE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7167E">
        <w:rPr>
          <w:rFonts w:ascii="Arial" w:hAnsi="Arial" w:cs="Arial"/>
          <w:iCs/>
          <w:sz w:val="20"/>
          <w:szCs w:val="20"/>
        </w:rPr>
        <w:t xml:space="preserve">Beneficjent oświadcza, że na dzień podpisania umowy spełnia wszystkie kryteria uzyskania pomocy de </w:t>
      </w:r>
      <w:proofErr w:type="spellStart"/>
      <w:r w:rsidRPr="00A7167E">
        <w:rPr>
          <w:rFonts w:ascii="Arial" w:hAnsi="Arial" w:cs="Arial"/>
          <w:iCs/>
          <w:sz w:val="20"/>
          <w:szCs w:val="20"/>
        </w:rPr>
        <w:t>minimis</w:t>
      </w:r>
      <w:proofErr w:type="spellEnd"/>
      <w:r w:rsidRPr="00A7167E">
        <w:rPr>
          <w:rFonts w:ascii="Arial" w:hAnsi="Arial" w:cs="Arial"/>
          <w:sz w:val="20"/>
          <w:szCs w:val="20"/>
        </w:rPr>
        <w:t>.</w:t>
      </w:r>
      <w:r w:rsidRPr="00A7167E">
        <w:rPr>
          <w:rStyle w:val="Odwoanieprzypisudolnego1"/>
          <w:rFonts w:ascii="Arial" w:hAnsi="Arial" w:cs="Arial"/>
          <w:sz w:val="20"/>
          <w:szCs w:val="20"/>
        </w:rPr>
        <w:footnoteReference w:id="68"/>
      </w:r>
    </w:p>
    <w:p w14:paraId="00CF8E95" w14:textId="77777777" w:rsidR="00E70F19" w:rsidRPr="00A7167E" w:rsidRDefault="00E70F19" w:rsidP="00E70F19">
      <w:pPr>
        <w:numPr>
          <w:ilvl w:val="0"/>
          <w:numId w:val="16"/>
        </w:numPr>
        <w:autoSpaceDE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7167E">
        <w:rPr>
          <w:rFonts w:ascii="Arial" w:hAnsi="Arial" w:cs="Arial"/>
          <w:iCs/>
          <w:sz w:val="20"/>
          <w:szCs w:val="20"/>
        </w:rPr>
        <w:t>Beneficjent w imieniu swoim i Partnerów</w:t>
      </w:r>
      <w:r w:rsidRPr="00A7167E">
        <w:rPr>
          <w:rFonts w:ascii="Arial" w:hAnsi="Arial" w:cs="Arial"/>
          <w:sz w:val="20"/>
          <w:szCs w:val="20"/>
        </w:rPr>
        <w:t xml:space="preserve"> </w:t>
      </w:r>
      <w:r w:rsidRPr="00A7167E">
        <w:rPr>
          <w:rFonts w:ascii="Arial" w:hAnsi="Arial" w:cs="Arial"/>
          <w:iCs/>
          <w:sz w:val="20"/>
          <w:szCs w:val="20"/>
        </w:rPr>
        <w:t xml:space="preserve">oświadcza, że podmioty, które reprezentuje </w:t>
      </w:r>
      <w:r w:rsidRPr="00A7167E">
        <w:rPr>
          <w:rFonts w:ascii="Arial" w:hAnsi="Arial" w:cs="Arial"/>
          <w:iCs/>
          <w:sz w:val="20"/>
          <w:szCs w:val="20"/>
        </w:rPr>
        <w:br/>
        <w:t xml:space="preserve">nie są powiązane w rozumieniu załącznika I do rozporządzenia Komisji (UE) nr 651/2014 z dnia 17 czerwca 2014 r. uznającego niektóre rodzaje pomocy za zgodne z rynkiem wewnętrznym </w:t>
      </w:r>
      <w:r w:rsidRPr="00A7167E">
        <w:rPr>
          <w:rFonts w:ascii="Arial" w:hAnsi="Arial" w:cs="Arial"/>
          <w:iCs/>
          <w:sz w:val="20"/>
          <w:szCs w:val="20"/>
        </w:rPr>
        <w:br/>
        <w:t>w zastosowaniu art. 107 i 108 Traktatu.</w:t>
      </w:r>
      <w:r w:rsidRPr="00A7167E">
        <w:rPr>
          <w:rStyle w:val="Odwoanieprzypisudolnego"/>
          <w:rFonts w:ascii="Arial" w:hAnsi="Arial" w:cs="Arial"/>
          <w:iCs/>
          <w:sz w:val="20"/>
          <w:szCs w:val="20"/>
        </w:rPr>
        <w:footnoteReference w:id="69"/>
      </w:r>
    </w:p>
    <w:p w14:paraId="359D9ECE" w14:textId="77777777" w:rsidR="00455C06" w:rsidRPr="00F10834" w:rsidRDefault="00455C06" w:rsidP="00A42C7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7AE212E9" w14:textId="77777777" w:rsidR="00BC6668" w:rsidRPr="00F10834" w:rsidRDefault="00BC6668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31.</w:t>
      </w:r>
    </w:p>
    <w:p w14:paraId="4DFC644A" w14:textId="77777777" w:rsidR="00BC6668" w:rsidRPr="00F10834" w:rsidRDefault="005F13F9" w:rsidP="005F13F9">
      <w:p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</w:r>
      <w:r w:rsidR="00BC6668" w:rsidRPr="00F10834">
        <w:rPr>
          <w:rFonts w:ascii="Arial" w:hAnsi="Arial" w:cs="Arial"/>
          <w:sz w:val="20"/>
          <w:szCs w:val="20"/>
        </w:rPr>
        <w:t xml:space="preserve">Spory związane z realizacją umowy </w:t>
      </w:r>
      <w:r w:rsidR="00A7167E">
        <w:rPr>
          <w:rFonts w:ascii="Arial" w:hAnsi="Arial" w:cs="Arial"/>
          <w:sz w:val="20"/>
          <w:szCs w:val="20"/>
        </w:rPr>
        <w:t>S</w:t>
      </w:r>
      <w:r w:rsidR="00BC6668" w:rsidRPr="00F10834">
        <w:rPr>
          <w:rFonts w:ascii="Arial" w:hAnsi="Arial" w:cs="Arial"/>
          <w:sz w:val="20"/>
          <w:szCs w:val="20"/>
        </w:rPr>
        <w:t>trony będą starały się rozwiązać polubownie.</w:t>
      </w:r>
    </w:p>
    <w:p w14:paraId="66A0373C" w14:textId="0C43FE30" w:rsidR="00BC6668" w:rsidRPr="00F10834" w:rsidRDefault="00BC6668" w:rsidP="005F13F9">
      <w:p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2.</w:t>
      </w:r>
      <w:r w:rsidR="005F13F9">
        <w:rPr>
          <w:rFonts w:ascii="Arial" w:hAnsi="Arial" w:cs="Arial"/>
          <w:sz w:val="20"/>
          <w:szCs w:val="20"/>
        </w:rPr>
        <w:tab/>
      </w:r>
      <w:r w:rsidRPr="00F10834">
        <w:rPr>
          <w:rFonts w:ascii="Arial" w:hAnsi="Arial" w:cs="Arial"/>
          <w:sz w:val="20"/>
          <w:szCs w:val="20"/>
        </w:rPr>
        <w:t xml:space="preserve">W przypadku braku porozumienia spór będzie podlegał rozstrzygnięciu przez sąd powszechny właściwy dla siedziby Instytucji </w:t>
      </w:r>
      <w:r w:rsidR="00150608">
        <w:rPr>
          <w:rFonts w:ascii="Arial" w:hAnsi="Arial" w:cs="Arial"/>
          <w:sz w:val="20"/>
          <w:szCs w:val="20"/>
        </w:rPr>
        <w:t>Pośredniczącej</w:t>
      </w:r>
      <w:r w:rsidRPr="00F10834">
        <w:rPr>
          <w:rFonts w:ascii="Arial" w:hAnsi="Arial" w:cs="Arial"/>
          <w:sz w:val="20"/>
          <w:szCs w:val="20"/>
        </w:rPr>
        <w:t>, za wyjątkiem sporów związanych ze zwrotem środków na podstawie przepisów o finansach publicznych.</w:t>
      </w:r>
    </w:p>
    <w:p w14:paraId="2B73D629" w14:textId="77777777" w:rsidR="00455C06" w:rsidRPr="00F10834" w:rsidRDefault="00455C06" w:rsidP="00A42C7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15EBA2D0" w14:textId="77777777" w:rsidR="00BC6668" w:rsidRPr="00F10834" w:rsidRDefault="00BC6668">
      <w:pPr>
        <w:spacing w:after="60"/>
        <w:jc w:val="center"/>
        <w:rPr>
          <w:rFonts w:ascii="Arial" w:hAnsi="Arial" w:cs="Arial"/>
          <w:color w:val="000000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32.</w:t>
      </w:r>
    </w:p>
    <w:p w14:paraId="0BD1B6B8" w14:textId="3BF07BC2" w:rsidR="00BC6668" w:rsidRPr="00F10834" w:rsidRDefault="00BC6668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color w:val="000000"/>
          <w:sz w:val="20"/>
          <w:szCs w:val="20"/>
        </w:rPr>
        <w:t>Zmiany w treści umowy związane ze zmianą adresu sie</w:t>
      </w:r>
      <w:r w:rsidR="007D6964">
        <w:rPr>
          <w:rFonts w:ascii="Arial" w:hAnsi="Arial" w:cs="Arial"/>
          <w:color w:val="000000"/>
          <w:sz w:val="20"/>
          <w:szCs w:val="20"/>
        </w:rPr>
        <w:t xml:space="preserve">dziby, nazwy lub formy prawnej </w:t>
      </w:r>
      <w:r w:rsidRPr="00F10834">
        <w:rPr>
          <w:rFonts w:ascii="Arial" w:hAnsi="Arial" w:cs="Arial"/>
          <w:color w:val="000000"/>
          <w:sz w:val="20"/>
          <w:szCs w:val="20"/>
        </w:rPr>
        <w:t xml:space="preserve">Beneficjenta wymagają pisemnego poinformowania Instytucji </w:t>
      </w:r>
      <w:r w:rsidR="00150608">
        <w:rPr>
          <w:rFonts w:ascii="Arial" w:hAnsi="Arial" w:cs="Arial"/>
          <w:color w:val="000000"/>
          <w:sz w:val="20"/>
          <w:szCs w:val="20"/>
        </w:rPr>
        <w:t>Pośredniczącej</w:t>
      </w:r>
      <w:r w:rsidRPr="00F10834">
        <w:rPr>
          <w:rFonts w:ascii="Arial" w:hAnsi="Arial" w:cs="Arial"/>
          <w:color w:val="000000"/>
          <w:sz w:val="20"/>
          <w:szCs w:val="20"/>
        </w:rPr>
        <w:t>. Pozostałe z</w:t>
      </w:r>
      <w:r w:rsidRPr="00F10834">
        <w:rPr>
          <w:rFonts w:ascii="Arial" w:hAnsi="Arial" w:cs="Arial"/>
          <w:sz w:val="20"/>
          <w:szCs w:val="20"/>
        </w:rPr>
        <w:t xml:space="preserve">miany w treści umowy </w:t>
      </w:r>
      <w:r w:rsidRPr="005420AD">
        <w:rPr>
          <w:rFonts w:ascii="Arial" w:hAnsi="Arial" w:cs="Arial"/>
          <w:sz w:val="20"/>
          <w:szCs w:val="20"/>
        </w:rPr>
        <w:t>wymagają</w:t>
      </w:r>
      <w:r w:rsidR="00A91C42" w:rsidRPr="005420AD">
        <w:rPr>
          <w:rFonts w:ascii="Arial" w:hAnsi="Arial" w:cs="Arial"/>
          <w:sz w:val="20"/>
          <w:szCs w:val="20"/>
        </w:rPr>
        <w:t>, pod rygorem nieważności,</w:t>
      </w:r>
      <w:r w:rsidRPr="005420AD">
        <w:rPr>
          <w:rFonts w:ascii="Arial" w:hAnsi="Arial" w:cs="Arial"/>
          <w:sz w:val="20"/>
          <w:szCs w:val="20"/>
        </w:rPr>
        <w:t xml:space="preserve"> formy</w:t>
      </w:r>
      <w:r w:rsidRPr="00F10834">
        <w:rPr>
          <w:rFonts w:ascii="Arial" w:hAnsi="Arial" w:cs="Arial"/>
          <w:sz w:val="20"/>
          <w:szCs w:val="20"/>
        </w:rPr>
        <w:t xml:space="preserve"> an</w:t>
      </w:r>
      <w:r w:rsidRPr="005420AD">
        <w:rPr>
          <w:rFonts w:ascii="Arial" w:hAnsi="Arial" w:cs="Arial"/>
          <w:sz w:val="20"/>
          <w:szCs w:val="20"/>
        </w:rPr>
        <w:t xml:space="preserve">eksu do umowy </w:t>
      </w:r>
      <w:r w:rsidR="00B87A4B" w:rsidRPr="005420AD">
        <w:rPr>
          <w:rFonts w:ascii="Arial" w:hAnsi="Arial" w:cs="Arial"/>
          <w:sz w:val="20"/>
          <w:szCs w:val="20"/>
        </w:rPr>
        <w:t xml:space="preserve">z zastrzeżeniem § 7 ust. 3, </w:t>
      </w:r>
      <w:r w:rsidR="007D6964" w:rsidRPr="005420AD">
        <w:rPr>
          <w:rFonts w:ascii="Arial" w:hAnsi="Arial" w:cs="Arial"/>
          <w:sz w:val="20"/>
          <w:szCs w:val="20"/>
        </w:rPr>
        <w:t>§ 15 ust. 3,</w:t>
      </w:r>
      <w:r w:rsidR="00B87A4B" w:rsidRPr="005420AD">
        <w:rPr>
          <w:rFonts w:ascii="Arial" w:hAnsi="Arial" w:cs="Arial"/>
          <w:sz w:val="20"/>
          <w:szCs w:val="20"/>
        </w:rPr>
        <w:t xml:space="preserve"> § 20 ust. 3</w:t>
      </w:r>
      <w:r w:rsidR="003755D8" w:rsidRPr="005420AD">
        <w:rPr>
          <w:rFonts w:ascii="Arial" w:hAnsi="Arial" w:cs="Arial"/>
          <w:sz w:val="20"/>
          <w:szCs w:val="20"/>
        </w:rPr>
        <w:t xml:space="preserve"> i 14</w:t>
      </w:r>
      <w:r w:rsidR="007D6964" w:rsidRPr="005420AD">
        <w:rPr>
          <w:rFonts w:ascii="Arial" w:hAnsi="Arial" w:cs="Arial"/>
          <w:sz w:val="20"/>
          <w:szCs w:val="20"/>
        </w:rPr>
        <w:t xml:space="preserve"> oraz § 23 ust. 1</w:t>
      </w:r>
      <w:r w:rsidR="00B87A4B" w:rsidRPr="005420AD">
        <w:rPr>
          <w:rFonts w:ascii="Arial" w:hAnsi="Arial" w:cs="Arial"/>
          <w:sz w:val="20"/>
          <w:szCs w:val="20"/>
        </w:rPr>
        <w:t>.</w:t>
      </w:r>
    </w:p>
    <w:p w14:paraId="075B6A51" w14:textId="77777777" w:rsidR="00455C06" w:rsidRPr="00F10834" w:rsidRDefault="00455C06" w:rsidP="00A42C7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590A651D" w14:textId="77777777" w:rsidR="00BC6668" w:rsidRPr="00F10834" w:rsidRDefault="00BC6668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33.</w:t>
      </w:r>
    </w:p>
    <w:p w14:paraId="7ED5F282" w14:textId="186CE855" w:rsidR="00BC6668" w:rsidRPr="00F10834" w:rsidRDefault="00BC6668" w:rsidP="00B87A4B">
      <w:pPr>
        <w:keepNext/>
        <w:numPr>
          <w:ilvl w:val="0"/>
          <w:numId w:val="29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Umowa została sporzą</w:t>
      </w:r>
      <w:r w:rsidR="00C97123">
        <w:rPr>
          <w:rFonts w:ascii="Arial" w:hAnsi="Arial" w:cs="Arial"/>
          <w:sz w:val="20"/>
          <w:szCs w:val="20"/>
        </w:rPr>
        <w:t xml:space="preserve">dzona w </w:t>
      </w:r>
      <w:r w:rsidR="00565E04">
        <w:rPr>
          <w:rFonts w:ascii="Arial" w:hAnsi="Arial" w:cs="Arial"/>
          <w:sz w:val="20"/>
          <w:szCs w:val="20"/>
        </w:rPr>
        <w:t>trzech</w:t>
      </w:r>
      <w:r w:rsidRPr="00A7167E">
        <w:rPr>
          <w:rFonts w:ascii="Arial" w:hAnsi="Arial" w:cs="Arial"/>
          <w:sz w:val="20"/>
          <w:szCs w:val="20"/>
        </w:rPr>
        <w:t xml:space="preserve"> jednobrzmiących egzemplarzach</w:t>
      </w:r>
      <w:r w:rsidRPr="00A7167E">
        <w:rPr>
          <w:rFonts w:ascii="Arial" w:hAnsi="Arial" w:cs="Arial"/>
          <w:iCs/>
          <w:sz w:val="20"/>
          <w:szCs w:val="20"/>
        </w:rPr>
        <w:t xml:space="preserve">, w tym </w:t>
      </w:r>
      <w:r w:rsidR="00565E04">
        <w:rPr>
          <w:rFonts w:ascii="Arial" w:hAnsi="Arial" w:cs="Arial"/>
          <w:iCs/>
          <w:sz w:val="20"/>
          <w:szCs w:val="20"/>
        </w:rPr>
        <w:t>dwie</w:t>
      </w:r>
      <w:r w:rsidRPr="00A7167E">
        <w:rPr>
          <w:rFonts w:ascii="Arial" w:hAnsi="Arial" w:cs="Arial"/>
          <w:iCs/>
          <w:sz w:val="20"/>
          <w:szCs w:val="20"/>
        </w:rPr>
        <w:t xml:space="preserve"> dla Instytucji </w:t>
      </w:r>
      <w:r w:rsidR="00565E04">
        <w:rPr>
          <w:rFonts w:ascii="Arial" w:hAnsi="Arial" w:cs="Arial"/>
          <w:iCs/>
          <w:sz w:val="20"/>
          <w:szCs w:val="20"/>
        </w:rPr>
        <w:t>Pośredniczącej</w:t>
      </w:r>
      <w:r w:rsidR="0021467D">
        <w:rPr>
          <w:rFonts w:ascii="Arial" w:hAnsi="Arial" w:cs="Arial"/>
          <w:iCs/>
          <w:sz w:val="20"/>
          <w:szCs w:val="20"/>
        </w:rPr>
        <w:t>,</w:t>
      </w:r>
      <w:r w:rsidRPr="00A7167E">
        <w:rPr>
          <w:rFonts w:ascii="Arial" w:hAnsi="Arial" w:cs="Arial"/>
          <w:iCs/>
          <w:sz w:val="20"/>
          <w:szCs w:val="20"/>
        </w:rPr>
        <w:t xml:space="preserve"> a jeden dla Beneficjenta.</w:t>
      </w:r>
      <w:r w:rsidRPr="00F10834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70C5516C" w14:textId="77777777" w:rsidR="00BC6668" w:rsidRPr="00F10834" w:rsidRDefault="00BC6668" w:rsidP="00B87A4B">
      <w:pPr>
        <w:numPr>
          <w:ilvl w:val="0"/>
          <w:numId w:val="29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Integralną część umowy stanowią następujące załączniki:</w:t>
      </w:r>
    </w:p>
    <w:p w14:paraId="5CD18129" w14:textId="77777777" w:rsidR="00BC6668" w:rsidRPr="00F10834" w:rsidRDefault="00BC6668" w:rsidP="007B1172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lastRenderedPageBreak/>
        <w:t xml:space="preserve">załącznik nr 1: Wniosek; </w:t>
      </w:r>
    </w:p>
    <w:p w14:paraId="6C54F582" w14:textId="77777777" w:rsidR="00BC6668" w:rsidRPr="00F10834" w:rsidRDefault="00BC6668" w:rsidP="007B1172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i/>
          <w:iCs/>
          <w:sz w:val="20"/>
          <w:szCs w:val="20"/>
        </w:rPr>
        <w:t>załącznik nr 2: Oświadczenie o kwalifikowalności podatku od towarów i usług</w:t>
      </w:r>
      <w:r w:rsidR="00A7167E">
        <w:rPr>
          <w:rFonts w:ascii="Arial" w:hAnsi="Arial" w:cs="Arial"/>
          <w:i/>
          <w:iCs/>
          <w:sz w:val="20"/>
          <w:szCs w:val="20"/>
        </w:rPr>
        <w:t>;</w:t>
      </w:r>
      <w:r w:rsidRPr="00F10834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70"/>
      </w:r>
    </w:p>
    <w:p w14:paraId="125B607C" w14:textId="77777777" w:rsidR="00BC6668" w:rsidRPr="00F10834" w:rsidRDefault="00BC6668" w:rsidP="007B1172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załącznik nr 3: Harmonogram płatności;</w:t>
      </w:r>
    </w:p>
    <w:p w14:paraId="56912A05" w14:textId="77777777" w:rsidR="00BC6668" w:rsidRPr="00F10834" w:rsidRDefault="00BC6668" w:rsidP="007B1172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załącznik nr 4: Zakres danych osobowych powierzonych do przetwarzania;</w:t>
      </w:r>
    </w:p>
    <w:p w14:paraId="1A05EBC5" w14:textId="77777777" w:rsidR="00BC6668" w:rsidRPr="00F10834" w:rsidRDefault="00BC6668" w:rsidP="007B1172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załącznik nr 5: Wzór oświadczenia uczestnika Projektu;</w:t>
      </w:r>
    </w:p>
    <w:p w14:paraId="703291E5" w14:textId="77777777" w:rsidR="00BC6668" w:rsidRPr="00F10834" w:rsidRDefault="00BC6668" w:rsidP="007B1172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załącznik nr 6: Wzór upoważnienia do przetwarzania danych osobowych;</w:t>
      </w:r>
    </w:p>
    <w:p w14:paraId="5F13FA45" w14:textId="77777777" w:rsidR="00BC6668" w:rsidRPr="005420AD" w:rsidRDefault="00BC6668" w:rsidP="007B1172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załącznik nr 7: Wzór odwołania </w:t>
      </w:r>
      <w:r w:rsidRPr="005420AD">
        <w:rPr>
          <w:rFonts w:ascii="Arial" w:hAnsi="Arial" w:cs="Arial"/>
          <w:sz w:val="20"/>
          <w:szCs w:val="20"/>
        </w:rPr>
        <w:t>upoważnienia do przetwarzania danych osobowych</w:t>
      </w:r>
      <w:r w:rsidR="00C97123" w:rsidRPr="005420AD">
        <w:rPr>
          <w:rFonts w:ascii="Arial" w:hAnsi="Arial" w:cs="Arial"/>
          <w:sz w:val="20"/>
          <w:szCs w:val="20"/>
        </w:rPr>
        <w:t>;</w:t>
      </w:r>
    </w:p>
    <w:p w14:paraId="1C75217B" w14:textId="01DF3520" w:rsidR="00C97123" w:rsidRPr="00455C06" w:rsidRDefault="00C97123" w:rsidP="00455C06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5420AD">
        <w:rPr>
          <w:rFonts w:ascii="Arial" w:hAnsi="Arial" w:cs="Arial"/>
          <w:sz w:val="20"/>
          <w:szCs w:val="20"/>
        </w:rPr>
        <w:t xml:space="preserve">załącznik nr 8: </w:t>
      </w:r>
      <w:r w:rsidR="005420AD" w:rsidRPr="005420AD">
        <w:rPr>
          <w:rFonts w:ascii="Arial" w:hAnsi="Arial" w:cs="Arial"/>
          <w:spacing w:val="-1"/>
          <w:sz w:val="20"/>
          <w:szCs w:val="20"/>
        </w:rPr>
        <w:t>Lista osób uprawnionych do reprezentowania Beneficjenta</w:t>
      </w:r>
      <w:r w:rsidR="007A5B44">
        <w:rPr>
          <w:rFonts w:ascii="Arial" w:hAnsi="Arial" w:cs="Arial"/>
          <w:spacing w:val="-1"/>
          <w:sz w:val="20"/>
          <w:szCs w:val="20"/>
        </w:rPr>
        <w:t xml:space="preserve"> </w:t>
      </w:r>
      <w:r w:rsidR="007A5B44" w:rsidRPr="007A5B44">
        <w:rPr>
          <w:rFonts w:ascii="Arial" w:hAnsi="Arial" w:cs="Arial"/>
          <w:i/>
          <w:spacing w:val="-1"/>
          <w:sz w:val="20"/>
          <w:szCs w:val="20"/>
        </w:rPr>
        <w:t>i Partnerów</w:t>
      </w:r>
      <w:r w:rsidR="007A5B44">
        <w:rPr>
          <w:rStyle w:val="Odwoanieprzypisudolnego"/>
          <w:rFonts w:ascii="Arial" w:hAnsi="Arial" w:cs="Arial"/>
          <w:spacing w:val="-1"/>
          <w:sz w:val="20"/>
          <w:szCs w:val="20"/>
        </w:rPr>
        <w:footnoteReference w:id="71"/>
      </w:r>
      <w:r w:rsidR="007A5B44">
        <w:rPr>
          <w:rFonts w:ascii="Arial" w:hAnsi="Arial" w:cs="Arial"/>
          <w:spacing w:val="-1"/>
          <w:sz w:val="20"/>
          <w:szCs w:val="20"/>
        </w:rPr>
        <w:t xml:space="preserve"> </w:t>
      </w:r>
      <w:r w:rsidR="00F0484E">
        <w:rPr>
          <w:rFonts w:ascii="Arial" w:hAnsi="Arial" w:cs="Arial"/>
          <w:spacing w:val="-1"/>
          <w:sz w:val="20"/>
          <w:szCs w:val="20"/>
        </w:rPr>
        <w:t>projektu</w:t>
      </w:r>
      <w:r w:rsidR="005420AD" w:rsidRPr="005420AD">
        <w:rPr>
          <w:rFonts w:ascii="Arial" w:hAnsi="Arial" w:cs="Arial"/>
          <w:spacing w:val="-1"/>
          <w:sz w:val="20"/>
          <w:szCs w:val="20"/>
        </w:rPr>
        <w:t xml:space="preserve"> w zakresie obsługi systemu teleinformatycznego SL2014</w:t>
      </w:r>
      <w:r w:rsidR="005420AD" w:rsidRPr="005420AD">
        <w:rPr>
          <w:rFonts w:ascii="Arial" w:hAnsi="Arial" w:cs="Arial"/>
          <w:sz w:val="20"/>
          <w:szCs w:val="20"/>
        </w:rPr>
        <w:t>.</w:t>
      </w:r>
    </w:p>
    <w:p w14:paraId="54921B30" w14:textId="77777777" w:rsidR="00BC6668" w:rsidRPr="00F10834" w:rsidRDefault="00BC6668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14:paraId="0429E06D" w14:textId="77777777" w:rsidR="00BC6668" w:rsidRPr="00F10834" w:rsidRDefault="00BC6668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14:paraId="55935CDC" w14:textId="77777777" w:rsidR="00B87A4B" w:rsidRPr="00DD5331" w:rsidRDefault="00B87A4B" w:rsidP="00B87A4B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Podpisy:           </w:t>
      </w:r>
    </w:p>
    <w:p w14:paraId="115E44A8" w14:textId="77777777" w:rsidR="00B87A4B" w:rsidRPr="00DD5331" w:rsidRDefault="00B87A4B" w:rsidP="00B87A4B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14:paraId="687CA79D" w14:textId="77777777" w:rsidR="00B87A4B" w:rsidRPr="005420AD" w:rsidRDefault="00B87A4B" w:rsidP="00B87A4B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14:paraId="11370FEC" w14:textId="5021881F" w:rsidR="00B87A4B" w:rsidRPr="005420AD" w:rsidRDefault="00B87A4B" w:rsidP="00B87A4B">
      <w:pPr>
        <w:keepNext/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5420AD">
        <w:rPr>
          <w:rFonts w:ascii="Arial" w:hAnsi="Arial" w:cs="Arial"/>
          <w:sz w:val="20"/>
          <w:szCs w:val="20"/>
        </w:rPr>
        <w:tab/>
        <w:t xml:space="preserve">                                         </w:t>
      </w:r>
      <w:r w:rsidRPr="005420AD">
        <w:rPr>
          <w:rFonts w:ascii="Arial" w:hAnsi="Arial" w:cs="Arial"/>
          <w:sz w:val="20"/>
          <w:szCs w:val="20"/>
        </w:rPr>
        <w:tab/>
      </w:r>
    </w:p>
    <w:p w14:paraId="086A9B11" w14:textId="77777777" w:rsidR="00B87A4B" w:rsidRPr="00DD5331" w:rsidRDefault="00B87A4B" w:rsidP="00B87A4B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14:paraId="7CCB95D7" w14:textId="77777777" w:rsidR="00B87A4B" w:rsidRPr="00DD5331" w:rsidRDefault="00B87A4B" w:rsidP="00B87A4B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14:paraId="294061ED" w14:textId="77777777" w:rsidR="00B87A4B" w:rsidRPr="00DD5331" w:rsidRDefault="00B87A4B" w:rsidP="00B87A4B">
      <w:pPr>
        <w:keepNext/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DD5331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25F98EA6" w14:textId="7D199C0E" w:rsidR="00BC6668" w:rsidRDefault="00B87A4B" w:rsidP="00B87A4B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DD5331">
        <w:rPr>
          <w:rFonts w:ascii="Arial" w:hAnsi="Arial" w:cs="Arial"/>
          <w:b/>
          <w:bCs/>
          <w:i/>
          <w:iCs/>
          <w:sz w:val="20"/>
          <w:szCs w:val="20"/>
        </w:rPr>
        <w:tab/>
        <w:t xml:space="preserve">Instytucja </w:t>
      </w:r>
      <w:r w:rsidR="00C049AD">
        <w:rPr>
          <w:rFonts w:ascii="Arial" w:hAnsi="Arial" w:cs="Arial"/>
          <w:b/>
          <w:bCs/>
          <w:i/>
          <w:iCs/>
          <w:sz w:val="20"/>
          <w:szCs w:val="20"/>
        </w:rPr>
        <w:t>Pośrednicząca</w:t>
      </w:r>
      <w:r w:rsidRPr="00DD5331">
        <w:rPr>
          <w:rFonts w:ascii="Arial" w:hAnsi="Arial" w:cs="Arial"/>
          <w:b/>
          <w:bCs/>
          <w:i/>
          <w:iCs/>
          <w:sz w:val="20"/>
          <w:szCs w:val="20"/>
        </w:rPr>
        <w:tab/>
        <w:t>Beneficjent</w:t>
      </w:r>
      <w:r w:rsidR="00B276DF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1E25011" w14:textId="77777777" w:rsidR="00B276DF" w:rsidRDefault="00B276DF" w:rsidP="00B87A4B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</w:p>
    <w:p w14:paraId="12268D3F" w14:textId="77777777" w:rsidR="00B276DF" w:rsidRPr="00F10834" w:rsidRDefault="00B276DF" w:rsidP="00B87A4B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z w:val="20"/>
          <w:szCs w:val="20"/>
        </w:rPr>
        <w:sectPr w:rsidR="00B276DF" w:rsidRPr="00F10834" w:rsidSect="00D31149">
          <w:footerReference w:type="default" r:id="rId8"/>
          <w:headerReference w:type="first" r:id="rId9"/>
          <w:pgSz w:w="11906" w:h="16838"/>
          <w:pgMar w:top="1418" w:right="1418" w:bottom="1418" w:left="1418" w:header="708" w:footer="709" w:gutter="0"/>
          <w:cols w:space="708"/>
          <w:titlePg/>
          <w:docGrid w:linePitch="600" w:charSpace="36864"/>
        </w:sectPr>
      </w:pPr>
    </w:p>
    <w:p w14:paraId="6C05611B" w14:textId="77777777" w:rsidR="00BC6668" w:rsidRPr="00F10834" w:rsidRDefault="00BC6668">
      <w:pPr>
        <w:pStyle w:val="Tekstpodstawowy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lastRenderedPageBreak/>
        <w:t xml:space="preserve">Załącznik nr 2 do umowy: </w:t>
      </w:r>
      <w:r w:rsidRPr="00F873C7">
        <w:rPr>
          <w:rFonts w:ascii="Arial" w:hAnsi="Arial" w:cs="Arial"/>
          <w:b/>
          <w:sz w:val="20"/>
          <w:szCs w:val="20"/>
        </w:rPr>
        <w:t>Oświadczenie o kwalifikowalności podatku od towarów i usług</w:t>
      </w:r>
    </w:p>
    <w:p w14:paraId="256B43FE" w14:textId="77777777" w:rsidR="00BC6668" w:rsidRPr="00F10834" w:rsidRDefault="00BC6668">
      <w:pPr>
        <w:pStyle w:val="Tekstpodstawowy"/>
        <w:rPr>
          <w:rFonts w:ascii="Arial" w:hAnsi="Arial" w:cs="Arial"/>
          <w:sz w:val="20"/>
          <w:szCs w:val="20"/>
        </w:rPr>
      </w:pPr>
    </w:p>
    <w:p w14:paraId="1F1C326E" w14:textId="77F35889" w:rsidR="00BC6668" w:rsidRPr="00F10834" w:rsidRDefault="00BC6668">
      <w:pPr>
        <w:pStyle w:val="Tekstpodstawowy"/>
        <w:rPr>
          <w:rFonts w:ascii="Arial" w:hAnsi="Arial" w:cs="Arial"/>
          <w:sz w:val="20"/>
          <w:szCs w:val="20"/>
        </w:rPr>
      </w:pPr>
    </w:p>
    <w:p w14:paraId="17C7608F" w14:textId="4C04BCE2" w:rsidR="00BC6668" w:rsidRPr="00F10834" w:rsidRDefault="00420DE9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6EA04322" wp14:editId="461F3735">
            <wp:extent cx="5791200" cy="443382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461" cy="4587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CF188B" w14:textId="77777777" w:rsidR="00420DE9" w:rsidRDefault="00420DE9" w:rsidP="006818DE">
      <w:pPr>
        <w:pStyle w:val="Tekstpodstawowy"/>
        <w:tabs>
          <w:tab w:val="left" w:pos="7088"/>
        </w:tabs>
        <w:rPr>
          <w:rFonts w:ascii="Arial" w:hAnsi="Arial" w:cs="Arial"/>
          <w:sz w:val="20"/>
          <w:szCs w:val="20"/>
        </w:rPr>
      </w:pPr>
    </w:p>
    <w:p w14:paraId="3695BE00" w14:textId="77777777" w:rsidR="00420DE9" w:rsidRDefault="00420DE9" w:rsidP="006818DE">
      <w:pPr>
        <w:pStyle w:val="Tekstpodstawowy"/>
        <w:tabs>
          <w:tab w:val="left" w:pos="7088"/>
        </w:tabs>
        <w:rPr>
          <w:rFonts w:ascii="Arial" w:hAnsi="Arial" w:cs="Arial"/>
          <w:sz w:val="20"/>
          <w:szCs w:val="20"/>
        </w:rPr>
      </w:pPr>
    </w:p>
    <w:p w14:paraId="56D00313" w14:textId="77777777" w:rsidR="00BC6668" w:rsidRPr="00F10834" w:rsidRDefault="006818DE" w:rsidP="006818DE">
      <w:pPr>
        <w:pStyle w:val="Tekstpodstawowy"/>
        <w:tabs>
          <w:tab w:val="left" w:pos="7088"/>
        </w:tabs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i adres Beneficjenta</w:t>
      </w:r>
      <w:r>
        <w:rPr>
          <w:rFonts w:ascii="Arial" w:hAnsi="Arial" w:cs="Arial"/>
          <w:sz w:val="20"/>
          <w:szCs w:val="20"/>
        </w:rPr>
        <w:tab/>
      </w:r>
      <w:r w:rsidR="00BC6668" w:rsidRPr="00F10834">
        <w:rPr>
          <w:rFonts w:ascii="Arial" w:hAnsi="Arial" w:cs="Arial"/>
          <w:sz w:val="20"/>
          <w:szCs w:val="20"/>
        </w:rPr>
        <w:t>(miejsce i data)</w:t>
      </w:r>
    </w:p>
    <w:p w14:paraId="0512C16E" w14:textId="77777777" w:rsidR="00BC6668" w:rsidRPr="00F10834" w:rsidRDefault="00BC6668" w:rsidP="006818DE">
      <w:pPr>
        <w:rPr>
          <w:rFonts w:ascii="Arial" w:hAnsi="Arial" w:cs="Arial"/>
          <w:i/>
          <w:iCs/>
          <w:sz w:val="20"/>
          <w:szCs w:val="20"/>
        </w:rPr>
      </w:pPr>
    </w:p>
    <w:p w14:paraId="3B933E0D" w14:textId="77777777" w:rsidR="00BC6668" w:rsidRPr="00F10834" w:rsidRDefault="00BC6668" w:rsidP="006818DE">
      <w:pPr>
        <w:rPr>
          <w:rFonts w:ascii="Arial" w:hAnsi="Arial" w:cs="Arial"/>
          <w:sz w:val="20"/>
          <w:szCs w:val="20"/>
        </w:rPr>
      </w:pPr>
    </w:p>
    <w:p w14:paraId="1AC04F31" w14:textId="77777777" w:rsidR="00BC6668" w:rsidRPr="00F10834" w:rsidRDefault="00BC6668">
      <w:pPr>
        <w:rPr>
          <w:rFonts w:ascii="Arial" w:hAnsi="Arial" w:cs="Arial"/>
          <w:sz w:val="20"/>
          <w:szCs w:val="20"/>
        </w:rPr>
      </w:pPr>
    </w:p>
    <w:p w14:paraId="5EAAD5CD" w14:textId="77777777" w:rsidR="00BC6668" w:rsidRPr="00F10834" w:rsidRDefault="00BC6668">
      <w:pPr>
        <w:pStyle w:val="Tekstpodstawowy"/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OŚWIADCZENIE O KWALIFIKOWALNOŚCI PODATKU OD TOWARÓW I USŁUG</w:t>
      </w:r>
      <w:r w:rsidRPr="00F10834">
        <w:rPr>
          <w:rStyle w:val="Znakiprzypiswdolnych"/>
          <w:rFonts w:ascii="Arial" w:hAnsi="Arial" w:cs="Arial"/>
          <w:sz w:val="20"/>
          <w:szCs w:val="20"/>
        </w:rPr>
        <w:footnoteReference w:id="72"/>
      </w:r>
    </w:p>
    <w:p w14:paraId="5AD912DB" w14:textId="77777777" w:rsidR="00BC6668" w:rsidRPr="00F10834" w:rsidRDefault="00BC6668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14:paraId="54B53F4A" w14:textId="77777777" w:rsidR="00BC6668" w:rsidRPr="00F10834" w:rsidRDefault="00BC6668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14:paraId="4849CAA8" w14:textId="77777777" w:rsidR="00BC6668" w:rsidRPr="005420AD" w:rsidRDefault="00BC6668">
      <w:pPr>
        <w:pStyle w:val="Tekstpodstawowy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W związku z przyznaniem</w:t>
      </w:r>
      <w:r w:rsidR="0015294F">
        <w:rPr>
          <w:rFonts w:ascii="Arial" w:hAnsi="Arial" w:cs="Arial"/>
          <w:sz w:val="20"/>
          <w:szCs w:val="20"/>
        </w:rPr>
        <w:t xml:space="preserve"> </w:t>
      </w:r>
      <w:r w:rsidR="0015294F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15294F">
        <w:rPr>
          <w:rFonts w:ascii="Arial" w:hAnsi="Arial" w:cs="Arial"/>
          <w:i/>
          <w:iCs/>
          <w:sz w:val="20"/>
          <w:szCs w:val="20"/>
        </w:rPr>
        <w:t>.</w:t>
      </w:r>
      <w:r w:rsidR="0015294F" w:rsidRPr="005420AD">
        <w:rPr>
          <w:rFonts w:ascii="Arial" w:hAnsi="Arial" w:cs="Arial"/>
          <w:i/>
          <w:iCs/>
          <w:sz w:val="20"/>
          <w:szCs w:val="20"/>
        </w:rPr>
        <w:t>....</w:t>
      </w:r>
      <w:r w:rsidRPr="00F10834">
        <w:rPr>
          <w:rFonts w:ascii="Arial" w:hAnsi="Arial" w:cs="Arial"/>
          <w:i/>
          <w:iCs/>
          <w:sz w:val="20"/>
          <w:szCs w:val="20"/>
        </w:rPr>
        <w:t>(nazwa Beneficjenta oraz jego status prawny</w:t>
      </w:r>
      <w:r w:rsidRPr="00F10834">
        <w:rPr>
          <w:rFonts w:ascii="Arial" w:hAnsi="Arial" w:cs="Arial"/>
          <w:sz w:val="20"/>
          <w:szCs w:val="20"/>
        </w:rPr>
        <w:t>)</w:t>
      </w:r>
      <w:r w:rsidR="0015294F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15294F">
        <w:rPr>
          <w:rFonts w:ascii="Arial" w:hAnsi="Arial" w:cs="Arial"/>
          <w:i/>
          <w:iCs/>
          <w:sz w:val="20"/>
          <w:szCs w:val="20"/>
        </w:rPr>
        <w:t>.</w:t>
      </w:r>
      <w:r w:rsidR="0015294F" w:rsidRPr="005420AD">
        <w:rPr>
          <w:rFonts w:ascii="Arial" w:hAnsi="Arial" w:cs="Arial"/>
          <w:i/>
          <w:iCs/>
          <w:sz w:val="20"/>
          <w:szCs w:val="20"/>
        </w:rPr>
        <w:t>....</w:t>
      </w:r>
      <w:r w:rsidRPr="00F10834">
        <w:rPr>
          <w:rFonts w:ascii="Arial" w:hAnsi="Arial" w:cs="Arial"/>
          <w:sz w:val="20"/>
          <w:szCs w:val="20"/>
        </w:rPr>
        <w:t xml:space="preserve"> dofinansowania ze </w:t>
      </w:r>
      <w:r w:rsidRPr="005420AD">
        <w:rPr>
          <w:rFonts w:ascii="Arial" w:hAnsi="Arial" w:cs="Arial"/>
          <w:sz w:val="20"/>
          <w:szCs w:val="20"/>
        </w:rPr>
        <w:t>środków Europejskiego Funduszu S</w:t>
      </w:r>
      <w:r w:rsidR="006818DE" w:rsidRPr="005420AD">
        <w:rPr>
          <w:rFonts w:ascii="Arial" w:hAnsi="Arial" w:cs="Arial"/>
          <w:sz w:val="20"/>
          <w:szCs w:val="20"/>
        </w:rPr>
        <w:t xml:space="preserve">połecznego </w:t>
      </w:r>
      <w:r w:rsidRPr="005420AD">
        <w:rPr>
          <w:rFonts w:ascii="Arial" w:hAnsi="Arial" w:cs="Arial"/>
          <w:sz w:val="20"/>
          <w:szCs w:val="20"/>
        </w:rPr>
        <w:t xml:space="preserve">w ramach Regionalnego Programu Operacyjnego </w:t>
      </w:r>
      <w:r w:rsidR="006818DE" w:rsidRPr="005420AD">
        <w:rPr>
          <w:rFonts w:ascii="Arial" w:hAnsi="Arial" w:cs="Arial"/>
          <w:sz w:val="20"/>
          <w:szCs w:val="20"/>
        </w:rPr>
        <w:t xml:space="preserve">Województwa Łódzkiego </w:t>
      </w:r>
      <w:r w:rsidRPr="005420AD">
        <w:rPr>
          <w:rFonts w:ascii="Arial" w:hAnsi="Arial" w:cs="Arial"/>
          <w:sz w:val="20"/>
          <w:szCs w:val="20"/>
        </w:rPr>
        <w:t>n</w:t>
      </w:r>
      <w:r w:rsidR="003E4D3A" w:rsidRPr="005420AD">
        <w:rPr>
          <w:rFonts w:ascii="Arial" w:hAnsi="Arial" w:cs="Arial"/>
          <w:sz w:val="20"/>
          <w:szCs w:val="20"/>
        </w:rPr>
        <w:t>a lata 2014-2020 na realizację P</w:t>
      </w:r>
      <w:r w:rsidRPr="005420AD">
        <w:rPr>
          <w:rFonts w:ascii="Arial" w:hAnsi="Arial" w:cs="Arial"/>
          <w:sz w:val="20"/>
          <w:szCs w:val="20"/>
        </w:rPr>
        <w:t>rojektu</w:t>
      </w:r>
      <w:r w:rsidR="0015294F">
        <w:rPr>
          <w:rFonts w:ascii="Arial" w:hAnsi="Arial" w:cs="Arial"/>
          <w:sz w:val="20"/>
          <w:szCs w:val="20"/>
        </w:rPr>
        <w:t xml:space="preserve"> </w:t>
      </w:r>
      <w:r w:rsidR="0015294F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15294F">
        <w:rPr>
          <w:rFonts w:ascii="Arial" w:hAnsi="Arial" w:cs="Arial"/>
          <w:i/>
          <w:iCs/>
          <w:sz w:val="20"/>
          <w:szCs w:val="20"/>
        </w:rPr>
        <w:t>.</w:t>
      </w:r>
      <w:r w:rsidR="0015294F" w:rsidRPr="005420AD">
        <w:rPr>
          <w:rFonts w:ascii="Arial" w:hAnsi="Arial" w:cs="Arial"/>
          <w:i/>
          <w:iCs/>
          <w:sz w:val="20"/>
          <w:szCs w:val="20"/>
        </w:rPr>
        <w:t>....</w:t>
      </w:r>
      <w:r w:rsidR="00605C7B" w:rsidRPr="005420AD">
        <w:rPr>
          <w:rFonts w:ascii="Arial" w:hAnsi="Arial" w:cs="Arial"/>
          <w:i/>
          <w:iCs/>
          <w:sz w:val="20"/>
          <w:szCs w:val="20"/>
        </w:rPr>
        <w:t>(nazwa i nr P</w:t>
      </w:r>
      <w:r w:rsidRPr="005420AD">
        <w:rPr>
          <w:rFonts w:ascii="Arial" w:hAnsi="Arial" w:cs="Arial"/>
          <w:i/>
          <w:iCs/>
          <w:sz w:val="20"/>
          <w:szCs w:val="20"/>
        </w:rPr>
        <w:t>rojektu)</w:t>
      </w:r>
      <w:r w:rsidR="0015294F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15294F">
        <w:rPr>
          <w:rFonts w:ascii="Arial" w:hAnsi="Arial" w:cs="Arial"/>
          <w:i/>
          <w:iCs/>
          <w:sz w:val="20"/>
          <w:szCs w:val="20"/>
        </w:rPr>
        <w:t>.</w:t>
      </w:r>
      <w:r w:rsidR="0015294F" w:rsidRPr="005420AD">
        <w:rPr>
          <w:rFonts w:ascii="Arial" w:hAnsi="Arial" w:cs="Arial"/>
          <w:i/>
          <w:iCs/>
          <w:sz w:val="20"/>
          <w:szCs w:val="20"/>
        </w:rPr>
        <w:t>....</w:t>
      </w:r>
      <w:r w:rsidRPr="005420AD">
        <w:rPr>
          <w:rFonts w:ascii="Arial" w:hAnsi="Arial" w:cs="Arial"/>
          <w:i/>
          <w:iCs/>
          <w:sz w:val="20"/>
          <w:szCs w:val="20"/>
        </w:rPr>
        <w:t xml:space="preserve"> </w:t>
      </w:r>
      <w:r w:rsidR="0015294F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15294F">
        <w:rPr>
          <w:rFonts w:ascii="Arial" w:hAnsi="Arial" w:cs="Arial"/>
          <w:i/>
          <w:iCs/>
          <w:sz w:val="20"/>
          <w:szCs w:val="20"/>
        </w:rPr>
        <w:t>.</w:t>
      </w:r>
      <w:r w:rsidR="0015294F" w:rsidRPr="005420AD">
        <w:rPr>
          <w:rFonts w:ascii="Arial" w:hAnsi="Arial" w:cs="Arial"/>
          <w:i/>
          <w:iCs/>
          <w:sz w:val="20"/>
          <w:szCs w:val="20"/>
        </w:rPr>
        <w:t>....</w:t>
      </w:r>
      <w:r w:rsidRPr="005420AD">
        <w:rPr>
          <w:rFonts w:ascii="Arial" w:hAnsi="Arial" w:cs="Arial"/>
          <w:i/>
          <w:iCs/>
          <w:sz w:val="20"/>
          <w:szCs w:val="20"/>
        </w:rPr>
        <w:t>(naz</w:t>
      </w:r>
      <w:r w:rsidR="0015294F">
        <w:rPr>
          <w:rFonts w:ascii="Arial" w:hAnsi="Arial" w:cs="Arial"/>
          <w:i/>
          <w:iCs/>
          <w:sz w:val="20"/>
          <w:szCs w:val="20"/>
        </w:rPr>
        <w:t>wa Beneficjenta)</w:t>
      </w:r>
      <w:r w:rsidR="0015294F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15294F">
        <w:rPr>
          <w:rFonts w:ascii="Arial" w:hAnsi="Arial" w:cs="Arial"/>
          <w:i/>
          <w:iCs/>
          <w:sz w:val="20"/>
          <w:szCs w:val="20"/>
        </w:rPr>
        <w:t>.</w:t>
      </w:r>
      <w:r w:rsidR="0015294F" w:rsidRPr="005420AD">
        <w:rPr>
          <w:rFonts w:ascii="Arial" w:hAnsi="Arial" w:cs="Arial"/>
          <w:i/>
          <w:iCs/>
          <w:sz w:val="20"/>
          <w:szCs w:val="20"/>
        </w:rPr>
        <w:t>....</w:t>
      </w:r>
      <w:r w:rsidRPr="005420AD">
        <w:rPr>
          <w:rFonts w:ascii="Arial" w:hAnsi="Arial" w:cs="Arial"/>
          <w:i/>
          <w:iCs/>
          <w:sz w:val="20"/>
          <w:szCs w:val="20"/>
        </w:rPr>
        <w:t xml:space="preserve"> </w:t>
      </w:r>
      <w:r w:rsidRPr="005420AD">
        <w:rPr>
          <w:rFonts w:ascii="Arial" w:hAnsi="Arial" w:cs="Arial"/>
          <w:sz w:val="20"/>
          <w:szCs w:val="20"/>
        </w:rPr>
        <w:t>oświadcza, iż realizując powyższy projekt nie może</w:t>
      </w:r>
      <w:r w:rsidRPr="005420AD">
        <w:rPr>
          <w:rFonts w:ascii="Arial" w:hAnsi="Arial" w:cs="Arial"/>
          <w:i/>
          <w:iCs/>
          <w:sz w:val="20"/>
          <w:szCs w:val="20"/>
        </w:rPr>
        <w:t xml:space="preserve"> </w:t>
      </w:r>
      <w:r w:rsidRPr="005420AD">
        <w:rPr>
          <w:rFonts w:ascii="Arial" w:hAnsi="Arial" w:cs="Arial"/>
          <w:sz w:val="20"/>
          <w:szCs w:val="20"/>
        </w:rPr>
        <w:t xml:space="preserve">odzyskać w żaden sposób poniesionego kosztu podatku od towarów i usług, którego wysokość została zawarta w budżecie Projektu. </w:t>
      </w:r>
    </w:p>
    <w:p w14:paraId="51F06187" w14:textId="77777777" w:rsidR="00BC6668" w:rsidRPr="005420AD" w:rsidRDefault="00BC6668">
      <w:pPr>
        <w:pStyle w:val="Tekstpodstawowy"/>
        <w:ind w:firstLine="708"/>
        <w:rPr>
          <w:rFonts w:ascii="Arial" w:hAnsi="Arial" w:cs="Arial"/>
          <w:sz w:val="20"/>
          <w:szCs w:val="20"/>
        </w:rPr>
      </w:pPr>
    </w:p>
    <w:p w14:paraId="0DDA515C" w14:textId="77777777" w:rsidR="00BC6668" w:rsidRPr="00F10834" w:rsidRDefault="00BC6668">
      <w:pPr>
        <w:pStyle w:val="Tekstpodstawowy"/>
        <w:rPr>
          <w:rFonts w:ascii="Arial" w:hAnsi="Arial" w:cs="Arial"/>
          <w:sz w:val="20"/>
          <w:szCs w:val="20"/>
        </w:rPr>
      </w:pPr>
      <w:r w:rsidRPr="005420AD">
        <w:rPr>
          <w:rFonts w:ascii="Arial" w:hAnsi="Arial" w:cs="Arial"/>
          <w:sz w:val="20"/>
          <w:szCs w:val="20"/>
        </w:rPr>
        <w:t>Jednocześnie</w:t>
      </w:r>
      <w:r w:rsidR="0015294F">
        <w:rPr>
          <w:rFonts w:ascii="Arial" w:hAnsi="Arial" w:cs="Arial"/>
          <w:sz w:val="20"/>
          <w:szCs w:val="20"/>
        </w:rPr>
        <w:t xml:space="preserve"> </w:t>
      </w:r>
      <w:r w:rsidRPr="005420AD">
        <w:rPr>
          <w:rFonts w:ascii="Arial" w:hAnsi="Arial" w:cs="Arial"/>
          <w:i/>
          <w:iCs/>
          <w:sz w:val="20"/>
          <w:szCs w:val="20"/>
        </w:rPr>
        <w:t>...............</w:t>
      </w:r>
      <w:r w:rsidR="0015294F">
        <w:rPr>
          <w:rFonts w:ascii="Arial" w:hAnsi="Arial" w:cs="Arial"/>
          <w:i/>
          <w:iCs/>
          <w:sz w:val="20"/>
          <w:szCs w:val="20"/>
        </w:rPr>
        <w:t>.</w:t>
      </w:r>
      <w:r w:rsidRPr="005420AD">
        <w:rPr>
          <w:rFonts w:ascii="Arial" w:hAnsi="Arial" w:cs="Arial"/>
          <w:i/>
          <w:iCs/>
          <w:sz w:val="20"/>
          <w:szCs w:val="20"/>
        </w:rPr>
        <w:t>....</w:t>
      </w:r>
      <w:r w:rsidR="0015294F">
        <w:rPr>
          <w:rFonts w:ascii="Arial" w:hAnsi="Arial" w:cs="Arial"/>
          <w:i/>
          <w:iCs/>
          <w:sz w:val="20"/>
          <w:szCs w:val="20"/>
        </w:rPr>
        <w:t>(nazwa Beneficjenta)</w:t>
      </w:r>
      <w:r w:rsidR="0015294F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15294F">
        <w:rPr>
          <w:rFonts w:ascii="Arial" w:hAnsi="Arial" w:cs="Arial"/>
          <w:i/>
          <w:iCs/>
          <w:sz w:val="20"/>
          <w:szCs w:val="20"/>
        </w:rPr>
        <w:t>....</w:t>
      </w:r>
      <w:r w:rsidRPr="005420AD">
        <w:rPr>
          <w:rFonts w:ascii="Arial" w:hAnsi="Arial" w:cs="Arial"/>
          <w:i/>
          <w:iCs/>
          <w:sz w:val="20"/>
          <w:szCs w:val="20"/>
        </w:rPr>
        <w:t xml:space="preserve"> </w:t>
      </w:r>
      <w:r w:rsidRPr="005420AD">
        <w:rPr>
          <w:rFonts w:ascii="Arial" w:hAnsi="Arial" w:cs="Arial"/>
          <w:sz w:val="20"/>
          <w:szCs w:val="20"/>
        </w:rPr>
        <w:t>zobowiązuje się do zwrotu zrefundowanej w ramach Projektu</w:t>
      </w:r>
      <w:r w:rsidR="0015294F">
        <w:rPr>
          <w:rFonts w:ascii="Arial" w:hAnsi="Arial" w:cs="Arial"/>
          <w:sz w:val="20"/>
          <w:szCs w:val="20"/>
        </w:rPr>
        <w:t xml:space="preserve"> </w:t>
      </w:r>
      <w:r w:rsidR="0015294F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15294F">
        <w:rPr>
          <w:rFonts w:ascii="Arial" w:hAnsi="Arial" w:cs="Arial"/>
          <w:i/>
          <w:iCs/>
          <w:sz w:val="20"/>
          <w:szCs w:val="20"/>
        </w:rPr>
        <w:t>.</w:t>
      </w:r>
      <w:r w:rsidR="0015294F" w:rsidRPr="005420AD">
        <w:rPr>
          <w:rFonts w:ascii="Arial" w:hAnsi="Arial" w:cs="Arial"/>
          <w:i/>
          <w:iCs/>
          <w:sz w:val="20"/>
          <w:szCs w:val="20"/>
        </w:rPr>
        <w:t>....</w:t>
      </w:r>
      <w:r w:rsidR="00605C7B" w:rsidRPr="005420AD">
        <w:rPr>
          <w:rFonts w:ascii="Arial" w:hAnsi="Arial" w:cs="Arial"/>
          <w:i/>
          <w:iCs/>
          <w:sz w:val="20"/>
          <w:szCs w:val="20"/>
        </w:rPr>
        <w:t>(nazwa i nr P</w:t>
      </w:r>
      <w:r w:rsidRPr="005420AD">
        <w:rPr>
          <w:rFonts w:ascii="Arial" w:hAnsi="Arial" w:cs="Arial"/>
          <w:i/>
          <w:iCs/>
          <w:sz w:val="20"/>
          <w:szCs w:val="20"/>
        </w:rPr>
        <w:t>rojektu</w:t>
      </w:r>
      <w:r w:rsidR="0015294F">
        <w:rPr>
          <w:rFonts w:ascii="Arial" w:hAnsi="Arial" w:cs="Arial"/>
          <w:i/>
          <w:iCs/>
          <w:sz w:val="20"/>
          <w:szCs w:val="20"/>
        </w:rPr>
        <w:t>)</w:t>
      </w:r>
      <w:r w:rsidR="0015294F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15294F">
        <w:rPr>
          <w:rFonts w:ascii="Arial" w:hAnsi="Arial" w:cs="Arial"/>
          <w:i/>
          <w:iCs/>
          <w:sz w:val="20"/>
          <w:szCs w:val="20"/>
        </w:rPr>
        <w:t>.</w:t>
      </w:r>
      <w:r w:rsidR="0015294F" w:rsidRPr="005420AD">
        <w:rPr>
          <w:rFonts w:ascii="Arial" w:hAnsi="Arial" w:cs="Arial"/>
          <w:i/>
          <w:iCs/>
          <w:sz w:val="20"/>
          <w:szCs w:val="20"/>
        </w:rPr>
        <w:t>....</w:t>
      </w:r>
      <w:r w:rsidRPr="00F10834">
        <w:rPr>
          <w:rFonts w:ascii="Arial" w:hAnsi="Arial" w:cs="Arial"/>
          <w:sz w:val="20"/>
          <w:szCs w:val="20"/>
        </w:rPr>
        <w:t xml:space="preserve"> części poniesion</w:t>
      </w:r>
      <w:r w:rsidR="00605C7B">
        <w:rPr>
          <w:rFonts w:ascii="Arial" w:hAnsi="Arial" w:cs="Arial"/>
          <w:sz w:val="20"/>
          <w:szCs w:val="20"/>
        </w:rPr>
        <w:t>ego podatku od towarów i usług,</w:t>
      </w:r>
      <w:r w:rsidRPr="00F10834">
        <w:rPr>
          <w:rFonts w:ascii="Arial" w:hAnsi="Arial" w:cs="Arial"/>
          <w:sz w:val="20"/>
          <w:szCs w:val="20"/>
        </w:rPr>
        <w:t xml:space="preserve"> jeżeli zaistnieją przesłanki umożliwiające odzyskanie tego podatku</w:t>
      </w:r>
      <w:r w:rsidR="00432DE5">
        <w:rPr>
          <w:rStyle w:val="Znakiprzypiswdolnych"/>
        </w:rPr>
        <w:t>*</w:t>
      </w:r>
      <w:r w:rsidRPr="00F10834">
        <w:rPr>
          <w:rFonts w:ascii="Arial" w:hAnsi="Arial" w:cs="Arial"/>
          <w:sz w:val="20"/>
          <w:szCs w:val="20"/>
        </w:rPr>
        <w:t xml:space="preserve"> przez </w:t>
      </w:r>
      <w:r w:rsidR="0015294F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15294F">
        <w:rPr>
          <w:rFonts w:ascii="Arial" w:hAnsi="Arial" w:cs="Arial"/>
          <w:i/>
          <w:iCs/>
          <w:sz w:val="20"/>
          <w:szCs w:val="20"/>
        </w:rPr>
        <w:t>.</w:t>
      </w:r>
      <w:r w:rsidR="0015294F" w:rsidRPr="005420AD">
        <w:rPr>
          <w:rFonts w:ascii="Arial" w:hAnsi="Arial" w:cs="Arial"/>
          <w:i/>
          <w:iCs/>
          <w:sz w:val="20"/>
          <w:szCs w:val="20"/>
        </w:rPr>
        <w:t>....</w:t>
      </w:r>
      <w:r w:rsidRPr="00F10834">
        <w:rPr>
          <w:rFonts w:ascii="Arial" w:hAnsi="Arial" w:cs="Arial"/>
          <w:i/>
          <w:iCs/>
          <w:sz w:val="20"/>
          <w:szCs w:val="20"/>
        </w:rPr>
        <w:t>(nazwa Beneficjenta)</w:t>
      </w:r>
      <w:r w:rsidR="0015294F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15294F">
        <w:rPr>
          <w:rFonts w:ascii="Arial" w:hAnsi="Arial" w:cs="Arial"/>
          <w:i/>
          <w:iCs/>
          <w:sz w:val="20"/>
          <w:szCs w:val="20"/>
        </w:rPr>
        <w:t>.</w:t>
      </w:r>
      <w:r w:rsidR="0015294F" w:rsidRPr="005420AD">
        <w:rPr>
          <w:rFonts w:ascii="Arial" w:hAnsi="Arial" w:cs="Arial"/>
          <w:i/>
          <w:iCs/>
          <w:sz w:val="20"/>
          <w:szCs w:val="20"/>
        </w:rPr>
        <w:t>....</w:t>
      </w:r>
      <w:r w:rsidRPr="00F10834">
        <w:rPr>
          <w:rFonts w:ascii="Arial" w:hAnsi="Arial" w:cs="Arial"/>
          <w:sz w:val="20"/>
          <w:szCs w:val="20"/>
        </w:rPr>
        <w:t>.</w:t>
      </w:r>
    </w:p>
    <w:p w14:paraId="0B6FFDAF" w14:textId="77777777" w:rsidR="00BC6668" w:rsidRPr="00F10834" w:rsidRDefault="00BC6668">
      <w:pPr>
        <w:pStyle w:val="Tekstpodstawowy"/>
        <w:tabs>
          <w:tab w:val="left" w:pos="1440"/>
        </w:tabs>
        <w:ind w:firstLine="708"/>
        <w:rPr>
          <w:rFonts w:ascii="Arial" w:hAnsi="Arial" w:cs="Arial"/>
          <w:sz w:val="20"/>
          <w:szCs w:val="20"/>
        </w:rPr>
      </w:pPr>
    </w:p>
    <w:p w14:paraId="6263CC15" w14:textId="77777777" w:rsidR="00BC6668" w:rsidRPr="00F10834" w:rsidRDefault="0015294F">
      <w:pPr>
        <w:pStyle w:val="Tekstpodstawowy"/>
        <w:rPr>
          <w:rFonts w:ascii="Arial" w:hAnsi="Arial" w:cs="Arial"/>
          <w:spacing w:val="20"/>
          <w:sz w:val="20"/>
          <w:szCs w:val="20"/>
        </w:rPr>
      </w:pPr>
      <w:r w:rsidRPr="005420AD">
        <w:rPr>
          <w:rFonts w:ascii="Arial" w:hAnsi="Arial" w:cs="Arial"/>
          <w:i/>
          <w:iCs/>
          <w:sz w:val="20"/>
          <w:szCs w:val="20"/>
        </w:rPr>
        <w:t>..............</w:t>
      </w:r>
      <w:r>
        <w:rPr>
          <w:rFonts w:ascii="Arial" w:hAnsi="Arial" w:cs="Arial"/>
          <w:i/>
          <w:iCs/>
          <w:sz w:val="20"/>
          <w:szCs w:val="20"/>
        </w:rPr>
        <w:t>.</w:t>
      </w:r>
      <w:r w:rsidRPr="005420AD">
        <w:rPr>
          <w:rFonts w:ascii="Arial" w:hAnsi="Arial" w:cs="Arial"/>
          <w:i/>
          <w:iCs/>
          <w:sz w:val="20"/>
          <w:szCs w:val="20"/>
        </w:rPr>
        <w:t>....</w:t>
      </w:r>
      <w:r w:rsidR="00BC6668" w:rsidRPr="00F10834">
        <w:rPr>
          <w:rFonts w:ascii="Arial" w:hAnsi="Arial" w:cs="Arial"/>
          <w:i/>
          <w:iCs/>
          <w:sz w:val="20"/>
          <w:szCs w:val="20"/>
        </w:rPr>
        <w:t>(nazwa Beneficjenta)</w:t>
      </w:r>
      <w:r w:rsidRPr="005420AD">
        <w:rPr>
          <w:rFonts w:ascii="Arial" w:hAnsi="Arial" w:cs="Arial"/>
          <w:i/>
          <w:iCs/>
          <w:sz w:val="20"/>
          <w:szCs w:val="20"/>
        </w:rPr>
        <w:t>..............</w:t>
      </w:r>
      <w:r>
        <w:rPr>
          <w:rFonts w:ascii="Arial" w:hAnsi="Arial" w:cs="Arial"/>
          <w:i/>
          <w:iCs/>
          <w:sz w:val="20"/>
          <w:szCs w:val="20"/>
        </w:rPr>
        <w:t>.</w:t>
      </w:r>
      <w:r w:rsidRPr="005420AD">
        <w:rPr>
          <w:rFonts w:ascii="Arial" w:hAnsi="Arial" w:cs="Arial"/>
          <w:i/>
          <w:iCs/>
          <w:sz w:val="20"/>
          <w:szCs w:val="20"/>
        </w:rPr>
        <w:t>....</w:t>
      </w:r>
      <w:r w:rsidR="00BC6668" w:rsidRPr="00F10834">
        <w:rPr>
          <w:rFonts w:ascii="Arial" w:hAnsi="Arial" w:cs="Arial"/>
          <w:i/>
          <w:iCs/>
          <w:sz w:val="20"/>
          <w:szCs w:val="20"/>
        </w:rPr>
        <w:t xml:space="preserve"> </w:t>
      </w:r>
      <w:r w:rsidR="00BC6668" w:rsidRPr="00F10834">
        <w:rPr>
          <w:rFonts w:ascii="Arial" w:hAnsi="Arial" w:cs="Arial"/>
          <w:sz w:val="20"/>
          <w:szCs w:val="20"/>
        </w:rPr>
        <w:t>zobowiązuje się również do udostępniania dokumentacji finansowo-księgowej oraz udzielania uprawnionym organom kontrolnym informacji umożliwiających weryfikację kwalifikowalności podatku od towarów i usług.</w:t>
      </w:r>
    </w:p>
    <w:p w14:paraId="29993399" w14:textId="77777777" w:rsidR="00432DE5" w:rsidRPr="00432DE5" w:rsidRDefault="00432DE5" w:rsidP="00432DE5">
      <w:pPr>
        <w:tabs>
          <w:tab w:val="left" w:pos="900"/>
        </w:tabs>
        <w:spacing w:after="0" w:line="240" w:lineRule="auto"/>
        <w:jc w:val="both"/>
        <w:rPr>
          <w:rFonts w:ascii="Arial" w:hAnsi="Arial" w:cs="Arial"/>
          <w:spacing w:val="20"/>
          <w:sz w:val="20"/>
          <w:szCs w:val="20"/>
        </w:rPr>
      </w:pPr>
    </w:p>
    <w:p w14:paraId="755D329F" w14:textId="77777777" w:rsidR="00432DE5" w:rsidRPr="00432DE5" w:rsidRDefault="00432DE5" w:rsidP="00432DE5">
      <w:pPr>
        <w:tabs>
          <w:tab w:val="left" w:pos="900"/>
        </w:tabs>
        <w:spacing w:after="0" w:line="240" w:lineRule="auto"/>
        <w:jc w:val="both"/>
        <w:rPr>
          <w:rFonts w:ascii="Arial" w:hAnsi="Arial" w:cs="Arial"/>
          <w:spacing w:val="20"/>
          <w:sz w:val="20"/>
          <w:szCs w:val="20"/>
        </w:rPr>
      </w:pPr>
    </w:p>
    <w:p w14:paraId="136BE6E4" w14:textId="77777777" w:rsidR="00432DE5" w:rsidRPr="00432DE5" w:rsidRDefault="00432DE5" w:rsidP="00432DE5">
      <w:pPr>
        <w:tabs>
          <w:tab w:val="left" w:pos="900"/>
        </w:tabs>
        <w:spacing w:after="0" w:line="240" w:lineRule="auto"/>
        <w:jc w:val="both"/>
        <w:rPr>
          <w:rFonts w:ascii="Arial" w:hAnsi="Arial" w:cs="Arial"/>
          <w:spacing w:val="20"/>
          <w:sz w:val="20"/>
          <w:szCs w:val="20"/>
        </w:rPr>
      </w:pPr>
    </w:p>
    <w:p w14:paraId="2D856650" w14:textId="77777777" w:rsidR="00432DE5" w:rsidRPr="00432DE5" w:rsidRDefault="00432DE5" w:rsidP="00432DE5">
      <w:pPr>
        <w:tabs>
          <w:tab w:val="left" w:pos="900"/>
        </w:tabs>
        <w:spacing w:after="0" w:line="240" w:lineRule="auto"/>
        <w:jc w:val="both"/>
        <w:rPr>
          <w:rFonts w:ascii="Arial" w:hAnsi="Arial" w:cs="Arial"/>
          <w:spacing w:val="20"/>
          <w:sz w:val="20"/>
          <w:szCs w:val="20"/>
        </w:rPr>
      </w:pPr>
    </w:p>
    <w:p w14:paraId="71B2C85A" w14:textId="77777777" w:rsidR="00432DE5" w:rsidRPr="00432DE5" w:rsidRDefault="00432DE5" w:rsidP="00432DE5">
      <w:pPr>
        <w:tabs>
          <w:tab w:val="left" w:pos="900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32DE5">
        <w:rPr>
          <w:rFonts w:ascii="Arial" w:hAnsi="Arial" w:cs="Arial"/>
          <w:sz w:val="20"/>
          <w:szCs w:val="20"/>
        </w:rPr>
        <w:t>………………………………..………</w:t>
      </w:r>
    </w:p>
    <w:p w14:paraId="72BD14DC" w14:textId="77777777" w:rsidR="00432DE5" w:rsidRPr="00432DE5" w:rsidRDefault="00432DE5" w:rsidP="00432DE5">
      <w:pPr>
        <w:tabs>
          <w:tab w:val="left" w:pos="6663"/>
        </w:tabs>
        <w:rPr>
          <w:rFonts w:ascii="Arial" w:hAnsi="Arial" w:cs="Arial"/>
          <w:spacing w:val="20"/>
          <w:sz w:val="20"/>
          <w:szCs w:val="20"/>
        </w:rPr>
      </w:pPr>
      <w:r w:rsidRPr="00432DE5">
        <w:rPr>
          <w:rFonts w:ascii="Arial" w:hAnsi="Arial" w:cs="Arial"/>
          <w:sz w:val="20"/>
          <w:szCs w:val="20"/>
        </w:rPr>
        <w:tab/>
        <w:t>(podpis i pieczęć)</w:t>
      </w:r>
    </w:p>
    <w:p w14:paraId="5AD638FA" w14:textId="77777777" w:rsidR="00BC6668" w:rsidRPr="00F10834" w:rsidRDefault="00BC6668">
      <w:pPr>
        <w:pageBreakBefore/>
        <w:spacing w:after="60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lastRenderedPageBreak/>
        <w:t xml:space="preserve">Załącznik nr 3 do umowy: </w:t>
      </w:r>
      <w:r w:rsidRPr="00F873C7">
        <w:rPr>
          <w:rFonts w:ascii="Arial" w:hAnsi="Arial" w:cs="Arial"/>
          <w:b/>
          <w:sz w:val="20"/>
          <w:szCs w:val="20"/>
        </w:rPr>
        <w:t>Harmonogram płatności</w:t>
      </w:r>
      <w:r w:rsidRPr="00F873C7">
        <w:rPr>
          <w:rStyle w:val="Znakiprzypiswdolnych"/>
          <w:rFonts w:ascii="Arial" w:hAnsi="Arial" w:cs="Arial"/>
          <w:b/>
          <w:sz w:val="20"/>
          <w:szCs w:val="20"/>
        </w:rPr>
        <w:footnoteReference w:id="73"/>
      </w:r>
    </w:p>
    <w:p w14:paraId="6754AECD" w14:textId="77777777" w:rsidR="00BC6668" w:rsidRPr="00F10834" w:rsidRDefault="00BC6668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6C2E276" w14:textId="01B80072" w:rsidR="00BC6668" w:rsidRPr="00F10834" w:rsidRDefault="00420DE9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02E02188" wp14:editId="2C1D7902">
            <wp:extent cx="5722860" cy="43815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660" cy="4398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76A999" w14:textId="77777777" w:rsidR="00BC6668" w:rsidRPr="00F10834" w:rsidRDefault="00BC6668">
      <w:pPr>
        <w:pStyle w:val="Tekstpodstawowy"/>
        <w:rPr>
          <w:rFonts w:ascii="Arial" w:hAnsi="Arial" w:cs="Arial"/>
          <w:sz w:val="20"/>
          <w:szCs w:val="20"/>
        </w:rPr>
      </w:pPr>
    </w:p>
    <w:p w14:paraId="7C553F86" w14:textId="77777777" w:rsidR="00BC6668" w:rsidRDefault="00BC6668">
      <w:pPr>
        <w:pStyle w:val="Tekstpodstawowy"/>
        <w:rPr>
          <w:rFonts w:ascii="Arial" w:hAnsi="Arial" w:cs="Arial"/>
          <w:sz w:val="20"/>
          <w:szCs w:val="20"/>
        </w:rPr>
      </w:pPr>
    </w:p>
    <w:p w14:paraId="0AF5CA2B" w14:textId="77777777" w:rsidR="00420DE9" w:rsidRDefault="00420DE9">
      <w:pPr>
        <w:pStyle w:val="Tekstpodstawowy"/>
        <w:rPr>
          <w:rFonts w:ascii="Arial" w:hAnsi="Arial" w:cs="Arial"/>
          <w:sz w:val="20"/>
          <w:szCs w:val="20"/>
        </w:rPr>
      </w:pPr>
    </w:p>
    <w:p w14:paraId="06A7E54C" w14:textId="77777777" w:rsidR="00420DE9" w:rsidRPr="00F10834" w:rsidRDefault="00420DE9">
      <w:pPr>
        <w:pStyle w:val="Tekstpodstawowy"/>
        <w:rPr>
          <w:rFonts w:ascii="Arial" w:hAnsi="Arial" w:cs="Arial"/>
          <w:sz w:val="20"/>
          <w:szCs w:val="20"/>
        </w:rPr>
      </w:pPr>
    </w:p>
    <w:p w14:paraId="6D72FC13" w14:textId="77777777" w:rsidR="00BC6668" w:rsidRPr="00F10834" w:rsidRDefault="00BC6668">
      <w:pPr>
        <w:pStyle w:val="Tekstpodstawowy"/>
        <w:rPr>
          <w:rFonts w:ascii="Arial" w:hAnsi="Arial" w:cs="Arial"/>
          <w:sz w:val="20"/>
          <w:szCs w:val="20"/>
        </w:rPr>
      </w:pPr>
    </w:p>
    <w:p w14:paraId="6F3D639B" w14:textId="77777777" w:rsidR="00BC6668" w:rsidRPr="00F10834" w:rsidRDefault="00A0194F" w:rsidP="00A0194F">
      <w:pPr>
        <w:pStyle w:val="Tekstpodstawowy"/>
        <w:tabs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i adres Beneficjenta</w:t>
      </w:r>
    </w:p>
    <w:p w14:paraId="21231125" w14:textId="77777777" w:rsidR="00BC6668" w:rsidRPr="00F10834" w:rsidRDefault="00432DE5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Nazwa i </w:t>
      </w:r>
      <w:r w:rsidRPr="001F402A">
        <w:rPr>
          <w:rFonts w:ascii="Arial" w:hAnsi="Arial" w:cs="Arial"/>
          <w:sz w:val="20"/>
          <w:szCs w:val="20"/>
        </w:rPr>
        <w:t>nr P</w:t>
      </w:r>
      <w:r w:rsidR="00BC6668" w:rsidRPr="001F402A">
        <w:rPr>
          <w:rFonts w:ascii="Arial" w:hAnsi="Arial" w:cs="Arial"/>
          <w:sz w:val="20"/>
          <w:szCs w:val="20"/>
        </w:rPr>
        <w:t>rojektu</w:t>
      </w:r>
    </w:p>
    <w:p w14:paraId="59557834" w14:textId="77777777" w:rsidR="00194C57" w:rsidRPr="00A0194F" w:rsidRDefault="00194C57" w:rsidP="00A0194F">
      <w:pPr>
        <w:spacing w:after="120" w:line="240" w:lineRule="auto"/>
        <w:jc w:val="both"/>
        <w:rPr>
          <w:rFonts w:ascii="Arial" w:hAnsi="Arial" w:cs="Arial"/>
          <w:sz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194C57" w:rsidRPr="00C9313D" w14:paraId="7B3B9B86" w14:textId="77777777" w:rsidTr="009432ED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14:paraId="3EF152D5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14:paraId="4B039D74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14:paraId="64BC5071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14:paraId="2766EF12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Wydatki kwalifikowalne</w:t>
            </w:r>
            <w:r w:rsidRPr="00F40071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74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2EE4E38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Dofinansowanie</w:t>
            </w:r>
            <w:r w:rsidRPr="00F40071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75"/>
            </w:r>
          </w:p>
        </w:tc>
      </w:tr>
      <w:tr w:rsidR="00194C57" w:rsidRPr="00C9313D" w14:paraId="3C71962C" w14:textId="77777777" w:rsidTr="009432ED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8CA5413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5082210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40F8C63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389A43B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26E455A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Z</w:t>
            </w:r>
            <w:r w:rsidRPr="00C9313D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76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2B673FF9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R</w:t>
            </w:r>
            <w:r w:rsidRPr="00C9313D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77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30E08BA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O</w:t>
            </w:r>
            <w:r w:rsidRPr="00C9313D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78"/>
            </w:r>
          </w:p>
        </w:tc>
      </w:tr>
      <w:tr w:rsidR="00194C57" w:rsidRPr="00C9313D" w14:paraId="282A7CB2" w14:textId="77777777" w:rsidTr="009432ED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6C9ADE36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C4BC1B8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536C4F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6F02F2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0B523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C1D488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10356EC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194C57" w:rsidRPr="00C9313D" w14:paraId="47C7161F" w14:textId="77777777" w:rsidTr="009432E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00FE6DF1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BCC6FA6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3F685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7508A2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D91128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4115B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DCACA7D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194C57" w:rsidRPr="00C9313D" w14:paraId="3A18EC29" w14:textId="77777777" w:rsidTr="009432E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3BA86EA4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A95914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CB2364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1985F9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588B5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CA6D48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0CF41B7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194C57" w:rsidRPr="00C9313D" w14:paraId="305AD60F" w14:textId="77777777" w:rsidTr="009432E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6928C333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BD5615B" w14:textId="77777777" w:rsidR="00194C57" w:rsidRPr="00C9313D" w:rsidRDefault="00194C57" w:rsidP="009432E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404B421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37F282F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03576E2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E1E6D7B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194C57" w:rsidRPr="00C9313D" w14:paraId="1E24F30A" w14:textId="77777777" w:rsidTr="009432E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27D2D724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E9443D0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FA6431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E29FA4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132986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2CD671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62B81F3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194C57" w:rsidRPr="00C9313D" w14:paraId="3618052F" w14:textId="77777777" w:rsidTr="009432E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0A8C7D1C" w14:textId="77777777" w:rsidR="00194C57" w:rsidRPr="00C9313D" w:rsidRDefault="00194C57" w:rsidP="009432E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AA850AC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62BA47C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3520642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CC6EA51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194C57" w:rsidRPr="00C9313D" w14:paraId="3D4D8217" w14:textId="77777777" w:rsidTr="009432E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28BBB28" w14:textId="77777777" w:rsidR="00194C57" w:rsidRPr="00C9313D" w:rsidRDefault="00194C57" w:rsidP="009432E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597DAA0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DAB17F3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7C2875D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CCFDC91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618476E8" w14:textId="77777777" w:rsidR="00BC6668" w:rsidRPr="00F10834" w:rsidRDefault="00BC6668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1D29838" w14:textId="77777777" w:rsidR="00BC6668" w:rsidRPr="00F10834" w:rsidRDefault="00BC6668" w:rsidP="00B12018">
      <w:pPr>
        <w:pageBreakBefore/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lastRenderedPageBreak/>
        <w:t xml:space="preserve">Załącznik nr 4 do umowy: </w:t>
      </w:r>
      <w:r w:rsidRPr="00F10834">
        <w:rPr>
          <w:rFonts w:ascii="Arial" w:hAnsi="Arial" w:cs="Arial"/>
          <w:b/>
          <w:bCs/>
          <w:sz w:val="20"/>
          <w:szCs w:val="20"/>
        </w:rPr>
        <w:t>Zakres danych osobowych powierzonych do przetwarzania</w:t>
      </w:r>
    </w:p>
    <w:p w14:paraId="7726726F" w14:textId="77777777" w:rsidR="00BC6668" w:rsidRPr="00F10834" w:rsidRDefault="00BC6668" w:rsidP="00B12018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9010137" w14:textId="769E6942" w:rsidR="00440747" w:rsidRDefault="00F0484E" w:rsidP="00B12018">
      <w:pPr>
        <w:jc w:val="both"/>
        <w:rPr>
          <w:rFonts w:ascii="Arial" w:hAnsi="Arial" w:cs="Arial"/>
          <w:sz w:val="20"/>
          <w:szCs w:val="20"/>
          <w:u w:val="single"/>
        </w:rPr>
      </w:pPr>
      <w:r w:rsidRPr="00F0484E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39CBABFD" wp14:editId="4F07BB04">
            <wp:extent cx="5724525" cy="438785"/>
            <wp:effectExtent l="0" t="0" r="9525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985C3E" w14:textId="77777777" w:rsidR="00440747" w:rsidRDefault="00440747" w:rsidP="00B12018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2E179862" w14:textId="77777777" w:rsidR="00BC6668" w:rsidRPr="00F10834" w:rsidRDefault="00BC6668" w:rsidP="00B12018">
      <w:pPr>
        <w:jc w:val="both"/>
        <w:rPr>
          <w:rFonts w:ascii="Arial" w:hAnsi="Arial" w:cs="Arial"/>
          <w:sz w:val="20"/>
          <w:szCs w:val="20"/>
          <w:u w:val="single"/>
        </w:rPr>
      </w:pPr>
      <w:r w:rsidRPr="00F10834">
        <w:rPr>
          <w:rFonts w:ascii="Arial" w:hAnsi="Arial" w:cs="Arial"/>
          <w:sz w:val="20"/>
          <w:szCs w:val="20"/>
          <w:u w:val="single"/>
        </w:rPr>
        <w:t>Zbiór Beneficjenci w ramach RPO WŁ 2014-2020</w:t>
      </w:r>
    </w:p>
    <w:p w14:paraId="4691EB40" w14:textId="77777777" w:rsidR="00BC6668" w:rsidRPr="001F402A" w:rsidRDefault="00BC6668" w:rsidP="00B12018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66FADB67" w14:textId="77777777" w:rsidR="00BC6668" w:rsidRPr="001F402A" w:rsidRDefault="00BC6668" w:rsidP="007B1172">
      <w:pPr>
        <w:pStyle w:val="Akapitzlist"/>
        <w:numPr>
          <w:ilvl w:val="0"/>
          <w:numId w:val="48"/>
        </w:numPr>
        <w:suppressAutoHyphens w:val="0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 w:rsidRPr="001F402A">
        <w:rPr>
          <w:rFonts w:ascii="Arial" w:hAnsi="Arial" w:cs="Arial"/>
          <w:b/>
          <w:bCs/>
          <w:sz w:val="20"/>
          <w:szCs w:val="20"/>
        </w:rPr>
        <w:t xml:space="preserve">Dane związane z badaniem kwalifikowalności wydatków w </w:t>
      </w:r>
      <w:r w:rsidR="00432DE5" w:rsidRPr="001F402A">
        <w:rPr>
          <w:rFonts w:ascii="Arial" w:hAnsi="Arial" w:cs="Arial"/>
          <w:b/>
          <w:bCs/>
          <w:sz w:val="20"/>
          <w:szCs w:val="20"/>
        </w:rPr>
        <w:t>P</w:t>
      </w:r>
      <w:r w:rsidRPr="001F402A">
        <w:rPr>
          <w:rFonts w:ascii="Arial" w:hAnsi="Arial" w:cs="Arial"/>
          <w:b/>
          <w:bCs/>
          <w:sz w:val="20"/>
          <w:szCs w:val="20"/>
        </w:rPr>
        <w:t xml:space="preserve">rojekcie </w:t>
      </w:r>
    </w:p>
    <w:p w14:paraId="40BFE080" w14:textId="77777777" w:rsidR="00BC6668" w:rsidRPr="001F402A" w:rsidRDefault="00BC6668" w:rsidP="00B12018">
      <w:pPr>
        <w:pStyle w:val="Akapitzlist"/>
        <w:suppressAutoHyphens w:val="0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6"/>
        <w:gridCol w:w="8645"/>
      </w:tblGrid>
      <w:tr w:rsidR="00BC6668" w:rsidRPr="001F402A" w14:paraId="3C107B32" w14:textId="77777777" w:rsidTr="00DB7332">
        <w:tc>
          <w:tcPr>
            <w:tcW w:w="266" w:type="pct"/>
          </w:tcPr>
          <w:p w14:paraId="1C145F6D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4" w:type="pct"/>
          </w:tcPr>
          <w:p w14:paraId="549D92AB" w14:textId="771C3918" w:rsidR="00BC6668" w:rsidRPr="001F402A" w:rsidRDefault="00BC6668" w:rsidP="005C47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Kwalifikowalność środków w projekcie zgodnie z wytycznymi Ministra Infrastruktury i Rozwoju</w:t>
            </w:r>
            <w:r w:rsidR="005C47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4737">
              <w:rPr>
                <w:rFonts w:ascii="Arial" w:hAnsi="Arial" w:cs="Arial"/>
                <w:sz w:val="20"/>
                <w:szCs w:val="20"/>
              </w:rPr>
              <w:br/>
            </w:r>
            <w:r w:rsidRPr="001F402A">
              <w:rPr>
                <w:rFonts w:ascii="Arial" w:hAnsi="Arial" w:cs="Arial"/>
                <w:sz w:val="20"/>
                <w:szCs w:val="20"/>
              </w:rPr>
              <w:t xml:space="preserve">w zakresie kwalifikowalności wydatków w ramach Europejskiego Funduszu Rozwoju Regionalnego, Europejskiego Funduszu Społecznego oraz Funduszu Spójności na lata </w:t>
            </w:r>
            <w:r w:rsidR="00DB7332">
              <w:rPr>
                <w:rFonts w:ascii="Arial" w:hAnsi="Arial" w:cs="Arial"/>
                <w:sz w:val="20"/>
                <w:szCs w:val="20"/>
              </w:rPr>
              <w:br/>
            </w:r>
            <w:r w:rsidRPr="001F402A">
              <w:rPr>
                <w:rFonts w:ascii="Arial" w:hAnsi="Arial" w:cs="Arial"/>
                <w:sz w:val="20"/>
                <w:szCs w:val="20"/>
              </w:rPr>
              <w:t>2014-2020</w:t>
            </w:r>
          </w:p>
        </w:tc>
      </w:tr>
    </w:tbl>
    <w:p w14:paraId="5F52F52B" w14:textId="77777777" w:rsidR="00BC6668" w:rsidRPr="001F402A" w:rsidRDefault="00BC6668" w:rsidP="00B12018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337957AF" w14:textId="48B94032" w:rsidR="00BC6668" w:rsidRPr="00761B91" w:rsidRDefault="00432DE5" w:rsidP="00761B91">
      <w:pPr>
        <w:numPr>
          <w:ilvl w:val="0"/>
          <w:numId w:val="48"/>
        </w:numPr>
        <w:suppressAutoHyphens w:val="0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 w:rsidRPr="001F402A">
        <w:rPr>
          <w:rFonts w:ascii="Arial" w:hAnsi="Arial" w:cs="Arial"/>
          <w:b/>
          <w:bCs/>
          <w:sz w:val="20"/>
          <w:szCs w:val="20"/>
        </w:rPr>
        <w:t>Dane B</w:t>
      </w:r>
      <w:r w:rsidR="00BC6668" w:rsidRPr="001F402A">
        <w:rPr>
          <w:rFonts w:ascii="Arial" w:hAnsi="Arial" w:cs="Arial"/>
          <w:b/>
          <w:bCs/>
          <w:sz w:val="20"/>
          <w:szCs w:val="20"/>
        </w:rPr>
        <w:t>eneficjentów ostatecznych - uczestników instytucjonalnych (w tym osób fizycznych prowadzących jednoosobową działalność gospodarczą)</w:t>
      </w: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8788"/>
      </w:tblGrid>
      <w:tr w:rsidR="00BC6668" w:rsidRPr="001F402A" w14:paraId="4AF9F932" w14:textId="77777777" w:rsidTr="00DB7332">
        <w:trPr>
          <w:trHeight w:val="241"/>
        </w:trPr>
        <w:tc>
          <w:tcPr>
            <w:tcW w:w="532" w:type="dxa"/>
          </w:tcPr>
          <w:p w14:paraId="5125965C" w14:textId="77777777" w:rsidR="00BC6668" w:rsidRPr="001F402A" w:rsidRDefault="00BC666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02A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788" w:type="dxa"/>
          </w:tcPr>
          <w:p w14:paraId="2A0633B2" w14:textId="77777777" w:rsidR="00BC6668" w:rsidRPr="001F402A" w:rsidRDefault="00BC666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02A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BC6668" w:rsidRPr="001F402A" w14:paraId="57266052" w14:textId="77777777" w:rsidTr="00DB7332">
        <w:trPr>
          <w:trHeight w:val="241"/>
        </w:trPr>
        <w:tc>
          <w:tcPr>
            <w:tcW w:w="532" w:type="dxa"/>
          </w:tcPr>
          <w:p w14:paraId="72D9E294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88" w:type="dxa"/>
          </w:tcPr>
          <w:p w14:paraId="2BD64BCA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BC6668" w:rsidRPr="001F402A" w14:paraId="34DD6078" w14:textId="77777777" w:rsidTr="00DB7332">
        <w:trPr>
          <w:trHeight w:val="241"/>
        </w:trPr>
        <w:tc>
          <w:tcPr>
            <w:tcW w:w="532" w:type="dxa"/>
          </w:tcPr>
          <w:p w14:paraId="7649FEC1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788" w:type="dxa"/>
          </w:tcPr>
          <w:p w14:paraId="0FBF3192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Nazwa instytucji</w:t>
            </w:r>
          </w:p>
        </w:tc>
      </w:tr>
      <w:tr w:rsidR="00BC6668" w:rsidRPr="001F402A" w14:paraId="344EE057" w14:textId="77777777" w:rsidTr="00DB7332">
        <w:trPr>
          <w:trHeight w:val="241"/>
        </w:trPr>
        <w:tc>
          <w:tcPr>
            <w:tcW w:w="532" w:type="dxa"/>
          </w:tcPr>
          <w:p w14:paraId="2BCA9870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788" w:type="dxa"/>
          </w:tcPr>
          <w:p w14:paraId="1646C70C" w14:textId="77777777" w:rsidR="00BC6668" w:rsidRPr="001F402A" w:rsidRDefault="00BC666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 xml:space="preserve">NIP </w:t>
            </w:r>
          </w:p>
        </w:tc>
      </w:tr>
      <w:tr w:rsidR="00BC6668" w:rsidRPr="001F402A" w14:paraId="531E4BF9" w14:textId="77777777" w:rsidTr="00DB7332">
        <w:trPr>
          <w:trHeight w:val="241"/>
        </w:trPr>
        <w:tc>
          <w:tcPr>
            <w:tcW w:w="532" w:type="dxa"/>
          </w:tcPr>
          <w:p w14:paraId="5101404C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788" w:type="dxa"/>
          </w:tcPr>
          <w:p w14:paraId="380C8385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Typ instytucji</w:t>
            </w:r>
          </w:p>
        </w:tc>
      </w:tr>
      <w:tr w:rsidR="00BC6668" w:rsidRPr="001F402A" w14:paraId="31C42379" w14:textId="77777777" w:rsidTr="00DB7332">
        <w:trPr>
          <w:trHeight w:val="378"/>
        </w:trPr>
        <w:tc>
          <w:tcPr>
            <w:tcW w:w="532" w:type="dxa"/>
          </w:tcPr>
          <w:p w14:paraId="4C55744F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88" w:type="dxa"/>
          </w:tcPr>
          <w:p w14:paraId="055BE746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</w:p>
        </w:tc>
      </w:tr>
      <w:tr w:rsidR="00BC6668" w:rsidRPr="001F402A" w14:paraId="3222AB9D" w14:textId="77777777" w:rsidTr="00DB7332">
        <w:trPr>
          <w:trHeight w:val="241"/>
        </w:trPr>
        <w:tc>
          <w:tcPr>
            <w:tcW w:w="532" w:type="dxa"/>
          </w:tcPr>
          <w:p w14:paraId="4C91B7E4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788" w:type="dxa"/>
          </w:tcPr>
          <w:p w14:paraId="0D4884FE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</w:tr>
      <w:tr w:rsidR="00BC6668" w:rsidRPr="001F402A" w14:paraId="4D5E1194" w14:textId="77777777" w:rsidTr="00DB7332">
        <w:trPr>
          <w:trHeight w:val="241"/>
        </w:trPr>
        <w:tc>
          <w:tcPr>
            <w:tcW w:w="532" w:type="dxa"/>
          </w:tcPr>
          <w:p w14:paraId="771E675F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788" w:type="dxa"/>
          </w:tcPr>
          <w:p w14:paraId="64709056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</w:tr>
      <w:tr w:rsidR="00BC6668" w:rsidRPr="001F402A" w14:paraId="5D6DB12D" w14:textId="77777777" w:rsidTr="00DB7332">
        <w:trPr>
          <w:trHeight w:val="241"/>
        </w:trPr>
        <w:tc>
          <w:tcPr>
            <w:tcW w:w="532" w:type="dxa"/>
          </w:tcPr>
          <w:p w14:paraId="2CD5288B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788" w:type="dxa"/>
          </w:tcPr>
          <w:p w14:paraId="088124CE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BC6668" w:rsidRPr="001F402A" w14:paraId="05696891" w14:textId="77777777" w:rsidTr="00DB7332">
        <w:trPr>
          <w:trHeight w:val="241"/>
        </w:trPr>
        <w:tc>
          <w:tcPr>
            <w:tcW w:w="532" w:type="dxa"/>
          </w:tcPr>
          <w:p w14:paraId="5432E9FB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788" w:type="dxa"/>
          </w:tcPr>
          <w:p w14:paraId="40472BD5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</w:tr>
      <w:tr w:rsidR="00BC6668" w:rsidRPr="001F402A" w14:paraId="40FA1C74" w14:textId="77777777" w:rsidTr="00DB7332">
        <w:trPr>
          <w:trHeight w:val="241"/>
        </w:trPr>
        <w:tc>
          <w:tcPr>
            <w:tcW w:w="532" w:type="dxa"/>
          </w:tcPr>
          <w:p w14:paraId="37DD4284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788" w:type="dxa"/>
          </w:tcPr>
          <w:p w14:paraId="3E4D9280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</w:tr>
      <w:tr w:rsidR="00BC6668" w:rsidRPr="001F402A" w14:paraId="6856DAAC" w14:textId="77777777" w:rsidTr="00DB7332">
        <w:trPr>
          <w:trHeight w:val="241"/>
        </w:trPr>
        <w:tc>
          <w:tcPr>
            <w:tcW w:w="532" w:type="dxa"/>
          </w:tcPr>
          <w:p w14:paraId="562273D1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788" w:type="dxa"/>
          </w:tcPr>
          <w:p w14:paraId="02C2056D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BC6668" w:rsidRPr="001F402A" w14:paraId="79BC4FE3" w14:textId="77777777" w:rsidTr="00DB7332">
        <w:trPr>
          <w:trHeight w:val="384"/>
        </w:trPr>
        <w:tc>
          <w:tcPr>
            <w:tcW w:w="532" w:type="dxa"/>
          </w:tcPr>
          <w:p w14:paraId="670FDB8A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788" w:type="dxa"/>
            <w:vAlign w:val="center"/>
          </w:tcPr>
          <w:p w14:paraId="666632EB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</w:tr>
      <w:tr w:rsidR="00BC6668" w:rsidRPr="001F402A" w14:paraId="28EACB5D" w14:textId="77777777" w:rsidTr="00DB7332">
        <w:trPr>
          <w:trHeight w:val="241"/>
        </w:trPr>
        <w:tc>
          <w:tcPr>
            <w:tcW w:w="532" w:type="dxa"/>
          </w:tcPr>
          <w:p w14:paraId="4851B498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788" w:type="dxa"/>
          </w:tcPr>
          <w:p w14:paraId="018A1240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Obszar wg stopnia urbanizacji (DEGURBA)</w:t>
            </w:r>
          </w:p>
        </w:tc>
      </w:tr>
      <w:tr w:rsidR="00BC6668" w:rsidRPr="001F402A" w14:paraId="0BB8C600" w14:textId="77777777" w:rsidTr="00DB7332">
        <w:trPr>
          <w:trHeight w:val="241"/>
        </w:trPr>
        <w:tc>
          <w:tcPr>
            <w:tcW w:w="532" w:type="dxa"/>
          </w:tcPr>
          <w:p w14:paraId="52886569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788" w:type="dxa"/>
          </w:tcPr>
          <w:p w14:paraId="55A73C15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</w:tr>
      <w:tr w:rsidR="00BC6668" w:rsidRPr="001F402A" w14:paraId="52E41624" w14:textId="77777777" w:rsidTr="00DB7332">
        <w:trPr>
          <w:trHeight w:val="241"/>
        </w:trPr>
        <w:tc>
          <w:tcPr>
            <w:tcW w:w="532" w:type="dxa"/>
          </w:tcPr>
          <w:p w14:paraId="4A90B5B5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788" w:type="dxa"/>
          </w:tcPr>
          <w:p w14:paraId="2C97B413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BC6668" w:rsidRPr="001F402A" w14:paraId="329D9BB1" w14:textId="77777777" w:rsidTr="00DB7332">
        <w:trPr>
          <w:trHeight w:val="357"/>
        </w:trPr>
        <w:tc>
          <w:tcPr>
            <w:tcW w:w="532" w:type="dxa"/>
          </w:tcPr>
          <w:p w14:paraId="133249BC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788" w:type="dxa"/>
          </w:tcPr>
          <w:p w14:paraId="0B435EEF" w14:textId="77777777" w:rsidR="00BC6668" w:rsidRPr="001F402A" w:rsidRDefault="00432D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Data rozpoczęcia udziału w P</w:t>
            </w:r>
            <w:r w:rsidR="00BC6668" w:rsidRPr="001F402A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BC6668" w:rsidRPr="001F402A" w14:paraId="76A39F90" w14:textId="77777777" w:rsidTr="00DB7332">
        <w:trPr>
          <w:trHeight w:val="241"/>
        </w:trPr>
        <w:tc>
          <w:tcPr>
            <w:tcW w:w="532" w:type="dxa"/>
          </w:tcPr>
          <w:p w14:paraId="636A96DC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8788" w:type="dxa"/>
          </w:tcPr>
          <w:p w14:paraId="0B2A73A8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 xml:space="preserve">Data zakończenia udziału w </w:t>
            </w:r>
            <w:r w:rsidR="00432DE5" w:rsidRPr="001F402A">
              <w:rPr>
                <w:rFonts w:ascii="Arial" w:hAnsi="Arial" w:cs="Arial"/>
                <w:sz w:val="20"/>
                <w:szCs w:val="20"/>
              </w:rPr>
              <w:t>P</w:t>
            </w:r>
            <w:r w:rsidRPr="001F402A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BC6668" w:rsidRPr="001F402A" w14:paraId="4CC9DBB8" w14:textId="77777777" w:rsidTr="00DB7332">
        <w:trPr>
          <w:trHeight w:val="241"/>
        </w:trPr>
        <w:tc>
          <w:tcPr>
            <w:tcW w:w="532" w:type="dxa"/>
          </w:tcPr>
          <w:p w14:paraId="7E2D459A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788" w:type="dxa"/>
          </w:tcPr>
          <w:p w14:paraId="29D43389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Czy wsparciem zostali objęci pracownicy instytucji</w:t>
            </w:r>
          </w:p>
        </w:tc>
      </w:tr>
      <w:tr w:rsidR="00BC6668" w:rsidRPr="001F402A" w14:paraId="6526C3D8" w14:textId="77777777" w:rsidTr="00DB7332">
        <w:trPr>
          <w:trHeight w:val="287"/>
        </w:trPr>
        <w:tc>
          <w:tcPr>
            <w:tcW w:w="532" w:type="dxa"/>
          </w:tcPr>
          <w:p w14:paraId="76FF1096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788" w:type="dxa"/>
          </w:tcPr>
          <w:p w14:paraId="322C362A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Rodzaj przyznanego wsparcia</w:t>
            </w:r>
          </w:p>
        </w:tc>
      </w:tr>
      <w:tr w:rsidR="00BC6668" w:rsidRPr="001F402A" w14:paraId="32F0B51E" w14:textId="77777777" w:rsidTr="00DB7332">
        <w:trPr>
          <w:trHeight w:val="241"/>
        </w:trPr>
        <w:tc>
          <w:tcPr>
            <w:tcW w:w="532" w:type="dxa"/>
          </w:tcPr>
          <w:p w14:paraId="1B342677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788" w:type="dxa"/>
          </w:tcPr>
          <w:p w14:paraId="3AB45369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Data rozpoczęcia udziału we wsparciu</w:t>
            </w:r>
          </w:p>
        </w:tc>
      </w:tr>
      <w:tr w:rsidR="00BC6668" w:rsidRPr="001F402A" w14:paraId="21ECE73C" w14:textId="77777777" w:rsidTr="00DB7332">
        <w:trPr>
          <w:trHeight w:val="241"/>
        </w:trPr>
        <w:tc>
          <w:tcPr>
            <w:tcW w:w="532" w:type="dxa"/>
          </w:tcPr>
          <w:p w14:paraId="57610ECC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788" w:type="dxa"/>
          </w:tcPr>
          <w:p w14:paraId="41818C37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Data zakończenia udziału we wsparciu</w:t>
            </w:r>
          </w:p>
        </w:tc>
      </w:tr>
    </w:tbl>
    <w:p w14:paraId="186FA6B1" w14:textId="77777777" w:rsidR="00BC6668" w:rsidRPr="001F402A" w:rsidRDefault="00BC6668" w:rsidP="00B12018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0E5A8921" w14:textId="77777777" w:rsidR="00BC6668" w:rsidRDefault="00432DE5" w:rsidP="007B1172">
      <w:pPr>
        <w:pStyle w:val="Akapitzlist"/>
        <w:numPr>
          <w:ilvl w:val="0"/>
          <w:numId w:val="48"/>
        </w:numPr>
        <w:suppressAutoHyphens w:val="0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 w:rsidRPr="001F402A">
        <w:rPr>
          <w:rFonts w:ascii="Arial" w:hAnsi="Arial" w:cs="Arial"/>
          <w:b/>
          <w:bCs/>
          <w:sz w:val="20"/>
          <w:szCs w:val="20"/>
        </w:rPr>
        <w:t>Dane B</w:t>
      </w:r>
      <w:r w:rsidR="00BC6668" w:rsidRPr="001F402A">
        <w:rPr>
          <w:rFonts w:ascii="Arial" w:hAnsi="Arial" w:cs="Arial"/>
          <w:b/>
          <w:bCs/>
          <w:sz w:val="20"/>
          <w:szCs w:val="20"/>
        </w:rPr>
        <w:t>eneficjentów ostatecznych - uczestników indywidualnych</w:t>
      </w:r>
    </w:p>
    <w:p w14:paraId="05E08D84" w14:textId="77777777" w:rsidR="00761B91" w:rsidRPr="001F402A" w:rsidRDefault="00761B91" w:rsidP="00761B91">
      <w:pPr>
        <w:pStyle w:val="Akapitzlist"/>
        <w:suppressAutoHyphens w:val="0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6"/>
        <w:gridCol w:w="8645"/>
      </w:tblGrid>
      <w:tr w:rsidR="00BC6668" w:rsidRPr="001F402A" w14:paraId="408D5DCE" w14:textId="77777777" w:rsidTr="00DB7332">
        <w:trPr>
          <w:trHeight w:val="201"/>
        </w:trPr>
        <w:tc>
          <w:tcPr>
            <w:tcW w:w="266" w:type="pct"/>
            <w:vAlign w:val="center"/>
          </w:tcPr>
          <w:p w14:paraId="62938526" w14:textId="77777777" w:rsidR="00BC6668" w:rsidRPr="001F402A" w:rsidRDefault="00BC666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02A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4" w:type="pct"/>
            <w:vAlign w:val="center"/>
          </w:tcPr>
          <w:p w14:paraId="5067FE23" w14:textId="77777777" w:rsidR="00BC6668" w:rsidRPr="001F402A" w:rsidRDefault="00BC666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02A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BC6668" w:rsidRPr="001F402A" w14:paraId="00DDE25A" w14:textId="77777777" w:rsidTr="00DB7332">
        <w:trPr>
          <w:trHeight w:val="201"/>
        </w:trPr>
        <w:tc>
          <w:tcPr>
            <w:tcW w:w="266" w:type="pct"/>
            <w:vAlign w:val="center"/>
          </w:tcPr>
          <w:p w14:paraId="0A54808E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4" w:type="pct"/>
            <w:vAlign w:val="center"/>
          </w:tcPr>
          <w:p w14:paraId="66D47D75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BC6668" w:rsidRPr="001F402A" w14:paraId="4F6B2E08" w14:textId="77777777" w:rsidTr="00DB7332">
        <w:trPr>
          <w:trHeight w:val="211"/>
        </w:trPr>
        <w:tc>
          <w:tcPr>
            <w:tcW w:w="266" w:type="pct"/>
            <w:vAlign w:val="center"/>
          </w:tcPr>
          <w:p w14:paraId="5B4138F0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4" w:type="pct"/>
            <w:vAlign w:val="center"/>
          </w:tcPr>
          <w:p w14:paraId="70322966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Rodzaj uczestnika</w:t>
            </w:r>
          </w:p>
        </w:tc>
      </w:tr>
      <w:tr w:rsidR="00BC6668" w:rsidRPr="001F402A" w14:paraId="4DE9C248" w14:textId="77777777" w:rsidTr="00DB7332">
        <w:trPr>
          <w:trHeight w:val="211"/>
        </w:trPr>
        <w:tc>
          <w:tcPr>
            <w:tcW w:w="266" w:type="pct"/>
            <w:vAlign w:val="center"/>
          </w:tcPr>
          <w:p w14:paraId="5DD1CC09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4" w:type="pct"/>
            <w:vAlign w:val="center"/>
          </w:tcPr>
          <w:p w14:paraId="548D5B05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Nazwa instytucji</w:t>
            </w:r>
          </w:p>
        </w:tc>
      </w:tr>
      <w:tr w:rsidR="00BC6668" w:rsidRPr="001F402A" w14:paraId="31EBEC3B" w14:textId="77777777" w:rsidTr="00DB7332">
        <w:trPr>
          <w:trHeight w:val="211"/>
        </w:trPr>
        <w:tc>
          <w:tcPr>
            <w:tcW w:w="266" w:type="pct"/>
            <w:vAlign w:val="center"/>
          </w:tcPr>
          <w:p w14:paraId="1BCF1A7A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4" w:type="pct"/>
            <w:vAlign w:val="center"/>
          </w:tcPr>
          <w:p w14:paraId="73377762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</w:tr>
      <w:tr w:rsidR="00BC6668" w:rsidRPr="001F402A" w14:paraId="6A3A8941" w14:textId="77777777" w:rsidTr="00DB7332">
        <w:trPr>
          <w:trHeight w:val="211"/>
        </w:trPr>
        <w:tc>
          <w:tcPr>
            <w:tcW w:w="266" w:type="pct"/>
            <w:vAlign w:val="center"/>
          </w:tcPr>
          <w:p w14:paraId="42D25033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4" w:type="pct"/>
            <w:vAlign w:val="center"/>
          </w:tcPr>
          <w:p w14:paraId="195B9A48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BC6668" w:rsidRPr="001F402A" w14:paraId="13011F1D" w14:textId="77777777" w:rsidTr="00DB7332">
        <w:trPr>
          <w:trHeight w:val="211"/>
        </w:trPr>
        <w:tc>
          <w:tcPr>
            <w:tcW w:w="266" w:type="pct"/>
            <w:vAlign w:val="center"/>
          </w:tcPr>
          <w:p w14:paraId="62B07F4B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4" w:type="pct"/>
            <w:vAlign w:val="center"/>
          </w:tcPr>
          <w:p w14:paraId="281043AD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BC6668" w:rsidRPr="001F402A" w14:paraId="0B1E43E5" w14:textId="77777777" w:rsidTr="00DB7332">
        <w:trPr>
          <w:trHeight w:val="211"/>
        </w:trPr>
        <w:tc>
          <w:tcPr>
            <w:tcW w:w="266" w:type="pct"/>
            <w:vAlign w:val="center"/>
          </w:tcPr>
          <w:p w14:paraId="2D135827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34" w:type="pct"/>
            <w:vAlign w:val="center"/>
          </w:tcPr>
          <w:p w14:paraId="5A29A7FC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 xml:space="preserve">Płeć </w:t>
            </w:r>
          </w:p>
        </w:tc>
      </w:tr>
      <w:tr w:rsidR="00BC6668" w:rsidRPr="001F402A" w14:paraId="3E08315E" w14:textId="77777777" w:rsidTr="00DB7332">
        <w:trPr>
          <w:trHeight w:val="211"/>
        </w:trPr>
        <w:tc>
          <w:tcPr>
            <w:tcW w:w="266" w:type="pct"/>
            <w:vAlign w:val="center"/>
          </w:tcPr>
          <w:p w14:paraId="231F5766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34" w:type="pct"/>
            <w:vAlign w:val="center"/>
          </w:tcPr>
          <w:p w14:paraId="0468A82B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Wiek w chwili przystępowania do projektu</w:t>
            </w:r>
          </w:p>
        </w:tc>
      </w:tr>
      <w:tr w:rsidR="00BC6668" w:rsidRPr="001F402A" w14:paraId="032A80A6" w14:textId="77777777" w:rsidTr="00DB7332">
        <w:trPr>
          <w:trHeight w:val="211"/>
        </w:trPr>
        <w:tc>
          <w:tcPr>
            <w:tcW w:w="266" w:type="pct"/>
            <w:vAlign w:val="center"/>
          </w:tcPr>
          <w:p w14:paraId="5B5AC262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34" w:type="pct"/>
            <w:vAlign w:val="center"/>
          </w:tcPr>
          <w:p w14:paraId="43DFFE45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Wykształcenie</w:t>
            </w:r>
          </w:p>
        </w:tc>
      </w:tr>
      <w:tr w:rsidR="00BC6668" w:rsidRPr="001F402A" w14:paraId="20DF9F7F" w14:textId="77777777" w:rsidTr="00DB7332">
        <w:trPr>
          <w:trHeight w:val="144"/>
        </w:trPr>
        <w:tc>
          <w:tcPr>
            <w:tcW w:w="266" w:type="pct"/>
            <w:vAlign w:val="center"/>
          </w:tcPr>
          <w:p w14:paraId="10962325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34" w:type="pct"/>
          </w:tcPr>
          <w:p w14:paraId="6ACEF6D1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</w:p>
        </w:tc>
      </w:tr>
      <w:tr w:rsidR="00BC6668" w:rsidRPr="001F402A" w14:paraId="05715120" w14:textId="77777777" w:rsidTr="00DB7332">
        <w:trPr>
          <w:trHeight w:val="57"/>
        </w:trPr>
        <w:tc>
          <w:tcPr>
            <w:tcW w:w="266" w:type="pct"/>
            <w:vAlign w:val="center"/>
          </w:tcPr>
          <w:p w14:paraId="3DF69072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734" w:type="pct"/>
          </w:tcPr>
          <w:p w14:paraId="37103FEE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</w:tr>
      <w:tr w:rsidR="00BC6668" w:rsidRPr="001F402A" w14:paraId="7A52AC15" w14:textId="77777777" w:rsidTr="00DB7332">
        <w:trPr>
          <w:trHeight w:val="118"/>
        </w:trPr>
        <w:tc>
          <w:tcPr>
            <w:tcW w:w="266" w:type="pct"/>
            <w:vAlign w:val="center"/>
          </w:tcPr>
          <w:p w14:paraId="6741ECEC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734" w:type="pct"/>
          </w:tcPr>
          <w:p w14:paraId="672B11B1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</w:tr>
      <w:tr w:rsidR="00BC6668" w:rsidRPr="001F402A" w14:paraId="0EDA60EB" w14:textId="77777777" w:rsidTr="00DB7332">
        <w:trPr>
          <w:trHeight w:val="118"/>
        </w:trPr>
        <w:tc>
          <w:tcPr>
            <w:tcW w:w="266" w:type="pct"/>
            <w:vAlign w:val="center"/>
          </w:tcPr>
          <w:p w14:paraId="50A09A56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734" w:type="pct"/>
          </w:tcPr>
          <w:p w14:paraId="3C4DC70F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BC6668" w:rsidRPr="001F402A" w14:paraId="4B5EE7EC" w14:textId="77777777" w:rsidTr="00DB7332">
        <w:trPr>
          <w:trHeight w:val="118"/>
        </w:trPr>
        <w:tc>
          <w:tcPr>
            <w:tcW w:w="266" w:type="pct"/>
            <w:vAlign w:val="center"/>
          </w:tcPr>
          <w:p w14:paraId="6AC4E25F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734" w:type="pct"/>
          </w:tcPr>
          <w:p w14:paraId="1E2D4FE6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</w:tr>
      <w:tr w:rsidR="00BC6668" w:rsidRPr="001F402A" w14:paraId="006F2C87" w14:textId="77777777" w:rsidTr="00DB7332">
        <w:trPr>
          <w:trHeight w:val="118"/>
        </w:trPr>
        <w:tc>
          <w:tcPr>
            <w:tcW w:w="266" w:type="pct"/>
            <w:vAlign w:val="center"/>
          </w:tcPr>
          <w:p w14:paraId="12F41983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734" w:type="pct"/>
          </w:tcPr>
          <w:p w14:paraId="398362B9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</w:tr>
      <w:tr w:rsidR="00BC6668" w:rsidRPr="001F402A" w14:paraId="4D5856E1" w14:textId="77777777" w:rsidTr="00DB7332">
        <w:trPr>
          <w:trHeight w:val="118"/>
        </w:trPr>
        <w:tc>
          <w:tcPr>
            <w:tcW w:w="266" w:type="pct"/>
            <w:vAlign w:val="center"/>
          </w:tcPr>
          <w:p w14:paraId="440BD7F0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734" w:type="pct"/>
          </w:tcPr>
          <w:p w14:paraId="1567E211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BC6668" w:rsidRPr="001F402A" w14:paraId="1D8EDC5D" w14:textId="77777777" w:rsidTr="00DB7332">
        <w:trPr>
          <w:trHeight w:val="118"/>
        </w:trPr>
        <w:tc>
          <w:tcPr>
            <w:tcW w:w="266" w:type="pct"/>
            <w:vAlign w:val="center"/>
          </w:tcPr>
          <w:p w14:paraId="5109D220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734" w:type="pct"/>
            <w:vAlign w:val="center"/>
          </w:tcPr>
          <w:p w14:paraId="00CEEE0B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</w:tr>
      <w:tr w:rsidR="00BC6668" w:rsidRPr="001F402A" w14:paraId="61C7EFFC" w14:textId="77777777" w:rsidTr="00DB7332">
        <w:trPr>
          <w:trHeight w:val="118"/>
        </w:trPr>
        <w:tc>
          <w:tcPr>
            <w:tcW w:w="266" w:type="pct"/>
            <w:vAlign w:val="center"/>
          </w:tcPr>
          <w:p w14:paraId="0CA89064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734" w:type="pct"/>
          </w:tcPr>
          <w:p w14:paraId="39B7F893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Obszar wg stopnia urbanizacji (DEGURBA)</w:t>
            </w:r>
          </w:p>
        </w:tc>
      </w:tr>
      <w:tr w:rsidR="00BC6668" w:rsidRPr="001F402A" w14:paraId="4173A3D3" w14:textId="77777777" w:rsidTr="00DB7332">
        <w:trPr>
          <w:trHeight w:val="118"/>
        </w:trPr>
        <w:tc>
          <w:tcPr>
            <w:tcW w:w="266" w:type="pct"/>
            <w:vAlign w:val="center"/>
          </w:tcPr>
          <w:p w14:paraId="4E4E9121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734" w:type="pct"/>
          </w:tcPr>
          <w:p w14:paraId="37227F1F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</w:tr>
      <w:tr w:rsidR="00BC6668" w:rsidRPr="001F402A" w14:paraId="135CEAC6" w14:textId="77777777" w:rsidTr="00DB7332">
        <w:trPr>
          <w:trHeight w:val="118"/>
        </w:trPr>
        <w:tc>
          <w:tcPr>
            <w:tcW w:w="266" w:type="pct"/>
            <w:vAlign w:val="center"/>
          </w:tcPr>
          <w:p w14:paraId="0C60AE25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734" w:type="pct"/>
          </w:tcPr>
          <w:p w14:paraId="740588C5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BC6668" w:rsidRPr="001F402A" w14:paraId="7078AA60" w14:textId="77777777" w:rsidTr="00DB7332">
        <w:trPr>
          <w:trHeight w:val="118"/>
        </w:trPr>
        <w:tc>
          <w:tcPr>
            <w:tcW w:w="266" w:type="pct"/>
          </w:tcPr>
          <w:p w14:paraId="6EA7757C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734" w:type="pct"/>
          </w:tcPr>
          <w:p w14:paraId="295301CC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 xml:space="preserve">Data rozpoczęcia udziału w </w:t>
            </w:r>
            <w:r w:rsidR="00432DE5" w:rsidRPr="001F402A">
              <w:rPr>
                <w:rFonts w:ascii="Arial" w:hAnsi="Arial" w:cs="Arial"/>
                <w:sz w:val="20"/>
                <w:szCs w:val="20"/>
              </w:rPr>
              <w:t>P</w:t>
            </w:r>
            <w:r w:rsidRPr="001F402A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BC6668" w:rsidRPr="001F402A" w14:paraId="2835ED5C" w14:textId="77777777" w:rsidTr="00DB7332">
        <w:trPr>
          <w:trHeight w:val="118"/>
        </w:trPr>
        <w:tc>
          <w:tcPr>
            <w:tcW w:w="266" w:type="pct"/>
          </w:tcPr>
          <w:p w14:paraId="602D18B6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lastRenderedPageBreak/>
              <w:t>22</w:t>
            </w:r>
          </w:p>
        </w:tc>
        <w:tc>
          <w:tcPr>
            <w:tcW w:w="4734" w:type="pct"/>
          </w:tcPr>
          <w:p w14:paraId="3D19F76D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 xml:space="preserve">Data zakończenia udziału w </w:t>
            </w:r>
            <w:r w:rsidR="00432DE5" w:rsidRPr="001F402A">
              <w:rPr>
                <w:rFonts w:ascii="Arial" w:hAnsi="Arial" w:cs="Arial"/>
                <w:sz w:val="20"/>
                <w:szCs w:val="20"/>
              </w:rPr>
              <w:t>P</w:t>
            </w:r>
            <w:r w:rsidRPr="001F402A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BC6668" w:rsidRPr="001F402A" w14:paraId="395287B2" w14:textId="77777777" w:rsidTr="00DB7332">
        <w:trPr>
          <w:trHeight w:val="118"/>
        </w:trPr>
        <w:tc>
          <w:tcPr>
            <w:tcW w:w="266" w:type="pct"/>
          </w:tcPr>
          <w:p w14:paraId="37DFB751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734" w:type="pct"/>
          </w:tcPr>
          <w:p w14:paraId="1C88708D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 xml:space="preserve">Status osoby na rynku pracy w chwili przystąpienia do </w:t>
            </w:r>
            <w:r w:rsidR="00432DE5" w:rsidRPr="001F402A">
              <w:rPr>
                <w:rFonts w:ascii="Arial" w:hAnsi="Arial" w:cs="Arial"/>
                <w:sz w:val="20"/>
                <w:szCs w:val="20"/>
              </w:rPr>
              <w:t>P</w:t>
            </w:r>
            <w:r w:rsidRPr="001F402A">
              <w:rPr>
                <w:rFonts w:ascii="Arial" w:hAnsi="Arial" w:cs="Arial"/>
                <w:sz w:val="20"/>
                <w:szCs w:val="20"/>
              </w:rPr>
              <w:t>rojektu</w:t>
            </w:r>
          </w:p>
        </w:tc>
      </w:tr>
      <w:tr w:rsidR="00BC6668" w:rsidRPr="001F402A" w14:paraId="33EB3335" w14:textId="77777777" w:rsidTr="00DB7332">
        <w:trPr>
          <w:trHeight w:val="118"/>
        </w:trPr>
        <w:tc>
          <w:tcPr>
            <w:tcW w:w="266" w:type="pct"/>
          </w:tcPr>
          <w:p w14:paraId="2E2C9387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734" w:type="pct"/>
          </w:tcPr>
          <w:p w14:paraId="7F24700A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Wykonywany zawód</w:t>
            </w:r>
          </w:p>
        </w:tc>
      </w:tr>
      <w:tr w:rsidR="00BC6668" w:rsidRPr="001F402A" w14:paraId="20F073E8" w14:textId="77777777" w:rsidTr="00DB7332">
        <w:trPr>
          <w:trHeight w:val="118"/>
        </w:trPr>
        <w:tc>
          <w:tcPr>
            <w:tcW w:w="266" w:type="pct"/>
          </w:tcPr>
          <w:p w14:paraId="61185098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734" w:type="pct"/>
          </w:tcPr>
          <w:p w14:paraId="7CD8B6F9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Zatrudniony w (miejsce zatrudnienia)</w:t>
            </w:r>
          </w:p>
        </w:tc>
      </w:tr>
      <w:tr w:rsidR="00BC6668" w:rsidRPr="001F402A" w14:paraId="47C2C4FC" w14:textId="77777777" w:rsidTr="00DB7332">
        <w:trPr>
          <w:trHeight w:val="118"/>
        </w:trPr>
        <w:tc>
          <w:tcPr>
            <w:tcW w:w="266" w:type="pct"/>
          </w:tcPr>
          <w:p w14:paraId="439B5217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734" w:type="pct"/>
          </w:tcPr>
          <w:p w14:paraId="38A908C8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 xml:space="preserve">Sytuacja osoby w momencie zakończenia udziału w </w:t>
            </w:r>
            <w:r w:rsidR="00C336CE" w:rsidRPr="001F402A">
              <w:rPr>
                <w:rFonts w:ascii="Arial" w:hAnsi="Arial" w:cs="Arial"/>
                <w:sz w:val="20"/>
                <w:szCs w:val="20"/>
              </w:rPr>
              <w:t>P</w:t>
            </w:r>
            <w:r w:rsidRPr="001F402A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DB7332" w:rsidRPr="001F402A" w14:paraId="1AB12ED9" w14:textId="77777777" w:rsidTr="00DB7332">
        <w:trPr>
          <w:trHeight w:val="118"/>
        </w:trPr>
        <w:tc>
          <w:tcPr>
            <w:tcW w:w="266" w:type="pct"/>
          </w:tcPr>
          <w:p w14:paraId="33AC7068" w14:textId="50F8F71B" w:rsidR="00DB7332" w:rsidRPr="001F402A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734" w:type="pct"/>
          </w:tcPr>
          <w:p w14:paraId="7961095D" w14:textId="42957657" w:rsidR="00DB7332" w:rsidRPr="001F402A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rezultaty dotyczące osób młodych (dotyczy IZM)</w:t>
            </w:r>
          </w:p>
        </w:tc>
      </w:tr>
      <w:tr w:rsidR="00DB7332" w:rsidRPr="001F402A" w14:paraId="4D293845" w14:textId="77777777" w:rsidTr="00DB7332">
        <w:trPr>
          <w:trHeight w:val="118"/>
        </w:trPr>
        <w:tc>
          <w:tcPr>
            <w:tcW w:w="266" w:type="pct"/>
          </w:tcPr>
          <w:p w14:paraId="3564A5CE" w14:textId="7A2CAD3B" w:rsidR="00DB7332" w:rsidRPr="001F402A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734" w:type="pct"/>
          </w:tcPr>
          <w:p w14:paraId="7139B031" w14:textId="7AE9CCD5" w:rsidR="00DB7332" w:rsidRPr="001F402A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Zakończenie udziału osoby w projekcie zgodnie z zaplanowaną dla niej ścieżką uczestnictwa</w:t>
            </w:r>
          </w:p>
        </w:tc>
      </w:tr>
      <w:tr w:rsidR="00DB7332" w:rsidRPr="001F402A" w14:paraId="0CD704E3" w14:textId="77777777" w:rsidTr="00DB7332">
        <w:trPr>
          <w:trHeight w:val="118"/>
        </w:trPr>
        <w:tc>
          <w:tcPr>
            <w:tcW w:w="266" w:type="pct"/>
          </w:tcPr>
          <w:p w14:paraId="11C77520" w14:textId="1EFEBC41" w:rsidR="00DB7332" w:rsidRPr="001F402A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734" w:type="pct"/>
          </w:tcPr>
          <w:p w14:paraId="2BE50AAB" w14:textId="7663F06D" w:rsidR="00DB7332" w:rsidRPr="001F402A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przyznanego wsparcia</w:t>
            </w:r>
          </w:p>
        </w:tc>
      </w:tr>
      <w:tr w:rsidR="00DB7332" w:rsidRPr="001F402A" w14:paraId="15350091" w14:textId="77777777" w:rsidTr="00DB7332">
        <w:trPr>
          <w:trHeight w:val="118"/>
        </w:trPr>
        <w:tc>
          <w:tcPr>
            <w:tcW w:w="266" w:type="pct"/>
          </w:tcPr>
          <w:p w14:paraId="402A78F4" w14:textId="2D88BAFE" w:rsidR="00DB7332" w:rsidRPr="001F402A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734" w:type="pct"/>
          </w:tcPr>
          <w:p w14:paraId="386EFEE2" w14:textId="730B78E9" w:rsidR="00DB7332" w:rsidRPr="001F402A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rozpoczęcia udziału we wsparciu </w:t>
            </w:r>
          </w:p>
        </w:tc>
      </w:tr>
      <w:tr w:rsidR="00DB7332" w:rsidRPr="001F402A" w14:paraId="0C572677" w14:textId="77777777" w:rsidTr="00DB7332">
        <w:trPr>
          <w:trHeight w:val="118"/>
        </w:trPr>
        <w:tc>
          <w:tcPr>
            <w:tcW w:w="266" w:type="pct"/>
          </w:tcPr>
          <w:p w14:paraId="16B64D7F" w14:textId="717A70A5" w:rsidR="00DB7332" w:rsidRPr="001F402A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734" w:type="pct"/>
          </w:tcPr>
          <w:p w14:paraId="6AC7C17F" w14:textId="1A2A7177" w:rsidR="00DB7332" w:rsidRPr="001F402A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zakończenia udziału we wsparciu </w:t>
            </w:r>
          </w:p>
        </w:tc>
      </w:tr>
      <w:tr w:rsidR="00DB7332" w:rsidRPr="001F402A" w14:paraId="5DEF75A4" w14:textId="77777777" w:rsidTr="00DB7332">
        <w:trPr>
          <w:trHeight w:val="118"/>
        </w:trPr>
        <w:tc>
          <w:tcPr>
            <w:tcW w:w="266" w:type="pct"/>
          </w:tcPr>
          <w:p w14:paraId="3D97827E" w14:textId="014069FF" w:rsidR="00DB7332" w:rsidRPr="001F402A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734" w:type="pct"/>
          </w:tcPr>
          <w:p w14:paraId="7875E56D" w14:textId="694FAE95" w:rsidR="00DB7332" w:rsidRPr="001F402A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założenia działalności gospodarczej</w:t>
            </w:r>
          </w:p>
        </w:tc>
      </w:tr>
      <w:tr w:rsidR="00DB7332" w:rsidRPr="001F402A" w14:paraId="313821F4" w14:textId="77777777" w:rsidTr="00DB7332">
        <w:trPr>
          <w:trHeight w:val="118"/>
        </w:trPr>
        <w:tc>
          <w:tcPr>
            <w:tcW w:w="266" w:type="pct"/>
          </w:tcPr>
          <w:p w14:paraId="6D6B1AF3" w14:textId="1F2F1F73" w:rsidR="00DB7332" w:rsidRPr="001F402A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734" w:type="pct"/>
          </w:tcPr>
          <w:p w14:paraId="40F5CFF8" w14:textId="30E9677E" w:rsidR="00DB7332" w:rsidRPr="001F402A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środków przyznanych na założenie działalności gospodarczej</w:t>
            </w:r>
          </w:p>
        </w:tc>
      </w:tr>
      <w:tr w:rsidR="00DB7332" w:rsidRPr="001F402A" w14:paraId="5716F478" w14:textId="77777777" w:rsidTr="00DB7332">
        <w:trPr>
          <w:trHeight w:val="118"/>
        </w:trPr>
        <w:tc>
          <w:tcPr>
            <w:tcW w:w="266" w:type="pct"/>
          </w:tcPr>
          <w:p w14:paraId="160BD9B5" w14:textId="732884D6" w:rsidR="00DB7332" w:rsidRPr="001F402A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734" w:type="pct"/>
          </w:tcPr>
          <w:p w14:paraId="5FABA648" w14:textId="77777777" w:rsidR="00DB7332" w:rsidRPr="001F402A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PKD założonej działalności gospodarczej</w:t>
            </w:r>
          </w:p>
        </w:tc>
      </w:tr>
      <w:tr w:rsidR="00DB7332" w:rsidRPr="001F402A" w14:paraId="4CB28445" w14:textId="77777777" w:rsidTr="00DB7332">
        <w:trPr>
          <w:trHeight w:val="118"/>
        </w:trPr>
        <w:tc>
          <w:tcPr>
            <w:tcW w:w="266" w:type="pct"/>
          </w:tcPr>
          <w:p w14:paraId="26AD710B" w14:textId="3CA6E8A2" w:rsidR="00DB7332" w:rsidRPr="001F402A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734" w:type="pct"/>
          </w:tcPr>
          <w:p w14:paraId="66D6777A" w14:textId="73335B57" w:rsidR="00DB7332" w:rsidRPr="001F402A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Osoba należąca do mniejszości narodowej lub etnicznej, mi</w:t>
            </w:r>
            <w:r w:rsidR="00761B91">
              <w:rPr>
                <w:rFonts w:ascii="Arial" w:hAnsi="Arial" w:cs="Arial"/>
                <w:sz w:val="20"/>
                <w:szCs w:val="20"/>
              </w:rPr>
              <w:t>grant, osoba obcego pochodzenia</w:t>
            </w:r>
          </w:p>
        </w:tc>
      </w:tr>
      <w:tr w:rsidR="00DB7332" w:rsidRPr="001F402A" w14:paraId="1CD79F53" w14:textId="77777777" w:rsidTr="00DB7332">
        <w:trPr>
          <w:trHeight w:val="118"/>
        </w:trPr>
        <w:tc>
          <w:tcPr>
            <w:tcW w:w="266" w:type="pct"/>
          </w:tcPr>
          <w:p w14:paraId="77893C0E" w14:textId="6A3774D4" w:rsidR="00DB7332" w:rsidRPr="001F402A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734" w:type="pct"/>
          </w:tcPr>
          <w:p w14:paraId="66D1E1FD" w14:textId="12591BE2" w:rsidR="00DB7332" w:rsidRPr="001F402A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Osoba bezdomna lub dotknięta wyk</w:t>
            </w:r>
            <w:r w:rsidR="00761B91">
              <w:rPr>
                <w:rFonts w:ascii="Arial" w:hAnsi="Arial" w:cs="Arial"/>
                <w:sz w:val="20"/>
                <w:szCs w:val="20"/>
              </w:rPr>
              <w:t>luczeniem z dostępu do mieszkań</w:t>
            </w:r>
          </w:p>
        </w:tc>
      </w:tr>
      <w:tr w:rsidR="00DB7332" w:rsidRPr="001F402A" w14:paraId="22D89215" w14:textId="77777777" w:rsidTr="00DB7332">
        <w:trPr>
          <w:trHeight w:val="118"/>
        </w:trPr>
        <w:tc>
          <w:tcPr>
            <w:tcW w:w="266" w:type="pct"/>
          </w:tcPr>
          <w:p w14:paraId="1707E2A9" w14:textId="6C89CB05" w:rsidR="00DB7332" w:rsidRPr="001F402A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4734" w:type="pct"/>
          </w:tcPr>
          <w:p w14:paraId="248F2704" w14:textId="39F78542" w:rsidR="00DB7332" w:rsidRPr="001F402A" w:rsidRDefault="00761B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z niepełnosprawnościami</w:t>
            </w:r>
          </w:p>
        </w:tc>
      </w:tr>
      <w:tr w:rsidR="00DB7332" w:rsidRPr="001F402A" w14:paraId="224CDA04" w14:textId="77777777" w:rsidTr="00DB7332">
        <w:trPr>
          <w:trHeight w:val="118"/>
        </w:trPr>
        <w:tc>
          <w:tcPr>
            <w:tcW w:w="266" w:type="pct"/>
          </w:tcPr>
          <w:p w14:paraId="6968E9FF" w14:textId="7D3E6F21" w:rsidR="00DB7332" w:rsidRPr="001F402A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4734" w:type="pct"/>
          </w:tcPr>
          <w:p w14:paraId="78E5C894" w14:textId="77777777" w:rsidR="00DB7332" w:rsidRPr="001F402A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Osoba przebywająca w gospodarstwie domowym bez osób pracujących</w:t>
            </w:r>
          </w:p>
        </w:tc>
      </w:tr>
      <w:tr w:rsidR="00DB7332" w:rsidRPr="001F402A" w14:paraId="249E7E49" w14:textId="77777777" w:rsidTr="00DB7332">
        <w:trPr>
          <w:trHeight w:val="118"/>
        </w:trPr>
        <w:tc>
          <w:tcPr>
            <w:tcW w:w="266" w:type="pct"/>
          </w:tcPr>
          <w:p w14:paraId="795495DB" w14:textId="5F3A4FFB" w:rsidR="00DB7332" w:rsidRPr="001F402A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734" w:type="pct"/>
          </w:tcPr>
          <w:p w14:paraId="3D05DA8F" w14:textId="77777777" w:rsidR="00DB7332" w:rsidRPr="001F402A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W tym: w gospodarstwie domowym z dziećmi pozostającymi na utrzymaniu</w:t>
            </w:r>
          </w:p>
        </w:tc>
      </w:tr>
      <w:tr w:rsidR="00DB7332" w:rsidRPr="001F402A" w14:paraId="7BCC38C8" w14:textId="77777777" w:rsidTr="00DB7332">
        <w:trPr>
          <w:trHeight w:val="118"/>
        </w:trPr>
        <w:tc>
          <w:tcPr>
            <w:tcW w:w="266" w:type="pct"/>
          </w:tcPr>
          <w:p w14:paraId="6F5F844B" w14:textId="5B1B27EC" w:rsidR="00DB7332" w:rsidRPr="001F402A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734" w:type="pct"/>
          </w:tcPr>
          <w:p w14:paraId="3E631FEA" w14:textId="77777777" w:rsidR="00DB7332" w:rsidRPr="001F402A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Osoba żyjąca w gospodarstwie składającym się z jednej osoby dorosłej i dzieci pozostających na utrzymaniu</w:t>
            </w:r>
          </w:p>
        </w:tc>
      </w:tr>
      <w:tr w:rsidR="00DB7332" w:rsidRPr="001F402A" w14:paraId="1C5C6672" w14:textId="77777777" w:rsidTr="00DB7332">
        <w:trPr>
          <w:trHeight w:val="118"/>
        </w:trPr>
        <w:tc>
          <w:tcPr>
            <w:tcW w:w="266" w:type="pct"/>
          </w:tcPr>
          <w:p w14:paraId="64AB5C9F" w14:textId="3BD77D79" w:rsidR="00DB7332" w:rsidRPr="001F402A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4734" w:type="pct"/>
          </w:tcPr>
          <w:p w14:paraId="1D0D254B" w14:textId="4D02853D" w:rsidR="00DB7332" w:rsidRPr="001F402A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Osoba w innej niekorzystnej sytuacji społecznej</w:t>
            </w:r>
            <w:r w:rsidR="00761B91">
              <w:rPr>
                <w:rFonts w:ascii="Arial" w:hAnsi="Arial" w:cs="Arial"/>
                <w:sz w:val="20"/>
                <w:szCs w:val="20"/>
              </w:rPr>
              <w:t xml:space="preserve"> (innej niż wymienione powyżej)</w:t>
            </w:r>
          </w:p>
        </w:tc>
      </w:tr>
      <w:tr w:rsidR="00DB7332" w:rsidRPr="001F402A" w14:paraId="179668FE" w14:textId="77777777" w:rsidTr="00DB7332">
        <w:trPr>
          <w:trHeight w:val="118"/>
        </w:trPr>
        <w:tc>
          <w:tcPr>
            <w:tcW w:w="266" w:type="pct"/>
          </w:tcPr>
          <w:p w14:paraId="1FD2DFBC" w14:textId="54F564A5" w:rsidR="00DB7332" w:rsidRPr="001F402A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4734" w:type="pct"/>
          </w:tcPr>
          <w:p w14:paraId="77DDEB3D" w14:textId="3D68C0EB" w:rsidR="00DB7332" w:rsidRPr="001F402A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Przynależność do grupy docelowej zgodnie ze Szczegółowym Opisem Osi Priorytetowych Regionalnego Programu Operacyjnego Województwa Łódzkiego na lata 2014-2020/</w:t>
            </w:r>
            <w:r w:rsidR="00EB02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402A">
              <w:rPr>
                <w:rFonts w:ascii="Arial" w:hAnsi="Arial" w:cs="Arial"/>
                <w:sz w:val="20"/>
                <w:szCs w:val="20"/>
              </w:rPr>
              <w:t xml:space="preserve">zatwierdzonym do realizacji wnioskiem o dofinansowanie projektu </w:t>
            </w:r>
          </w:p>
        </w:tc>
      </w:tr>
    </w:tbl>
    <w:p w14:paraId="2C91A041" w14:textId="77777777" w:rsidR="00BC6668" w:rsidRDefault="00BC6668" w:rsidP="00761B91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2A1C225" w14:textId="77777777" w:rsidR="00761B91" w:rsidRDefault="00761B91" w:rsidP="00761B91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2A1B9F7" w14:textId="77777777" w:rsidR="00761B91" w:rsidRDefault="00761B91" w:rsidP="00761B91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1681F3B" w14:textId="77777777" w:rsidR="00761B91" w:rsidRPr="001F402A" w:rsidRDefault="00761B91" w:rsidP="00761B91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82BA27C" w14:textId="1D0A2E13" w:rsidR="00BC6668" w:rsidRDefault="00BC6668" w:rsidP="00825E4E">
      <w:pPr>
        <w:pStyle w:val="Akapitzlist"/>
        <w:numPr>
          <w:ilvl w:val="0"/>
          <w:numId w:val="48"/>
        </w:numPr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  <w:r w:rsidRPr="00825E4E">
        <w:rPr>
          <w:rFonts w:ascii="Arial" w:hAnsi="Arial" w:cs="Arial"/>
          <w:b/>
          <w:bCs/>
          <w:sz w:val="20"/>
          <w:szCs w:val="20"/>
        </w:rPr>
        <w:t>Dane dotyczące personelu projektu</w:t>
      </w:r>
    </w:p>
    <w:p w14:paraId="0BA35AF7" w14:textId="77777777" w:rsidR="00825E4E" w:rsidRPr="00825E4E" w:rsidRDefault="00825E4E" w:rsidP="00825E4E">
      <w:pPr>
        <w:pStyle w:val="Akapitzlist"/>
        <w:suppressAutoHyphens w:val="0"/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6"/>
        <w:gridCol w:w="8645"/>
      </w:tblGrid>
      <w:tr w:rsidR="00BC6668" w:rsidRPr="001F402A" w14:paraId="4C889592" w14:textId="77777777" w:rsidTr="00DB7332">
        <w:tc>
          <w:tcPr>
            <w:tcW w:w="266" w:type="pct"/>
          </w:tcPr>
          <w:p w14:paraId="1D054751" w14:textId="77777777" w:rsidR="00BC6668" w:rsidRPr="001F402A" w:rsidRDefault="00BC666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02A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4" w:type="pct"/>
          </w:tcPr>
          <w:p w14:paraId="6E8DAF3C" w14:textId="77777777" w:rsidR="00BC6668" w:rsidRPr="001F402A" w:rsidRDefault="00BC666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02A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BC6668" w:rsidRPr="001F402A" w14:paraId="524F2CF8" w14:textId="77777777" w:rsidTr="00DB7332">
        <w:tc>
          <w:tcPr>
            <w:tcW w:w="266" w:type="pct"/>
          </w:tcPr>
          <w:p w14:paraId="2EDED6C9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4" w:type="pct"/>
          </w:tcPr>
          <w:p w14:paraId="35E2A135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</w:tr>
      <w:tr w:rsidR="00BC6668" w:rsidRPr="001F402A" w14:paraId="43EAFAAB" w14:textId="77777777" w:rsidTr="00DB7332">
        <w:tc>
          <w:tcPr>
            <w:tcW w:w="266" w:type="pct"/>
          </w:tcPr>
          <w:p w14:paraId="427D0135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4" w:type="pct"/>
          </w:tcPr>
          <w:p w14:paraId="50A4234C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BC6668" w:rsidRPr="001F402A" w14:paraId="2944DAAD" w14:textId="77777777" w:rsidTr="00DB7332">
        <w:tc>
          <w:tcPr>
            <w:tcW w:w="266" w:type="pct"/>
          </w:tcPr>
          <w:p w14:paraId="289F46B8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4734" w:type="pct"/>
          </w:tcPr>
          <w:p w14:paraId="0168B719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BC6668" w:rsidRPr="001F402A" w14:paraId="4194E07B" w14:textId="77777777" w:rsidTr="00DB7332">
        <w:tc>
          <w:tcPr>
            <w:tcW w:w="266" w:type="pct"/>
          </w:tcPr>
          <w:p w14:paraId="5185F936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4" w:type="pct"/>
          </w:tcPr>
          <w:p w14:paraId="1BB67435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BC6668" w:rsidRPr="001F402A" w14:paraId="26878F88" w14:textId="77777777" w:rsidTr="00DB7332">
        <w:tc>
          <w:tcPr>
            <w:tcW w:w="266" w:type="pct"/>
          </w:tcPr>
          <w:p w14:paraId="0774B69D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4" w:type="pct"/>
          </w:tcPr>
          <w:p w14:paraId="238E560A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 xml:space="preserve">Forma zaangażowania </w:t>
            </w:r>
          </w:p>
        </w:tc>
      </w:tr>
      <w:tr w:rsidR="00BC6668" w:rsidRPr="001F402A" w14:paraId="2C4B8379" w14:textId="77777777" w:rsidTr="00DB7332">
        <w:tc>
          <w:tcPr>
            <w:tcW w:w="266" w:type="pct"/>
          </w:tcPr>
          <w:p w14:paraId="399A1C57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4" w:type="pct"/>
          </w:tcPr>
          <w:p w14:paraId="683DF777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 xml:space="preserve">Okres zaangażowania w </w:t>
            </w:r>
            <w:r w:rsidR="00C336CE" w:rsidRPr="001F402A">
              <w:rPr>
                <w:rFonts w:ascii="Arial" w:hAnsi="Arial" w:cs="Arial"/>
                <w:sz w:val="20"/>
                <w:szCs w:val="20"/>
              </w:rPr>
              <w:t>P</w:t>
            </w:r>
            <w:r w:rsidRPr="001F402A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BC6668" w:rsidRPr="001F402A" w14:paraId="416892B1" w14:textId="77777777" w:rsidTr="00DB7332">
        <w:tc>
          <w:tcPr>
            <w:tcW w:w="266" w:type="pct"/>
          </w:tcPr>
          <w:p w14:paraId="67FF7A5E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34" w:type="pct"/>
          </w:tcPr>
          <w:p w14:paraId="4F0657F1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Wymiar czasu pracy</w:t>
            </w:r>
          </w:p>
        </w:tc>
      </w:tr>
      <w:tr w:rsidR="00BC6668" w:rsidRPr="001F402A" w14:paraId="3533785E" w14:textId="77777777" w:rsidTr="00DB7332">
        <w:tc>
          <w:tcPr>
            <w:tcW w:w="266" w:type="pct"/>
          </w:tcPr>
          <w:p w14:paraId="63D0577B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34" w:type="pct"/>
          </w:tcPr>
          <w:p w14:paraId="4AB8F8F4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Godziny czasu pracy</w:t>
            </w:r>
          </w:p>
        </w:tc>
      </w:tr>
      <w:tr w:rsidR="00BC6668" w:rsidRPr="001F402A" w14:paraId="304194A1" w14:textId="77777777" w:rsidTr="00DB7332">
        <w:tc>
          <w:tcPr>
            <w:tcW w:w="266" w:type="pct"/>
          </w:tcPr>
          <w:p w14:paraId="129D6BD1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34" w:type="pct"/>
          </w:tcPr>
          <w:p w14:paraId="3C3DF736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Stanowisko</w:t>
            </w:r>
          </w:p>
        </w:tc>
      </w:tr>
      <w:tr w:rsidR="00BC6668" w:rsidRPr="001F402A" w14:paraId="1DD46168" w14:textId="77777777" w:rsidTr="00DB7332">
        <w:tc>
          <w:tcPr>
            <w:tcW w:w="266" w:type="pct"/>
          </w:tcPr>
          <w:p w14:paraId="5EEFBF4D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34" w:type="pct"/>
          </w:tcPr>
          <w:p w14:paraId="2E8ACC82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 xml:space="preserve">Data zaangażowania w </w:t>
            </w:r>
            <w:r w:rsidR="00C336CE" w:rsidRPr="001F402A">
              <w:rPr>
                <w:rFonts w:ascii="Arial" w:hAnsi="Arial" w:cs="Arial"/>
                <w:sz w:val="20"/>
                <w:szCs w:val="20"/>
              </w:rPr>
              <w:t>P</w:t>
            </w:r>
            <w:r w:rsidRPr="001F402A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</w:tbl>
    <w:p w14:paraId="77A9A5E0" w14:textId="77777777" w:rsidR="00BC6668" w:rsidRPr="001F402A" w:rsidRDefault="00BC6668" w:rsidP="00761B91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424D6D13" w14:textId="14E56D41" w:rsidR="00BC6668" w:rsidRDefault="00BC6668" w:rsidP="007A5B44">
      <w:pPr>
        <w:pStyle w:val="Akapitzlist"/>
        <w:numPr>
          <w:ilvl w:val="0"/>
          <w:numId w:val="48"/>
        </w:numPr>
        <w:suppressAutoHyphens w:val="0"/>
        <w:jc w:val="both"/>
        <w:rPr>
          <w:rFonts w:ascii="Arial" w:hAnsi="Arial" w:cs="Arial"/>
          <w:i/>
          <w:iCs/>
          <w:sz w:val="20"/>
          <w:szCs w:val="20"/>
        </w:rPr>
      </w:pPr>
      <w:r w:rsidRPr="007A5B44">
        <w:rPr>
          <w:rFonts w:ascii="Arial" w:hAnsi="Arial" w:cs="Arial"/>
          <w:b/>
          <w:bCs/>
          <w:sz w:val="20"/>
          <w:szCs w:val="20"/>
        </w:rPr>
        <w:t xml:space="preserve">Uczestnicy szkoleń, konkursów i konferencji </w:t>
      </w:r>
      <w:r w:rsidRPr="007A5B44">
        <w:rPr>
          <w:rFonts w:ascii="Arial" w:hAnsi="Arial" w:cs="Arial"/>
          <w:sz w:val="20"/>
          <w:szCs w:val="20"/>
        </w:rPr>
        <w:t xml:space="preserve">(osoby biorące udział w szkoleniach, konkursach i konferencjach oraz innych spotkaniach w związku z realizacją Regionalnego Programu Operacyjnego Województwa Łódzkiego na lata 2014-2020, inne niż uczestnicy w rozumieniu definicji uczestnika określonej w </w:t>
      </w:r>
      <w:r w:rsidRPr="007A5B44">
        <w:rPr>
          <w:rFonts w:ascii="Arial" w:hAnsi="Arial" w:cs="Arial"/>
          <w:i/>
          <w:iCs/>
          <w:sz w:val="20"/>
          <w:szCs w:val="20"/>
        </w:rPr>
        <w:t>Wytycznych Ministra Infrastruktury i Rozwoju w zakresie monitorowania postępu rzeczowego realizacji programów operacyjnych na lata 2014-2020)</w:t>
      </w:r>
    </w:p>
    <w:p w14:paraId="6DC454A9" w14:textId="77777777" w:rsidR="007A5B44" w:rsidRPr="007A5B44" w:rsidRDefault="007A5B44" w:rsidP="007A5B44">
      <w:pPr>
        <w:pStyle w:val="Akapitzlist"/>
        <w:suppressAutoHyphens w:val="0"/>
        <w:ind w:left="720"/>
        <w:jc w:val="both"/>
        <w:rPr>
          <w:rFonts w:ascii="Arial" w:hAnsi="Arial" w:cs="Arial"/>
          <w:i/>
          <w:i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6"/>
        <w:gridCol w:w="8645"/>
      </w:tblGrid>
      <w:tr w:rsidR="00BC6668" w:rsidRPr="001F402A" w14:paraId="0D227E4D" w14:textId="77777777" w:rsidTr="00DB7332">
        <w:tc>
          <w:tcPr>
            <w:tcW w:w="266" w:type="pct"/>
          </w:tcPr>
          <w:p w14:paraId="2F5E3E8E" w14:textId="77777777" w:rsidR="00BC6668" w:rsidRPr="001F402A" w:rsidRDefault="00BC666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02A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4" w:type="pct"/>
          </w:tcPr>
          <w:p w14:paraId="4D92A075" w14:textId="77777777" w:rsidR="00BC6668" w:rsidRPr="001F402A" w:rsidRDefault="00BC666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02A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BC6668" w:rsidRPr="001F402A" w14:paraId="6A1D9C71" w14:textId="77777777" w:rsidTr="00DB7332">
        <w:tc>
          <w:tcPr>
            <w:tcW w:w="266" w:type="pct"/>
          </w:tcPr>
          <w:p w14:paraId="7F54029F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4" w:type="pct"/>
          </w:tcPr>
          <w:p w14:paraId="54F585DF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</w:tr>
      <w:tr w:rsidR="00BC6668" w:rsidRPr="001F402A" w14:paraId="62BD0AB3" w14:textId="77777777" w:rsidTr="00DB7332">
        <w:tc>
          <w:tcPr>
            <w:tcW w:w="266" w:type="pct"/>
          </w:tcPr>
          <w:p w14:paraId="0D07927D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4" w:type="pct"/>
          </w:tcPr>
          <w:p w14:paraId="768B8D6A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BC6668" w:rsidRPr="001F402A" w14:paraId="73DBD820" w14:textId="77777777" w:rsidTr="00DB7332">
        <w:tc>
          <w:tcPr>
            <w:tcW w:w="266" w:type="pct"/>
          </w:tcPr>
          <w:p w14:paraId="09506426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4" w:type="pct"/>
          </w:tcPr>
          <w:p w14:paraId="6C1EC797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Nazwa instytucji/organizacji</w:t>
            </w:r>
          </w:p>
        </w:tc>
      </w:tr>
      <w:tr w:rsidR="00BC6668" w:rsidRPr="001F402A" w14:paraId="2F3F83B8" w14:textId="77777777" w:rsidTr="00DB7332">
        <w:tc>
          <w:tcPr>
            <w:tcW w:w="266" w:type="pct"/>
          </w:tcPr>
          <w:p w14:paraId="53FF2F99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4" w:type="pct"/>
          </w:tcPr>
          <w:p w14:paraId="7FD1D0AD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BC6668" w:rsidRPr="001F402A" w14:paraId="2F5BB6E7" w14:textId="77777777" w:rsidTr="00DB7332">
        <w:tc>
          <w:tcPr>
            <w:tcW w:w="266" w:type="pct"/>
          </w:tcPr>
          <w:p w14:paraId="32AD01E3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4" w:type="pct"/>
          </w:tcPr>
          <w:p w14:paraId="322E255A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</w:tr>
      <w:tr w:rsidR="00BC6668" w:rsidRPr="001F402A" w14:paraId="7C989C55" w14:textId="77777777" w:rsidTr="00DB7332">
        <w:tc>
          <w:tcPr>
            <w:tcW w:w="266" w:type="pct"/>
          </w:tcPr>
          <w:p w14:paraId="6C848126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4" w:type="pct"/>
          </w:tcPr>
          <w:p w14:paraId="325B88B7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Specjalne potrzeby</w:t>
            </w:r>
          </w:p>
        </w:tc>
      </w:tr>
    </w:tbl>
    <w:p w14:paraId="32604BE2" w14:textId="77777777" w:rsidR="00761B91" w:rsidRDefault="00761B91" w:rsidP="00761B91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02088DE" w14:textId="77777777" w:rsidR="00BC6668" w:rsidRPr="001F402A" w:rsidRDefault="00BC6668" w:rsidP="00B12018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1F402A">
        <w:rPr>
          <w:rFonts w:ascii="Arial" w:hAnsi="Arial" w:cs="Arial"/>
          <w:b/>
          <w:bCs/>
          <w:sz w:val="20"/>
          <w:szCs w:val="20"/>
          <w:u w:val="single"/>
        </w:rPr>
        <w:t>Zbiór Centralny system teleinformatyczny wspierający realizację programów operacyjnych</w:t>
      </w:r>
    </w:p>
    <w:p w14:paraId="25D9B8E1" w14:textId="77777777" w:rsidR="00761B91" w:rsidRDefault="00761B91" w:rsidP="00B12018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</w:p>
    <w:p w14:paraId="30D24B47" w14:textId="77777777" w:rsidR="00BC6668" w:rsidRDefault="00BC6668" w:rsidP="00B12018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  <w:r w:rsidRPr="001F402A">
        <w:rPr>
          <w:rFonts w:ascii="Arial" w:hAnsi="Arial" w:cs="Arial"/>
          <w:b/>
          <w:bCs/>
          <w:sz w:val="20"/>
          <w:szCs w:val="20"/>
        </w:rPr>
        <w:t>Dane</w:t>
      </w:r>
      <w:r w:rsidRPr="001F402A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1F402A">
        <w:rPr>
          <w:rFonts w:ascii="Arial" w:hAnsi="Arial" w:cs="Arial"/>
          <w:b/>
          <w:bCs/>
          <w:sz w:val="20"/>
          <w:szCs w:val="20"/>
        </w:rPr>
        <w:t>uczestników</w:t>
      </w:r>
      <w:r w:rsidRPr="001F402A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1F402A">
        <w:rPr>
          <w:rFonts w:ascii="Arial" w:hAnsi="Arial" w:cs="Arial"/>
          <w:b/>
          <w:bCs/>
          <w:sz w:val="20"/>
          <w:szCs w:val="20"/>
        </w:rPr>
        <w:t>instytucjonalnych</w:t>
      </w:r>
      <w:r w:rsidRPr="001F402A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1F402A">
        <w:rPr>
          <w:rFonts w:ascii="Arial" w:hAnsi="Arial" w:cs="Arial"/>
          <w:b/>
          <w:bCs/>
          <w:sz w:val="20"/>
          <w:szCs w:val="20"/>
        </w:rPr>
        <w:t>(osób</w:t>
      </w:r>
      <w:r w:rsidRPr="001F402A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1F402A">
        <w:rPr>
          <w:rFonts w:ascii="Arial" w:hAnsi="Arial" w:cs="Arial"/>
          <w:b/>
          <w:bCs/>
          <w:sz w:val="20"/>
          <w:szCs w:val="20"/>
        </w:rPr>
        <w:t>fizycznych</w:t>
      </w:r>
      <w:r w:rsidRPr="001F402A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1F402A">
        <w:rPr>
          <w:rFonts w:ascii="Arial" w:hAnsi="Arial" w:cs="Arial"/>
          <w:b/>
          <w:bCs/>
          <w:sz w:val="20"/>
          <w:szCs w:val="20"/>
        </w:rPr>
        <w:t>prowadzących</w:t>
      </w:r>
      <w:r w:rsidRPr="001F402A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1F402A">
        <w:rPr>
          <w:rFonts w:ascii="Arial" w:hAnsi="Arial" w:cs="Arial"/>
          <w:b/>
          <w:bCs/>
          <w:sz w:val="20"/>
          <w:szCs w:val="20"/>
        </w:rPr>
        <w:t>jednoosobową</w:t>
      </w:r>
      <w:r w:rsidRPr="001F402A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1F402A">
        <w:rPr>
          <w:rFonts w:ascii="Arial" w:hAnsi="Arial" w:cs="Arial"/>
          <w:b/>
          <w:bCs/>
          <w:sz w:val="20"/>
          <w:szCs w:val="20"/>
        </w:rPr>
        <w:t>działalność</w:t>
      </w:r>
      <w:r w:rsidRPr="001F402A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1F402A">
        <w:rPr>
          <w:rFonts w:ascii="Arial" w:hAnsi="Arial" w:cs="Arial"/>
          <w:b/>
          <w:bCs/>
          <w:sz w:val="20"/>
          <w:szCs w:val="20"/>
        </w:rPr>
        <w:t>gospodarczą)</w:t>
      </w:r>
    </w:p>
    <w:p w14:paraId="2C9652CD" w14:textId="77777777" w:rsidR="00761B91" w:rsidRPr="001F402A" w:rsidRDefault="00761B91" w:rsidP="00B12018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BC6668" w:rsidRPr="001F402A" w14:paraId="5B48059F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EA9C1" w14:textId="77777777" w:rsidR="00BC6668" w:rsidRPr="001F402A" w:rsidRDefault="00BC6668">
            <w:pPr>
              <w:pStyle w:val="TableParagraph"/>
              <w:spacing w:before="1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3051C" w14:textId="77777777" w:rsidR="00BC6668" w:rsidRPr="001F402A" w:rsidRDefault="00BC6668">
            <w:pPr>
              <w:pStyle w:val="TableParagraph"/>
              <w:spacing w:before="1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BC6668" w:rsidRPr="001F402A" w14:paraId="7A901C72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C87BD" w14:textId="77777777" w:rsidR="00BC6668" w:rsidRPr="001F402A" w:rsidRDefault="00BC6668" w:rsidP="005C4737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05BD6" w14:textId="77777777" w:rsidR="00BC6668" w:rsidRPr="001F402A" w:rsidRDefault="00BC6668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BC6668" w:rsidRPr="001F402A" w14:paraId="7C976DEB" w14:textId="77777777" w:rsidTr="00DB7332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03D6D" w14:textId="77777777" w:rsidR="00BC6668" w:rsidRPr="001F402A" w:rsidRDefault="00BC6668" w:rsidP="005C4737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12363" w14:textId="77777777" w:rsidR="00BC6668" w:rsidRPr="001F402A" w:rsidRDefault="00BC6668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1F402A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BC6668" w:rsidRPr="001F402A" w14:paraId="071EA48B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0D25F" w14:textId="77777777" w:rsidR="00BC6668" w:rsidRPr="001F402A" w:rsidRDefault="00BC6668" w:rsidP="005C4737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3660C" w14:textId="77777777" w:rsidR="00BC6668" w:rsidRPr="001F402A" w:rsidRDefault="00BC6668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</w:p>
        </w:tc>
      </w:tr>
      <w:tr w:rsidR="00BC6668" w:rsidRPr="001F402A" w14:paraId="2F4A1E38" w14:textId="77777777" w:rsidTr="00DB7332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B153B" w14:textId="77777777" w:rsidR="00BC6668" w:rsidRPr="001F402A" w:rsidRDefault="00BC6668" w:rsidP="005C4737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A3CC6" w14:textId="77777777" w:rsidR="00BC6668" w:rsidRPr="001F402A" w:rsidRDefault="00BC6668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Typ</w:t>
            </w:r>
            <w:r w:rsidRPr="001F402A">
              <w:rPr>
                <w:rFonts w:ascii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BC6668" w:rsidRPr="001F402A" w14:paraId="18836D22" w14:textId="77777777" w:rsidTr="00DB7332">
        <w:trPr>
          <w:trHeight w:hRule="exact" w:val="331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61D37" w14:textId="77777777" w:rsidR="00BC6668" w:rsidRPr="001F402A" w:rsidRDefault="00BC6668" w:rsidP="005C4737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BA846" w14:textId="77777777" w:rsidR="00BC6668" w:rsidRPr="001F402A" w:rsidRDefault="00BC6668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Województwo</w:t>
            </w:r>
          </w:p>
        </w:tc>
      </w:tr>
      <w:tr w:rsidR="00BC6668" w:rsidRPr="001F402A" w14:paraId="1730F576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E73D1" w14:textId="77777777" w:rsidR="00BC6668" w:rsidRPr="001F402A" w:rsidRDefault="00BC6668" w:rsidP="005C4737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DD0D3" w14:textId="77777777" w:rsidR="00BC6668" w:rsidRPr="001F402A" w:rsidRDefault="00BC6668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Powiat</w:t>
            </w:r>
          </w:p>
        </w:tc>
      </w:tr>
      <w:tr w:rsidR="00BC6668" w:rsidRPr="001F402A" w14:paraId="3AE7428F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57C4B" w14:textId="77777777" w:rsidR="00BC6668" w:rsidRPr="001F402A" w:rsidRDefault="00BC6668" w:rsidP="005C4737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E2D94" w14:textId="77777777" w:rsidR="00BC6668" w:rsidRPr="001F402A" w:rsidRDefault="00BC6668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Gmina</w:t>
            </w:r>
          </w:p>
        </w:tc>
      </w:tr>
      <w:tr w:rsidR="00BC6668" w:rsidRPr="001F402A" w14:paraId="79629551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13FD7" w14:textId="77777777" w:rsidR="00BC6668" w:rsidRPr="001F402A" w:rsidRDefault="00BC6668" w:rsidP="005C4737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AF76B" w14:textId="77777777" w:rsidR="00BC6668" w:rsidRPr="001F402A" w:rsidRDefault="00BC6668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Miejscowość</w:t>
            </w:r>
          </w:p>
        </w:tc>
      </w:tr>
      <w:tr w:rsidR="00BC6668" w:rsidRPr="001F402A" w14:paraId="53F5292F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72F46" w14:textId="77777777" w:rsidR="00BC6668" w:rsidRPr="001F402A" w:rsidRDefault="00BC6668" w:rsidP="005C4737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D6B2A" w14:textId="77777777" w:rsidR="00BC6668" w:rsidRPr="001F402A" w:rsidRDefault="00BC6668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</w:tc>
      </w:tr>
      <w:tr w:rsidR="00BC6668" w:rsidRPr="001F402A" w14:paraId="2EE0C064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9E4E2" w14:textId="77777777" w:rsidR="00BC6668" w:rsidRPr="001F402A" w:rsidRDefault="00BC6668" w:rsidP="005C4737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EB91F" w14:textId="77777777" w:rsidR="00BC6668" w:rsidRPr="001F402A" w:rsidRDefault="00BC6668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Nr budynku</w:t>
            </w:r>
          </w:p>
        </w:tc>
      </w:tr>
      <w:tr w:rsidR="00BC6668" w:rsidRPr="001F402A" w14:paraId="01DCDB68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185FB" w14:textId="77777777" w:rsidR="00BC6668" w:rsidRPr="001F402A" w:rsidRDefault="00BC6668" w:rsidP="005C4737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11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DDD3B" w14:textId="77777777" w:rsidR="00BC6668" w:rsidRPr="001F402A" w:rsidRDefault="00BC6668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</w:tc>
      </w:tr>
      <w:tr w:rsidR="00BC6668" w:rsidRPr="001F402A" w14:paraId="43E5D26E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9D663" w14:textId="77777777" w:rsidR="00BC6668" w:rsidRPr="001F402A" w:rsidRDefault="00BC6668" w:rsidP="005C4737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12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250E3" w14:textId="77777777" w:rsidR="00BC6668" w:rsidRPr="001F402A" w:rsidRDefault="00BC6668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Kod pocztowy</w:t>
            </w:r>
          </w:p>
        </w:tc>
      </w:tr>
      <w:tr w:rsidR="00BC6668" w:rsidRPr="001F402A" w14:paraId="133D47B3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6A81D" w14:textId="77777777" w:rsidR="00BC6668" w:rsidRPr="001F402A" w:rsidRDefault="00BC6668" w:rsidP="005C4737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C5EC9" w14:textId="77777777" w:rsidR="00BC6668" w:rsidRPr="001F402A" w:rsidRDefault="00BC6668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Obszar wg stopnia urbanizacji (DEGURBA)</w:t>
            </w:r>
          </w:p>
        </w:tc>
      </w:tr>
      <w:tr w:rsidR="00BC6668" w:rsidRPr="001F402A" w14:paraId="3B457468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4491D" w14:textId="74EDC15D" w:rsidR="00BC6668" w:rsidRPr="001F402A" w:rsidRDefault="00BC6668" w:rsidP="007A5B44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7A5B44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5A206" w14:textId="77777777" w:rsidR="00BC6668" w:rsidRPr="001F402A" w:rsidRDefault="00BC6668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Telefon kontaktowy</w:t>
            </w:r>
          </w:p>
        </w:tc>
      </w:tr>
      <w:tr w:rsidR="00BC6668" w:rsidRPr="001F402A" w14:paraId="1556DFFD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F8468" w14:textId="4806BE96" w:rsidR="00BC6668" w:rsidRPr="001F402A" w:rsidRDefault="00BC6668" w:rsidP="007A5B44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7A5B44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786B1" w14:textId="77777777" w:rsidR="00BC6668" w:rsidRPr="001F402A" w:rsidRDefault="00BC6668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</w:tr>
      <w:tr w:rsidR="00BC6668" w:rsidRPr="001F402A" w14:paraId="2BF7A567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B9C6A" w14:textId="7F3A5D93" w:rsidR="00BC6668" w:rsidRPr="001F402A" w:rsidRDefault="00BC6668" w:rsidP="007A5B44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7A5B44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C6E7E" w14:textId="77777777" w:rsidR="00BC6668" w:rsidRPr="001F402A" w:rsidRDefault="00BC6668" w:rsidP="0075247F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 xml:space="preserve">Data rozpoczęcia udziału w </w:t>
            </w:r>
            <w:r w:rsidR="0075247F" w:rsidRPr="001F402A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BC6668" w:rsidRPr="001F402A" w14:paraId="5B964A9D" w14:textId="77777777" w:rsidTr="00DB7332">
        <w:trPr>
          <w:trHeight w:hRule="exact" w:val="303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11AC9" w14:textId="059D9BEE" w:rsidR="00BC6668" w:rsidRPr="001F402A" w:rsidRDefault="00BC6668" w:rsidP="007A5B44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7A5B44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D7DF8" w14:textId="77777777" w:rsidR="00BC6668" w:rsidRPr="001F402A" w:rsidRDefault="00BC6668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 xml:space="preserve">Data zakończenia udziału w </w:t>
            </w:r>
            <w:r w:rsidR="0075247F" w:rsidRPr="001F402A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BC6668" w:rsidRPr="001F402A" w14:paraId="3BAD9767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59BB" w14:textId="1000E46B" w:rsidR="00BC6668" w:rsidRPr="001F402A" w:rsidRDefault="00BC6668" w:rsidP="007A5B44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7A5B44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41599" w14:textId="77777777" w:rsidR="00BC6668" w:rsidRPr="001F402A" w:rsidRDefault="00BC6668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Czy wsparciem zostali objęci pracownicy instytucji</w:t>
            </w:r>
          </w:p>
        </w:tc>
      </w:tr>
      <w:tr w:rsidR="00BC6668" w:rsidRPr="001F402A" w14:paraId="0B9DE8A1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617F9" w14:textId="0E9EAAD1" w:rsidR="00BC6668" w:rsidRPr="001F402A" w:rsidRDefault="007A5B44" w:rsidP="005C4737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25EDB" w14:textId="77777777" w:rsidR="00BC6668" w:rsidRPr="001F402A" w:rsidRDefault="00BC6668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Rodzaj przyznanego wsparcia</w:t>
            </w:r>
          </w:p>
        </w:tc>
      </w:tr>
      <w:tr w:rsidR="00BC6668" w:rsidRPr="001F402A" w14:paraId="39552173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21FA3" w14:textId="771B8A04" w:rsidR="00BC6668" w:rsidRPr="001F402A" w:rsidRDefault="007A5B44" w:rsidP="005C4737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47E11" w14:textId="77777777" w:rsidR="00BC6668" w:rsidRPr="001F402A" w:rsidRDefault="00BC6668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Data rozpoczęcia udziału we wsparciu</w:t>
            </w:r>
          </w:p>
        </w:tc>
      </w:tr>
      <w:tr w:rsidR="00BC6668" w:rsidRPr="001F402A" w14:paraId="257E0B17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1195D" w14:textId="44E05BAC" w:rsidR="00BC6668" w:rsidRPr="001F402A" w:rsidRDefault="007A5B44" w:rsidP="005C4737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6BD6E" w14:textId="77777777" w:rsidR="00BC6668" w:rsidRPr="001F402A" w:rsidRDefault="00BC6668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Data zakończenia udziału we wsparciu</w:t>
            </w:r>
          </w:p>
        </w:tc>
      </w:tr>
    </w:tbl>
    <w:p w14:paraId="1DF34BC1" w14:textId="77777777" w:rsidR="00761B91" w:rsidRDefault="00761B91" w:rsidP="00B12018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</w:p>
    <w:p w14:paraId="0BEDCAE7" w14:textId="77777777" w:rsidR="00BC6668" w:rsidRDefault="00BC6668" w:rsidP="00B12018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  <w:r w:rsidRPr="001F402A">
        <w:rPr>
          <w:rFonts w:ascii="Arial" w:hAnsi="Arial" w:cs="Arial"/>
          <w:b/>
          <w:bCs/>
          <w:sz w:val="20"/>
          <w:szCs w:val="20"/>
        </w:rPr>
        <w:t>Dane uczestników</w:t>
      </w:r>
      <w:r w:rsidRPr="001F402A"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 w:rsidRPr="001F402A">
        <w:rPr>
          <w:rFonts w:ascii="Arial" w:hAnsi="Arial" w:cs="Arial"/>
          <w:b/>
          <w:bCs/>
          <w:sz w:val="20"/>
          <w:szCs w:val="20"/>
        </w:rPr>
        <w:t>indywidualnych</w:t>
      </w:r>
    </w:p>
    <w:p w14:paraId="19ADF751" w14:textId="77777777" w:rsidR="00761B91" w:rsidRPr="001F402A" w:rsidRDefault="00761B91" w:rsidP="00B12018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BC6668" w:rsidRPr="001F402A" w14:paraId="263EAB57" w14:textId="77777777" w:rsidTr="00DB7332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DBEEF" w14:textId="77777777" w:rsidR="00BC6668" w:rsidRPr="001F402A" w:rsidRDefault="00BC6668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2A773" w14:textId="77777777" w:rsidR="00BC6668" w:rsidRPr="001F402A" w:rsidRDefault="00BC6668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BC6668" w:rsidRPr="001F402A" w14:paraId="1D73751A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FE3CC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2F5FB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BC6668" w:rsidRPr="001F402A" w14:paraId="53850BF5" w14:textId="77777777" w:rsidTr="00DB7332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034E4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A15DA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Rodzaj</w:t>
            </w:r>
            <w:r w:rsidRPr="001F402A">
              <w:rPr>
                <w:rFonts w:ascii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uczestnika</w:t>
            </w:r>
          </w:p>
        </w:tc>
      </w:tr>
      <w:tr w:rsidR="00BC6668" w:rsidRPr="001F402A" w14:paraId="472BFB37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8A5F3" w14:textId="77777777" w:rsidR="00BC6668" w:rsidRPr="001F402A" w:rsidRDefault="00BC6668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31CFD" w14:textId="77777777" w:rsidR="00BC6668" w:rsidRPr="001F402A" w:rsidRDefault="00BC6668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1F402A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BC6668" w:rsidRPr="001F402A" w14:paraId="2132D987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136A2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9D3E6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BC6668" w:rsidRPr="001F402A" w14:paraId="76A8EA08" w14:textId="77777777" w:rsidTr="00DB7332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FC1A5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4BA38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BC6668" w:rsidRPr="001F402A" w14:paraId="46B5FA58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72021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86920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BC6668" w:rsidRPr="001F402A" w14:paraId="4A052D46" w14:textId="77777777" w:rsidTr="00DB7332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1D66A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B6F2F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Płeć</w:t>
            </w:r>
          </w:p>
        </w:tc>
      </w:tr>
      <w:tr w:rsidR="00BC6668" w:rsidRPr="001F402A" w14:paraId="157FA661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6B00B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C7920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Wiek w chwili przystępowania do</w:t>
            </w:r>
            <w:r w:rsidRPr="001F402A">
              <w:rPr>
                <w:rFonts w:ascii="Arial" w:hAnsi="Arial" w:cs="Arial"/>
                <w:spacing w:val="-15"/>
                <w:sz w:val="20"/>
                <w:szCs w:val="20"/>
                <w:lang w:val="pl-PL"/>
              </w:rPr>
              <w:t xml:space="preserve"> </w:t>
            </w:r>
            <w:r w:rsidR="0075247F" w:rsidRPr="001F402A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rojektu</w:t>
            </w:r>
          </w:p>
        </w:tc>
      </w:tr>
      <w:tr w:rsidR="00BC6668" w:rsidRPr="001F402A" w14:paraId="3F5FDBF2" w14:textId="77777777" w:rsidTr="00DB7332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EA47D" w14:textId="50FB4C08" w:rsidR="00BC6668" w:rsidRPr="001F402A" w:rsidRDefault="007A5B4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933A9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Wykształcenie</w:t>
            </w:r>
          </w:p>
        </w:tc>
      </w:tr>
      <w:tr w:rsidR="00BC6668" w:rsidRPr="001F402A" w14:paraId="77931620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5AF00" w14:textId="53AA8DC0" w:rsidR="00BC6668" w:rsidRPr="001F402A" w:rsidRDefault="007A5B4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775E8" w14:textId="77777777" w:rsidR="00BC6668" w:rsidRPr="001F402A" w:rsidRDefault="00BC6668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Województwo</w:t>
            </w:r>
          </w:p>
        </w:tc>
      </w:tr>
      <w:tr w:rsidR="00BC6668" w:rsidRPr="001F402A" w14:paraId="2B2A369E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4C973" w14:textId="75E09EE3" w:rsidR="00BC6668" w:rsidRPr="001F402A" w:rsidRDefault="007A5B4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13C7B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Powiat</w:t>
            </w:r>
          </w:p>
        </w:tc>
      </w:tr>
      <w:tr w:rsidR="00BC6668" w:rsidRPr="001F402A" w14:paraId="79A9B241" w14:textId="77777777" w:rsidTr="00DB7332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E0FA9" w14:textId="35ECA0E0" w:rsidR="00BC6668" w:rsidRPr="001F402A" w:rsidRDefault="007A5B4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B8C14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Gmina</w:t>
            </w:r>
          </w:p>
        </w:tc>
      </w:tr>
      <w:tr w:rsidR="00BC6668" w:rsidRPr="001F402A" w14:paraId="57E7F57F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86364" w14:textId="452B4C45" w:rsidR="00BC6668" w:rsidRPr="001F402A" w:rsidRDefault="007A5B4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9F63A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Miejscowość</w:t>
            </w:r>
          </w:p>
        </w:tc>
      </w:tr>
      <w:tr w:rsidR="00BC6668" w:rsidRPr="001F402A" w14:paraId="3810DC42" w14:textId="77777777" w:rsidTr="00DB7332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1EEA9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DCE51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</w:tc>
      </w:tr>
      <w:tr w:rsidR="00BC6668" w:rsidRPr="001F402A" w14:paraId="70601455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E99DA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14424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Nr</w:t>
            </w:r>
            <w:r w:rsidRPr="001F402A">
              <w:rPr>
                <w:rFonts w:ascii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budynku</w:t>
            </w:r>
          </w:p>
        </w:tc>
      </w:tr>
      <w:tr w:rsidR="00BC6668" w:rsidRPr="001F402A" w14:paraId="66C29662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8F971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62191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</w:tc>
      </w:tr>
      <w:tr w:rsidR="00BC6668" w:rsidRPr="001F402A" w14:paraId="4FD5905C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01E38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42468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Kod pocztowy</w:t>
            </w:r>
          </w:p>
        </w:tc>
      </w:tr>
      <w:tr w:rsidR="00BC6668" w:rsidRPr="001F402A" w14:paraId="54E7482D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FE673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89921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Obszar wg stopnia urbanizacji (DEGURBA)</w:t>
            </w:r>
          </w:p>
        </w:tc>
      </w:tr>
      <w:tr w:rsidR="00BC6668" w:rsidRPr="001F402A" w14:paraId="4400AD08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8C13C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A014C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Telefon kontaktowy</w:t>
            </w:r>
          </w:p>
        </w:tc>
      </w:tr>
      <w:tr w:rsidR="00BC6668" w:rsidRPr="001F402A" w14:paraId="73D73405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ADF73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B2CEB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</w:tr>
      <w:tr w:rsidR="00BC6668" w:rsidRPr="001F402A" w14:paraId="21E84074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39F60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21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5ED96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 xml:space="preserve">Data rozpoczęcia udziału w </w:t>
            </w:r>
            <w:r w:rsidR="0075247F" w:rsidRPr="001F402A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BC6668" w:rsidRPr="001F402A" w14:paraId="76A11CCD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D5504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3611B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 xml:space="preserve">Data zakończenia udziału w </w:t>
            </w:r>
            <w:r w:rsidR="0075247F" w:rsidRPr="001F402A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BC6668" w:rsidRPr="001F402A" w14:paraId="5FF62906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AD611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23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30BBC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 xml:space="preserve">Status osoby na rynku pracy w chwili przystąpienia do </w:t>
            </w:r>
            <w:r w:rsidR="0075247F" w:rsidRPr="001F402A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rojektu</w:t>
            </w:r>
          </w:p>
        </w:tc>
      </w:tr>
      <w:tr w:rsidR="00BC6668" w:rsidRPr="001F402A" w14:paraId="522E9231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0C398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24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C4DBA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Wykonywany zawód</w:t>
            </w:r>
          </w:p>
        </w:tc>
      </w:tr>
      <w:tr w:rsidR="00BC6668" w:rsidRPr="001F402A" w14:paraId="7A0C16BD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B3AED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25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08571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Zatrudniony w (miejsce zatrudnienia)</w:t>
            </w:r>
          </w:p>
        </w:tc>
      </w:tr>
      <w:tr w:rsidR="00BC6668" w:rsidRPr="001F402A" w14:paraId="290AB48A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156EF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26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0D57B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 xml:space="preserve">Sytuacja osoby w momencie zakończenia udziału w </w:t>
            </w:r>
            <w:r w:rsidR="0075247F" w:rsidRPr="001F402A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BC6668" w:rsidRPr="001F402A" w14:paraId="5E174906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CD858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27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46303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Inne rezultaty dotyczące osób młodych (dotyczy IZM - Inicjatywy na rzecz Zatrudnienia Młodych)</w:t>
            </w:r>
          </w:p>
        </w:tc>
      </w:tr>
      <w:tr w:rsidR="00BC6668" w:rsidRPr="001F402A" w14:paraId="5F22CD09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94A57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28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5B94F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Zakończenie udziału osoby w projekcie zgodnie z zaplanowaną dla niej ścieżką uczestnictwa</w:t>
            </w:r>
          </w:p>
        </w:tc>
      </w:tr>
      <w:tr w:rsidR="00BC6668" w:rsidRPr="001F402A" w14:paraId="6AE58D49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0BB18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29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67CFB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Rodzaj przyznanego wsparcia</w:t>
            </w:r>
          </w:p>
        </w:tc>
      </w:tr>
      <w:tr w:rsidR="00BC6668" w:rsidRPr="001F402A" w14:paraId="44D1465E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A1D23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30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C85AF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Data rozpoczęcia udziału we wsparciu</w:t>
            </w:r>
          </w:p>
        </w:tc>
      </w:tr>
      <w:tr w:rsidR="00BC6668" w:rsidRPr="001F402A" w14:paraId="558B605C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55C0A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31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8C7F2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Data zakończenia udziału we wsparciu</w:t>
            </w:r>
          </w:p>
        </w:tc>
      </w:tr>
      <w:tr w:rsidR="00BC6668" w:rsidRPr="001F402A" w14:paraId="5D6CF8A9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C9445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32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0F5A8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Data założenia działalności gospodarczej</w:t>
            </w:r>
          </w:p>
        </w:tc>
      </w:tr>
      <w:tr w:rsidR="00BC6668" w:rsidRPr="001F402A" w14:paraId="2ABE01CC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C41F0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33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A6628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Kwota przyznanych środków na założenie działalności gospodarczej</w:t>
            </w:r>
          </w:p>
        </w:tc>
      </w:tr>
      <w:tr w:rsidR="00BC6668" w:rsidRPr="001F402A" w14:paraId="018B0790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7ACED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34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1D450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PKD założonej działalności gospodarczej</w:t>
            </w:r>
          </w:p>
        </w:tc>
      </w:tr>
      <w:tr w:rsidR="00BC6668" w:rsidRPr="001F402A" w14:paraId="353E2851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DD496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35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15DF4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Osoba należąca do mniejszości narodowej lub etnicznej, migrant, osoba obcego pochodzenia</w:t>
            </w:r>
          </w:p>
        </w:tc>
      </w:tr>
      <w:tr w:rsidR="00BC6668" w:rsidRPr="001F402A" w14:paraId="3F92A6CA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7AA0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36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625BE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Osoba bezdomna lub dotknięta wykluczeniem z dostępu do mieszkań</w:t>
            </w:r>
          </w:p>
        </w:tc>
      </w:tr>
      <w:tr w:rsidR="00BC6668" w:rsidRPr="001F402A" w14:paraId="088D2852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57922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37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500D0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Osoba z niepełnosprawnościami</w:t>
            </w:r>
          </w:p>
        </w:tc>
      </w:tr>
      <w:tr w:rsidR="00BC6668" w:rsidRPr="001F402A" w14:paraId="643C36FD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095E7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38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376A9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Osoba przebywająca w gospodarstwie domowym bez osób pracujących</w:t>
            </w:r>
          </w:p>
        </w:tc>
      </w:tr>
      <w:tr w:rsidR="00BC6668" w:rsidRPr="001F402A" w14:paraId="3AF1B43B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68304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39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D1AFF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W tym: w gospodarstwie domowym z dziećmi pozostającymi na utrzymaniu</w:t>
            </w:r>
          </w:p>
        </w:tc>
      </w:tr>
      <w:tr w:rsidR="00BC6668" w:rsidRPr="001F402A" w14:paraId="69988882" w14:textId="77777777" w:rsidTr="00DB7332">
        <w:trPr>
          <w:trHeight w:hRule="exact" w:val="70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BFE31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40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397EF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Osoba żyjąca w gospodarstwie składającym się z jednej osoby dorosłej i dzieci pozostających na utrzymaniu</w:t>
            </w:r>
          </w:p>
        </w:tc>
      </w:tr>
      <w:tr w:rsidR="00BC6668" w:rsidRPr="001F402A" w14:paraId="27A1B1CC" w14:textId="77777777" w:rsidTr="00DB7332">
        <w:trPr>
          <w:trHeight w:hRule="exact" w:val="561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9D785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41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0CC83" w14:textId="1533697F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Osoba w innej niekorzystnej sytuacji społeczne</w:t>
            </w:r>
            <w:r w:rsidR="008A5051">
              <w:rPr>
                <w:rFonts w:ascii="Arial" w:hAnsi="Arial" w:cs="Arial"/>
                <w:sz w:val="20"/>
                <w:szCs w:val="20"/>
                <w:lang w:val="pl-PL"/>
              </w:rPr>
              <w:t>j (innej niż wymienione powyżej</w:t>
            </w:r>
          </w:p>
          <w:p w14:paraId="647279D5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16B8BBB8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806456E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33A260A8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7762E2BF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41F5ADDA" w14:textId="77777777" w:rsidR="00761B91" w:rsidRDefault="00761B91" w:rsidP="00B12018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14:paraId="012EB50E" w14:textId="77777777" w:rsidR="00BC6668" w:rsidRDefault="00BC6668" w:rsidP="00B12018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r w:rsidRPr="001F402A">
        <w:rPr>
          <w:rFonts w:ascii="Arial" w:hAnsi="Arial" w:cs="Arial"/>
          <w:b/>
          <w:bCs/>
          <w:sz w:val="20"/>
          <w:szCs w:val="20"/>
        </w:rPr>
        <w:t>Dane dotyczące personelu</w:t>
      </w:r>
      <w:r w:rsidRPr="001F402A">
        <w:rPr>
          <w:rFonts w:ascii="Arial" w:hAnsi="Arial" w:cs="Arial"/>
          <w:b/>
          <w:bCs/>
          <w:spacing w:val="-18"/>
          <w:sz w:val="20"/>
          <w:szCs w:val="20"/>
        </w:rPr>
        <w:t xml:space="preserve"> </w:t>
      </w:r>
      <w:r w:rsidR="0075247F" w:rsidRPr="001F402A">
        <w:rPr>
          <w:rFonts w:ascii="Arial" w:hAnsi="Arial" w:cs="Arial"/>
          <w:b/>
          <w:sz w:val="20"/>
          <w:szCs w:val="20"/>
        </w:rPr>
        <w:t>P</w:t>
      </w:r>
      <w:r w:rsidRPr="001F402A">
        <w:rPr>
          <w:rFonts w:ascii="Arial" w:hAnsi="Arial" w:cs="Arial"/>
          <w:b/>
          <w:bCs/>
          <w:sz w:val="20"/>
          <w:szCs w:val="20"/>
        </w:rPr>
        <w:t>rojektu</w:t>
      </w:r>
    </w:p>
    <w:p w14:paraId="091B4C5B" w14:textId="77777777" w:rsidR="00761B91" w:rsidRPr="001F402A" w:rsidRDefault="00761B91" w:rsidP="00B12018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BC6668" w:rsidRPr="001F402A" w14:paraId="055D716C" w14:textId="77777777" w:rsidTr="00DB7332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49AAC" w14:textId="77777777" w:rsidR="00BC6668" w:rsidRPr="001F402A" w:rsidRDefault="00BC6668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EA85B" w14:textId="77777777" w:rsidR="00BC6668" w:rsidRPr="001F402A" w:rsidRDefault="00BC6668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BC6668" w:rsidRPr="001F402A" w14:paraId="78E50F72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4DED9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627E3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BC6668" w:rsidRPr="001F402A" w14:paraId="03A70AC1" w14:textId="77777777" w:rsidTr="00DB7332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E7C68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75C27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BC6668" w:rsidRPr="001F402A" w14:paraId="7BEBDD86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445A3" w14:textId="77777777" w:rsidR="00BC6668" w:rsidRPr="001F402A" w:rsidRDefault="00BC6668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0488B" w14:textId="77777777" w:rsidR="00BC6668" w:rsidRPr="001F402A" w:rsidRDefault="00BC6668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BC6668" w:rsidRPr="001F402A" w14:paraId="6EC16E7C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E6680" w14:textId="77777777" w:rsidR="00BC6668" w:rsidRPr="001F402A" w:rsidRDefault="00BC6668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F0A0D" w14:textId="77777777" w:rsidR="00BC6668" w:rsidRPr="001F402A" w:rsidRDefault="00BC6668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BC6668" w:rsidRPr="001F402A" w14:paraId="7BBB7414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87C1E" w14:textId="77777777" w:rsidR="00BC6668" w:rsidRPr="001F402A" w:rsidRDefault="00BC6668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E421E" w14:textId="77777777" w:rsidR="00BC6668" w:rsidRPr="001F402A" w:rsidRDefault="00BC6668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Forma zaangażowania</w:t>
            </w:r>
          </w:p>
        </w:tc>
      </w:tr>
      <w:tr w:rsidR="00BC6668" w:rsidRPr="001F402A" w14:paraId="62EACB64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114C8" w14:textId="77777777" w:rsidR="00BC6668" w:rsidRPr="001F402A" w:rsidRDefault="00BC6668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71DB0" w14:textId="77777777" w:rsidR="00BC6668" w:rsidRPr="001F402A" w:rsidRDefault="00BC6668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 xml:space="preserve">Okres zaangażowania w </w:t>
            </w:r>
            <w:r w:rsidR="0075247F" w:rsidRPr="001F402A">
              <w:rPr>
                <w:rFonts w:ascii="Arial" w:hAnsi="Arial" w:cs="Arial"/>
                <w:sz w:val="20"/>
                <w:szCs w:val="20"/>
              </w:rPr>
              <w:t>P</w:t>
            </w:r>
            <w:proofErr w:type="spellStart"/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  <w:proofErr w:type="spellEnd"/>
          </w:p>
        </w:tc>
      </w:tr>
      <w:tr w:rsidR="00BC6668" w:rsidRPr="001F402A" w14:paraId="063B88CF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9AF17" w14:textId="77777777" w:rsidR="00BC6668" w:rsidRPr="001F402A" w:rsidRDefault="00BC6668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EF78D" w14:textId="77777777" w:rsidR="00BC6668" w:rsidRPr="001F402A" w:rsidRDefault="00BC6668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Wymiar czasu pracy</w:t>
            </w:r>
          </w:p>
        </w:tc>
      </w:tr>
      <w:tr w:rsidR="00BC6668" w:rsidRPr="001F402A" w14:paraId="22B70F72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C2399" w14:textId="77777777" w:rsidR="00BC6668" w:rsidRPr="001F402A" w:rsidRDefault="00BC6668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E797A" w14:textId="77777777" w:rsidR="00BC6668" w:rsidRPr="001F402A" w:rsidRDefault="00BC6668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Stanowisko</w:t>
            </w:r>
          </w:p>
        </w:tc>
      </w:tr>
    </w:tbl>
    <w:p w14:paraId="774CEF76" w14:textId="77777777" w:rsidR="00761B91" w:rsidRDefault="00761B91" w:rsidP="00B12018">
      <w:pPr>
        <w:pStyle w:val="Tekstpodstawowy"/>
        <w:ind w:right="18"/>
        <w:rPr>
          <w:rFonts w:ascii="Arial" w:hAnsi="Arial" w:cs="Arial"/>
          <w:b/>
          <w:bCs/>
          <w:sz w:val="20"/>
          <w:szCs w:val="20"/>
        </w:rPr>
      </w:pPr>
    </w:p>
    <w:p w14:paraId="79F16653" w14:textId="77777777" w:rsidR="00BC6668" w:rsidRDefault="00BC6668" w:rsidP="00B12018">
      <w:pPr>
        <w:pStyle w:val="Tekstpodstawowy"/>
        <w:ind w:right="18"/>
        <w:rPr>
          <w:rFonts w:ascii="Arial" w:hAnsi="Arial" w:cs="Arial"/>
          <w:b/>
          <w:bCs/>
          <w:sz w:val="20"/>
          <w:szCs w:val="20"/>
        </w:rPr>
      </w:pPr>
      <w:r w:rsidRPr="001F402A">
        <w:rPr>
          <w:rFonts w:ascii="Arial" w:hAnsi="Arial" w:cs="Arial"/>
          <w:b/>
          <w:bCs/>
          <w:sz w:val="20"/>
          <w:szCs w:val="20"/>
        </w:rPr>
        <w:t>Wykonawcy</w:t>
      </w:r>
      <w:r w:rsidRPr="001F402A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1F402A">
        <w:rPr>
          <w:rFonts w:ascii="Arial" w:hAnsi="Arial" w:cs="Arial"/>
          <w:b/>
          <w:bCs/>
          <w:sz w:val="20"/>
          <w:szCs w:val="20"/>
        </w:rPr>
        <w:t>realizujący</w:t>
      </w:r>
      <w:r w:rsidRPr="001F402A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1F402A">
        <w:rPr>
          <w:rFonts w:ascii="Arial" w:hAnsi="Arial" w:cs="Arial"/>
          <w:b/>
          <w:bCs/>
          <w:sz w:val="20"/>
          <w:szCs w:val="20"/>
        </w:rPr>
        <w:t>umowy</w:t>
      </w:r>
      <w:r w:rsidRPr="001F402A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1F402A">
        <w:rPr>
          <w:rFonts w:ascii="Arial" w:hAnsi="Arial" w:cs="Arial"/>
          <w:b/>
          <w:bCs/>
          <w:sz w:val="20"/>
          <w:szCs w:val="20"/>
        </w:rPr>
        <w:t>o</w:t>
      </w:r>
      <w:r w:rsidRPr="001F402A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1F402A">
        <w:rPr>
          <w:rFonts w:ascii="Arial" w:hAnsi="Arial" w:cs="Arial"/>
          <w:b/>
          <w:bCs/>
          <w:sz w:val="20"/>
          <w:szCs w:val="20"/>
        </w:rPr>
        <w:t>zamówienia</w:t>
      </w:r>
      <w:r w:rsidRPr="001F402A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1F402A">
        <w:rPr>
          <w:rFonts w:ascii="Arial" w:hAnsi="Arial" w:cs="Arial"/>
          <w:b/>
          <w:bCs/>
          <w:sz w:val="20"/>
          <w:szCs w:val="20"/>
        </w:rPr>
        <w:t>publiczne,</w:t>
      </w:r>
      <w:r w:rsidRPr="001F402A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1F402A">
        <w:rPr>
          <w:rFonts w:ascii="Arial" w:hAnsi="Arial" w:cs="Arial"/>
          <w:b/>
          <w:bCs/>
          <w:sz w:val="20"/>
          <w:szCs w:val="20"/>
        </w:rPr>
        <w:t>których</w:t>
      </w:r>
      <w:r w:rsidRPr="001F402A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1F402A">
        <w:rPr>
          <w:rFonts w:ascii="Arial" w:hAnsi="Arial" w:cs="Arial"/>
          <w:b/>
          <w:bCs/>
          <w:sz w:val="20"/>
          <w:szCs w:val="20"/>
        </w:rPr>
        <w:t>dane</w:t>
      </w:r>
      <w:r w:rsidRPr="001F402A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1F402A">
        <w:rPr>
          <w:rFonts w:ascii="Arial" w:hAnsi="Arial" w:cs="Arial"/>
          <w:b/>
          <w:bCs/>
          <w:sz w:val="20"/>
          <w:szCs w:val="20"/>
        </w:rPr>
        <w:t>przetwarzane</w:t>
      </w:r>
      <w:r w:rsidRPr="001F402A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1F402A">
        <w:rPr>
          <w:rFonts w:ascii="Arial" w:hAnsi="Arial" w:cs="Arial"/>
          <w:b/>
          <w:bCs/>
          <w:sz w:val="20"/>
          <w:szCs w:val="20"/>
        </w:rPr>
        <w:t>będą</w:t>
      </w:r>
      <w:r w:rsidRPr="001F402A">
        <w:rPr>
          <w:rFonts w:ascii="Arial" w:hAnsi="Arial" w:cs="Arial"/>
          <w:b/>
          <w:bCs/>
          <w:spacing w:val="42"/>
          <w:sz w:val="20"/>
          <w:szCs w:val="20"/>
        </w:rPr>
        <w:t xml:space="preserve"> </w:t>
      </w:r>
      <w:r w:rsidRPr="001F402A">
        <w:rPr>
          <w:rFonts w:ascii="Arial" w:hAnsi="Arial" w:cs="Arial"/>
          <w:b/>
          <w:bCs/>
          <w:sz w:val="20"/>
          <w:szCs w:val="20"/>
        </w:rPr>
        <w:t>w</w:t>
      </w:r>
      <w:r w:rsidRPr="001F402A"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 w:rsidRPr="001F402A">
        <w:rPr>
          <w:rFonts w:ascii="Arial" w:hAnsi="Arial" w:cs="Arial"/>
          <w:b/>
          <w:bCs/>
          <w:sz w:val="20"/>
          <w:szCs w:val="20"/>
        </w:rPr>
        <w:t>związku</w:t>
      </w:r>
      <w:r w:rsidRPr="001F402A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1F402A">
        <w:rPr>
          <w:rFonts w:ascii="Arial" w:hAnsi="Arial" w:cs="Arial"/>
          <w:b/>
          <w:bCs/>
          <w:sz w:val="20"/>
          <w:szCs w:val="20"/>
        </w:rPr>
        <w:t>z</w:t>
      </w:r>
      <w:r w:rsidRPr="001F402A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1F402A">
        <w:rPr>
          <w:rFonts w:ascii="Arial" w:hAnsi="Arial" w:cs="Arial"/>
          <w:b/>
          <w:bCs/>
          <w:sz w:val="20"/>
          <w:szCs w:val="20"/>
        </w:rPr>
        <w:t>badaniem</w:t>
      </w:r>
      <w:r w:rsidRPr="001F402A"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 w:rsidRPr="001F402A">
        <w:rPr>
          <w:rFonts w:ascii="Arial" w:hAnsi="Arial" w:cs="Arial"/>
          <w:b/>
          <w:bCs/>
          <w:sz w:val="20"/>
          <w:szCs w:val="20"/>
        </w:rPr>
        <w:t>kwalifikowalności</w:t>
      </w:r>
      <w:r w:rsidRPr="001F402A">
        <w:rPr>
          <w:rFonts w:ascii="Arial" w:hAnsi="Arial" w:cs="Arial"/>
          <w:b/>
          <w:bCs/>
          <w:spacing w:val="46"/>
          <w:sz w:val="20"/>
          <w:szCs w:val="20"/>
        </w:rPr>
        <w:t xml:space="preserve"> </w:t>
      </w:r>
      <w:r w:rsidRPr="001F402A">
        <w:rPr>
          <w:rFonts w:ascii="Arial" w:hAnsi="Arial" w:cs="Arial"/>
          <w:b/>
          <w:bCs/>
          <w:sz w:val="20"/>
          <w:szCs w:val="20"/>
        </w:rPr>
        <w:t xml:space="preserve">środków w </w:t>
      </w:r>
      <w:r w:rsidR="0075247F" w:rsidRPr="001F402A">
        <w:rPr>
          <w:rFonts w:ascii="Arial" w:hAnsi="Arial" w:cs="Arial"/>
          <w:b/>
          <w:sz w:val="20"/>
          <w:szCs w:val="20"/>
        </w:rPr>
        <w:t>P</w:t>
      </w:r>
      <w:r w:rsidRPr="001F402A">
        <w:rPr>
          <w:rFonts w:ascii="Arial" w:hAnsi="Arial" w:cs="Arial"/>
          <w:b/>
          <w:bCs/>
          <w:sz w:val="20"/>
          <w:szCs w:val="20"/>
        </w:rPr>
        <w:t xml:space="preserve">rojekcie (osoby fizyczne prowadzące działalność </w:t>
      </w:r>
      <w:r w:rsidRPr="001F402A">
        <w:rPr>
          <w:rFonts w:ascii="Arial" w:hAnsi="Arial" w:cs="Arial"/>
          <w:b/>
          <w:bCs/>
          <w:spacing w:val="-31"/>
          <w:sz w:val="20"/>
          <w:szCs w:val="20"/>
        </w:rPr>
        <w:t xml:space="preserve"> </w:t>
      </w:r>
      <w:r w:rsidRPr="001F402A">
        <w:rPr>
          <w:rFonts w:ascii="Arial" w:hAnsi="Arial" w:cs="Arial"/>
          <w:b/>
          <w:bCs/>
          <w:sz w:val="20"/>
          <w:szCs w:val="20"/>
        </w:rPr>
        <w:t>gospodarczą)</w:t>
      </w:r>
    </w:p>
    <w:p w14:paraId="5D8B68BE" w14:textId="77777777" w:rsidR="00761B91" w:rsidRPr="001F402A" w:rsidRDefault="00761B91" w:rsidP="00B12018">
      <w:pPr>
        <w:pStyle w:val="Tekstpodstawowy"/>
        <w:ind w:right="18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BC6668" w:rsidRPr="001F402A" w14:paraId="7B9A7677" w14:textId="77777777" w:rsidTr="00DB7332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F7284" w14:textId="77777777" w:rsidR="00BC6668" w:rsidRPr="001F402A" w:rsidRDefault="00BC6668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90F3D" w14:textId="77777777" w:rsidR="00BC6668" w:rsidRPr="001F402A" w:rsidRDefault="00BC6668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BC6668" w:rsidRPr="001F402A" w14:paraId="7C3F2F58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FB53A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877F8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1F402A">
              <w:rPr>
                <w:rFonts w:ascii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wykonawcy</w:t>
            </w:r>
          </w:p>
        </w:tc>
      </w:tr>
      <w:tr w:rsidR="00BC6668" w:rsidRPr="001F402A" w14:paraId="1195C3D6" w14:textId="77777777" w:rsidTr="00DB7332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84366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E606C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BC6668" w:rsidRPr="001F402A" w14:paraId="63B2EC32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6AFDA" w14:textId="77777777" w:rsidR="00BC6668" w:rsidRPr="001F402A" w:rsidRDefault="00BC6668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50021" w14:textId="77777777" w:rsidR="00BC6668" w:rsidRPr="001F402A" w:rsidRDefault="00BC6668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  <w:r w:rsidRPr="001F402A">
              <w:rPr>
                <w:rFonts w:ascii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wykonawcy</w:t>
            </w:r>
          </w:p>
        </w:tc>
      </w:tr>
    </w:tbl>
    <w:p w14:paraId="621C1DE4" w14:textId="77777777" w:rsidR="00BC6668" w:rsidRPr="001F402A" w:rsidRDefault="00BC6668" w:rsidP="00B12018">
      <w:pPr>
        <w:rPr>
          <w:rFonts w:ascii="Arial" w:hAnsi="Arial" w:cs="Arial"/>
          <w:b/>
          <w:bCs/>
          <w:sz w:val="20"/>
          <w:szCs w:val="20"/>
        </w:rPr>
      </w:pPr>
    </w:p>
    <w:p w14:paraId="6BB3AAF6" w14:textId="77777777" w:rsidR="00BC6668" w:rsidRPr="001F402A" w:rsidRDefault="00BC6668" w:rsidP="00B12018">
      <w:pPr>
        <w:pStyle w:val="Tekstpodstawowy"/>
        <w:pageBreakBefore/>
        <w:jc w:val="left"/>
        <w:rPr>
          <w:rFonts w:ascii="Arial" w:hAnsi="Arial" w:cs="Arial"/>
          <w:sz w:val="20"/>
          <w:szCs w:val="20"/>
        </w:rPr>
      </w:pPr>
      <w:r w:rsidRPr="001F402A">
        <w:rPr>
          <w:rFonts w:ascii="Arial" w:hAnsi="Arial" w:cs="Arial"/>
          <w:spacing w:val="4"/>
          <w:sz w:val="20"/>
          <w:szCs w:val="20"/>
        </w:rPr>
        <w:lastRenderedPageBreak/>
        <w:t xml:space="preserve"> Załącznik nr 5 do umowy: </w:t>
      </w:r>
      <w:r w:rsidRPr="00F873C7">
        <w:rPr>
          <w:rFonts w:ascii="Arial" w:hAnsi="Arial" w:cs="Arial"/>
          <w:b/>
          <w:spacing w:val="4"/>
          <w:sz w:val="20"/>
          <w:szCs w:val="20"/>
        </w:rPr>
        <w:t>Wzór oświadczenia uczestnika</w:t>
      </w:r>
      <w:r w:rsidR="00F873C7" w:rsidRPr="00F873C7">
        <w:rPr>
          <w:rFonts w:ascii="Arial" w:hAnsi="Arial" w:cs="Arial"/>
          <w:b/>
          <w:spacing w:val="4"/>
          <w:sz w:val="20"/>
          <w:szCs w:val="20"/>
        </w:rPr>
        <w:t xml:space="preserve"> Projektu</w:t>
      </w:r>
    </w:p>
    <w:p w14:paraId="66B29839" w14:textId="284AAC08" w:rsidR="00BC6668" w:rsidRPr="001F402A" w:rsidRDefault="00BC6668" w:rsidP="00B12018">
      <w:pPr>
        <w:pStyle w:val="Tekstpodstawowy"/>
        <w:rPr>
          <w:rFonts w:ascii="Arial" w:hAnsi="Arial" w:cs="Arial"/>
          <w:sz w:val="20"/>
          <w:szCs w:val="20"/>
        </w:rPr>
      </w:pPr>
    </w:p>
    <w:p w14:paraId="6C86C275" w14:textId="5489560E" w:rsidR="00BC6668" w:rsidRPr="001F402A" w:rsidRDefault="00F0484E" w:rsidP="00B12018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33B72AB5" wp14:editId="14EE3082">
            <wp:extent cx="5724525" cy="438785"/>
            <wp:effectExtent l="0" t="0" r="9525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FE1EDF" w14:textId="77777777" w:rsidR="00F0484E" w:rsidRDefault="00F0484E" w:rsidP="002D462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9F353FD" w14:textId="77777777" w:rsidR="00F0484E" w:rsidRDefault="00F0484E" w:rsidP="002D462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8DEF719" w14:textId="77777777" w:rsidR="00BC6668" w:rsidRPr="001F402A" w:rsidRDefault="00BC6668" w:rsidP="002D4626">
      <w:pPr>
        <w:jc w:val="center"/>
        <w:rPr>
          <w:rFonts w:ascii="Arial" w:hAnsi="Arial" w:cs="Arial"/>
          <w:sz w:val="20"/>
          <w:szCs w:val="20"/>
        </w:rPr>
      </w:pPr>
      <w:r w:rsidRPr="001F402A">
        <w:rPr>
          <w:rFonts w:ascii="Arial" w:hAnsi="Arial" w:cs="Arial"/>
          <w:b/>
          <w:bCs/>
          <w:sz w:val="20"/>
          <w:szCs w:val="20"/>
        </w:rPr>
        <w:t xml:space="preserve">OŚWIADCZENIE UCZESTNIKA PROJEKTU </w:t>
      </w:r>
    </w:p>
    <w:p w14:paraId="6CBA1F78" w14:textId="77777777" w:rsidR="00BC6668" w:rsidRPr="001F402A" w:rsidRDefault="00BC6668" w:rsidP="002D4626">
      <w:pPr>
        <w:rPr>
          <w:rFonts w:ascii="Arial" w:hAnsi="Arial" w:cs="Arial"/>
          <w:sz w:val="20"/>
          <w:szCs w:val="20"/>
        </w:rPr>
      </w:pPr>
    </w:p>
    <w:p w14:paraId="3B5630EF" w14:textId="77777777" w:rsidR="00BC6668" w:rsidRPr="001F402A" w:rsidRDefault="00BC6668" w:rsidP="002D462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F402A">
        <w:rPr>
          <w:rFonts w:ascii="Arial" w:hAnsi="Arial" w:cs="Arial"/>
          <w:sz w:val="20"/>
          <w:szCs w:val="20"/>
        </w:rPr>
        <w:t xml:space="preserve">W związku z przystąpieniem do </w:t>
      </w:r>
      <w:r w:rsidR="0075247F" w:rsidRPr="001F402A">
        <w:rPr>
          <w:rFonts w:ascii="Arial" w:hAnsi="Arial" w:cs="Arial"/>
          <w:sz w:val="20"/>
          <w:szCs w:val="20"/>
        </w:rPr>
        <w:t>P</w:t>
      </w:r>
      <w:r w:rsidRPr="001F402A">
        <w:rPr>
          <w:rFonts w:ascii="Arial" w:hAnsi="Arial" w:cs="Arial"/>
          <w:sz w:val="20"/>
          <w:szCs w:val="20"/>
        </w:rPr>
        <w:t>rojektu pn. ………………………………………………………..</w:t>
      </w:r>
      <w:r w:rsidR="0075247F" w:rsidRPr="001F402A">
        <w:rPr>
          <w:rFonts w:ascii="Arial" w:hAnsi="Arial" w:cs="Arial"/>
          <w:sz w:val="20"/>
          <w:szCs w:val="20"/>
        </w:rPr>
        <w:t xml:space="preserve"> </w:t>
      </w:r>
      <w:r w:rsidRPr="001F402A">
        <w:rPr>
          <w:rFonts w:ascii="Arial" w:hAnsi="Arial" w:cs="Arial"/>
          <w:sz w:val="20"/>
          <w:szCs w:val="20"/>
        </w:rPr>
        <w:t>oświadczam, iż przyjmuję do wiadomości, co następuje:</w:t>
      </w:r>
    </w:p>
    <w:p w14:paraId="74A021DA" w14:textId="77777777" w:rsidR="00BC6668" w:rsidRPr="001F402A" w:rsidRDefault="00BC6668" w:rsidP="002D462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3E3FB104" w14:textId="77777777" w:rsidR="00BC6668" w:rsidRPr="001F402A" w:rsidRDefault="00BC6668" w:rsidP="002D4626">
      <w:pPr>
        <w:numPr>
          <w:ilvl w:val="0"/>
          <w:numId w:val="49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F402A">
        <w:rPr>
          <w:rFonts w:ascii="Arial" w:hAnsi="Arial" w:cs="Arial"/>
          <w:sz w:val="20"/>
          <w:szCs w:val="20"/>
        </w:rPr>
        <w:t>Administratorem moich danych osobowych jest odpowiednio:</w:t>
      </w:r>
    </w:p>
    <w:p w14:paraId="2C76B401" w14:textId="77777777" w:rsidR="00BC6668" w:rsidRPr="001F402A" w:rsidRDefault="00BC6668" w:rsidP="002D4626">
      <w:pPr>
        <w:pStyle w:val="Akapitzlist"/>
        <w:numPr>
          <w:ilvl w:val="2"/>
          <w:numId w:val="54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1F402A">
        <w:rPr>
          <w:rFonts w:ascii="Arial" w:hAnsi="Arial" w:cs="Arial"/>
          <w:sz w:val="20"/>
          <w:szCs w:val="20"/>
        </w:rPr>
        <w:t>Zarząd Województwa Łódzkiego dla zbioru „Beneficjenci w ramach RPO WŁ 2014-2020”,</w:t>
      </w:r>
    </w:p>
    <w:p w14:paraId="60E46420" w14:textId="6A015354" w:rsidR="00BC6668" w:rsidRPr="001F402A" w:rsidRDefault="00BC6668" w:rsidP="002D4626">
      <w:pPr>
        <w:pStyle w:val="Akapitzlist"/>
        <w:numPr>
          <w:ilvl w:val="2"/>
          <w:numId w:val="54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1F402A">
        <w:rPr>
          <w:rFonts w:ascii="Arial" w:hAnsi="Arial" w:cs="Arial"/>
          <w:sz w:val="20"/>
          <w:szCs w:val="20"/>
        </w:rPr>
        <w:t xml:space="preserve">Minister </w:t>
      </w:r>
      <w:r w:rsidR="0075247F" w:rsidRPr="001F402A">
        <w:rPr>
          <w:rFonts w:ascii="Arial" w:hAnsi="Arial" w:cs="Arial"/>
          <w:sz w:val="20"/>
          <w:szCs w:val="20"/>
        </w:rPr>
        <w:t>Rozwoju dla zbioru „Centralny</w:t>
      </w:r>
      <w:r w:rsidRPr="001F402A">
        <w:rPr>
          <w:rFonts w:ascii="Arial" w:hAnsi="Arial" w:cs="Arial"/>
          <w:sz w:val="20"/>
          <w:szCs w:val="20"/>
        </w:rPr>
        <w:t xml:space="preserve"> system teleinformatyczny wspierający realizację programów operacyjnych”.</w:t>
      </w:r>
    </w:p>
    <w:p w14:paraId="34E210B1" w14:textId="77777777" w:rsidR="00BC6668" w:rsidRPr="001F402A" w:rsidRDefault="00BC6668" w:rsidP="002155D2">
      <w:pPr>
        <w:pStyle w:val="Akapitzlist"/>
        <w:numPr>
          <w:ilvl w:val="0"/>
          <w:numId w:val="49"/>
        </w:numPr>
        <w:jc w:val="both"/>
        <w:rPr>
          <w:rFonts w:ascii="Arial" w:hAnsi="Arial" w:cs="Arial"/>
          <w:sz w:val="20"/>
          <w:szCs w:val="20"/>
        </w:rPr>
      </w:pPr>
      <w:r w:rsidRPr="001F402A">
        <w:rPr>
          <w:rFonts w:ascii="Arial" w:hAnsi="Arial" w:cs="Arial"/>
          <w:sz w:val="20"/>
          <w:szCs w:val="20"/>
        </w:rPr>
        <w:t>Podstawę prawną przetwarzania moich danych osobowych stanowi art. 23 ust. 1 pkt 2 lub art. 2</w:t>
      </w:r>
      <w:r w:rsidR="0075247F" w:rsidRPr="001F402A">
        <w:rPr>
          <w:rFonts w:ascii="Arial" w:hAnsi="Arial" w:cs="Arial"/>
          <w:sz w:val="20"/>
          <w:szCs w:val="20"/>
        </w:rPr>
        <w:t xml:space="preserve">7 ust. 2 pkt 2 ustawy z dnia 29 </w:t>
      </w:r>
      <w:r w:rsidRPr="001F402A">
        <w:rPr>
          <w:rFonts w:ascii="Arial" w:hAnsi="Arial" w:cs="Arial"/>
          <w:sz w:val="20"/>
          <w:szCs w:val="20"/>
        </w:rPr>
        <w:t>sierpnia 1997 r. o ochronie danych osobowych przy czym dane osobowe są niezbędne dla realizacji Regionalnego Programu Operacyjne</w:t>
      </w:r>
      <w:r w:rsidR="0075247F" w:rsidRPr="001F402A">
        <w:rPr>
          <w:rFonts w:ascii="Arial" w:hAnsi="Arial" w:cs="Arial"/>
          <w:sz w:val="20"/>
          <w:szCs w:val="20"/>
        </w:rPr>
        <w:t xml:space="preserve">go Województwa Łódzkiego </w:t>
      </w:r>
      <w:r w:rsidRPr="001F402A">
        <w:rPr>
          <w:rFonts w:ascii="Arial" w:hAnsi="Arial" w:cs="Arial"/>
          <w:sz w:val="20"/>
          <w:szCs w:val="20"/>
        </w:rPr>
        <w:t xml:space="preserve">na lata 2014-2020 na podstawie: </w:t>
      </w:r>
    </w:p>
    <w:p w14:paraId="5FA733CF" w14:textId="77777777" w:rsidR="00BC6668" w:rsidRPr="001F402A" w:rsidRDefault="00BC6668" w:rsidP="002D4626">
      <w:pPr>
        <w:pStyle w:val="Akapitzlist"/>
        <w:spacing w:after="120"/>
        <w:ind w:left="360"/>
        <w:jc w:val="both"/>
        <w:rPr>
          <w:rFonts w:ascii="Arial" w:hAnsi="Arial" w:cs="Arial"/>
          <w:sz w:val="20"/>
          <w:szCs w:val="20"/>
        </w:rPr>
      </w:pPr>
    </w:p>
    <w:p w14:paraId="2C7B806A" w14:textId="77777777" w:rsidR="00BC6668" w:rsidRPr="00F10834" w:rsidRDefault="0075247F" w:rsidP="002D4626">
      <w:pPr>
        <w:pStyle w:val="Akapitzlist"/>
        <w:numPr>
          <w:ilvl w:val="1"/>
          <w:numId w:val="50"/>
        </w:numPr>
        <w:tabs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odniesieniu do zbioru</w:t>
      </w:r>
      <w:r w:rsidR="00BC6668" w:rsidRPr="00F10834">
        <w:rPr>
          <w:rFonts w:ascii="Arial" w:hAnsi="Arial" w:cs="Arial"/>
          <w:sz w:val="20"/>
          <w:szCs w:val="20"/>
        </w:rPr>
        <w:t xml:space="preserve"> „Beneficjenci w ramach RPO WŁ 2014-2020”:</w:t>
      </w:r>
    </w:p>
    <w:p w14:paraId="18FA31C9" w14:textId="77777777" w:rsidR="00BC6668" w:rsidRPr="00F10834" w:rsidRDefault="00BC6668" w:rsidP="002D4626">
      <w:pPr>
        <w:numPr>
          <w:ilvl w:val="0"/>
          <w:numId w:val="51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rozporządzenia Parlamentu Europejskiego i Rady (UE) nr 1303/2013 z dnia </w:t>
      </w:r>
      <w:r w:rsidRPr="00F10834">
        <w:rPr>
          <w:rFonts w:ascii="Arial" w:hAnsi="Arial" w:cs="Arial"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</w:t>
      </w:r>
      <w:r w:rsidR="002155D2" w:rsidRPr="002155D2">
        <w:rPr>
          <w:rFonts w:ascii="Arial" w:hAnsi="Arial" w:cs="Arial"/>
          <w:sz w:val="20"/>
          <w:szCs w:val="20"/>
        </w:rPr>
        <w:t>,</w:t>
      </w:r>
    </w:p>
    <w:p w14:paraId="5154A63D" w14:textId="77777777" w:rsidR="00BC6668" w:rsidRPr="00A0194F" w:rsidRDefault="00BC6668" w:rsidP="002D4626">
      <w:pPr>
        <w:numPr>
          <w:ilvl w:val="0"/>
          <w:numId w:val="51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rozporządzenia Parlamentu Europejskiego i Rady (UE) nr 1304/2013 z dnia </w:t>
      </w:r>
      <w:r w:rsidRPr="00F10834">
        <w:rPr>
          <w:rFonts w:ascii="Arial" w:hAnsi="Arial" w:cs="Arial"/>
          <w:sz w:val="20"/>
          <w:szCs w:val="20"/>
        </w:rPr>
        <w:br/>
        <w:t>17 grudnia 2013 r. w sprawie Europejskiego Funduszu Społecznego i uchylającego rozporządzenie Rady (WE) nr 1081/2006</w:t>
      </w:r>
      <w:r w:rsidR="0075247F" w:rsidRPr="002155D2">
        <w:rPr>
          <w:rFonts w:ascii="Arial" w:hAnsi="Arial" w:cs="Arial"/>
          <w:sz w:val="20"/>
          <w:szCs w:val="20"/>
        </w:rPr>
        <w:t>,</w:t>
      </w:r>
    </w:p>
    <w:p w14:paraId="377A512C" w14:textId="77777777" w:rsidR="00BC6668" w:rsidRPr="00F10834" w:rsidRDefault="00BC6668" w:rsidP="002D4626">
      <w:pPr>
        <w:numPr>
          <w:ilvl w:val="0"/>
          <w:numId w:val="51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0194F">
        <w:rPr>
          <w:rFonts w:ascii="Arial" w:hAnsi="Arial" w:cs="Arial"/>
          <w:sz w:val="20"/>
          <w:szCs w:val="20"/>
        </w:rPr>
        <w:t>ustawy z dnia 11 lipca 2014 r. o zasad</w:t>
      </w:r>
      <w:r w:rsidRPr="00F10834">
        <w:rPr>
          <w:rFonts w:ascii="Arial" w:hAnsi="Arial" w:cs="Arial"/>
          <w:sz w:val="20"/>
          <w:szCs w:val="20"/>
        </w:rPr>
        <w:t>ach realizacji programów w zakresie polityki spójności finansowanych w pe</w:t>
      </w:r>
      <w:r w:rsidR="002842B9">
        <w:rPr>
          <w:rFonts w:ascii="Arial" w:hAnsi="Arial" w:cs="Arial"/>
          <w:sz w:val="20"/>
          <w:szCs w:val="20"/>
        </w:rPr>
        <w:t>rspektywie finansowej 2014–2020;</w:t>
      </w:r>
    </w:p>
    <w:p w14:paraId="6A88C4BF" w14:textId="77777777" w:rsidR="00BC6668" w:rsidRPr="00F10834" w:rsidRDefault="00BC6668" w:rsidP="002D4626">
      <w:pPr>
        <w:pStyle w:val="Akapitzlist"/>
        <w:numPr>
          <w:ilvl w:val="1"/>
          <w:numId w:val="50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w odniesieniu do </w:t>
      </w:r>
      <w:r w:rsidRPr="002155D2">
        <w:rPr>
          <w:rFonts w:ascii="Arial" w:hAnsi="Arial" w:cs="Arial"/>
          <w:sz w:val="20"/>
          <w:szCs w:val="20"/>
        </w:rPr>
        <w:t xml:space="preserve">zbioru </w:t>
      </w:r>
      <w:r w:rsidR="0075247F" w:rsidRPr="002155D2">
        <w:rPr>
          <w:rFonts w:ascii="Arial" w:hAnsi="Arial" w:cs="Arial"/>
          <w:sz w:val="20"/>
          <w:szCs w:val="20"/>
        </w:rPr>
        <w:t>„</w:t>
      </w:r>
      <w:r w:rsidRPr="002155D2">
        <w:rPr>
          <w:rFonts w:ascii="Arial" w:hAnsi="Arial" w:cs="Arial"/>
          <w:sz w:val="20"/>
          <w:szCs w:val="20"/>
        </w:rPr>
        <w:t>Centralny system teleinformatyczny wspierający realizację programów operacyjnych</w:t>
      </w:r>
      <w:r w:rsidR="0075247F" w:rsidRPr="002155D2">
        <w:rPr>
          <w:rFonts w:ascii="Arial" w:hAnsi="Arial" w:cs="Arial"/>
          <w:sz w:val="20"/>
          <w:szCs w:val="20"/>
        </w:rPr>
        <w:t>”</w:t>
      </w:r>
      <w:r w:rsidRPr="002155D2">
        <w:rPr>
          <w:rFonts w:ascii="Arial" w:hAnsi="Arial" w:cs="Arial"/>
          <w:sz w:val="20"/>
          <w:szCs w:val="20"/>
        </w:rPr>
        <w:t>:</w:t>
      </w:r>
      <w:r w:rsidRPr="00F10834">
        <w:rPr>
          <w:rFonts w:ascii="Arial" w:hAnsi="Arial" w:cs="Arial"/>
          <w:sz w:val="20"/>
          <w:szCs w:val="20"/>
        </w:rPr>
        <w:t xml:space="preserve"> </w:t>
      </w:r>
    </w:p>
    <w:p w14:paraId="1BF0C355" w14:textId="77777777" w:rsidR="00BC6668" w:rsidRPr="00F10834" w:rsidRDefault="00BC6668" w:rsidP="002D4626">
      <w:pPr>
        <w:numPr>
          <w:ilvl w:val="0"/>
          <w:numId w:val="5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rozporządzenia Parlamentu Europejskiego i Rady (UE) nr 1303/2013 z dnia </w:t>
      </w:r>
      <w:r w:rsidRPr="00F10834">
        <w:rPr>
          <w:rFonts w:ascii="Arial" w:hAnsi="Arial" w:cs="Arial"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7E825596" w14:textId="77777777" w:rsidR="00BC6668" w:rsidRPr="00F10834" w:rsidRDefault="00BC6668" w:rsidP="002D4626">
      <w:pPr>
        <w:numPr>
          <w:ilvl w:val="0"/>
          <w:numId w:val="5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rozporządzenia Parlamentu Europejskiego i Rady (UE) nr 1304/2013 z dnia </w:t>
      </w:r>
      <w:r w:rsidRPr="00F10834">
        <w:rPr>
          <w:rFonts w:ascii="Arial" w:hAnsi="Arial" w:cs="Arial"/>
          <w:sz w:val="20"/>
          <w:szCs w:val="20"/>
        </w:rPr>
        <w:br/>
        <w:t>17 grudnia 2013 r. w sprawie Europejskiego Funduszu Społecznego i uchylającego rozporządzenie Rady (WE) nr 1081/2006,</w:t>
      </w:r>
    </w:p>
    <w:p w14:paraId="691A6728" w14:textId="77777777" w:rsidR="00BC6668" w:rsidRPr="00F10834" w:rsidRDefault="00BC6668" w:rsidP="002D4626">
      <w:pPr>
        <w:numPr>
          <w:ilvl w:val="0"/>
          <w:numId w:val="5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ustawy z dnia 11 lipca 2014 r. o zasadach realizacji programów w zakresie polityki spójności finansowanych w perspektywie finansowej 2014–2020,</w:t>
      </w:r>
    </w:p>
    <w:p w14:paraId="34F4598D" w14:textId="77777777" w:rsidR="00BC6668" w:rsidRPr="00F10834" w:rsidRDefault="00BC6668" w:rsidP="002D4626">
      <w:pPr>
        <w:numPr>
          <w:ilvl w:val="0"/>
          <w:numId w:val="5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lastRenderedPageBreak/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1D1C3EE8" w14:textId="77777777" w:rsidR="00267F0E" w:rsidRPr="00A0194F" w:rsidRDefault="00BC6668" w:rsidP="00267F0E">
      <w:pPr>
        <w:numPr>
          <w:ilvl w:val="0"/>
          <w:numId w:val="5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Moje dane osobowe będą przetwarzane wyłącznie w celu realizacji </w:t>
      </w:r>
      <w:r w:rsidR="002155D2">
        <w:rPr>
          <w:rFonts w:ascii="Arial" w:hAnsi="Arial" w:cs="Arial"/>
          <w:sz w:val="20"/>
          <w:szCs w:val="20"/>
        </w:rPr>
        <w:t>P</w:t>
      </w:r>
      <w:r w:rsidRPr="00F10834">
        <w:rPr>
          <w:rFonts w:ascii="Arial" w:hAnsi="Arial" w:cs="Arial"/>
          <w:sz w:val="20"/>
          <w:szCs w:val="20"/>
        </w:rPr>
        <w:t xml:space="preserve">rojektu </w:t>
      </w:r>
      <w:r w:rsidR="002155D2" w:rsidRPr="00F37475">
        <w:rPr>
          <w:rFonts w:ascii="Arial" w:hAnsi="Arial" w:cs="Arial"/>
          <w:sz w:val="20"/>
          <w:szCs w:val="20"/>
        </w:rPr>
        <w:t>……………………………..</w:t>
      </w:r>
      <w:r w:rsidRPr="00F10834">
        <w:rPr>
          <w:rFonts w:ascii="Arial" w:hAnsi="Arial" w:cs="Arial"/>
          <w:sz w:val="20"/>
          <w:szCs w:val="20"/>
        </w:rPr>
        <w:t>, w szczególności potwierdzenia kwalifikowalności wydatków, udzielenia wsparcia, monitoringu, ewaluacji, kontroli, audytu i sprawozdawczości oraz działań informacyjno-promocyjnych w ramach Regionalnego Programu Operacyjnego Województwa Łódzkiego na lata 2014-2020.</w:t>
      </w:r>
    </w:p>
    <w:p w14:paraId="5FA60519" w14:textId="77777777" w:rsidR="00267F0E" w:rsidRPr="00A0194F" w:rsidRDefault="00267F0E" w:rsidP="00267F0E">
      <w:pPr>
        <w:numPr>
          <w:ilvl w:val="0"/>
          <w:numId w:val="5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0194F">
        <w:rPr>
          <w:rFonts w:ascii="Arial" w:hAnsi="Arial" w:cs="Arial"/>
          <w:sz w:val="20"/>
          <w:szCs w:val="20"/>
        </w:rPr>
        <w:t>Moje dane osobowe zostały powierzone do przetwarzania:</w:t>
      </w:r>
    </w:p>
    <w:p w14:paraId="5F72600D" w14:textId="63E4DF4C" w:rsidR="001105BF" w:rsidRPr="001105BF" w:rsidRDefault="001105BF" w:rsidP="00A82EA8">
      <w:pPr>
        <w:numPr>
          <w:ilvl w:val="2"/>
          <w:numId w:val="5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105BF">
        <w:rPr>
          <w:rFonts w:ascii="Arial" w:hAnsi="Arial" w:cs="Arial"/>
          <w:sz w:val="20"/>
          <w:szCs w:val="20"/>
        </w:rPr>
        <w:t>Instytucji Pośredniczącej-  ……………………………………………………………… …………………… (nazwa i adres Instytucji),</w:t>
      </w:r>
    </w:p>
    <w:p w14:paraId="7F1E8079" w14:textId="36D01192" w:rsidR="00772A74" w:rsidRDefault="00772A74" w:rsidP="00772A74">
      <w:pPr>
        <w:numPr>
          <w:ilvl w:val="2"/>
          <w:numId w:val="5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0194F">
        <w:rPr>
          <w:rFonts w:ascii="Arial" w:hAnsi="Arial" w:cs="Arial"/>
          <w:sz w:val="20"/>
          <w:szCs w:val="20"/>
        </w:rPr>
        <w:t xml:space="preserve">Instytucji </w:t>
      </w:r>
      <w:r w:rsidR="001105BF">
        <w:rPr>
          <w:rFonts w:ascii="Arial" w:hAnsi="Arial" w:cs="Arial"/>
          <w:sz w:val="20"/>
          <w:szCs w:val="20"/>
        </w:rPr>
        <w:t>Zarządzającej</w:t>
      </w:r>
      <w:r w:rsidRPr="00A0194F">
        <w:rPr>
          <w:rFonts w:ascii="Arial" w:hAnsi="Arial" w:cs="Arial"/>
          <w:sz w:val="20"/>
          <w:szCs w:val="20"/>
        </w:rPr>
        <w:t>- Zarządowi Województwa Łódzkiego, Al. Piłsudskiego 8, 90-051 Łódź,</w:t>
      </w:r>
    </w:p>
    <w:p w14:paraId="44F36915" w14:textId="41A53D3E" w:rsidR="002D39A7" w:rsidRPr="002D39A7" w:rsidRDefault="002D39A7" w:rsidP="002D39A7">
      <w:pPr>
        <w:numPr>
          <w:ilvl w:val="2"/>
          <w:numId w:val="5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Ministrowi Rozwoju, Plac Trzech Krzyży 3/5, 00-507 Warszawa,</w:t>
      </w:r>
    </w:p>
    <w:p w14:paraId="50338D7A" w14:textId="77777777" w:rsidR="00267F0E" w:rsidRPr="00A0194F" w:rsidRDefault="00267F0E" w:rsidP="00267F0E">
      <w:pPr>
        <w:numPr>
          <w:ilvl w:val="2"/>
          <w:numId w:val="5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0194F">
        <w:rPr>
          <w:rFonts w:ascii="Arial" w:hAnsi="Arial" w:cs="Arial"/>
          <w:sz w:val="20"/>
          <w:szCs w:val="20"/>
        </w:rPr>
        <w:t>Beneficjentowi realizującemu Projekt  - ……………………………………………………………… …………………… (nazwa i adres Beneficjenta),</w:t>
      </w:r>
    </w:p>
    <w:p w14:paraId="64C77455" w14:textId="77777777" w:rsidR="00267F0E" w:rsidRPr="00A0194F" w:rsidRDefault="00267F0E" w:rsidP="00267F0E">
      <w:pPr>
        <w:numPr>
          <w:ilvl w:val="2"/>
          <w:numId w:val="5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0194F">
        <w:rPr>
          <w:rFonts w:ascii="Arial" w:hAnsi="Arial" w:cs="Arial"/>
          <w:sz w:val="20"/>
          <w:szCs w:val="20"/>
        </w:rPr>
        <w:t>podmiotom, które na zlecenie Beneficjenta uczestniczą w</w:t>
      </w:r>
      <w:r w:rsidR="00A0194F" w:rsidRPr="00A0194F">
        <w:rPr>
          <w:rFonts w:ascii="Arial" w:hAnsi="Arial" w:cs="Arial"/>
          <w:sz w:val="20"/>
          <w:szCs w:val="20"/>
        </w:rPr>
        <w:t xml:space="preserve"> </w:t>
      </w:r>
      <w:r w:rsidRPr="00A0194F">
        <w:rPr>
          <w:rFonts w:ascii="Arial" w:hAnsi="Arial" w:cs="Arial"/>
          <w:sz w:val="20"/>
          <w:szCs w:val="20"/>
        </w:rPr>
        <w:t>realizacji Projek</w:t>
      </w:r>
      <w:r w:rsidR="002155D2" w:rsidRPr="00A0194F">
        <w:rPr>
          <w:rFonts w:ascii="Arial" w:hAnsi="Arial" w:cs="Arial"/>
          <w:sz w:val="20"/>
          <w:szCs w:val="20"/>
        </w:rPr>
        <w:t>tu - ………………… ………………………………………………</w:t>
      </w:r>
      <w:r w:rsidRPr="00A0194F">
        <w:rPr>
          <w:rFonts w:ascii="Arial" w:hAnsi="Arial" w:cs="Arial"/>
          <w:sz w:val="20"/>
          <w:szCs w:val="20"/>
        </w:rPr>
        <w:t xml:space="preserve">……………………… (nazwa i adres ww. podmiotów). </w:t>
      </w:r>
    </w:p>
    <w:p w14:paraId="52C6DA1D" w14:textId="77777777" w:rsidR="00267F0E" w:rsidRPr="00A0194F" w:rsidRDefault="00267F0E" w:rsidP="00267F0E">
      <w:pPr>
        <w:spacing w:after="12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A0194F">
        <w:rPr>
          <w:rFonts w:ascii="Arial" w:hAnsi="Arial" w:cs="Arial"/>
          <w:sz w:val="20"/>
          <w:szCs w:val="20"/>
        </w:rPr>
        <w:t xml:space="preserve">Moje dane osobowe mogą zostać przekazane podmiotom realizującym badania ewaluacyjne </w:t>
      </w:r>
      <w:r w:rsidR="00A0194F" w:rsidRPr="00A0194F">
        <w:rPr>
          <w:rFonts w:ascii="Arial" w:hAnsi="Arial" w:cs="Arial"/>
          <w:sz w:val="20"/>
          <w:szCs w:val="20"/>
        </w:rPr>
        <w:br/>
      </w:r>
      <w:r w:rsidRPr="00A0194F">
        <w:rPr>
          <w:rFonts w:ascii="Arial" w:hAnsi="Arial" w:cs="Arial"/>
          <w:sz w:val="20"/>
          <w:szCs w:val="20"/>
        </w:rPr>
        <w:t>na zlecenie Administratora, Instytucji Zarządzającej, Instytucji P</w:t>
      </w:r>
      <w:r w:rsidR="00A0194F" w:rsidRPr="00A0194F">
        <w:rPr>
          <w:rFonts w:ascii="Arial" w:hAnsi="Arial" w:cs="Arial"/>
          <w:sz w:val="20"/>
          <w:szCs w:val="20"/>
        </w:rPr>
        <w:t>ośredniczącej lub Beneficjenta.</w:t>
      </w:r>
      <w:r w:rsidRPr="00A0194F">
        <w:rPr>
          <w:rFonts w:ascii="Arial" w:hAnsi="Arial" w:cs="Arial"/>
          <w:sz w:val="20"/>
          <w:szCs w:val="20"/>
        </w:rPr>
        <w:t xml:space="preserve"> Moje dane osobowe mogą zostać również powierzone specjalistycznym firmom, realizującym </w:t>
      </w:r>
      <w:r w:rsidR="00A0194F" w:rsidRPr="00A0194F">
        <w:rPr>
          <w:rFonts w:ascii="Arial" w:hAnsi="Arial" w:cs="Arial"/>
          <w:sz w:val="20"/>
          <w:szCs w:val="20"/>
        </w:rPr>
        <w:br/>
      </w:r>
      <w:r w:rsidRPr="00A0194F">
        <w:rPr>
          <w:rFonts w:ascii="Arial" w:hAnsi="Arial" w:cs="Arial"/>
          <w:sz w:val="20"/>
          <w:szCs w:val="20"/>
        </w:rPr>
        <w:t xml:space="preserve">na zlecenie Administratora, Instytucji Zarządzającej, Instytucji Pośredniczącej oraz Beneficjenta kontrole i audyt w ramach Regionalnego Programu Operacyjnego Województwa Łódzkiego </w:t>
      </w:r>
      <w:r w:rsidR="00A0194F" w:rsidRPr="00A0194F">
        <w:rPr>
          <w:rFonts w:ascii="Arial" w:hAnsi="Arial" w:cs="Arial"/>
          <w:sz w:val="20"/>
          <w:szCs w:val="20"/>
        </w:rPr>
        <w:br/>
      </w:r>
      <w:r w:rsidRPr="00A0194F">
        <w:rPr>
          <w:rFonts w:ascii="Arial" w:hAnsi="Arial" w:cs="Arial"/>
          <w:sz w:val="20"/>
          <w:szCs w:val="20"/>
        </w:rPr>
        <w:t>na lata 2014-2020.</w:t>
      </w:r>
    </w:p>
    <w:p w14:paraId="31AA6054" w14:textId="77777777" w:rsidR="00BC6668" w:rsidRPr="00F10834" w:rsidRDefault="00BC6668" w:rsidP="002D4626">
      <w:pPr>
        <w:numPr>
          <w:ilvl w:val="0"/>
          <w:numId w:val="5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Podanie danych jest dobrowolne, aczkolwiek odmowa ich podania jest równoznaczna z</w:t>
      </w:r>
      <w:r w:rsidR="00A0194F">
        <w:rPr>
          <w:rFonts w:ascii="Arial" w:hAnsi="Arial" w:cs="Arial"/>
          <w:sz w:val="20"/>
          <w:szCs w:val="20"/>
        </w:rPr>
        <w:t xml:space="preserve"> </w:t>
      </w:r>
      <w:r w:rsidRPr="00F10834">
        <w:rPr>
          <w:rFonts w:ascii="Arial" w:hAnsi="Arial" w:cs="Arial"/>
          <w:sz w:val="20"/>
          <w:szCs w:val="20"/>
        </w:rPr>
        <w:t xml:space="preserve">brakiem możliwości udzielenia wsparcia w </w:t>
      </w:r>
      <w:r w:rsidRPr="00A0194F">
        <w:rPr>
          <w:rFonts w:ascii="Arial" w:hAnsi="Arial" w:cs="Arial"/>
          <w:sz w:val="20"/>
          <w:szCs w:val="20"/>
        </w:rPr>
        <w:t xml:space="preserve">ramach </w:t>
      </w:r>
      <w:r w:rsidR="0075247F" w:rsidRPr="00A0194F">
        <w:rPr>
          <w:rFonts w:ascii="Arial" w:hAnsi="Arial" w:cs="Arial"/>
          <w:sz w:val="20"/>
          <w:szCs w:val="20"/>
        </w:rPr>
        <w:t>P</w:t>
      </w:r>
      <w:r w:rsidRPr="00A0194F">
        <w:rPr>
          <w:rFonts w:ascii="Arial" w:hAnsi="Arial" w:cs="Arial"/>
          <w:sz w:val="20"/>
          <w:szCs w:val="20"/>
        </w:rPr>
        <w:t>rojektu</w:t>
      </w:r>
      <w:r w:rsidRPr="00F10834">
        <w:rPr>
          <w:rFonts w:ascii="Arial" w:hAnsi="Arial" w:cs="Arial"/>
          <w:sz w:val="20"/>
          <w:szCs w:val="20"/>
        </w:rPr>
        <w:t>.</w:t>
      </w:r>
    </w:p>
    <w:p w14:paraId="703E4F87" w14:textId="77777777" w:rsidR="00BC6668" w:rsidRPr="007A574C" w:rsidRDefault="00BC6668" w:rsidP="002D4626">
      <w:pPr>
        <w:numPr>
          <w:ilvl w:val="0"/>
          <w:numId w:val="5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A574C">
        <w:rPr>
          <w:rFonts w:ascii="Arial" w:hAnsi="Arial" w:cs="Arial"/>
          <w:sz w:val="20"/>
          <w:szCs w:val="20"/>
        </w:rPr>
        <w:t xml:space="preserve">W terminie </w:t>
      </w:r>
      <w:r w:rsidR="005079DF" w:rsidRPr="007A574C">
        <w:rPr>
          <w:rFonts w:ascii="Arial" w:hAnsi="Arial" w:cs="Arial"/>
          <w:sz w:val="20"/>
          <w:szCs w:val="20"/>
        </w:rPr>
        <w:t xml:space="preserve">do </w:t>
      </w:r>
      <w:r w:rsidRPr="007A574C">
        <w:rPr>
          <w:rFonts w:ascii="Arial" w:hAnsi="Arial" w:cs="Arial"/>
          <w:sz w:val="20"/>
          <w:szCs w:val="20"/>
        </w:rPr>
        <w:t xml:space="preserve">4 tygodni </w:t>
      </w:r>
      <w:r w:rsidR="0075247F" w:rsidRPr="007A574C">
        <w:rPr>
          <w:rFonts w:ascii="Arial" w:hAnsi="Arial" w:cs="Arial"/>
          <w:sz w:val="20"/>
          <w:szCs w:val="20"/>
        </w:rPr>
        <w:t xml:space="preserve">od zakończenia udziału w </w:t>
      </w:r>
      <w:r w:rsidR="00FE031C" w:rsidRPr="007A574C">
        <w:rPr>
          <w:rFonts w:ascii="Arial" w:hAnsi="Arial" w:cs="Arial"/>
          <w:sz w:val="20"/>
          <w:szCs w:val="20"/>
        </w:rPr>
        <w:t>P</w:t>
      </w:r>
      <w:r w:rsidR="0075247F" w:rsidRPr="007A574C">
        <w:rPr>
          <w:rFonts w:ascii="Arial" w:hAnsi="Arial" w:cs="Arial"/>
          <w:sz w:val="20"/>
          <w:szCs w:val="20"/>
        </w:rPr>
        <w:t>rojekcie przekażę B</w:t>
      </w:r>
      <w:r w:rsidRPr="007A574C">
        <w:rPr>
          <w:rFonts w:ascii="Arial" w:hAnsi="Arial" w:cs="Arial"/>
          <w:sz w:val="20"/>
          <w:szCs w:val="20"/>
        </w:rPr>
        <w:t xml:space="preserve">eneficjentowi dane dotyczące mojego statusu na rynku pracy oraz informacje na temat udziału w kształceniu </w:t>
      </w:r>
      <w:r w:rsidR="00A0194F">
        <w:rPr>
          <w:rFonts w:ascii="Arial" w:hAnsi="Arial" w:cs="Arial"/>
          <w:sz w:val="20"/>
          <w:szCs w:val="20"/>
        </w:rPr>
        <w:br/>
      </w:r>
      <w:r w:rsidRPr="007A574C">
        <w:rPr>
          <w:rFonts w:ascii="Arial" w:hAnsi="Arial" w:cs="Arial"/>
          <w:sz w:val="20"/>
          <w:szCs w:val="20"/>
        </w:rPr>
        <w:t>lub szkoleniu oraz uzyskania kwalifikacji lub nabycia kompetencji.</w:t>
      </w:r>
    </w:p>
    <w:p w14:paraId="217DE628" w14:textId="2A992E12" w:rsidR="0075247F" w:rsidRPr="007A574C" w:rsidRDefault="0075247F" w:rsidP="0075247F">
      <w:pPr>
        <w:numPr>
          <w:ilvl w:val="0"/>
          <w:numId w:val="5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A574C">
        <w:rPr>
          <w:rFonts w:ascii="Arial" w:hAnsi="Arial" w:cs="Arial"/>
          <w:sz w:val="20"/>
          <w:szCs w:val="20"/>
        </w:rPr>
        <w:t xml:space="preserve">W terminie </w:t>
      </w:r>
      <w:r w:rsidR="005079DF" w:rsidRPr="007A574C">
        <w:rPr>
          <w:rFonts w:ascii="Arial" w:hAnsi="Arial" w:cs="Arial"/>
          <w:sz w:val="20"/>
          <w:szCs w:val="20"/>
        </w:rPr>
        <w:t xml:space="preserve">do </w:t>
      </w:r>
      <w:r w:rsidRPr="007A574C">
        <w:rPr>
          <w:rFonts w:ascii="Arial" w:hAnsi="Arial" w:cs="Arial"/>
          <w:sz w:val="20"/>
          <w:szCs w:val="20"/>
        </w:rPr>
        <w:t xml:space="preserve">3 miesięcy od zakończenia udziału w Projekcie dostarczę Beneficjentowi dokumenty potwierdzające osiągnięcie efektywności </w:t>
      </w:r>
      <w:r w:rsidR="00420DE9">
        <w:rPr>
          <w:rFonts w:ascii="Arial" w:hAnsi="Arial" w:cs="Arial"/>
          <w:sz w:val="20"/>
          <w:szCs w:val="20"/>
        </w:rPr>
        <w:t>społeczno-zatrudnie</w:t>
      </w:r>
      <w:r w:rsidR="006443EA">
        <w:rPr>
          <w:rFonts w:ascii="Arial" w:hAnsi="Arial" w:cs="Arial"/>
          <w:sz w:val="20"/>
          <w:szCs w:val="20"/>
        </w:rPr>
        <w:t xml:space="preserve">niowej </w:t>
      </w:r>
      <w:r w:rsidR="00420DE9">
        <w:rPr>
          <w:rFonts w:ascii="Arial" w:hAnsi="Arial" w:cs="Arial"/>
          <w:sz w:val="20"/>
          <w:szCs w:val="20"/>
        </w:rPr>
        <w:t xml:space="preserve">lub efektywności </w:t>
      </w:r>
      <w:r w:rsidRPr="007A574C">
        <w:rPr>
          <w:rFonts w:ascii="Arial" w:hAnsi="Arial" w:cs="Arial"/>
          <w:sz w:val="20"/>
          <w:szCs w:val="20"/>
        </w:rPr>
        <w:t>zatrudnieniowej</w:t>
      </w:r>
      <w:r w:rsidRPr="007A574C">
        <w:rPr>
          <w:rFonts w:ascii="Arial" w:hAnsi="Arial" w:cs="Arial"/>
          <w:iCs/>
          <w:sz w:val="20"/>
          <w:szCs w:val="20"/>
        </w:rPr>
        <w:t>.</w:t>
      </w:r>
      <w:r w:rsidR="00FE031C" w:rsidRPr="007A574C">
        <w:rPr>
          <w:rFonts w:ascii="Arial" w:hAnsi="Arial" w:cs="Arial"/>
          <w:iCs/>
          <w:sz w:val="20"/>
          <w:szCs w:val="20"/>
        </w:rPr>
        <w:t>*</w:t>
      </w:r>
    </w:p>
    <w:p w14:paraId="75F34699" w14:textId="77777777" w:rsidR="00BC6668" w:rsidRPr="00F10834" w:rsidRDefault="00BC6668" w:rsidP="002D4626">
      <w:pPr>
        <w:numPr>
          <w:ilvl w:val="0"/>
          <w:numId w:val="5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Mam prawo dostępu do treści swoich danych i ich poprawiania.</w:t>
      </w:r>
    </w:p>
    <w:p w14:paraId="10E85305" w14:textId="77777777" w:rsidR="00BC6668" w:rsidRPr="00F10834" w:rsidRDefault="00BC6668" w:rsidP="002D4626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p w14:paraId="3BC5AEF9" w14:textId="77777777" w:rsidR="00BC6668" w:rsidRPr="00F10834" w:rsidRDefault="00BC6668" w:rsidP="002D4626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p w14:paraId="29D65D3A" w14:textId="77777777" w:rsidR="00BC6668" w:rsidRPr="00F10834" w:rsidRDefault="00BC6668" w:rsidP="002D4626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p w14:paraId="1FC33A96" w14:textId="77777777" w:rsidR="00BC6668" w:rsidRPr="00F10834" w:rsidRDefault="00BC6668" w:rsidP="002D4626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248"/>
        <w:gridCol w:w="4964"/>
      </w:tblGrid>
      <w:tr w:rsidR="00BC6668" w:rsidRPr="00F10834" w14:paraId="48D5029E" w14:textId="77777777">
        <w:tc>
          <w:tcPr>
            <w:tcW w:w="4248" w:type="dxa"/>
          </w:tcPr>
          <w:p w14:paraId="1FAB4F08" w14:textId="77777777" w:rsidR="00BC6668" w:rsidRPr="00F10834" w:rsidRDefault="00BC6668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834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0A03A4C6" w14:textId="77777777" w:rsidR="00BC6668" w:rsidRPr="00F10834" w:rsidRDefault="00BC6668">
            <w:pPr>
              <w:spacing w:after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10834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BC6668" w:rsidRPr="00F10834" w14:paraId="3CBAD5CB" w14:textId="77777777">
        <w:tc>
          <w:tcPr>
            <w:tcW w:w="4248" w:type="dxa"/>
          </w:tcPr>
          <w:p w14:paraId="2ED23434" w14:textId="77777777" w:rsidR="00BC6668" w:rsidRPr="00F10834" w:rsidRDefault="00BC6668">
            <w:pPr>
              <w:spacing w:after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10834">
              <w:rPr>
                <w:rFonts w:ascii="Arial" w:hAnsi="Arial" w:cs="Arial"/>
                <w:i/>
                <w:iCs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14:paraId="51296955" w14:textId="77777777" w:rsidR="00BC6668" w:rsidRPr="00F10834" w:rsidRDefault="00BC666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0834">
              <w:rPr>
                <w:rFonts w:ascii="Arial" w:hAnsi="Arial" w:cs="Arial"/>
                <w:i/>
                <w:iCs/>
                <w:sz w:val="20"/>
                <w:szCs w:val="20"/>
              </w:rPr>
              <w:t>CZYTELNY PODPIS UCZESTNIKA PROJEKTU</w:t>
            </w:r>
            <w:r w:rsidRPr="00F10834">
              <w:rPr>
                <w:rStyle w:val="Odwoanieprzypisudolnego1"/>
                <w:rFonts w:ascii="Arial" w:hAnsi="Arial" w:cs="Arial"/>
                <w:i/>
                <w:iCs/>
                <w:sz w:val="20"/>
                <w:szCs w:val="20"/>
              </w:rPr>
              <w:footnoteReference w:customMarkFollows="1" w:id="79"/>
              <w:t>*</w:t>
            </w:r>
            <w:r w:rsidR="00FE031C">
              <w:rPr>
                <w:rStyle w:val="Odwoanieprzypisudolnego1"/>
                <w:rFonts w:ascii="Arial" w:hAnsi="Arial" w:cs="Arial"/>
                <w:i/>
                <w:iCs/>
                <w:sz w:val="20"/>
                <w:szCs w:val="20"/>
              </w:rPr>
              <w:t>*</w:t>
            </w:r>
          </w:p>
        </w:tc>
      </w:tr>
    </w:tbl>
    <w:p w14:paraId="66A8A682" w14:textId="77777777" w:rsidR="00BC6668" w:rsidRPr="00F10834" w:rsidRDefault="00BC6668" w:rsidP="002D4626">
      <w:pPr>
        <w:rPr>
          <w:rFonts w:ascii="Arial" w:hAnsi="Arial" w:cs="Arial"/>
          <w:sz w:val="20"/>
          <w:szCs w:val="20"/>
        </w:rPr>
      </w:pPr>
    </w:p>
    <w:p w14:paraId="6F08BA4A" w14:textId="77777777" w:rsidR="00F70281" w:rsidRDefault="00F70281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962131D" w14:textId="77777777" w:rsidR="00F70281" w:rsidRDefault="00F70281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2842C8E" w14:textId="77777777" w:rsidR="002155D2" w:rsidRPr="00DD5331" w:rsidRDefault="002155D2" w:rsidP="002155D2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lastRenderedPageBreak/>
        <w:t xml:space="preserve">Załącznik nr 6 do umowy: </w:t>
      </w:r>
      <w:r w:rsidRPr="00DD5331">
        <w:rPr>
          <w:rFonts w:ascii="Arial" w:hAnsi="Arial" w:cs="Arial"/>
          <w:b/>
          <w:sz w:val="20"/>
          <w:szCs w:val="20"/>
        </w:rPr>
        <w:t xml:space="preserve">Wzór upoważnienia do przetwarzania danych osobowych na poziomie </w:t>
      </w:r>
      <w:r w:rsidRPr="00F37475">
        <w:rPr>
          <w:rFonts w:ascii="Arial" w:hAnsi="Arial" w:cs="Arial"/>
          <w:b/>
          <w:sz w:val="20"/>
          <w:szCs w:val="20"/>
        </w:rPr>
        <w:t>B</w:t>
      </w:r>
      <w:r w:rsidRPr="00DD5331">
        <w:rPr>
          <w:rFonts w:ascii="Arial" w:hAnsi="Arial" w:cs="Arial"/>
          <w:b/>
          <w:sz w:val="20"/>
          <w:szCs w:val="20"/>
        </w:rPr>
        <w:t>eneficjenta i podmiotów przez niego umocowanych</w:t>
      </w:r>
    </w:p>
    <w:p w14:paraId="33AE2871" w14:textId="77777777" w:rsidR="002155D2" w:rsidRPr="00DD5331" w:rsidRDefault="002155D2" w:rsidP="002155D2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14:paraId="3B523D42" w14:textId="16C5AC3F" w:rsidR="002155D2" w:rsidRPr="00DD5331" w:rsidRDefault="00F0484E" w:rsidP="002155D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pl-PL"/>
        </w:rPr>
        <w:drawing>
          <wp:inline distT="0" distB="0" distL="0" distR="0" wp14:anchorId="54935766" wp14:editId="3425E821">
            <wp:extent cx="5724525" cy="438785"/>
            <wp:effectExtent l="0" t="0" r="9525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D60057" w14:textId="77777777" w:rsidR="00F0484E" w:rsidRDefault="00F0484E" w:rsidP="00F0484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D04EE62" w14:textId="7902E9F3" w:rsidR="002155D2" w:rsidRDefault="00F0484E" w:rsidP="00F0484E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</w:t>
      </w:r>
      <w:r w:rsidR="002155D2" w:rsidRPr="00DD5331">
        <w:rPr>
          <w:rFonts w:ascii="Arial" w:hAnsi="Arial" w:cs="Arial"/>
          <w:b/>
          <w:bCs/>
          <w:sz w:val="20"/>
          <w:szCs w:val="20"/>
        </w:rPr>
        <w:t>POWAŻNIENIE Nr</w:t>
      </w:r>
      <w:r w:rsidR="002155D2">
        <w:rPr>
          <w:rFonts w:ascii="Arial" w:hAnsi="Arial" w:cs="Arial"/>
          <w:b/>
          <w:bCs/>
          <w:sz w:val="20"/>
          <w:szCs w:val="20"/>
        </w:rPr>
        <w:t xml:space="preserve"> ………</w:t>
      </w:r>
      <w:r w:rsidR="002155D2" w:rsidRPr="00DD5331">
        <w:rPr>
          <w:rFonts w:ascii="Arial" w:hAnsi="Arial" w:cs="Arial"/>
          <w:b/>
          <w:bCs/>
          <w:sz w:val="20"/>
          <w:szCs w:val="20"/>
        </w:rPr>
        <w:br/>
        <w:t xml:space="preserve">DO PRZETWARZANIA DANYCH OSOBOWYCH </w:t>
      </w:r>
    </w:p>
    <w:p w14:paraId="213A048A" w14:textId="77777777" w:rsidR="002155D2" w:rsidRPr="00DD5331" w:rsidRDefault="002155D2" w:rsidP="002155D2">
      <w:pPr>
        <w:jc w:val="center"/>
        <w:rPr>
          <w:rFonts w:ascii="Arial" w:hAnsi="Arial" w:cs="Arial"/>
          <w:sz w:val="20"/>
          <w:szCs w:val="20"/>
        </w:rPr>
      </w:pPr>
    </w:p>
    <w:p w14:paraId="49CCDAEE" w14:textId="77777777" w:rsidR="002155D2" w:rsidRPr="00DD5331" w:rsidRDefault="002155D2" w:rsidP="002155D2">
      <w:pPr>
        <w:pStyle w:val="Text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Z dniem ………...............................................</w:t>
      </w:r>
      <w:r w:rsidRPr="00DD5331">
        <w:rPr>
          <w:rFonts w:ascii="Arial" w:hAnsi="Arial" w:cs="Arial"/>
          <w:sz w:val="20"/>
          <w:szCs w:val="20"/>
          <w:lang w:val="pl-PL"/>
        </w:rPr>
        <w:t xml:space="preserve"> r., na podstawie art. 37 w związku z art. 31 ustawy </w:t>
      </w:r>
      <w:r w:rsidRPr="00DD5331">
        <w:rPr>
          <w:rFonts w:ascii="Arial" w:hAnsi="Arial" w:cs="Arial"/>
          <w:sz w:val="20"/>
          <w:szCs w:val="20"/>
          <w:lang w:val="pl-PL"/>
        </w:rPr>
        <w:br/>
        <w:t xml:space="preserve">z dnia 29 sierpnia 1997 r. o ochronie danych osobowych, </w:t>
      </w:r>
      <w:r>
        <w:rPr>
          <w:rFonts w:ascii="Arial" w:hAnsi="Arial" w:cs="Arial"/>
          <w:sz w:val="20"/>
          <w:szCs w:val="20"/>
          <w:lang w:val="pl-PL"/>
        </w:rPr>
        <w:t>upoważniam ………………………………….</w:t>
      </w:r>
      <w:r w:rsidRPr="00DD5331">
        <w:rPr>
          <w:rFonts w:ascii="Arial" w:hAnsi="Arial" w:cs="Arial"/>
          <w:sz w:val="20"/>
          <w:szCs w:val="20"/>
          <w:lang w:val="pl-PL"/>
        </w:rPr>
        <w:t xml:space="preserve"> do przetwarzania danych osobowych w zbiorze </w:t>
      </w:r>
      <w:r>
        <w:rPr>
          <w:rFonts w:ascii="Arial" w:hAnsi="Arial" w:cs="Arial"/>
          <w:sz w:val="20"/>
          <w:szCs w:val="20"/>
          <w:lang w:val="pl-PL"/>
        </w:rPr>
        <w:t>……………………………………………</w:t>
      </w:r>
      <w:r w:rsidRPr="00DD5331">
        <w:rPr>
          <w:rFonts w:ascii="Arial" w:hAnsi="Arial" w:cs="Arial"/>
          <w:sz w:val="20"/>
          <w:szCs w:val="20"/>
          <w:lang w:val="pl-PL"/>
        </w:rPr>
        <w:t xml:space="preserve"> Upoważnienie wygasa z chwilą ustania </w:t>
      </w:r>
      <w:r>
        <w:rPr>
          <w:rFonts w:ascii="Arial" w:hAnsi="Arial" w:cs="Arial"/>
          <w:sz w:val="20"/>
          <w:szCs w:val="20"/>
          <w:lang w:val="pl-PL"/>
        </w:rPr>
        <w:t>Pana/Pani* stosunku prawnego z ……………………………………….</w:t>
      </w:r>
      <w:r w:rsidRPr="00DD5331">
        <w:rPr>
          <w:rFonts w:ascii="Arial" w:hAnsi="Arial" w:cs="Arial"/>
          <w:sz w:val="20"/>
          <w:szCs w:val="20"/>
          <w:lang w:val="pl-PL"/>
        </w:rPr>
        <w:t>.</w:t>
      </w:r>
    </w:p>
    <w:p w14:paraId="52F7AA29" w14:textId="77777777" w:rsidR="002155D2" w:rsidRPr="00DD5331" w:rsidRDefault="002155D2" w:rsidP="002155D2">
      <w:pPr>
        <w:pStyle w:val="Text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0247CE99" w14:textId="77777777" w:rsidR="002155D2" w:rsidRPr="00DD5331" w:rsidRDefault="002155D2" w:rsidP="002155D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17CD860C" w14:textId="77777777" w:rsidR="002155D2" w:rsidRPr="00DD5331" w:rsidRDefault="002155D2" w:rsidP="002155D2">
      <w:pPr>
        <w:tabs>
          <w:tab w:val="left" w:pos="284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ab/>
        <w:t xml:space="preserve">Czytelny podpis osoby upoważnionej </w:t>
      </w:r>
    </w:p>
    <w:p w14:paraId="429C3242" w14:textId="77777777" w:rsidR="002155D2" w:rsidRPr="00DD5331" w:rsidRDefault="002155D2" w:rsidP="002155D2">
      <w:pPr>
        <w:tabs>
          <w:tab w:val="left" w:pos="14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ab/>
        <w:t>do wyd</w:t>
      </w:r>
      <w:r>
        <w:rPr>
          <w:rFonts w:ascii="Arial" w:hAnsi="Arial" w:cs="Arial"/>
          <w:sz w:val="20"/>
          <w:szCs w:val="20"/>
        </w:rPr>
        <w:t>awania i odwoływania upoważnień</w:t>
      </w:r>
    </w:p>
    <w:p w14:paraId="7D40EBC9" w14:textId="77777777" w:rsidR="002155D2" w:rsidRPr="00DD5331" w:rsidRDefault="002155D2" w:rsidP="002155D2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Upoważnienie otrzymałem</w:t>
      </w:r>
    </w:p>
    <w:p w14:paraId="3EA267BE" w14:textId="77777777" w:rsidR="002155D2" w:rsidRPr="00DD5331" w:rsidRDefault="002155D2" w:rsidP="002155D2">
      <w:pPr>
        <w:pStyle w:val="Text"/>
        <w:spacing w:after="0"/>
        <w:ind w:firstLine="0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7772C940" w14:textId="77777777" w:rsidR="002155D2" w:rsidRPr="00DD5331" w:rsidRDefault="002155D2" w:rsidP="002155D2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14:paraId="099F854E" w14:textId="77777777" w:rsidR="002155D2" w:rsidRPr="00DD5331" w:rsidRDefault="002155D2" w:rsidP="002155D2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14:paraId="47C9A7ED" w14:textId="77777777" w:rsidR="002155D2" w:rsidRPr="00F37475" w:rsidRDefault="002155D2" w:rsidP="002155D2">
      <w:pPr>
        <w:pStyle w:val="Text"/>
        <w:tabs>
          <w:tab w:val="left" w:pos="5812"/>
        </w:tabs>
        <w:spacing w:after="0"/>
        <w:ind w:left="15" w:firstLine="0"/>
        <w:jc w:val="righ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………………………………………..</w:t>
      </w:r>
    </w:p>
    <w:p w14:paraId="1E3BF77B" w14:textId="77777777" w:rsidR="002155D2" w:rsidRPr="00DD5331" w:rsidRDefault="002155D2" w:rsidP="002155D2">
      <w:pPr>
        <w:pStyle w:val="Text"/>
        <w:tabs>
          <w:tab w:val="left" w:pos="6237"/>
          <w:tab w:val="left" w:pos="6379"/>
        </w:tabs>
        <w:spacing w:before="120" w:after="0"/>
        <w:ind w:left="17" w:firstLine="0"/>
        <w:rPr>
          <w:rFonts w:ascii="Arial" w:hAnsi="Arial" w:cs="Arial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  <w:t>(miejscowość, data, podpis)</w:t>
      </w:r>
    </w:p>
    <w:p w14:paraId="7D91EEFD" w14:textId="77777777" w:rsidR="002155D2" w:rsidRPr="00DD5331" w:rsidRDefault="002155D2" w:rsidP="002155D2">
      <w:pPr>
        <w:pStyle w:val="Text"/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628A60C9" w14:textId="77777777" w:rsidR="002155D2" w:rsidRPr="00DD5331" w:rsidRDefault="002155D2" w:rsidP="002155D2">
      <w:pPr>
        <w:pStyle w:val="Text"/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71AFE90A" w14:textId="77777777" w:rsidR="002155D2" w:rsidRPr="00DD5331" w:rsidRDefault="002155D2" w:rsidP="002155D2">
      <w:pPr>
        <w:pStyle w:val="Text"/>
        <w:tabs>
          <w:tab w:val="left" w:pos="5670"/>
        </w:tabs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048C25AA" w14:textId="77777777" w:rsidR="002155D2" w:rsidRPr="00DD5331" w:rsidRDefault="002155D2" w:rsidP="002155D2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z w:val="20"/>
          <w:szCs w:val="20"/>
          <w:lang w:val="pl-PL"/>
        </w:rPr>
        <w:t>Oświadczam, że zapoznałem/</w:t>
      </w:r>
      <w:proofErr w:type="spellStart"/>
      <w:r w:rsidRPr="00DD5331">
        <w:rPr>
          <w:rFonts w:ascii="Arial" w:hAnsi="Arial" w:cs="Arial"/>
          <w:color w:val="000000"/>
          <w:sz w:val="20"/>
          <w:szCs w:val="20"/>
          <w:lang w:val="pl-PL"/>
        </w:rPr>
        <w:t>am</w:t>
      </w:r>
      <w:proofErr w:type="spellEnd"/>
      <w:r w:rsidRPr="00DD5331">
        <w:rPr>
          <w:rFonts w:ascii="Arial" w:hAnsi="Arial" w:cs="Arial"/>
          <w:color w:val="000000"/>
          <w:sz w:val="20"/>
          <w:szCs w:val="20"/>
          <w:lang w:val="pl-PL"/>
        </w:rPr>
        <w:t xml:space="preserve"> się z przepisami dotyczącymi ochrony danych osobowych, </w:t>
      </w:r>
      <w:r>
        <w:rPr>
          <w:rFonts w:ascii="Arial" w:hAnsi="Arial" w:cs="Arial"/>
          <w:color w:val="000000"/>
          <w:sz w:val="20"/>
          <w:szCs w:val="20"/>
          <w:lang w:val="pl-PL"/>
        </w:rPr>
        <w:br/>
      </w:r>
      <w:r w:rsidRPr="00DD5331">
        <w:rPr>
          <w:rFonts w:ascii="Arial" w:hAnsi="Arial" w:cs="Arial"/>
          <w:color w:val="000000"/>
          <w:sz w:val="20"/>
          <w:szCs w:val="20"/>
          <w:lang w:val="pl-PL"/>
        </w:rPr>
        <w:t>w tym z ustawą z dnia 29 sierpnia 1997</w:t>
      </w:r>
      <w:r>
        <w:rPr>
          <w:rFonts w:ascii="Arial" w:hAnsi="Arial" w:cs="Arial"/>
          <w:color w:val="000000"/>
          <w:sz w:val="20"/>
          <w:szCs w:val="20"/>
          <w:lang w:val="pl-PL"/>
        </w:rPr>
        <w:t xml:space="preserve"> r. o ochronie danych osobowych</w:t>
      </w:r>
      <w:r w:rsidRPr="00DD5331">
        <w:rPr>
          <w:rFonts w:ascii="Arial" w:hAnsi="Arial" w:cs="Arial"/>
          <w:color w:val="000000"/>
          <w:sz w:val="20"/>
          <w:szCs w:val="20"/>
          <w:lang w:val="pl-PL"/>
        </w:rPr>
        <w:t xml:space="preserve">, a także z </w:t>
      </w:r>
      <w:r w:rsidRPr="00F37475">
        <w:rPr>
          <w:rFonts w:ascii="Arial" w:hAnsi="Arial" w:cs="Arial"/>
          <w:sz w:val="20"/>
          <w:szCs w:val="20"/>
          <w:lang w:val="pl-PL"/>
        </w:rPr>
        <w:t xml:space="preserve">obowiązującą </w:t>
      </w:r>
      <w:r w:rsidRPr="00F37475">
        <w:rPr>
          <w:rFonts w:ascii="Arial" w:hAnsi="Arial" w:cs="Arial"/>
          <w:sz w:val="20"/>
          <w:szCs w:val="20"/>
          <w:lang w:val="pl-PL"/>
        </w:rPr>
        <w:br/>
      </w:r>
      <w:r w:rsidRPr="00DD5331">
        <w:rPr>
          <w:rFonts w:ascii="Arial" w:hAnsi="Arial" w:cs="Arial"/>
          <w:color w:val="000000"/>
          <w:sz w:val="20"/>
          <w:szCs w:val="20"/>
          <w:lang w:val="pl-PL"/>
        </w:rPr>
        <w:t xml:space="preserve">w </w:t>
      </w:r>
      <w:r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……………………………………………………</w:t>
      </w:r>
      <w:r w:rsidRPr="00DD5331">
        <w:rPr>
          <w:rFonts w:ascii="Arial" w:hAnsi="Arial" w:cs="Arial"/>
          <w:color w:val="000000"/>
          <w:sz w:val="20"/>
          <w:szCs w:val="20"/>
          <w:lang w:val="pl-PL"/>
        </w:rPr>
        <w:t xml:space="preserve"> Polityką bezpieczeństwa ochrony danych osobowych </w:t>
      </w:r>
      <w:r>
        <w:rPr>
          <w:rFonts w:ascii="Arial" w:hAnsi="Arial" w:cs="Arial"/>
          <w:color w:val="000000"/>
          <w:sz w:val="20"/>
          <w:szCs w:val="20"/>
          <w:lang w:val="pl-PL"/>
        </w:rPr>
        <w:br/>
      </w:r>
      <w:r w:rsidRPr="00DD5331">
        <w:rPr>
          <w:rFonts w:ascii="Arial" w:hAnsi="Arial" w:cs="Arial"/>
          <w:color w:val="000000"/>
          <w:sz w:val="20"/>
          <w:szCs w:val="20"/>
          <w:lang w:val="pl-PL"/>
        </w:rPr>
        <w:t>oraz Instrukcją zarządzania systemem informatycznym służącym do przetwarzania danych osobowych i zobowiązuję się do przestrzegania zasad przetwarzania danych osobowych określonych w tych dokumentach.</w:t>
      </w:r>
    </w:p>
    <w:p w14:paraId="0F8D9625" w14:textId="77777777" w:rsidR="002155D2" w:rsidRPr="00DD5331" w:rsidRDefault="002155D2" w:rsidP="002155D2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45C5C370" w14:textId="77777777" w:rsidR="002155D2" w:rsidRPr="00DD5331" w:rsidRDefault="002155D2" w:rsidP="002155D2">
      <w:pPr>
        <w:pStyle w:val="Text"/>
        <w:ind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z w:val="20"/>
          <w:szCs w:val="20"/>
          <w:lang w:val="pl-PL"/>
        </w:rPr>
        <w:t>Zobowiązuję się do zachowania w tajemnicy przetwarzanych danych osobowych, z którymi zapoznałem/</w:t>
      </w:r>
      <w:proofErr w:type="spellStart"/>
      <w:r w:rsidRPr="00DD5331">
        <w:rPr>
          <w:rFonts w:ascii="Arial" w:hAnsi="Arial" w:cs="Arial"/>
          <w:color w:val="000000"/>
          <w:sz w:val="20"/>
          <w:szCs w:val="20"/>
          <w:lang w:val="pl-PL"/>
        </w:rPr>
        <w:t>am</w:t>
      </w:r>
      <w:proofErr w:type="spellEnd"/>
      <w:r w:rsidRPr="00DD5331">
        <w:rPr>
          <w:rFonts w:ascii="Arial" w:hAnsi="Arial" w:cs="Arial"/>
          <w:color w:val="000000"/>
          <w:sz w:val="20"/>
          <w:szCs w:val="20"/>
          <w:lang w:val="pl-PL"/>
        </w:rPr>
        <w:t xml:space="preserve"> się oraz sposobów ich zabezpieczania, zarówno w okresie trwania umowy jak również </w:t>
      </w:r>
      <w:r w:rsidRPr="00F37475">
        <w:rPr>
          <w:rFonts w:ascii="Arial" w:hAnsi="Arial" w:cs="Arial"/>
          <w:sz w:val="20"/>
          <w:szCs w:val="20"/>
          <w:lang w:val="pl-PL"/>
        </w:rPr>
        <w:t xml:space="preserve">po ustaniu stosunku </w:t>
      </w:r>
      <w:r>
        <w:rPr>
          <w:rFonts w:ascii="Arial" w:hAnsi="Arial" w:cs="Arial"/>
          <w:color w:val="000000"/>
          <w:sz w:val="20"/>
          <w:szCs w:val="20"/>
          <w:lang w:val="pl-PL"/>
        </w:rPr>
        <w:t>prawnego łączącego mnie z …………………………………………</w:t>
      </w:r>
      <w:r w:rsidRPr="00DD5331">
        <w:rPr>
          <w:rFonts w:ascii="Arial" w:hAnsi="Arial" w:cs="Arial"/>
          <w:color w:val="000000"/>
          <w:sz w:val="20"/>
          <w:szCs w:val="20"/>
          <w:lang w:val="pl-PL"/>
        </w:rPr>
        <w:t>.</w:t>
      </w:r>
    </w:p>
    <w:p w14:paraId="4EE769CA" w14:textId="77777777" w:rsidR="002155D2" w:rsidRDefault="002155D2" w:rsidP="002155D2">
      <w:pPr>
        <w:pStyle w:val="Text"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1ED25CE0" w14:textId="77777777" w:rsidR="002155D2" w:rsidRPr="00DD5331" w:rsidRDefault="002155D2" w:rsidP="002155D2">
      <w:pPr>
        <w:pStyle w:val="Text"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0741C5D6" w14:textId="77777777" w:rsidR="002155D2" w:rsidRPr="00DD5331" w:rsidRDefault="002155D2" w:rsidP="002155D2">
      <w:pPr>
        <w:pStyle w:val="Text"/>
        <w:spacing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……………………………………………………</w:t>
      </w:r>
    </w:p>
    <w:p w14:paraId="014F48A9" w14:textId="77777777" w:rsidR="002155D2" w:rsidRPr="00DD5331" w:rsidRDefault="002155D2" w:rsidP="002155D2">
      <w:pPr>
        <w:pStyle w:val="Text"/>
        <w:spacing w:before="120"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Czytelny podpis osoby składającej oświadczenie</w:t>
      </w:r>
    </w:p>
    <w:p w14:paraId="63C5B8A2" w14:textId="77777777" w:rsidR="002155D2" w:rsidRPr="00DD5331" w:rsidRDefault="002155D2" w:rsidP="002155D2">
      <w:pPr>
        <w:rPr>
          <w:rFonts w:ascii="Arial" w:hAnsi="Arial" w:cs="Arial"/>
          <w:b/>
          <w:bCs/>
          <w:sz w:val="20"/>
          <w:szCs w:val="20"/>
        </w:rPr>
      </w:pPr>
    </w:p>
    <w:p w14:paraId="33490175" w14:textId="77777777" w:rsidR="002155D2" w:rsidRDefault="002155D2" w:rsidP="002155D2">
      <w:pPr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*</w:t>
      </w:r>
      <w:r w:rsidRPr="00DD5331">
        <w:rPr>
          <w:rFonts w:ascii="Arial" w:hAnsi="Arial" w:cs="Arial"/>
          <w:sz w:val="20"/>
          <w:szCs w:val="20"/>
        </w:rPr>
        <w:t>niepotrzebne skreślić</w:t>
      </w:r>
    </w:p>
    <w:p w14:paraId="12C9C0D8" w14:textId="77777777" w:rsidR="002155D2" w:rsidRPr="00DD5331" w:rsidRDefault="00A0194F" w:rsidP="00A0194F">
      <w:pPr>
        <w:rPr>
          <w:rFonts w:ascii="Arial" w:hAnsi="Arial" w:cs="Arial"/>
          <w:b/>
          <w:sz w:val="20"/>
          <w:szCs w:val="20"/>
          <w:shd w:val="clear" w:color="auto" w:fill="FFFF00"/>
        </w:rPr>
      </w:pPr>
      <w:r>
        <w:rPr>
          <w:rFonts w:ascii="Arial" w:hAnsi="Arial" w:cs="Arial"/>
          <w:sz w:val="20"/>
          <w:szCs w:val="20"/>
        </w:rPr>
        <w:br w:type="page"/>
      </w:r>
      <w:r w:rsidR="002155D2" w:rsidRPr="00DD5331">
        <w:rPr>
          <w:rFonts w:ascii="Arial" w:hAnsi="Arial" w:cs="Arial"/>
          <w:sz w:val="20"/>
          <w:szCs w:val="20"/>
        </w:rPr>
        <w:lastRenderedPageBreak/>
        <w:t xml:space="preserve">Załącznik nr 7 do umowy: </w:t>
      </w:r>
      <w:r w:rsidR="002155D2" w:rsidRPr="00DD5331">
        <w:rPr>
          <w:rFonts w:ascii="Arial" w:hAnsi="Arial" w:cs="Arial"/>
          <w:b/>
          <w:sz w:val="20"/>
          <w:szCs w:val="20"/>
        </w:rPr>
        <w:t xml:space="preserve">Wzór odwołania upoważnienia do przetwarzania danych osobowych </w:t>
      </w:r>
      <w:r w:rsidR="002155D2" w:rsidRPr="00DD5331">
        <w:rPr>
          <w:rFonts w:ascii="Arial" w:hAnsi="Arial" w:cs="Arial"/>
          <w:b/>
          <w:sz w:val="20"/>
          <w:szCs w:val="20"/>
        </w:rPr>
        <w:br/>
        <w:t xml:space="preserve">na </w:t>
      </w:r>
      <w:r w:rsidR="002155D2" w:rsidRPr="00F37475">
        <w:rPr>
          <w:rFonts w:ascii="Arial" w:hAnsi="Arial" w:cs="Arial"/>
          <w:b/>
          <w:sz w:val="20"/>
          <w:szCs w:val="20"/>
        </w:rPr>
        <w:t xml:space="preserve">poziomie Beneficjenta </w:t>
      </w:r>
      <w:r w:rsidR="002155D2" w:rsidRPr="00DD5331">
        <w:rPr>
          <w:rFonts w:ascii="Arial" w:hAnsi="Arial" w:cs="Arial"/>
          <w:b/>
          <w:sz w:val="20"/>
          <w:szCs w:val="20"/>
        </w:rPr>
        <w:t>i podmiotów przez niego umocowanych</w:t>
      </w:r>
    </w:p>
    <w:p w14:paraId="60F7E20D" w14:textId="77777777" w:rsidR="002155D2" w:rsidRPr="00DD5331" w:rsidRDefault="002155D2" w:rsidP="002155D2">
      <w:pPr>
        <w:spacing w:after="60"/>
        <w:jc w:val="both"/>
        <w:rPr>
          <w:rFonts w:ascii="Arial" w:hAnsi="Arial" w:cs="Arial"/>
          <w:sz w:val="20"/>
          <w:szCs w:val="20"/>
          <w:shd w:val="clear" w:color="auto" w:fill="FFFF00"/>
        </w:rPr>
      </w:pPr>
    </w:p>
    <w:p w14:paraId="20A806C8" w14:textId="1A6CEEB3" w:rsidR="002155D2" w:rsidRPr="00DD5331" w:rsidRDefault="00F0484E" w:rsidP="002155D2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pl-PL"/>
        </w:rPr>
        <w:drawing>
          <wp:inline distT="0" distB="0" distL="0" distR="0" wp14:anchorId="2E8CD57B" wp14:editId="34237980">
            <wp:extent cx="5724525" cy="438785"/>
            <wp:effectExtent l="0" t="0" r="9525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18FC5F" w14:textId="77777777" w:rsidR="002155D2" w:rsidRPr="00DD5331" w:rsidRDefault="002155D2" w:rsidP="002155D2">
      <w:pPr>
        <w:pStyle w:val="Text"/>
        <w:ind w:firstLine="0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7E96C0EB" w14:textId="77777777" w:rsidR="002155D2" w:rsidRPr="00DD5331" w:rsidRDefault="002155D2" w:rsidP="002155D2">
      <w:pPr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 xml:space="preserve">ODWOŁANIE UPOWAŻNIENIA Nr </w:t>
      </w:r>
      <w:r>
        <w:rPr>
          <w:rFonts w:ascii="Arial" w:hAnsi="Arial" w:cs="Arial"/>
          <w:b/>
          <w:bCs/>
          <w:sz w:val="20"/>
          <w:szCs w:val="20"/>
        </w:rPr>
        <w:t>………</w:t>
      </w:r>
      <w:r w:rsidRPr="00DD5331">
        <w:rPr>
          <w:rFonts w:ascii="Arial" w:hAnsi="Arial" w:cs="Arial"/>
          <w:b/>
          <w:bCs/>
          <w:sz w:val="20"/>
          <w:szCs w:val="20"/>
        </w:rPr>
        <w:br/>
        <w:t xml:space="preserve">DO PRZETWARZANIA DANYCH OSOBOWYCH </w:t>
      </w:r>
    </w:p>
    <w:p w14:paraId="7873F399" w14:textId="77777777" w:rsidR="002155D2" w:rsidRPr="00DD5331" w:rsidRDefault="002155D2" w:rsidP="002155D2">
      <w:pPr>
        <w:jc w:val="both"/>
        <w:rPr>
          <w:rFonts w:ascii="Arial" w:hAnsi="Arial" w:cs="Arial"/>
          <w:sz w:val="20"/>
          <w:szCs w:val="20"/>
        </w:rPr>
      </w:pPr>
    </w:p>
    <w:p w14:paraId="13553B15" w14:textId="77777777" w:rsidR="002155D2" w:rsidRPr="00DD5331" w:rsidRDefault="002155D2" w:rsidP="002155D2">
      <w:pPr>
        <w:jc w:val="both"/>
        <w:rPr>
          <w:rFonts w:ascii="Arial" w:hAnsi="Arial" w:cs="Arial"/>
          <w:sz w:val="20"/>
          <w:szCs w:val="20"/>
        </w:rPr>
      </w:pPr>
    </w:p>
    <w:p w14:paraId="47C849E7" w14:textId="77777777" w:rsidR="002155D2" w:rsidRPr="00DD5331" w:rsidRDefault="002155D2" w:rsidP="002155D2">
      <w:pPr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Z dniem </w:t>
      </w:r>
      <w:r>
        <w:rPr>
          <w:rFonts w:ascii="Arial" w:hAnsi="Arial" w:cs="Arial"/>
          <w:sz w:val="20"/>
          <w:szCs w:val="20"/>
        </w:rPr>
        <w:t>………………………………………..</w:t>
      </w:r>
      <w:r w:rsidRPr="00DD5331">
        <w:rPr>
          <w:rFonts w:ascii="Arial" w:hAnsi="Arial" w:cs="Arial"/>
          <w:sz w:val="20"/>
          <w:szCs w:val="20"/>
        </w:rPr>
        <w:t xml:space="preserve"> r., na podstawie art. 37 w związku z art. 31 ustawy </w:t>
      </w:r>
      <w:r w:rsidRPr="00DD5331">
        <w:rPr>
          <w:rFonts w:ascii="Arial" w:hAnsi="Arial" w:cs="Arial"/>
          <w:sz w:val="20"/>
          <w:szCs w:val="20"/>
        </w:rPr>
        <w:br/>
        <w:t>z dnia 29 sierpnia 1997 r. o ochronie danych osobowych, odwołuję upoważnienie Pana /Pani</w:t>
      </w:r>
      <w:r w:rsidRPr="00DD5331">
        <w:rPr>
          <w:rFonts w:ascii="Arial" w:hAnsi="Arial" w:cs="Arial"/>
          <w:b/>
          <w:bCs/>
          <w:sz w:val="20"/>
          <w:szCs w:val="20"/>
        </w:rPr>
        <w:t>*</w:t>
      </w:r>
      <w:r w:rsidRPr="00DD533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…………………………………………………...</w:t>
      </w:r>
      <w:r w:rsidRPr="00DD5331">
        <w:rPr>
          <w:rFonts w:ascii="Arial" w:hAnsi="Arial" w:cs="Arial"/>
          <w:sz w:val="20"/>
          <w:szCs w:val="20"/>
        </w:rPr>
        <w:t xml:space="preserve"> do przetwarzania danych osobowych nr </w:t>
      </w:r>
      <w:r>
        <w:rPr>
          <w:rFonts w:ascii="Arial" w:hAnsi="Arial" w:cs="Arial"/>
          <w:sz w:val="20"/>
          <w:szCs w:val="20"/>
        </w:rPr>
        <w:t>………………….</w:t>
      </w:r>
      <w:r w:rsidRPr="00DD5331">
        <w:rPr>
          <w:rFonts w:ascii="Arial" w:hAnsi="Arial" w:cs="Arial"/>
          <w:sz w:val="20"/>
          <w:szCs w:val="20"/>
        </w:rPr>
        <w:t xml:space="preserve"> wydane w dniu </w:t>
      </w:r>
      <w:r>
        <w:rPr>
          <w:rFonts w:ascii="Arial" w:hAnsi="Arial" w:cs="Arial"/>
          <w:sz w:val="20"/>
          <w:szCs w:val="20"/>
        </w:rPr>
        <w:t>………………………………………….</w:t>
      </w:r>
    </w:p>
    <w:p w14:paraId="69C80260" w14:textId="77777777" w:rsidR="002155D2" w:rsidRPr="00DD5331" w:rsidRDefault="002155D2" w:rsidP="002155D2">
      <w:pPr>
        <w:jc w:val="both"/>
        <w:rPr>
          <w:rFonts w:ascii="Arial" w:hAnsi="Arial" w:cs="Arial"/>
          <w:sz w:val="20"/>
          <w:szCs w:val="20"/>
        </w:rPr>
      </w:pPr>
    </w:p>
    <w:p w14:paraId="39100673" w14:textId="77777777" w:rsidR="002155D2" w:rsidRPr="00DD5331" w:rsidRDefault="002155D2" w:rsidP="002155D2">
      <w:pPr>
        <w:jc w:val="both"/>
        <w:rPr>
          <w:rFonts w:ascii="Arial" w:hAnsi="Arial" w:cs="Arial"/>
          <w:sz w:val="20"/>
          <w:szCs w:val="20"/>
        </w:rPr>
      </w:pPr>
    </w:p>
    <w:p w14:paraId="36D440FF" w14:textId="77777777" w:rsidR="002155D2" w:rsidRPr="00DD5331" w:rsidRDefault="002155D2" w:rsidP="002155D2">
      <w:pPr>
        <w:pStyle w:val="Text"/>
        <w:tabs>
          <w:tab w:val="left" w:pos="4962"/>
        </w:tabs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……………………………………………………</w:t>
      </w:r>
    </w:p>
    <w:p w14:paraId="07CE3A9A" w14:textId="77777777" w:rsidR="002155D2" w:rsidRPr="00DD5331" w:rsidRDefault="002155D2" w:rsidP="002155D2">
      <w:pPr>
        <w:tabs>
          <w:tab w:val="left" w:pos="5387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ab/>
        <w:t>Czyt</w:t>
      </w:r>
      <w:r>
        <w:rPr>
          <w:rFonts w:ascii="Arial" w:hAnsi="Arial" w:cs="Arial"/>
          <w:sz w:val="20"/>
          <w:szCs w:val="20"/>
        </w:rPr>
        <w:t>elny podpis osoby</w:t>
      </w:r>
      <w:r w:rsidRPr="00DD5331">
        <w:rPr>
          <w:rFonts w:ascii="Arial" w:hAnsi="Arial" w:cs="Arial"/>
          <w:sz w:val="20"/>
          <w:szCs w:val="20"/>
        </w:rPr>
        <w:t xml:space="preserve"> upoważnionej</w:t>
      </w:r>
    </w:p>
    <w:p w14:paraId="0DAACFC2" w14:textId="77777777" w:rsidR="002155D2" w:rsidRPr="00DD5331" w:rsidRDefault="002155D2" w:rsidP="002155D2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ab/>
        <w:t>do wydawania i odwoływania upoważnień</w:t>
      </w:r>
    </w:p>
    <w:p w14:paraId="6CF10696" w14:textId="77777777" w:rsidR="002155D2" w:rsidRPr="00DD5331" w:rsidRDefault="002155D2" w:rsidP="002155D2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7596A2C6" w14:textId="77777777" w:rsidR="002155D2" w:rsidRDefault="002155D2" w:rsidP="002155D2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2EEF708E" w14:textId="77777777" w:rsidR="002155D2" w:rsidRPr="00DD5331" w:rsidRDefault="002155D2" w:rsidP="002155D2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32BDBD58" w14:textId="77777777" w:rsidR="002155D2" w:rsidRPr="00DD5331" w:rsidRDefault="002155D2" w:rsidP="002155D2">
      <w:pPr>
        <w:pStyle w:val="Text"/>
        <w:tabs>
          <w:tab w:val="left" w:pos="5812"/>
        </w:tabs>
        <w:spacing w:after="0"/>
        <w:ind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………………………………………..</w:t>
      </w:r>
    </w:p>
    <w:p w14:paraId="3415B6EE" w14:textId="77777777" w:rsidR="002155D2" w:rsidRPr="00DD5331" w:rsidRDefault="002155D2" w:rsidP="002155D2">
      <w:pPr>
        <w:pStyle w:val="Text"/>
        <w:tabs>
          <w:tab w:val="left" w:pos="6521"/>
        </w:tabs>
        <w:spacing w:before="120" w:after="0"/>
        <w:ind w:left="17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  <w:t>(miejscowość, data)</w:t>
      </w:r>
    </w:p>
    <w:p w14:paraId="401799C2" w14:textId="77777777" w:rsidR="002155D2" w:rsidRPr="00DD5331" w:rsidRDefault="002155D2" w:rsidP="002155D2">
      <w:pPr>
        <w:jc w:val="both"/>
        <w:rPr>
          <w:rFonts w:ascii="Arial" w:hAnsi="Arial" w:cs="Arial"/>
          <w:sz w:val="20"/>
          <w:szCs w:val="20"/>
        </w:rPr>
      </w:pPr>
    </w:p>
    <w:p w14:paraId="64728463" w14:textId="77777777" w:rsidR="002155D2" w:rsidRPr="00DD5331" w:rsidRDefault="002155D2" w:rsidP="002155D2">
      <w:pPr>
        <w:jc w:val="both"/>
        <w:rPr>
          <w:rFonts w:ascii="Arial" w:hAnsi="Arial" w:cs="Arial"/>
          <w:sz w:val="20"/>
          <w:szCs w:val="20"/>
        </w:rPr>
      </w:pPr>
    </w:p>
    <w:p w14:paraId="184DACCC" w14:textId="77777777" w:rsidR="002155D2" w:rsidRPr="00DD5331" w:rsidRDefault="002155D2" w:rsidP="002155D2">
      <w:pPr>
        <w:jc w:val="both"/>
        <w:rPr>
          <w:rFonts w:ascii="Arial" w:hAnsi="Arial" w:cs="Arial"/>
          <w:sz w:val="20"/>
          <w:szCs w:val="20"/>
        </w:rPr>
      </w:pPr>
    </w:p>
    <w:p w14:paraId="76EAD7FC" w14:textId="77777777" w:rsidR="002155D2" w:rsidRPr="00DD5331" w:rsidRDefault="002155D2" w:rsidP="002155D2">
      <w:pPr>
        <w:jc w:val="both"/>
        <w:rPr>
          <w:rFonts w:ascii="Arial" w:hAnsi="Arial" w:cs="Arial"/>
          <w:sz w:val="20"/>
          <w:szCs w:val="20"/>
        </w:rPr>
      </w:pPr>
    </w:p>
    <w:p w14:paraId="2A6CE27F" w14:textId="77777777" w:rsidR="002155D2" w:rsidRPr="00DD5331" w:rsidRDefault="002155D2" w:rsidP="002155D2">
      <w:pPr>
        <w:jc w:val="both"/>
        <w:rPr>
          <w:rFonts w:ascii="Arial" w:hAnsi="Arial" w:cs="Arial"/>
          <w:sz w:val="20"/>
          <w:szCs w:val="20"/>
        </w:rPr>
      </w:pPr>
    </w:p>
    <w:p w14:paraId="2E39F708" w14:textId="77777777" w:rsidR="002155D2" w:rsidRPr="00DD5331" w:rsidRDefault="002155D2" w:rsidP="002155D2">
      <w:pPr>
        <w:jc w:val="both"/>
        <w:rPr>
          <w:rFonts w:ascii="Arial" w:hAnsi="Arial" w:cs="Arial"/>
          <w:sz w:val="20"/>
          <w:szCs w:val="20"/>
        </w:rPr>
      </w:pPr>
    </w:p>
    <w:p w14:paraId="00C6C008" w14:textId="77777777" w:rsidR="002155D2" w:rsidRPr="00DD5331" w:rsidRDefault="002155D2" w:rsidP="002155D2">
      <w:pPr>
        <w:jc w:val="both"/>
        <w:rPr>
          <w:rFonts w:ascii="Arial" w:hAnsi="Arial" w:cs="Arial"/>
          <w:sz w:val="20"/>
          <w:szCs w:val="20"/>
        </w:rPr>
      </w:pPr>
    </w:p>
    <w:p w14:paraId="63C1A961" w14:textId="77777777" w:rsidR="002155D2" w:rsidRPr="00DD5331" w:rsidRDefault="002155D2" w:rsidP="002155D2">
      <w:pPr>
        <w:jc w:val="both"/>
        <w:rPr>
          <w:rFonts w:ascii="Arial" w:hAnsi="Arial" w:cs="Arial"/>
          <w:sz w:val="20"/>
          <w:szCs w:val="20"/>
        </w:rPr>
      </w:pPr>
    </w:p>
    <w:p w14:paraId="178BCA1B" w14:textId="77777777" w:rsidR="002155D2" w:rsidRPr="00DD5331" w:rsidRDefault="002155D2" w:rsidP="002155D2">
      <w:pPr>
        <w:jc w:val="both"/>
        <w:rPr>
          <w:rFonts w:ascii="Arial" w:hAnsi="Arial" w:cs="Arial"/>
          <w:sz w:val="20"/>
          <w:szCs w:val="20"/>
        </w:rPr>
      </w:pPr>
    </w:p>
    <w:p w14:paraId="68D520E8" w14:textId="77777777" w:rsidR="002155D2" w:rsidRPr="00DD5331" w:rsidRDefault="002155D2" w:rsidP="002155D2">
      <w:pPr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*</w:t>
      </w:r>
      <w:r w:rsidRPr="00DD5331">
        <w:rPr>
          <w:rFonts w:ascii="Arial" w:hAnsi="Arial" w:cs="Arial"/>
          <w:sz w:val="20"/>
          <w:szCs w:val="20"/>
        </w:rPr>
        <w:t>niepotrzebne skreślić</w:t>
      </w:r>
      <w:bookmarkStart w:id="6" w:name="highlightHit_368"/>
      <w:bookmarkStart w:id="7" w:name="highlightHit_367"/>
      <w:bookmarkStart w:id="8" w:name="main_form_253Afull_content_document_view"/>
      <w:bookmarkStart w:id="9" w:name="highlightHit_3681"/>
      <w:bookmarkStart w:id="10" w:name="highlightHit_3671"/>
      <w:bookmarkEnd w:id="6"/>
      <w:bookmarkEnd w:id="7"/>
      <w:bookmarkEnd w:id="8"/>
      <w:bookmarkEnd w:id="9"/>
      <w:bookmarkEnd w:id="10"/>
    </w:p>
    <w:p w14:paraId="535C5FD6" w14:textId="71C97E5B" w:rsidR="007F27AD" w:rsidRPr="00F873C7" w:rsidRDefault="002155D2" w:rsidP="002155D2">
      <w:pPr>
        <w:jc w:val="both"/>
        <w:rPr>
          <w:rFonts w:ascii="Arial" w:hAnsi="Arial" w:cs="Arial"/>
          <w:b/>
          <w:spacing w:val="-1"/>
          <w:sz w:val="20"/>
          <w:szCs w:val="20"/>
        </w:rPr>
      </w:pPr>
      <w:r>
        <w:rPr>
          <w:rFonts w:ascii="Arial" w:hAnsi="Arial" w:cs="Arial"/>
          <w:color w:val="FF0000"/>
          <w:spacing w:val="-1"/>
          <w:sz w:val="20"/>
          <w:szCs w:val="20"/>
        </w:rPr>
        <w:br w:type="page"/>
      </w:r>
      <w:r w:rsidR="007F27AD" w:rsidRPr="00F873C7">
        <w:rPr>
          <w:rFonts w:ascii="Arial" w:hAnsi="Arial" w:cs="Arial"/>
          <w:spacing w:val="-1"/>
          <w:sz w:val="20"/>
          <w:szCs w:val="20"/>
        </w:rPr>
        <w:lastRenderedPageBreak/>
        <w:t xml:space="preserve">Załącznik nr 8 do umowy: </w:t>
      </w:r>
      <w:r w:rsidR="007F27AD" w:rsidRPr="00F873C7">
        <w:rPr>
          <w:rFonts w:ascii="Arial" w:hAnsi="Arial" w:cs="Arial"/>
          <w:b/>
          <w:spacing w:val="-1"/>
          <w:sz w:val="20"/>
          <w:szCs w:val="20"/>
        </w:rPr>
        <w:t xml:space="preserve">Lista osób uprawnionych do reprezentowania Beneficjenta </w:t>
      </w:r>
      <w:r w:rsidR="007A5B44" w:rsidRPr="007A5B44">
        <w:rPr>
          <w:rFonts w:ascii="Arial" w:hAnsi="Arial" w:cs="Arial"/>
          <w:b/>
          <w:i/>
          <w:spacing w:val="-1"/>
          <w:sz w:val="20"/>
          <w:szCs w:val="20"/>
        </w:rPr>
        <w:t>i Partnerów</w:t>
      </w:r>
      <w:r w:rsidR="007A5B44">
        <w:rPr>
          <w:rStyle w:val="Odwoanieprzypisudolnego"/>
          <w:rFonts w:ascii="Arial" w:hAnsi="Arial" w:cs="Arial"/>
          <w:b/>
          <w:spacing w:val="-1"/>
          <w:sz w:val="20"/>
          <w:szCs w:val="20"/>
        </w:rPr>
        <w:footnoteReference w:id="80"/>
      </w:r>
      <w:r w:rsidR="007A5B44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="007F27AD" w:rsidRPr="00F873C7">
        <w:rPr>
          <w:rFonts w:ascii="Arial" w:hAnsi="Arial" w:cs="Arial"/>
          <w:b/>
          <w:spacing w:val="-1"/>
          <w:sz w:val="20"/>
          <w:szCs w:val="20"/>
        </w:rPr>
        <w:t>w zakresie obsługi systemu teleinformatycznego SL2014.</w:t>
      </w:r>
    </w:p>
    <w:p w14:paraId="19D582BD" w14:textId="77777777" w:rsidR="007F27AD" w:rsidRPr="00F873C7" w:rsidRDefault="007F27AD" w:rsidP="007F27AD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2F055903" w14:textId="77777777" w:rsidR="007F27AD" w:rsidRPr="00F873C7" w:rsidRDefault="007F27AD" w:rsidP="007F27AD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7B34A572" w14:textId="01C981E3" w:rsidR="007F27AD" w:rsidRPr="00F873C7" w:rsidRDefault="00F0484E" w:rsidP="007F27AD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noProof/>
          <w:spacing w:val="-1"/>
          <w:sz w:val="20"/>
          <w:szCs w:val="20"/>
          <w:lang w:eastAsia="pl-PL"/>
        </w:rPr>
        <w:drawing>
          <wp:inline distT="0" distB="0" distL="0" distR="0" wp14:anchorId="14E463CC" wp14:editId="58128B05">
            <wp:extent cx="5724525" cy="438785"/>
            <wp:effectExtent l="0" t="0" r="9525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BC130E" w14:textId="77777777" w:rsidR="007F27AD" w:rsidRPr="00F873C7" w:rsidRDefault="007F27AD" w:rsidP="007F27AD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2A88892E" w14:textId="77777777" w:rsidR="00F0484E" w:rsidRDefault="00F0484E" w:rsidP="007F27AD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53036787" w14:textId="77777777" w:rsidR="00F0484E" w:rsidRDefault="00F0484E" w:rsidP="007F27AD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2333D7AE" w14:textId="77777777" w:rsidR="007F27AD" w:rsidRPr="00F873C7" w:rsidRDefault="007F27AD" w:rsidP="007F27AD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F873C7">
        <w:rPr>
          <w:rFonts w:ascii="Arial" w:hAnsi="Arial" w:cs="Arial"/>
          <w:spacing w:val="-1"/>
          <w:sz w:val="20"/>
          <w:szCs w:val="20"/>
        </w:rPr>
        <w:t>…………………………………</w:t>
      </w:r>
      <w:r w:rsidRPr="00F873C7">
        <w:rPr>
          <w:rFonts w:ascii="Arial" w:hAnsi="Arial" w:cs="Arial"/>
          <w:spacing w:val="-1"/>
          <w:sz w:val="20"/>
          <w:szCs w:val="20"/>
        </w:rPr>
        <w:tab/>
        <w:t>………………………..</w:t>
      </w:r>
    </w:p>
    <w:p w14:paraId="16E5EEA7" w14:textId="77777777" w:rsidR="007F27AD" w:rsidRPr="00F873C7" w:rsidRDefault="007F27AD" w:rsidP="007F27AD">
      <w:pPr>
        <w:pStyle w:val="Tekstpodstawowy"/>
        <w:tabs>
          <w:tab w:val="left" w:pos="7088"/>
        </w:tabs>
        <w:rPr>
          <w:rFonts w:ascii="Arial" w:hAnsi="Arial" w:cs="Arial"/>
          <w:iCs/>
          <w:sz w:val="20"/>
          <w:szCs w:val="20"/>
        </w:rPr>
      </w:pPr>
      <w:r w:rsidRPr="00F873C7">
        <w:rPr>
          <w:rFonts w:ascii="Arial" w:hAnsi="Arial" w:cs="Arial"/>
          <w:sz w:val="20"/>
          <w:szCs w:val="20"/>
        </w:rPr>
        <w:t xml:space="preserve">(nazwa i adres Beneficjenta) </w:t>
      </w:r>
      <w:r w:rsidRPr="00F873C7">
        <w:rPr>
          <w:rFonts w:ascii="Arial" w:hAnsi="Arial" w:cs="Arial"/>
          <w:sz w:val="20"/>
          <w:szCs w:val="20"/>
        </w:rPr>
        <w:tab/>
        <w:t>(miejsce i data)</w:t>
      </w:r>
    </w:p>
    <w:p w14:paraId="0E01383D" w14:textId="77777777" w:rsidR="007F27AD" w:rsidRPr="00F873C7" w:rsidRDefault="007F27AD" w:rsidP="007F27AD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F873C7">
        <w:rPr>
          <w:rFonts w:ascii="Arial" w:hAnsi="Arial" w:cs="Arial"/>
          <w:spacing w:val="-1"/>
          <w:sz w:val="20"/>
          <w:szCs w:val="20"/>
        </w:rPr>
        <w:t>(nr Projektu)</w:t>
      </w:r>
    </w:p>
    <w:p w14:paraId="5FD73F25" w14:textId="77777777" w:rsidR="007F27AD" w:rsidRPr="00F873C7" w:rsidRDefault="007F27AD" w:rsidP="007F27AD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5F9E571D" w14:textId="77777777" w:rsidR="007F27AD" w:rsidRPr="00F873C7" w:rsidRDefault="007F27AD" w:rsidP="007F27AD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5880EA38" w14:textId="77777777" w:rsidR="007F27AD" w:rsidRPr="00F873C7" w:rsidRDefault="007F27AD" w:rsidP="007F27AD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4A65BC1" w14:textId="77777777" w:rsidR="007F27AD" w:rsidRPr="00F873C7" w:rsidRDefault="007F27AD" w:rsidP="007F27AD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5D1AED27" w14:textId="77777777" w:rsidR="007F27AD" w:rsidRPr="00F873C7" w:rsidRDefault="007F27AD" w:rsidP="007F27AD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D08DC8A" w14:textId="77777777" w:rsidR="007F27AD" w:rsidRPr="00F873C7" w:rsidRDefault="007F27AD" w:rsidP="007F27AD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08017F24" w14:textId="77777777" w:rsidR="007F27AD" w:rsidRPr="00F873C7" w:rsidRDefault="007F27AD" w:rsidP="007F27AD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3C7735DC" w14:textId="77777777" w:rsidR="007F27AD" w:rsidRPr="00F873C7" w:rsidRDefault="007F27AD" w:rsidP="007F27AD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45A1216" w14:textId="5A01660A" w:rsidR="007F27AD" w:rsidRPr="00F873C7" w:rsidRDefault="007F27AD" w:rsidP="007F27AD">
      <w:pPr>
        <w:jc w:val="center"/>
        <w:rPr>
          <w:rFonts w:ascii="Arial" w:hAnsi="Arial" w:cs="Arial"/>
          <w:b/>
          <w:sz w:val="20"/>
          <w:szCs w:val="20"/>
        </w:rPr>
      </w:pPr>
      <w:r w:rsidRPr="00F873C7">
        <w:rPr>
          <w:rFonts w:ascii="Arial" w:hAnsi="Arial" w:cs="Arial"/>
          <w:b/>
          <w:sz w:val="20"/>
          <w:szCs w:val="20"/>
        </w:rPr>
        <w:t xml:space="preserve">Lista osób uprawnionych do reprezentowania Beneficjenta </w:t>
      </w:r>
      <w:r w:rsidR="00F0484E" w:rsidRPr="007A5B44">
        <w:rPr>
          <w:rFonts w:ascii="Arial" w:hAnsi="Arial" w:cs="Arial"/>
          <w:b/>
          <w:i/>
          <w:sz w:val="20"/>
          <w:szCs w:val="20"/>
        </w:rPr>
        <w:t>i Partnerów</w:t>
      </w:r>
      <w:r w:rsidR="007A5B44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81"/>
      </w:r>
      <w:r w:rsidR="00F0484E">
        <w:rPr>
          <w:rFonts w:ascii="Arial" w:hAnsi="Arial" w:cs="Arial"/>
          <w:b/>
          <w:sz w:val="20"/>
          <w:szCs w:val="20"/>
        </w:rPr>
        <w:t xml:space="preserve"> w zakresie obsługi systemu </w:t>
      </w:r>
      <w:r w:rsidRPr="00F873C7">
        <w:rPr>
          <w:rFonts w:ascii="Arial" w:hAnsi="Arial" w:cs="Arial"/>
          <w:b/>
          <w:sz w:val="20"/>
          <w:szCs w:val="20"/>
        </w:rPr>
        <w:t>teleinformatycznego SL2014</w:t>
      </w:r>
    </w:p>
    <w:p w14:paraId="4E74B5AD" w14:textId="77777777" w:rsidR="007F27AD" w:rsidRPr="00F873C7" w:rsidRDefault="007F27AD" w:rsidP="007F27AD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E6A85F6" w14:textId="77777777" w:rsidR="007F27AD" w:rsidRPr="00F873C7" w:rsidRDefault="007F27AD" w:rsidP="007F27AD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07A21F96" w14:textId="77777777" w:rsidR="007F27AD" w:rsidRPr="00F873C7" w:rsidRDefault="007F27AD" w:rsidP="007F27AD">
      <w:pPr>
        <w:pStyle w:val="Akapitzlist"/>
        <w:numPr>
          <w:ilvl w:val="6"/>
          <w:numId w:val="57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F873C7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71A282A6" w14:textId="77777777" w:rsidR="007F27AD" w:rsidRPr="00F873C7" w:rsidRDefault="007F27AD" w:rsidP="007F27AD">
      <w:pPr>
        <w:pStyle w:val="Akapitzlist"/>
        <w:numPr>
          <w:ilvl w:val="6"/>
          <w:numId w:val="57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F873C7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027B0D40" w14:textId="77777777" w:rsidR="007F27AD" w:rsidRPr="00F873C7" w:rsidRDefault="007F27AD" w:rsidP="007F27AD">
      <w:pPr>
        <w:pStyle w:val="Akapitzlist"/>
        <w:numPr>
          <w:ilvl w:val="6"/>
          <w:numId w:val="57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F873C7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45B7F5F0" w14:textId="77777777" w:rsidR="007F27AD" w:rsidRPr="00F873C7" w:rsidRDefault="007F27AD" w:rsidP="007F27AD">
      <w:pPr>
        <w:pStyle w:val="Akapitzlist"/>
        <w:tabs>
          <w:tab w:val="left" w:pos="426"/>
        </w:tabs>
        <w:spacing w:after="1440"/>
        <w:ind w:left="0"/>
        <w:rPr>
          <w:rFonts w:ascii="Arial" w:hAnsi="Arial" w:cs="Arial"/>
          <w:spacing w:val="-1"/>
          <w:sz w:val="20"/>
          <w:szCs w:val="20"/>
        </w:rPr>
      </w:pPr>
    </w:p>
    <w:p w14:paraId="3D62E00A" w14:textId="77777777" w:rsidR="007F27AD" w:rsidRPr="00F873C7" w:rsidRDefault="007F27AD" w:rsidP="007F27AD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1539C709" w14:textId="77777777" w:rsidR="007F27AD" w:rsidRPr="00F873C7" w:rsidRDefault="007F27AD" w:rsidP="007F27AD">
      <w:pPr>
        <w:tabs>
          <w:tab w:val="left" w:pos="5529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F873C7">
        <w:rPr>
          <w:rFonts w:ascii="Arial" w:hAnsi="Arial" w:cs="Arial"/>
          <w:spacing w:val="-1"/>
          <w:sz w:val="20"/>
          <w:szCs w:val="20"/>
        </w:rPr>
        <w:tab/>
        <w:t>……………………………………………</w:t>
      </w:r>
    </w:p>
    <w:p w14:paraId="64957138" w14:textId="77777777" w:rsidR="007F27AD" w:rsidRPr="002155D2" w:rsidRDefault="002155D2" w:rsidP="002155D2">
      <w:pPr>
        <w:tabs>
          <w:tab w:val="left" w:pos="6521"/>
        </w:tabs>
        <w:spacing w:after="0" w:line="240" w:lineRule="auto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ab/>
        <w:t>(popis i pieczęć)</w:t>
      </w:r>
    </w:p>
    <w:sectPr w:rsidR="007F27AD" w:rsidRPr="002155D2" w:rsidSect="0080154C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C16F26" w14:textId="77777777" w:rsidR="00C73D32" w:rsidRDefault="00C73D32">
      <w:r>
        <w:separator/>
      </w:r>
    </w:p>
  </w:endnote>
  <w:endnote w:type="continuationSeparator" w:id="0">
    <w:p w14:paraId="62E156EA" w14:textId="77777777" w:rsidR="00C73D32" w:rsidRDefault="00C73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40B10" w14:textId="77777777" w:rsidR="00A82EA8" w:rsidRDefault="00A82EA8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0B30B9">
      <w:rPr>
        <w:noProof/>
      </w:rPr>
      <w:t>26</w:t>
    </w:r>
    <w:r>
      <w:rPr>
        <w:noProof/>
      </w:rPr>
      <w:fldChar w:fldCharType="end"/>
    </w:r>
  </w:p>
  <w:p w14:paraId="30792361" w14:textId="77777777" w:rsidR="00A82EA8" w:rsidRDefault="00A82EA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DFA19" w14:textId="77777777" w:rsidR="00A82EA8" w:rsidRDefault="00A82EA8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0B30B9">
      <w:rPr>
        <w:noProof/>
      </w:rPr>
      <w:t>33</w:t>
    </w:r>
    <w:r>
      <w:rPr>
        <w:noProof/>
      </w:rPr>
      <w:fldChar w:fldCharType="end"/>
    </w:r>
  </w:p>
  <w:p w14:paraId="1420550C" w14:textId="77777777" w:rsidR="00A82EA8" w:rsidRDefault="00A82E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C987D8" w14:textId="77777777" w:rsidR="00C73D32" w:rsidRDefault="00C73D32">
      <w:r>
        <w:separator/>
      </w:r>
    </w:p>
  </w:footnote>
  <w:footnote w:type="continuationSeparator" w:id="0">
    <w:p w14:paraId="460079BD" w14:textId="77777777" w:rsidR="00C73D32" w:rsidRDefault="00C73D32">
      <w:r>
        <w:continuationSeparator/>
      </w:r>
    </w:p>
  </w:footnote>
  <w:footnote w:id="1">
    <w:p w14:paraId="7BD03700" w14:textId="77777777" w:rsidR="00A82EA8" w:rsidRPr="0058603D" w:rsidRDefault="00A82EA8" w:rsidP="00C6653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75BA2">
        <w:rPr>
          <w:rFonts w:cs="Calibri"/>
          <w:sz w:val="16"/>
          <w:szCs w:val="16"/>
        </w:rPr>
        <w:t xml:space="preserve">Wzór umowy stanowi minimalny zakres dla projektów, w których wartość wkładu publicznego (środków publicznych) nie przekracza wyrażonej w PLN równowartości kwoty 100 000 EUR przeliczonej na PLN zgodnie z Wytycznymi Ministra Infrastruktury i Rozwoju </w:t>
      </w:r>
      <w:r>
        <w:rPr>
          <w:rFonts w:cs="Calibri"/>
          <w:sz w:val="16"/>
          <w:szCs w:val="16"/>
        </w:rPr>
        <w:br/>
      </w:r>
      <w:r w:rsidRPr="00075BA2">
        <w:rPr>
          <w:rFonts w:cs="Calibri"/>
          <w:sz w:val="16"/>
          <w:szCs w:val="16"/>
        </w:rPr>
        <w:t xml:space="preserve">w zakresie kwalifikowalności wydatków w ramach </w:t>
      </w:r>
      <w:r w:rsidRPr="0058603D">
        <w:rPr>
          <w:rFonts w:cs="Calibri"/>
          <w:sz w:val="16"/>
          <w:szCs w:val="16"/>
        </w:rPr>
        <w:t>Europejskiego Funduszu Rozwoju Regionalnego, Europejskiego Funduszu Społecznego oraz Funduszu Spójności na lata 2014-2020 oraz rozliczanych w oparciu o uproszczone metody zgodnie z ww. Wytycznymi.</w:t>
      </w:r>
    </w:p>
  </w:footnote>
  <w:footnote w:id="2">
    <w:p w14:paraId="7DDAE59F" w14:textId="77777777" w:rsidR="00A82EA8" w:rsidRPr="0058603D" w:rsidRDefault="00A82EA8" w:rsidP="00C66536">
      <w:pPr>
        <w:pStyle w:val="Tekstprzypisudolnego"/>
        <w:jc w:val="both"/>
      </w:pPr>
      <w:r w:rsidRPr="0058603D">
        <w:rPr>
          <w:rStyle w:val="Znakiprzypiswdolnych"/>
          <w:rFonts w:cs="Calibri"/>
          <w:sz w:val="16"/>
          <w:szCs w:val="16"/>
        </w:rPr>
        <w:footnoteRef/>
      </w:r>
      <w:r w:rsidRPr="0058603D">
        <w:rPr>
          <w:rFonts w:cs="Calibri"/>
          <w:sz w:val="16"/>
          <w:szCs w:val="16"/>
        </w:rPr>
        <w:t xml:space="preserve"> Beneficjent jest rozumiany jako Partner Wiodący Projektu w przypadku realizowania Projektu z Partnerem/</w:t>
      </w:r>
      <w:proofErr w:type="spellStart"/>
      <w:r w:rsidRPr="0058603D">
        <w:rPr>
          <w:rFonts w:cs="Calibri"/>
          <w:sz w:val="16"/>
          <w:szCs w:val="16"/>
        </w:rPr>
        <w:t>ami</w:t>
      </w:r>
      <w:proofErr w:type="spellEnd"/>
      <w:r w:rsidRPr="0058603D">
        <w:rPr>
          <w:rFonts w:cs="Calibri"/>
          <w:sz w:val="16"/>
          <w:szCs w:val="16"/>
        </w:rPr>
        <w:t xml:space="preserve"> wskazanymi we wniosku. </w:t>
      </w:r>
    </w:p>
  </w:footnote>
  <w:footnote w:id="3">
    <w:p w14:paraId="51A7F0E2" w14:textId="77777777" w:rsidR="00A82EA8" w:rsidRDefault="00A82EA8" w:rsidP="00C66536">
      <w:pPr>
        <w:pStyle w:val="Tekstprzypisudolnego"/>
        <w:jc w:val="both"/>
      </w:pPr>
      <w:r w:rsidRPr="0058603D">
        <w:rPr>
          <w:rStyle w:val="Znakiprzypiswdolnych"/>
          <w:rFonts w:cs="Calibri"/>
          <w:sz w:val="16"/>
          <w:szCs w:val="16"/>
        </w:rPr>
        <w:footnoteRef/>
      </w:r>
      <w:r w:rsidRPr="0058603D">
        <w:rPr>
          <w:rFonts w:cs="Calibri"/>
          <w:sz w:val="16"/>
          <w:szCs w:val="16"/>
        </w:rPr>
        <w:t xml:space="preserve"> Dotyczy przypadku gdy Projekt jest realizowany w ramach partnerstwa. W takim przypadku Beneficjent (Partner Wiodący Projektu) powinien posiadać pełnomocnictwo do podpisania umowy o dofinansowanie Projektu w imieniu i na rzecz Partnerów.</w:t>
      </w:r>
    </w:p>
  </w:footnote>
  <w:footnote w:id="4">
    <w:p w14:paraId="32D0EC23" w14:textId="77777777" w:rsidR="00A82EA8" w:rsidRPr="00443EBB" w:rsidRDefault="00A82EA8">
      <w:pPr>
        <w:pStyle w:val="Tekstprzypisudolnego"/>
        <w:pageBreakBefore/>
        <w:rPr>
          <w:sz w:val="16"/>
          <w:szCs w:val="16"/>
        </w:rPr>
      </w:pPr>
      <w:r w:rsidRPr="00443EBB">
        <w:rPr>
          <w:rStyle w:val="Znakiprzypiswdolnych"/>
          <w:rFonts w:cs="Calibri"/>
          <w:sz w:val="16"/>
          <w:szCs w:val="16"/>
        </w:rPr>
        <w:footnoteRef/>
      </w:r>
      <w:r w:rsidRPr="00443EBB">
        <w:rPr>
          <w:rFonts w:cs="Calibri"/>
          <w:sz w:val="16"/>
          <w:szCs w:val="16"/>
        </w:rPr>
        <w:t xml:space="preserve"> Dotyczy przypadku, gdy Projekt jest realizowany w ramach partnerstwa.</w:t>
      </w:r>
    </w:p>
  </w:footnote>
  <w:footnote w:id="5">
    <w:p w14:paraId="13FFD2FC" w14:textId="77777777" w:rsidR="00A82EA8" w:rsidRPr="00443EBB" w:rsidRDefault="00A82EA8">
      <w:pPr>
        <w:pStyle w:val="Tekstprzypisudolnego"/>
        <w:rPr>
          <w:sz w:val="16"/>
          <w:szCs w:val="16"/>
        </w:rPr>
      </w:pPr>
      <w:r w:rsidRPr="00443EBB">
        <w:rPr>
          <w:rStyle w:val="Odwoanieprzypisudolnego"/>
          <w:sz w:val="16"/>
          <w:szCs w:val="16"/>
        </w:rPr>
        <w:footnoteRef/>
      </w:r>
      <w:r w:rsidRPr="00443EBB">
        <w:rPr>
          <w:sz w:val="16"/>
          <w:szCs w:val="16"/>
        </w:rPr>
        <w:t xml:space="preserve"> Dotyczy przypadku gdy Beneficjent lub Partnerzy są zobowiązani do wniesienia wkładu własnego.</w:t>
      </w:r>
    </w:p>
  </w:footnote>
  <w:footnote w:id="6">
    <w:p w14:paraId="584DBFF9" w14:textId="77777777" w:rsidR="00A82EA8" w:rsidRPr="00443EBB" w:rsidRDefault="00A82EA8" w:rsidP="00CA2355">
      <w:pPr>
        <w:pStyle w:val="Tekstprzypisudolnego"/>
        <w:jc w:val="both"/>
        <w:rPr>
          <w:sz w:val="16"/>
          <w:szCs w:val="16"/>
        </w:rPr>
      </w:pPr>
      <w:r w:rsidRPr="00443EBB">
        <w:rPr>
          <w:rStyle w:val="Znakiprzypiswdolnych"/>
          <w:rFonts w:cs="Calibri"/>
          <w:sz w:val="16"/>
          <w:szCs w:val="16"/>
        </w:rPr>
        <w:footnoteRef/>
      </w:r>
      <w:r w:rsidRPr="00443EBB">
        <w:rPr>
          <w:rFonts w:cs="Calibri"/>
          <w:sz w:val="16"/>
          <w:szCs w:val="16"/>
        </w:rPr>
        <w:t xml:space="preserve"> Dotyczy przypadku, gdy Projekt jest realizowany w ramach partnerstwa.</w:t>
      </w:r>
    </w:p>
  </w:footnote>
  <w:footnote w:id="7">
    <w:p w14:paraId="39CA96AA" w14:textId="47E0903D" w:rsidR="00A82EA8" w:rsidRPr="00443EBB" w:rsidRDefault="00A82EA8" w:rsidP="00CA2355">
      <w:pPr>
        <w:pStyle w:val="Tekstprzypisudolnego"/>
        <w:jc w:val="both"/>
        <w:rPr>
          <w:sz w:val="16"/>
          <w:szCs w:val="16"/>
        </w:rPr>
      </w:pPr>
      <w:r w:rsidRPr="00443EBB">
        <w:rPr>
          <w:rStyle w:val="Znakiprzypiswdolnych"/>
          <w:rFonts w:cs="Calibri"/>
          <w:sz w:val="16"/>
          <w:szCs w:val="16"/>
        </w:rPr>
        <w:footnoteRef/>
      </w:r>
      <w:r w:rsidRPr="00443EBB">
        <w:rPr>
          <w:rFonts w:cs="Calibri"/>
          <w:sz w:val="16"/>
          <w:szCs w:val="16"/>
        </w:rPr>
        <w:t xml:space="preserve"> Należy wykreślić w przypadku, gdy Instytucja </w:t>
      </w:r>
      <w:r>
        <w:rPr>
          <w:rFonts w:cs="Calibri"/>
          <w:sz w:val="16"/>
          <w:szCs w:val="16"/>
        </w:rPr>
        <w:t>Pośrednicząca</w:t>
      </w:r>
      <w:r w:rsidRPr="00443EBB">
        <w:rPr>
          <w:rFonts w:cs="Calibri"/>
          <w:sz w:val="16"/>
          <w:szCs w:val="16"/>
        </w:rPr>
        <w:t xml:space="preserve"> w Regulaminie konkursu ograniczy możliwość kwalifikowania wydatków wstecz. </w:t>
      </w:r>
    </w:p>
  </w:footnote>
  <w:footnote w:id="8">
    <w:p w14:paraId="2C02BE1E" w14:textId="77777777" w:rsidR="00A82EA8" w:rsidRPr="00443EBB" w:rsidRDefault="00A82EA8" w:rsidP="008A1F61">
      <w:pPr>
        <w:pStyle w:val="Tekstprzypisudolnego"/>
        <w:spacing w:after="60"/>
        <w:jc w:val="both"/>
        <w:rPr>
          <w:sz w:val="16"/>
          <w:szCs w:val="16"/>
        </w:rPr>
      </w:pPr>
      <w:r w:rsidRPr="00443EBB">
        <w:rPr>
          <w:rStyle w:val="Odwoanieprzypisudolnego"/>
          <w:sz w:val="16"/>
          <w:szCs w:val="16"/>
        </w:rPr>
        <w:footnoteRef/>
      </w:r>
      <w:r w:rsidRPr="00443EBB">
        <w:rPr>
          <w:rFonts w:cs="Calibri"/>
          <w:sz w:val="16"/>
          <w:szCs w:val="16"/>
        </w:rPr>
        <w:t xml:space="preserve"> Dotyczy przypadku, gdy Projekt jest realizowany w ramach partnerstwa.</w:t>
      </w:r>
    </w:p>
  </w:footnote>
  <w:footnote w:id="9">
    <w:p w14:paraId="00444DE2" w14:textId="77777777" w:rsidR="00A82EA8" w:rsidRPr="00443EBB" w:rsidRDefault="00A82EA8">
      <w:pPr>
        <w:pStyle w:val="Tekstprzypisudolnego"/>
        <w:rPr>
          <w:sz w:val="16"/>
          <w:szCs w:val="16"/>
        </w:rPr>
      </w:pPr>
      <w:r w:rsidRPr="00443EBB">
        <w:rPr>
          <w:rStyle w:val="Odwoanieprzypisudolnego"/>
          <w:sz w:val="16"/>
          <w:szCs w:val="16"/>
        </w:rPr>
        <w:footnoteRef/>
      </w:r>
      <w:r w:rsidRPr="00443EBB">
        <w:rPr>
          <w:sz w:val="16"/>
          <w:szCs w:val="16"/>
        </w:rPr>
        <w:t xml:space="preserve"> Dotyczy przypadku gdy Beneficjent lub Partnerzy są zobowiązani do wniesienia wkładu własnego.</w:t>
      </w:r>
    </w:p>
  </w:footnote>
  <w:footnote w:id="10">
    <w:p w14:paraId="576C876E" w14:textId="77777777" w:rsidR="00A82EA8" w:rsidRPr="00443EBB" w:rsidRDefault="00A82EA8" w:rsidP="00CA2355">
      <w:pPr>
        <w:pStyle w:val="Tekstprzypisudolnego"/>
        <w:jc w:val="both"/>
        <w:rPr>
          <w:sz w:val="16"/>
          <w:szCs w:val="16"/>
        </w:rPr>
      </w:pPr>
      <w:r w:rsidRPr="00443EBB">
        <w:rPr>
          <w:rStyle w:val="Znakiprzypiswdolnych"/>
          <w:rFonts w:cs="Calibri"/>
          <w:sz w:val="16"/>
          <w:szCs w:val="16"/>
        </w:rPr>
        <w:footnoteRef/>
      </w:r>
      <w:r w:rsidRPr="00443EBB">
        <w:rPr>
          <w:rFonts w:cs="Calibri"/>
          <w:sz w:val="16"/>
          <w:szCs w:val="16"/>
        </w:rPr>
        <w:t xml:space="preserve"> Dotyczy przypadku, gdy Projekt jest realizowany w ramach partnerstwa.</w:t>
      </w:r>
    </w:p>
  </w:footnote>
  <w:footnote w:id="11">
    <w:p w14:paraId="799466DE" w14:textId="77777777" w:rsidR="00A82EA8" w:rsidRDefault="00A82EA8" w:rsidP="00CA2355">
      <w:pPr>
        <w:pStyle w:val="Tekstprzypisudolnego"/>
        <w:jc w:val="both"/>
      </w:pPr>
      <w:r w:rsidRPr="00443EBB">
        <w:rPr>
          <w:rStyle w:val="Znakiprzypiswdolnych"/>
          <w:rFonts w:cs="Calibri"/>
          <w:sz w:val="16"/>
          <w:szCs w:val="16"/>
        </w:rPr>
        <w:footnoteRef/>
      </w:r>
      <w:r w:rsidRPr="00443EBB">
        <w:rPr>
          <w:rFonts w:cs="Calibri"/>
          <w:sz w:val="16"/>
          <w:szCs w:val="16"/>
        </w:rPr>
        <w:t xml:space="preserve"> Należy wykreślić, jeżeli Beneficjent lub Partner nie będzie kwalifikował kosztu podatku od towarów i usług.</w:t>
      </w:r>
    </w:p>
  </w:footnote>
  <w:footnote w:id="12">
    <w:p w14:paraId="4D3B4E0E" w14:textId="77777777" w:rsidR="00A82EA8" w:rsidRPr="003C64E8" w:rsidRDefault="00A82EA8" w:rsidP="00BD6058">
      <w:pPr>
        <w:pStyle w:val="Tekstprzypisudolnego"/>
        <w:rPr>
          <w:sz w:val="16"/>
          <w:szCs w:val="16"/>
        </w:rPr>
      </w:pPr>
      <w:r w:rsidRPr="003C64E8">
        <w:rPr>
          <w:rStyle w:val="Odwoanieprzypisudolnego"/>
          <w:sz w:val="16"/>
          <w:szCs w:val="16"/>
        </w:rPr>
        <w:footnoteRef/>
      </w:r>
      <w:r w:rsidRPr="003C64E8">
        <w:rPr>
          <w:sz w:val="16"/>
          <w:szCs w:val="16"/>
        </w:rPr>
        <w:t xml:space="preserve"> Dotyczy przypadku, gdy Projekt jest realizowany w ramach partnerstwa.</w:t>
      </w:r>
    </w:p>
  </w:footnote>
  <w:footnote w:id="13">
    <w:p w14:paraId="772E4F37" w14:textId="7A785C5C" w:rsidR="00A82EA8" w:rsidRDefault="00A82EA8">
      <w:pPr>
        <w:pStyle w:val="Tekstprzypisudolnego"/>
      </w:pPr>
      <w:r w:rsidRPr="00443EBB">
        <w:rPr>
          <w:rStyle w:val="Odwoanieprzypisudolnego"/>
          <w:sz w:val="16"/>
          <w:szCs w:val="16"/>
        </w:rPr>
        <w:footnoteRef/>
      </w:r>
      <w:r>
        <w:rPr>
          <w:rFonts w:cs="Calibri"/>
          <w:sz w:val="16"/>
          <w:szCs w:val="16"/>
        </w:rPr>
        <w:t xml:space="preserve"> </w:t>
      </w:r>
      <w:r w:rsidRPr="00443EBB">
        <w:rPr>
          <w:rFonts w:cs="Calibri"/>
          <w:sz w:val="16"/>
          <w:szCs w:val="16"/>
        </w:rPr>
        <w:t>Uzupełnić</w:t>
      </w:r>
      <w:r w:rsidRPr="00CA2355">
        <w:rPr>
          <w:rFonts w:cs="Calibri"/>
          <w:sz w:val="16"/>
          <w:szCs w:val="16"/>
        </w:rPr>
        <w:t xml:space="preserve"> o</w:t>
      </w:r>
      <w:r>
        <w:rPr>
          <w:rFonts w:cs="Calibri"/>
          <w:sz w:val="16"/>
          <w:szCs w:val="16"/>
        </w:rPr>
        <w:t xml:space="preserve"> </w:t>
      </w:r>
      <w:r w:rsidRPr="00BD6058">
        <w:rPr>
          <w:rFonts w:cs="Calibri"/>
          <w:sz w:val="16"/>
          <w:szCs w:val="16"/>
        </w:rPr>
        <w:t>dodatkowe obowiązki Beneficjenta wynikające ze specyfiki Projektu albo wykreślić ustęp.</w:t>
      </w:r>
    </w:p>
  </w:footnote>
  <w:footnote w:id="14">
    <w:p w14:paraId="46A1F2E8" w14:textId="77777777" w:rsidR="00A82EA8" w:rsidRPr="00BD6058" w:rsidRDefault="00A82EA8">
      <w:pPr>
        <w:pStyle w:val="Tekstprzypisudolnego"/>
        <w:spacing w:after="60"/>
        <w:jc w:val="both"/>
      </w:pPr>
      <w:r w:rsidRPr="00BD6058">
        <w:rPr>
          <w:rStyle w:val="Znakiprzypiswdolnych"/>
          <w:rFonts w:cs="Calibri"/>
          <w:sz w:val="16"/>
          <w:szCs w:val="16"/>
        </w:rPr>
        <w:footnoteRef/>
      </w:r>
      <w:r w:rsidRPr="00BD6058">
        <w:rPr>
          <w:rFonts w:cs="Calibri"/>
          <w:sz w:val="16"/>
          <w:szCs w:val="16"/>
        </w:rPr>
        <w:t xml:space="preserve"> W przypadku realizacji </w:t>
      </w:r>
      <w:r w:rsidRPr="00BD6058">
        <w:rPr>
          <w:sz w:val="16"/>
          <w:szCs w:val="16"/>
        </w:rPr>
        <w:t>Projektu</w:t>
      </w:r>
      <w:r w:rsidRPr="00BD6058">
        <w:rPr>
          <w:rFonts w:cs="Calibri"/>
          <w:sz w:val="16"/>
          <w:szCs w:val="16"/>
        </w:rPr>
        <w:t xml:space="preserve"> przez jednostkę organizacyjną Beneficjenta należy  wpisać nazwę jednostki, adres, numer Regon lub/i NIP </w:t>
      </w:r>
      <w:r w:rsidRPr="00BD6058">
        <w:rPr>
          <w:rFonts w:cs="Calibri"/>
          <w:sz w:val="16"/>
          <w:szCs w:val="16"/>
        </w:rPr>
        <w:br/>
        <w:t>(w zależności od statusu prawnego jednostki realizującej). Jeżeli Projekt będzie realizowany wyłącznie przez podmiot w</w:t>
      </w:r>
      <w:r>
        <w:rPr>
          <w:rFonts w:cs="Calibri"/>
          <w:sz w:val="16"/>
          <w:szCs w:val="16"/>
        </w:rPr>
        <w:t>skazany jako Beneficjent, ust. 7</w:t>
      </w:r>
      <w:r w:rsidRPr="00BD6058">
        <w:rPr>
          <w:rFonts w:cs="Calibri"/>
          <w:sz w:val="16"/>
          <w:szCs w:val="16"/>
        </w:rPr>
        <w:t xml:space="preserve"> należy wykreślić. Realizatorem nie może być jednostka posiadająca </w:t>
      </w:r>
      <w:r>
        <w:rPr>
          <w:rFonts w:cs="Calibri"/>
          <w:sz w:val="16"/>
          <w:szCs w:val="16"/>
        </w:rPr>
        <w:t>osobowość prawną. W sytuacji</w:t>
      </w:r>
      <w:r w:rsidRPr="00BD6058">
        <w:rPr>
          <w:rFonts w:cs="Calibri"/>
          <w:sz w:val="16"/>
          <w:szCs w:val="16"/>
        </w:rPr>
        <w:t xml:space="preserve"> kiedy jako Beneficjenta Projektu</w:t>
      </w:r>
      <w:r>
        <w:rPr>
          <w:rFonts w:cs="Calibri"/>
          <w:sz w:val="16"/>
          <w:szCs w:val="16"/>
        </w:rPr>
        <w:t xml:space="preserve"> wskazano jedną jednostkę (np. P</w:t>
      </w:r>
      <w:r w:rsidRPr="00BD6058">
        <w:rPr>
          <w:rFonts w:cs="Calibri"/>
          <w:sz w:val="16"/>
          <w:szCs w:val="16"/>
        </w:rPr>
        <w:t xml:space="preserve">owiat), natomiast Projekt faktycznie jest realizowany  przez wiele jednostek </w:t>
      </w:r>
      <w:r>
        <w:rPr>
          <w:rFonts w:cs="Calibri"/>
          <w:sz w:val="16"/>
          <w:szCs w:val="16"/>
        </w:rPr>
        <w:br/>
      </w:r>
      <w:r w:rsidRPr="00BD6058">
        <w:rPr>
          <w:rFonts w:cs="Calibri"/>
          <w:sz w:val="16"/>
          <w:szCs w:val="16"/>
        </w:rPr>
        <w:t>(np. placówki oświatowe) do umowy o dofinansowanie należy załączyć wykaz wszystkich jednostek realizujących Projekt.</w:t>
      </w:r>
    </w:p>
  </w:footnote>
  <w:footnote w:id="15">
    <w:p w14:paraId="4DF086EC" w14:textId="767C1CD2" w:rsidR="00A82EA8" w:rsidRPr="00BD6058" w:rsidRDefault="00A82EA8">
      <w:pPr>
        <w:pStyle w:val="Tekstprzypisudolnego"/>
        <w:spacing w:after="60"/>
        <w:jc w:val="both"/>
      </w:pPr>
      <w:r w:rsidRPr="00BD6058">
        <w:rPr>
          <w:rStyle w:val="Znakiprzypiswdolnych"/>
          <w:rFonts w:cs="Calibri"/>
          <w:sz w:val="16"/>
          <w:szCs w:val="16"/>
        </w:rPr>
        <w:footnoteRef/>
      </w:r>
      <w:r>
        <w:rPr>
          <w:rFonts w:cs="Calibri"/>
          <w:sz w:val="16"/>
          <w:szCs w:val="16"/>
        </w:rPr>
        <w:t xml:space="preserve"> </w:t>
      </w:r>
      <w:r w:rsidRPr="00BD6058">
        <w:rPr>
          <w:rFonts w:cs="Calibri"/>
          <w:sz w:val="16"/>
          <w:szCs w:val="16"/>
        </w:rPr>
        <w:t>Dotyczy przypadku, gdy Projekt jest realizowany w ramach partnerstwa.</w:t>
      </w:r>
    </w:p>
  </w:footnote>
  <w:footnote w:id="16">
    <w:p w14:paraId="1F74E101" w14:textId="77777777" w:rsidR="00A82EA8" w:rsidRDefault="00A82EA8">
      <w:pPr>
        <w:pStyle w:val="Tekstprzypisudolnego"/>
      </w:pPr>
      <w:r w:rsidRPr="00BD6058">
        <w:rPr>
          <w:rStyle w:val="Odwoanieprzypisudolnego"/>
          <w:rFonts w:cs="Calibri"/>
          <w:sz w:val="16"/>
          <w:szCs w:val="16"/>
        </w:rPr>
        <w:footnoteRef/>
      </w:r>
      <w:r w:rsidRPr="00BD6058">
        <w:rPr>
          <w:rFonts w:cs="Calibri"/>
          <w:sz w:val="16"/>
          <w:szCs w:val="16"/>
        </w:rPr>
        <w:t xml:space="preserve"> Uzupełnić o dodatkowe wytyczne związane ze specyfiką Projektu a</w:t>
      </w:r>
      <w:r w:rsidRPr="00CA2355">
        <w:rPr>
          <w:rFonts w:cs="Calibri"/>
          <w:sz w:val="16"/>
          <w:szCs w:val="16"/>
        </w:rPr>
        <w:t xml:space="preserve">lbo </w:t>
      </w:r>
      <w:r>
        <w:rPr>
          <w:rFonts w:cs="Calibri"/>
          <w:sz w:val="16"/>
          <w:szCs w:val="16"/>
        </w:rPr>
        <w:t>wykreślić</w:t>
      </w:r>
      <w:r w:rsidRPr="00CA2355">
        <w:rPr>
          <w:rFonts w:cs="Calibri"/>
          <w:sz w:val="16"/>
          <w:szCs w:val="16"/>
        </w:rPr>
        <w:t xml:space="preserve"> punkt.</w:t>
      </w:r>
    </w:p>
  </w:footnote>
  <w:footnote w:id="17">
    <w:p w14:paraId="61E8B1F6" w14:textId="77777777" w:rsidR="00A82EA8" w:rsidRPr="00443EBB" w:rsidRDefault="00A82EA8" w:rsidP="00CA2355">
      <w:pPr>
        <w:pStyle w:val="Tekstprzypisudolnego"/>
        <w:rPr>
          <w:sz w:val="16"/>
          <w:szCs w:val="16"/>
        </w:rPr>
      </w:pPr>
      <w:r w:rsidRPr="00443EBB">
        <w:rPr>
          <w:rStyle w:val="Znakiprzypiswdolnych"/>
          <w:rFonts w:cs="Calibri"/>
          <w:sz w:val="16"/>
          <w:szCs w:val="16"/>
        </w:rPr>
        <w:footnoteRef/>
      </w:r>
      <w:r w:rsidRPr="00443EBB">
        <w:rPr>
          <w:rFonts w:cs="Calibri"/>
          <w:sz w:val="16"/>
          <w:szCs w:val="16"/>
        </w:rPr>
        <w:t xml:space="preserve"> Dotyczy przypadku, gdy Projekt jest realizowany w ramach partnerstwa.</w:t>
      </w:r>
    </w:p>
  </w:footnote>
  <w:footnote w:id="18">
    <w:p w14:paraId="370018F6" w14:textId="77777777" w:rsidR="00A82EA8" w:rsidRPr="00443EBB" w:rsidRDefault="00A82EA8">
      <w:pPr>
        <w:pStyle w:val="Tekstprzypisudolnego"/>
        <w:rPr>
          <w:sz w:val="16"/>
          <w:szCs w:val="16"/>
        </w:rPr>
      </w:pPr>
      <w:r w:rsidRPr="00443EBB">
        <w:rPr>
          <w:rStyle w:val="Odwoanieprzypisudolnego"/>
          <w:sz w:val="16"/>
          <w:szCs w:val="16"/>
        </w:rPr>
        <w:footnoteRef/>
      </w:r>
      <w:r w:rsidRPr="00443EBB">
        <w:rPr>
          <w:sz w:val="16"/>
          <w:szCs w:val="16"/>
        </w:rPr>
        <w:t xml:space="preserve"> Należy odpowiednio dostosować do liczby kwot ryczałtowych, zgodnie z treścią Wniosku.</w:t>
      </w:r>
    </w:p>
  </w:footnote>
  <w:footnote w:id="19">
    <w:p w14:paraId="19CA731B" w14:textId="77777777" w:rsidR="00A82EA8" w:rsidRPr="00443EBB" w:rsidRDefault="00A82EA8">
      <w:pPr>
        <w:pStyle w:val="Tekstprzypisudolnego"/>
        <w:rPr>
          <w:sz w:val="16"/>
          <w:szCs w:val="16"/>
        </w:rPr>
      </w:pPr>
      <w:r w:rsidRPr="00443EBB">
        <w:rPr>
          <w:rStyle w:val="Odwoanieprzypisudolnego"/>
          <w:sz w:val="16"/>
          <w:szCs w:val="16"/>
        </w:rPr>
        <w:footnoteRef/>
      </w:r>
      <w:r w:rsidRPr="00443EBB">
        <w:rPr>
          <w:sz w:val="16"/>
          <w:szCs w:val="16"/>
        </w:rPr>
        <w:t xml:space="preserve"> Należy odpowiednio dostosować do liczby kwot ryczałtowych, zgodnie z treścią Wniosku.</w:t>
      </w:r>
    </w:p>
  </w:footnote>
  <w:footnote w:id="20">
    <w:p w14:paraId="06AE8F34" w14:textId="77777777" w:rsidR="00A82EA8" w:rsidRPr="00443EBB" w:rsidRDefault="00A82EA8">
      <w:pPr>
        <w:pStyle w:val="Tekstprzypisudolnego"/>
        <w:rPr>
          <w:sz w:val="16"/>
          <w:szCs w:val="16"/>
        </w:rPr>
      </w:pPr>
      <w:r w:rsidRPr="00443EBB">
        <w:rPr>
          <w:rStyle w:val="Odwoanieprzypisudolnego"/>
          <w:sz w:val="16"/>
          <w:szCs w:val="16"/>
        </w:rPr>
        <w:footnoteRef/>
      </w:r>
      <w:r w:rsidRPr="00443EBB">
        <w:rPr>
          <w:sz w:val="16"/>
          <w:szCs w:val="16"/>
        </w:rPr>
        <w:t xml:space="preserve"> Należy odpowiednio dostosować do liczby kwot ryczałtowych, zgodnie z treścią Wniosku.</w:t>
      </w:r>
    </w:p>
  </w:footnote>
  <w:footnote w:id="21">
    <w:p w14:paraId="71B880CD" w14:textId="77777777" w:rsidR="00A82EA8" w:rsidRDefault="00A82EA8">
      <w:pPr>
        <w:pStyle w:val="Tekstprzypisudolnego"/>
      </w:pPr>
      <w:r w:rsidRPr="00443EBB">
        <w:rPr>
          <w:rStyle w:val="Odwoanieprzypisudolnego"/>
          <w:sz w:val="16"/>
          <w:szCs w:val="16"/>
        </w:rPr>
        <w:footnoteRef/>
      </w:r>
      <w:r w:rsidRPr="00443EBB">
        <w:rPr>
          <w:sz w:val="16"/>
          <w:szCs w:val="16"/>
        </w:rPr>
        <w:t xml:space="preserve"> Należy odpowiednio uzupełnić zgodnie z treścią Wniosku.</w:t>
      </w:r>
    </w:p>
  </w:footnote>
  <w:footnote w:id="22">
    <w:p w14:paraId="4E321A2E" w14:textId="77777777" w:rsidR="00A82EA8" w:rsidRDefault="00A82EA8">
      <w:pPr>
        <w:pStyle w:val="Tekstprzypisudolnego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 w:rsidRPr="00CA2355">
        <w:rPr>
          <w:rFonts w:cs="Calibri"/>
          <w:sz w:val="16"/>
          <w:szCs w:val="16"/>
        </w:rPr>
        <w:t xml:space="preserve"> Dotyczy przypadku, gdy Projekt jest realizowany w ramach partnerstwa.</w:t>
      </w:r>
    </w:p>
  </w:footnote>
  <w:footnote w:id="23">
    <w:p w14:paraId="73232B27" w14:textId="77777777" w:rsidR="00A82EA8" w:rsidRPr="007E5069" w:rsidRDefault="00A82EA8" w:rsidP="00CA2355">
      <w:pPr>
        <w:pStyle w:val="Tekstprzypisudolnego"/>
        <w:rPr>
          <w:sz w:val="16"/>
          <w:szCs w:val="16"/>
        </w:rPr>
      </w:pPr>
      <w:r w:rsidRPr="007E5069">
        <w:rPr>
          <w:rStyle w:val="Znakiprzypiswdolnych"/>
          <w:rFonts w:cs="Calibri"/>
          <w:sz w:val="16"/>
          <w:szCs w:val="16"/>
        </w:rPr>
        <w:footnoteRef/>
      </w:r>
      <w:r w:rsidRPr="007E5069">
        <w:rPr>
          <w:rFonts w:cs="Calibri"/>
          <w:sz w:val="16"/>
          <w:szCs w:val="16"/>
        </w:rPr>
        <w:t xml:space="preserve"> Dotyczy przypadku, gdy Projekt jest realizowany w ramach partnerstwa.</w:t>
      </w:r>
    </w:p>
  </w:footnote>
  <w:footnote w:id="24">
    <w:p w14:paraId="273B6C35" w14:textId="77777777" w:rsidR="00A82EA8" w:rsidRPr="007E5069" w:rsidRDefault="00A82EA8">
      <w:pPr>
        <w:pStyle w:val="Tekstprzypisudolnego"/>
        <w:rPr>
          <w:sz w:val="16"/>
          <w:szCs w:val="16"/>
        </w:rPr>
      </w:pPr>
      <w:r w:rsidRPr="007E5069">
        <w:rPr>
          <w:rStyle w:val="Odwoanieprzypisudolnego"/>
          <w:sz w:val="16"/>
          <w:szCs w:val="16"/>
        </w:rPr>
        <w:footnoteRef/>
      </w:r>
      <w:r w:rsidRPr="007E5069">
        <w:rPr>
          <w:sz w:val="16"/>
          <w:szCs w:val="16"/>
        </w:rPr>
        <w:t xml:space="preserve"> Należy podać numer rachunku bankowego, przy czym Beneficjent nie ma obowiązku otwierania wyodrębnionego rachunku bankowego dla Projektu.</w:t>
      </w:r>
    </w:p>
  </w:footnote>
  <w:footnote w:id="25">
    <w:p w14:paraId="2DB2FC9B" w14:textId="77777777" w:rsidR="00A82EA8" w:rsidRPr="007E5069" w:rsidRDefault="00A82EA8" w:rsidP="006221DF">
      <w:pPr>
        <w:pStyle w:val="Tekstprzypisudolnego"/>
        <w:rPr>
          <w:sz w:val="16"/>
          <w:szCs w:val="16"/>
        </w:rPr>
      </w:pPr>
      <w:r w:rsidRPr="007E5069">
        <w:rPr>
          <w:rStyle w:val="Znakiprzypiswdolnych"/>
          <w:sz w:val="16"/>
          <w:szCs w:val="16"/>
        </w:rPr>
        <w:footnoteRef/>
      </w:r>
      <w:r w:rsidRPr="007E5069">
        <w:rPr>
          <w:sz w:val="16"/>
          <w:szCs w:val="16"/>
        </w:rPr>
        <w:t xml:space="preserve"> Jeżeli dotyczy.</w:t>
      </w:r>
    </w:p>
  </w:footnote>
  <w:footnote w:id="26">
    <w:p w14:paraId="4691877F" w14:textId="77777777" w:rsidR="00A82EA8" w:rsidRPr="003C5A85" w:rsidRDefault="00A82EA8" w:rsidP="00D263FF">
      <w:pPr>
        <w:pStyle w:val="Tekstprzypisudolnego"/>
        <w:spacing w:after="60"/>
        <w:rPr>
          <w:sz w:val="16"/>
          <w:szCs w:val="16"/>
        </w:rPr>
      </w:pPr>
      <w:r w:rsidRPr="007E5069">
        <w:rPr>
          <w:rStyle w:val="Odwoanieprzypisudolnego"/>
          <w:sz w:val="16"/>
          <w:szCs w:val="16"/>
        </w:rPr>
        <w:footnoteRef/>
      </w:r>
      <w:r w:rsidRPr="007E5069">
        <w:rPr>
          <w:rFonts w:cs="Calibri"/>
          <w:sz w:val="16"/>
          <w:szCs w:val="16"/>
        </w:rPr>
        <w:t xml:space="preserve"> Dotyczy przypadku, gdy Projekt jest realizowany w ramach partnerstwa, z wyłączeniem partnerów będących państwowymi jednostkami budżetowymi.</w:t>
      </w:r>
    </w:p>
  </w:footnote>
  <w:footnote w:id="27">
    <w:p w14:paraId="5807EE06" w14:textId="77777777" w:rsidR="00A82EA8" w:rsidRPr="000B3CCD" w:rsidRDefault="00A82EA8" w:rsidP="00480847">
      <w:pPr>
        <w:pStyle w:val="Tekstprzypisudolnego"/>
        <w:jc w:val="both"/>
        <w:rPr>
          <w:sz w:val="16"/>
          <w:szCs w:val="16"/>
        </w:rPr>
      </w:pPr>
      <w:r w:rsidRPr="000B3CCD">
        <w:rPr>
          <w:rStyle w:val="Znakiprzypiswdolnych"/>
          <w:rFonts w:cs="Calibri"/>
          <w:sz w:val="16"/>
          <w:szCs w:val="16"/>
        </w:rPr>
        <w:footnoteRef/>
      </w:r>
      <w:r w:rsidRPr="000B3CCD">
        <w:rPr>
          <w:rFonts w:cs="Calibri"/>
          <w:sz w:val="16"/>
          <w:szCs w:val="16"/>
        </w:rPr>
        <w:t xml:space="preserve"> Nie dotyczy Beneficjentów będących jednostkami sektora finansów publicznych albo fundacją, której jedynym fundatorem jest Skarb Państwa, a także Banku Gospodarstwa Krajowego.</w:t>
      </w:r>
    </w:p>
  </w:footnote>
  <w:footnote w:id="28">
    <w:p w14:paraId="434342AF" w14:textId="7E0DC55B" w:rsidR="00A82EA8" w:rsidRDefault="00A82EA8" w:rsidP="00480847">
      <w:pPr>
        <w:pStyle w:val="Tekstprzypisudolnego"/>
        <w:jc w:val="both"/>
      </w:pPr>
      <w:r w:rsidRPr="000B3CCD">
        <w:rPr>
          <w:rStyle w:val="Odwoanieprzypisudolnego"/>
          <w:sz w:val="16"/>
          <w:szCs w:val="16"/>
        </w:rPr>
        <w:footnoteRef/>
      </w:r>
      <w:r w:rsidRPr="000B3CCD">
        <w:rPr>
          <w:sz w:val="16"/>
          <w:szCs w:val="16"/>
        </w:rPr>
        <w:t xml:space="preserve"> Należy podać liczbę dni, przy czym okres nie powinien być dłuższy niż 10 dni roboczych. W przypadku gdy ze względu na sposób wdrażania Projektu Beneficjent nie jest w stanie pozyskać dokumentacji niezbędnej do terminowego sporządzenia wniosku o płatność Instytucja </w:t>
      </w:r>
      <w:r>
        <w:rPr>
          <w:sz w:val="16"/>
          <w:szCs w:val="16"/>
        </w:rPr>
        <w:t>Pośrednicząca</w:t>
      </w:r>
      <w:r w:rsidRPr="000B3CCD">
        <w:rPr>
          <w:sz w:val="16"/>
          <w:szCs w:val="16"/>
        </w:rPr>
        <w:t xml:space="preserve">  może określić termin do 15 dni roboczych.</w:t>
      </w:r>
    </w:p>
  </w:footnote>
  <w:footnote w:id="29">
    <w:p w14:paraId="0661F9A3" w14:textId="77777777" w:rsidR="00A82EA8" w:rsidRDefault="00A82EA8" w:rsidP="00CA2355">
      <w:pPr>
        <w:pStyle w:val="Tekstprzypisudolnego"/>
        <w:jc w:val="both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 w:rsidRPr="00CA2355">
        <w:rPr>
          <w:rStyle w:val="Znakiprzypiswdolnych"/>
          <w:rFonts w:cs="Calibri"/>
          <w:sz w:val="16"/>
          <w:szCs w:val="16"/>
          <w:vertAlign w:val="baseline"/>
        </w:rPr>
        <w:t>Przez kontrolę rozumie się również audyty upoważnionych organów audytowych.</w:t>
      </w:r>
    </w:p>
  </w:footnote>
  <w:footnote w:id="30">
    <w:p w14:paraId="77B28F52" w14:textId="77777777" w:rsidR="00A82EA8" w:rsidRDefault="00A82EA8" w:rsidP="00CA2355">
      <w:pPr>
        <w:pStyle w:val="Tekstprzypisudolnego"/>
        <w:jc w:val="both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 w:rsidRPr="00CA2355">
        <w:rPr>
          <w:rFonts w:cs="Calibri"/>
          <w:sz w:val="16"/>
          <w:szCs w:val="16"/>
        </w:rPr>
        <w:t xml:space="preserve"> Dotyczy przypadku, gdy Beneficjent jest zobowiązany do wniesienia wkładu własnego.</w:t>
      </w:r>
    </w:p>
  </w:footnote>
  <w:footnote w:id="31">
    <w:p w14:paraId="183123F8" w14:textId="22E20735" w:rsidR="00A82EA8" w:rsidRDefault="00A82EA8" w:rsidP="00F4007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E0A8C">
        <w:rPr>
          <w:sz w:val="16"/>
          <w:szCs w:val="16"/>
        </w:rPr>
        <w:t xml:space="preserve">Dotyczy </w:t>
      </w:r>
      <w:r w:rsidRPr="00F37475">
        <w:rPr>
          <w:sz w:val="16"/>
          <w:szCs w:val="16"/>
        </w:rPr>
        <w:t xml:space="preserve">wyłącznie Projektów </w:t>
      </w:r>
      <w:r w:rsidRPr="001E0A8C">
        <w:rPr>
          <w:sz w:val="16"/>
          <w:szCs w:val="16"/>
        </w:rPr>
        <w:t xml:space="preserve">zatwierdzonych do realizacji w ramach konkursów, w których </w:t>
      </w:r>
      <w:r>
        <w:rPr>
          <w:sz w:val="16"/>
          <w:szCs w:val="16"/>
        </w:rPr>
        <w:t>istnieje obowiązek monitorowania efektywności społeczno-zatrudnieniowej lub efektywności zatrudnieniowej.</w:t>
      </w:r>
    </w:p>
  </w:footnote>
  <w:footnote w:id="32">
    <w:p w14:paraId="303D9937" w14:textId="77777777" w:rsidR="00A82EA8" w:rsidRDefault="00A82EA8" w:rsidP="00CA2355">
      <w:pPr>
        <w:pStyle w:val="Tekstprzypisudolnego"/>
        <w:jc w:val="both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 w:rsidRPr="00AF5DE2">
        <w:rPr>
          <w:rFonts w:cs="Calibri"/>
          <w:sz w:val="16"/>
          <w:szCs w:val="16"/>
        </w:rPr>
        <w:t xml:space="preserve"> W przy</w:t>
      </w:r>
      <w:r w:rsidRPr="001C4916">
        <w:rPr>
          <w:rFonts w:cs="Calibri"/>
          <w:sz w:val="16"/>
          <w:szCs w:val="16"/>
        </w:rPr>
        <w:t>padku dochodów,</w:t>
      </w:r>
      <w:r>
        <w:rPr>
          <w:rFonts w:cs="Calibri"/>
          <w:sz w:val="16"/>
          <w:szCs w:val="16"/>
        </w:rPr>
        <w:t xml:space="preserve"> które zostały przewidziane we W</w:t>
      </w:r>
      <w:r w:rsidRPr="001C4916">
        <w:rPr>
          <w:rFonts w:cs="Calibri"/>
          <w:sz w:val="16"/>
          <w:szCs w:val="16"/>
        </w:rPr>
        <w:t>niosku mają</w:t>
      </w:r>
      <w:r>
        <w:rPr>
          <w:rFonts w:cs="Calibri"/>
          <w:sz w:val="16"/>
          <w:szCs w:val="16"/>
        </w:rPr>
        <w:t xml:space="preserve"> zastosowanie przepisy odrębne</w:t>
      </w:r>
      <w:r w:rsidRPr="001C4916">
        <w:rPr>
          <w:rFonts w:cs="Calibri"/>
          <w:sz w:val="16"/>
          <w:szCs w:val="16"/>
        </w:rPr>
        <w:t>.</w:t>
      </w:r>
      <w:r>
        <w:rPr>
          <w:rFonts w:cs="Calibri"/>
          <w:sz w:val="16"/>
          <w:szCs w:val="16"/>
        </w:rPr>
        <w:t xml:space="preserve"> </w:t>
      </w:r>
    </w:p>
  </w:footnote>
  <w:footnote w:id="33">
    <w:p w14:paraId="462BAEB1" w14:textId="77777777" w:rsidR="00A82EA8" w:rsidRDefault="00A82EA8">
      <w:pPr>
        <w:pStyle w:val="Tekstprzypisudolnego"/>
        <w:spacing w:after="60"/>
        <w:jc w:val="both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 w:rsidRPr="00962D2E">
        <w:rPr>
          <w:rFonts w:cs="Calibri"/>
          <w:sz w:val="16"/>
          <w:szCs w:val="16"/>
        </w:rPr>
        <w:t xml:space="preserve"> Nie </w:t>
      </w:r>
      <w:r w:rsidRPr="00261F57">
        <w:rPr>
          <w:rFonts w:cs="Calibri"/>
          <w:sz w:val="16"/>
          <w:szCs w:val="16"/>
        </w:rPr>
        <w:t>dotyczy Beneficjentów będących jednostkami sektora finansów publicznych albo fundacją, której jedynym fundatorem jest Skarb Państwa</w:t>
      </w:r>
      <w:r w:rsidRPr="00261F57">
        <w:rPr>
          <w:sz w:val="16"/>
          <w:szCs w:val="16"/>
        </w:rPr>
        <w:t>, a także</w:t>
      </w:r>
      <w:r w:rsidRPr="00261F57">
        <w:rPr>
          <w:rFonts w:cs="Calibri"/>
          <w:sz w:val="16"/>
          <w:szCs w:val="16"/>
        </w:rPr>
        <w:t xml:space="preserve"> Banku</w:t>
      </w:r>
      <w:r>
        <w:rPr>
          <w:rFonts w:cs="Calibri"/>
          <w:sz w:val="16"/>
          <w:szCs w:val="16"/>
        </w:rPr>
        <w:t xml:space="preserve"> Gospodarstwa Krajowego</w:t>
      </w:r>
      <w:r w:rsidRPr="00962D2E">
        <w:rPr>
          <w:rFonts w:cs="Calibri"/>
          <w:sz w:val="16"/>
          <w:szCs w:val="16"/>
        </w:rPr>
        <w:t>.</w:t>
      </w:r>
    </w:p>
  </w:footnote>
  <w:footnote w:id="34">
    <w:p w14:paraId="14D9A2BB" w14:textId="77777777" w:rsidR="00A82EA8" w:rsidRDefault="00A82EA8">
      <w:pPr>
        <w:pStyle w:val="Tekstprzypisudolnego"/>
        <w:spacing w:after="60"/>
        <w:jc w:val="both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 w:rsidRPr="00962D2E">
        <w:rPr>
          <w:rFonts w:cs="Calibri"/>
          <w:sz w:val="16"/>
          <w:szCs w:val="16"/>
        </w:rPr>
        <w:t xml:space="preserve"> Należy wskazać termin złożenia zabezpieczenia, przy czym zaleca się, aby termin nie przekraczał 15 dni roboczych od daty podpisania umowy, chyba że nie jest możliwe złożenie zabezpieczenia przez Beneficjenta z przyczyn obiektywnych we wskazanym terminie.</w:t>
      </w:r>
    </w:p>
  </w:footnote>
  <w:footnote w:id="35">
    <w:p w14:paraId="7C449F05" w14:textId="77777777" w:rsidR="00A82EA8" w:rsidRDefault="00A82EA8">
      <w:pPr>
        <w:pStyle w:val="Tekstprzypisudolnego"/>
        <w:spacing w:after="60"/>
        <w:jc w:val="both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 w:rsidRPr="00962D2E">
        <w:rPr>
          <w:rFonts w:cs="Calibri"/>
          <w:sz w:val="16"/>
          <w:szCs w:val="16"/>
        </w:rPr>
        <w:t xml:space="preserve"> W przypadku, gdy wartość </w:t>
      </w:r>
      <w:r w:rsidRPr="008A3D1B">
        <w:rPr>
          <w:rFonts w:cs="Calibri"/>
          <w:sz w:val="16"/>
          <w:szCs w:val="16"/>
        </w:rPr>
        <w:t>dofinansowania Projektu</w:t>
      </w:r>
      <w:r w:rsidRPr="00962D2E">
        <w:rPr>
          <w:rFonts w:cs="Calibri"/>
          <w:sz w:val="16"/>
          <w:szCs w:val="16"/>
        </w:rPr>
        <w:t xml:space="preserve"> przekracza limit określony w rozporządzeniu Ministra Rozwoju Regionalnego z dnia 18 grudnia 2009 r. w sprawie warunków i trybu udzielania i rozliczania zaliczek oraz zakresu i terminów składania wniosków o płatność </w:t>
      </w:r>
      <w:r>
        <w:rPr>
          <w:rFonts w:cs="Calibri"/>
          <w:sz w:val="16"/>
          <w:szCs w:val="16"/>
        </w:rPr>
        <w:br/>
      </w:r>
      <w:r w:rsidRPr="00962D2E">
        <w:rPr>
          <w:rFonts w:cs="Calibri"/>
          <w:sz w:val="16"/>
          <w:szCs w:val="16"/>
        </w:rPr>
        <w:t>w ramach programów finansowanych z udziałem środków europejskich, stosuje się przepisy ww. rozporządzenia.</w:t>
      </w:r>
    </w:p>
  </w:footnote>
  <w:footnote w:id="36">
    <w:p w14:paraId="6F9580C5" w14:textId="77777777" w:rsidR="00A82EA8" w:rsidRPr="005D6819" w:rsidRDefault="00A82EA8" w:rsidP="00CA2355">
      <w:pPr>
        <w:pStyle w:val="Tekstprzypisudolnego"/>
        <w:jc w:val="both"/>
        <w:rPr>
          <w:sz w:val="16"/>
          <w:szCs w:val="16"/>
        </w:rPr>
      </w:pPr>
      <w:r w:rsidRPr="005D6819">
        <w:rPr>
          <w:rStyle w:val="Znakiprzypiswdolnych"/>
          <w:rFonts w:cs="Calibri"/>
          <w:sz w:val="16"/>
          <w:szCs w:val="16"/>
        </w:rPr>
        <w:footnoteRef/>
      </w:r>
      <w:r w:rsidRPr="005D6819">
        <w:rPr>
          <w:rFonts w:cs="Calibri"/>
          <w:sz w:val="16"/>
          <w:szCs w:val="16"/>
        </w:rPr>
        <w:t xml:space="preserve"> Dotyczy przypadku, gdy Projekt jest realizowany w ramach partnerstwa.</w:t>
      </w:r>
    </w:p>
  </w:footnote>
  <w:footnote w:id="37">
    <w:p w14:paraId="5579EC71" w14:textId="77777777" w:rsidR="00A82EA8" w:rsidRDefault="00A82EA8">
      <w:pPr>
        <w:pStyle w:val="Tekstprzypisudolnego"/>
      </w:pPr>
      <w:r w:rsidRPr="005D6819">
        <w:rPr>
          <w:rStyle w:val="Odwoanieprzypisudolnego"/>
          <w:sz w:val="16"/>
          <w:szCs w:val="16"/>
        </w:rPr>
        <w:footnoteRef/>
      </w:r>
      <w:r w:rsidRPr="005D6819">
        <w:rPr>
          <w:sz w:val="16"/>
          <w:szCs w:val="16"/>
        </w:rPr>
        <w:t xml:space="preserve"> </w:t>
      </w:r>
      <w:r w:rsidRPr="005D6819">
        <w:rPr>
          <w:rFonts w:cs="Calibri"/>
          <w:sz w:val="16"/>
          <w:szCs w:val="16"/>
        </w:rPr>
        <w:t>Dotyczy przypadku, gdy Projekt jest realizowany w ramach partnerstwa.</w:t>
      </w:r>
    </w:p>
  </w:footnote>
  <w:footnote w:id="38">
    <w:p w14:paraId="41709407" w14:textId="77777777" w:rsidR="00A82EA8" w:rsidRDefault="00A82EA8" w:rsidP="00CA2355">
      <w:pPr>
        <w:pStyle w:val="Tekstprzypisudolnego"/>
        <w:jc w:val="both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 w:rsidRPr="00AF5DE2">
        <w:rPr>
          <w:rFonts w:cs="Calibri"/>
          <w:sz w:val="16"/>
          <w:szCs w:val="16"/>
        </w:rPr>
        <w:t xml:space="preserve"> Dotyczy przypadku, gdy Beneficjentem jest podmiot zarejestrowany na terytorium Rzeczypospolitej Polskiej.</w:t>
      </w:r>
    </w:p>
  </w:footnote>
  <w:footnote w:id="39">
    <w:p w14:paraId="16EB9661" w14:textId="77777777" w:rsidR="00A82EA8" w:rsidRDefault="00A82EA8" w:rsidP="00CA2355">
      <w:pPr>
        <w:pStyle w:val="Tekstprzypisudolnego"/>
        <w:jc w:val="both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 w:rsidRPr="00962D2E">
        <w:rPr>
          <w:rFonts w:cs="Calibri"/>
          <w:sz w:val="16"/>
          <w:szCs w:val="16"/>
        </w:rPr>
        <w:t xml:space="preserve"> Dotyczy Beneficjenta mającego siedzibę na terytorium Rzeczypospolitej Polskiej.</w:t>
      </w:r>
    </w:p>
  </w:footnote>
  <w:footnote w:id="40">
    <w:p w14:paraId="66F4C5CD" w14:textId="77777777" w:rsidR="00A82EA8" w:rsidRDefault="00A82EA8" w:rsidP="00CA2355">
      <w:pPr>
        <w:pStyle w:val="Tekstprzypisudolnego"/>
        <w:jc w:val="both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 w:rsidRPr="00962D2E">
        <w:rPr>
          <w:rFonts w:cs="Calibri"/>
          <w:sz w:val="16"/>
          <w:szCs w:val="16"/>
        </w:rPr>
        <w:t xml:space="preserve"> Dotyczy Beneficjenta niemającego siedziby na terytorium Rzeczypospolitej Polskiej.</w:t>
      </w:r>
    </w:p>
  </w:footnote>
  <w:footnote w:id="41">
    <w:p w14:paraId="57553D03" w14:textId="77777777" w:rsidR="00A82EA8" w:rsidRDefault="00A82EA8" w:rsidP="00CA2355">
      <w:pPr>
        <w:pStyle w:val="Tekstprzypisudolnego"/>
        <w:jc w:val="both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 w:rsidRPr="00AF5DE2">
        <w:rPr>
          <w:rFonts w:cs="Calibri"/>
          <w:sz w:val="16"/>
          <w:szCs w:val="16"/>
        </w:rPr>
        <w:t xml:space="preserve"> W zakresie nieuregulowanym stosuje się procedurę nr 4 określoną w załączniku nr 3 do Wytycznych w zakresie gromadzenia</w:t>
      </w:r>
      <w:r>
        <w:rPr>
          <w:rFonts w:cs="Calibri"/>
          <w:sz w:val="16"/>
          <w:szCs w:val="16"/>
        </w:rPr>
        <w:t xml:space="preserve"> danych</w:t>
      </w:r>
      <w:r w:rsidRPr="00AF5DE2">
        <w:rPr>
          <w:rFonts w:cs="Calibri"/>
          <w:sz w:val="16"/>
          <w:szCs w:val="16"/>
        </w:rPr>
        <w:t>.</w:t>
      </w:r>
    </w:p>
  </w:footnote>
  <w:footnote w:id="42">
    <w:p w14:paraId="7C12795F" w14:textId="66860A96" w:rsidR="00A82EA8" w:rsidRDefault="00A82EA8" w:rsidP="00CA2355">
      <w:pPr>
        <w:pStyle w:val="Tekstprzypisudolnego"/>
        <w:jc w:val="both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>
        <w:rPr>
          <w:rFonts w:cs="Calibri"/>
          <w:sz w:val="16"/>
          <w:szCs w:val="16"/>
        </w:rPr>
        <w:t xml:space="preserve"> </w:t>
      </w:r>
      <w:r w:rsidRPr="001E0A8C">
        <w:rPr>
          <w:sz w:val="16"/>
          <w:szCs w:val="16"/>
        </w:rPr>
        <w:t xml:space="preserve">Dotyczy </w:t>
      </w:r>
      <w:r w:rsidRPr="00F37475">
        <w:rPr>
          <w:sz w:val="16"/>
          <w:szCs w:val="16"/>
        </w:rPr>
        <w:t xml:space="preserve">wyłącznie Projektów </w:t>
      </w:r>
      <w:r w:rsidRPr="001E0A8C">
        <w:rPr>
          <w:sz w:val="16"/>
          <w:szCs w:val="16"/>
        </w:rPr>
        <w:t xml:space="preserve">zatwierdzonych do realizacji w ramach konkursów, w których </w:t>
      </w:r>
      <w:r>
        <w:rPr>
          <w:sz w:val="16"/>
          <w:szCs w:val="16"/>
        </w:rPr>
        <w:t>istnieje obowiązek monitorowania efektywności społeczno-zatrudnieniowej lub efektywności zatrudnieniowej.</w:t>
      </w:r>
    </w:p>
  </w:footnote>
  <w:footnote w:id="43">
    <w:p w14:paraId="6BC7372E" w14:textId="77777777" w:rsidR="00A82EA8" w:rsidRDefault="00A82EA8" w:rsidP="00CA2355">
      <w:pPr>
        <w:pStyle w:val="Tekstprzypisudolnego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>
        <w:rPr>
          <w:rFonts w:cs="Calibri"/>
          <w:sz w:val="16"/>
          <w:szCs w:val="16"/>
        </w:rPr>
        <w:t xml:space="preserve"> </w:t>
      </w:r>
      <w:r w:rsidRPr="001C4916">
        <w:rPr>
          <w:rFonts w:cs="Calibri"/>
          <w:sz w:val="16"/>
          <w:szCs w:val="16"/>
        </w:rPr>
        <w:t xml:space="preserve">Dotyczy </w:t>
      </w:r>
      <w:r w:rsidRPr="00962D2E">
        <w:rPr>
          <w:rFonts w:cs="Calibri"/>
          <w:sz w:val="16"/>
          <w:szCs w:val="16"/>
        </w:rPr>
        <w:t>przypadku, gdy Projekt jest realizowany w ramach partnerstwa.</w:t>
      </w:r>
    </w:p>
  </w:footnote>
  <w:footnote w:id="44">
    <w:p w14:paraId="549CE1B6" w14:textId="77777777" w:rsidR="00A82EA8" w:rsidRDefault="00A82EA8">
      <w:pPr>
        <w:pStyle w:val="Tekstprzypisudolnego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>
        <w:rPr>
          <w:rStyle w:val="Znakiprzypiswdolnych"/>
          <w:rFonts w:cs="Calibri"/>
          <w:sz w:val="16"/>
          <w:szCs w:val="16"/>
        </w:rPr>
        <w:t xml:space="preserve"> </w:t>
      </w:r>
      <w:r w:rsidRPr="00893F4E">
        <w:rPr>
          <w:rStyle w:val="Znakiprzypiswdolnych"/>
          <w:rFonts w:cs="Calibri"/>
          <w:sz w:val="16"/>
          <w:szCs w:val="16"/>
          <w:vertAlign w:val="baseline"/>
        </w:rPr>
        <w:t>Przez kontrolę rozumie się również audyty upoważnionych organów audytowych.</w:t>
      </w:r>
    </w:p>
  </w:footnote>
  <w:footnote w:id="45">
    <w:p w14:paraId="218BE2A7" w14:textId="77777777" w:rsidR="00A82EA8" w:rsidRDefault="00A82EA8" w:rsidP="00CA2355">
      <w:pPr>
        <w:pStyle w:val="Tekstprzypisudolnego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>
        <w:rPr>
          <w:rFonts w:cs="Calibri"/>
          <w:sz w:val="16"/>
          <w:szCs w:val="16"/>
        </w:rPr>
        <w:t xml:space="preserve"> </w:t>
      </w:r>
      <w:r w:rsidRPr="00893F4E">
        <w:rPr>
          <w:rFonts w:cs="Calibri"/>
          <w:sz w:val="16"/>
          <w:szCs w:val="16"/>
        </w:rPr>
        <w:t>Nie dotyczy przypadku, gdy Projekt jest realizowany wyłącznie przez podmiot wskazany jako Beneficjent.</w:t>
      </w:r>
    </w:p>
  </w:footnote>
  <w:footnote w:id="46">
    <w:p w14:paraId="0E82EADA" w14:textId="77777777" w:rsidR="00A82EA8" w:rsidRDefault="00A82EA8" w:rsidP="00CA2355">
      <w:pPr>
        <w:pStyle w:val="Tekstprzypisudolnego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>
        <w:rPr>
          <w:rFonts w:cs="Calibri"/>
          <w:sz w:val="16"/>
          <w:szCs w:val="16"/>
        </w:rPr>
        <w:t xml:space="preserve"> </w:t>
      </w:r>
      <w:r w:rsidRPr="007F439A">
        <w:rPr>
          <w:rFonts w:cs="Calibri"/>
          <w:sz w:val="16"/>
          <w:szCs w:val="16"/>
        </w:rPr>
        <w:t xml:space="preserve">Dotyczy </w:t>
      </w:r>
      <w:r w:rsidRPr="00893F4E">
        <w:rPr>
          <w:rFonts w:cs="Calibri"/>
          <w:sz w:val="16"/>
          <w:szCs w:val="16"/>
        </w:rPr>
        <w:t>przypadku, gdy Projekt jest realizowany w ramach partnerstwa.</w:t>
      </w:r>
    </w:p>
  </w:footnote>
  <w:footnote w:id="47">
    <w:p w14:paraId="4F7859ED" w14:textId="1E11BA14" w:rsidR="00A82EA8" w:rsidRDefault="00A82EA8">
      <w:pPr>
        <w:pStyle w:val="Tekstprzypisudolnego"/>
      </w:pPr>
      <w:r w:rsidRPr="0038600C">
        <w:rPr>
          <w:rStyle w:val="Odwoanieprzypisudolnego"/>
          <w:sz w:val="16"/>
          <w:szCs w:val="16"/>
        </w:rPr>
        <w:footnoteRef/>
      </w:r>
      <w:r w:rsidRPr="0038600C">
        <w:rPr>
          <w:sz w:val="16"/>
          <w:szCs w:val="16"/>
        </w:rPr>
        <w:t xml:space="preserve"> </w:t>
      </w:r>
      <w:r w:rsidRPr="0038600C">
        <w:rPr>
          <w:rFonts w:cs="Calibri"/>
          <w:sz w:val="16"/>
          <w:szCs w:val="16"/>
        </w:rPr>
        <w:t>Instytucja</w:t>
      </w:r>
      <w:r w:rsidRPr="00893F4E">
        <w:rPr>
          <w:rFonts w:cs="Calibri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Pośrednicząca</w:t>
      </w:r>
      <w:r w:rsidRPr="00893F4E">
        <w:rPr>
          <w:rFonts w:cs="Calibri"/>
          <w:sz w:val="16"/>
          <w:szCs w:val="16"/>
        </w:rPr>
        <w:t xml:space="preserve"> określa rodzaje zamówień, w ramach których należy stosować klauzule społeczne.</w:t>
      </w:r>
    </w:p>
  </w:footnote>
  <w:footnote w:id="48">
    <w:p w14:paraId="571EC3CB" w14:textId="77777777" w:rsidR="00A82EA8" w:rsidRDefault="00A82EA8">
      <w:pPr>
        <w:pStyle w:val="Tekstprzypisudolnego"/>
        <w:spacing w:after="60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 w:rsidRPr="00893F4E">
        <w:rPr>
          <w:rFonts w:cs="Calibri"/>
          <w:sz w:val="16"/>
          <w:szCs w:val="16"/>
        </w:rPr>
        <w:t xml:space="preserve"> </w:t>
      </w:r>
      <w:r w:rsidRPr="007F439A">
        <w:rPr>
          <w:rFonts w:cs="Calibri"/>
          <w:sz w:val="16"/>
          <w:szCs w:val="16"/>
        </w:rPr>
        <w:t xml:space="preserve">Dotyczy </w:t>
      </w:r>
      <w:r w:rsidRPr="00893F4E">
        <w:rPr>
          <w:rFonts w:cs="Calibri"/>
          <w:sz w:val="16"/>
          <w:szCs w:val="16"/>
        </w:rPr>
        <w:t>przypadku, gdy Projekt jest realizowany w ramach partnerstwa.</w:t>
      </w:r>
    </w:p>
  </w:footnote>
  <w:footnote w:id="49">
    <w:p w14:paraId="524A35C3" w14:textId="3070904E" w:rsidR="00A82EA8" w:rsidRDefault="00A82EA8">
      <w:pPr>
        <w:pStyle w:val="Tekstprzypisudolnego"/>
      </w:pPr>
      <w:r w:rsidRPr="00CA2355">
        <w:rPr>
          <w:rStyle w:val="Odwoanieprzypisudolnego"/>
          <w:rFonts w:cs="Calibri"/>
          <w:sz w:val="16"/>
          <w:szCs w:val="16"/>
        </w:rPr>
        <w:footnoteRef/>
      </w:r>
      <w:r w:rsidRPr="00CA2355">
        <w:rPr>
          <w:rFonts w:cs="Calibri"/>
          <w:sz w:val="16"/>
          <w:szCs w:val="16"/>
        </w:rPr>
        <w:t xml:space="preserve"> Instytucja </w:t>
      </w:r>
      <w:r>
        <w:rPr>
          <w:rFonts w:cs="Calibri"/>
          <w:sz w:val="16"/>
          <w:szCs w:val="16"/>
        </w:rPr>
        <w:t>Pośrednicząca</w:t>
      </w:r>
      <w:r w:rsidRPr="00CA2355">
        <w:rPr>
          <w:rFonts w:cs="Calibri"/>
          <w:sz w:val="16"/>
          <w:szCs w:val="16"/>
        </w:rPr>
        <w:t xml:space="preserve"> działa w imieniu </w:t>
      </w:r>
      <w:r w:rsidR="00BE542D">
        <w:rPr>
          <w:rFonts w:cs="Calibri"/>
          <w:sz w:val="16"/>
          <w:szCs w:val="16"/>
        </w:rPr>
        <w:t>Instytucji Zarządzającej</w:t>
      </w:r>
      <w:r w:rsidRPr="00CA2355">
        <w:rPr>
          <w:rFonts w:cs="Calibri"/>
          <w:sz w:val="16"/>
          <w:szCs w:val="16"/>
        </w:rPr>
        <w:t xml:space="preserve"> w odniesieniu do zbioru, o którym mowa w § 1 </w:t>
      </w:r>
      <w:r w:rsidRPr="00F90B68">
        <w:rPr>
          <w:rFonts w:cs="Calibri"/>
          <w:sz w:val="16"/>
          <w:szCs w:val="16"/>
        </w:rPr>
        <w:t>pkt 9</w:t>
      </w:r>
      <w:r w:rsidRPr="00CA2355">
        <w:rPr>
          <w:rFonts w:cs="Calibri"/>
          <w:sz w:val="16"/>
          <w:szCs w:val="16"/>
        </w:rPr>
        <w:t xml:space="preserve"> </w:t>
      </w:r>
      <w:proofErr w:type="spellStart"/>
      <w:r w:rsidRPr="00CA2355">
        <w:rPr>
          <w:rFonts w:cs="Calibri"/>
          <w:sz w:val="16"/>
          <w:szCs w:val="16"/>
        </w:rPr>
        <w:t>ppkt</w:t>
      </w:r>
      <w:proofErr w:type="spellEnd"/>
      <w:r w:rsidRPr="00CA2355">
        <w:rPr>
          <w:rFonts w:cs="Calibri"/>
          <w:sz w:val="16"/>
          <w:szCs w:val="16"/>
        </w:rPr>
        <w:t xml:space="preserve"> a, natomiast w imieniu Ministra Rozwoju w odniesieniu do zbioru, o którym mowa w § 1 pkt </w:t>
      </w:r>
      <w:r w:rsidRPr="00F90B68">
        <w:rPr>
          <w:rFonts w:cs="Calibri"/>
          <w:sz w:val="16"/>
          <w:szCs w:val="16"/>
        </w:rPr>
        <w:t>9</w:t>
      </w:r>
      <w:r w:rsidRPr="00CA2355">
        <w:rPr>
          <w:rFonts w:cs="Calibri"/>
          <w:sz w:val="16"/>
          <w:szCs w:val="16"/>
        </w:rPr>
        <w:t xml:space="preserve"> </w:t>
      </w:r>
      <w:proofErr w:type="spellStart"/>
      <w:r w:rsidRPr="00CA2355">
        <w:rPr>
          <w:rFonts w:cs="Calibri"/>
          <w:sz w:val="16"/>
          <w:szCs w:val="16"/>
        </w:rPr>
        <w:t>ppkt</w:t>
      </w:r>
      <w:proofErr w:type="spellEnd"/>
      <w:r w:rsidRPr="00CA2355">
        <w:rPr>
          <w:rFonts w:cs="Calibri"/>
          <w:sz w:val="16"/>
          <w:szCs w:val="16"/>
        </w:rPr>
        <w:t xml:space="preserve"> b.</w:t>
      </w:r>
    </w:p>
  </w:footnote>
  <w:footnote w:id="50">
    <w:p w14:paraId="03FD4CB7" w14:textId="2855C741" w:rsidR="00A82EA8" w:rsidRDefault="00A82EA8">
      <w:pPr>
        <w:pStyle w:val="Tekstprzypisudolnego"/>
      </w:pPr>
      <w:r w:rsidRPr="00CA2355">
        <w:rPr>
          <w:rStyle w:val="Odwoanieprzypisudolnego"/>
          <w:rFonts w:cs="Calibri"/>
          <w:sz w:val="16"/>
          <w:szCs w:val="16"/>
        </w:rPr>
        <w:footnoteRef/>
      </w:r>
      <w:r w:rsidRPr="00CA2355">
        <w:rPr>
          <w:rFonts w:cs="Calibri"/>
          <w:sz w:val="16"/>
          <w:szCs w:val="16"/>
        </w:rPr>
        <w:t xml:space="preserve"> </w:t>
      </w:r>
      <w:r w:rsidRPr="00394892">
        <w:rPr>
          <w:rFonts w:cs="Calibri"/>
          <w:sz w:val="16"/>
          <w:szCs w:val="16"/>
        </w:rPr>
        <w:t xml:space="preserve">Instytucja </w:t>
      </w:r>
      <w:r>
        <w:rPr>
          <w:rFonts w:cs="Calibri"/>
          <w:sz w:val="16"/>
          <w:szCs w:val="16"/>
        </w:rPr>
        <w:t>Pośrednicząca</w:t>
      </w:r>
      <w:r w:rsidRPr="00394892">
        <w:rPr>
          <w:rFonts w:cs="Calibri"/>
          <w:sz w:val="16"/>
          <w:szCs w:val="16"/>
        </w:rPr>
        <w:t xml:space="preserve"> działa w imieniu</w:t>
      </w:r>
      <w:r w:rsidR="00BE542D" w:rsidRPr="00BE542D">
        <w:t xml:space="preserve"> </w:t>
      </w:r>
      <w:r w:rsidR="00BE542D" w:rsidRPr="00BE542D">
        <w:rPr>
          <w:rFonts w:cs="Calibri"/>
          <w:sz w:val="16"/>
          <w:szCs w:val="16"/>
        </w:rPr>
        <w:t xml:space="preserve">Instytucji Zarządzającej </w:t>
      </w:r>
      <w:r w:rsidRPr="00394892">
        <w:rPr>
          <w:rFonts w:cs="Calibri"/>
          <w:sz w:val="16"/>
          <w:szCs w:val="16"/>
        </w:rPr>
        <w:t xml:space="preserve">w odniesieniu do zbioru, o którym mowa w § 1 pkt </w:t>
      </w:r>
      <w:r w:rsidRPr="00F90B68">
        <w:rPr>
          <w:rFonts w:cs="Calibri"/>
          <w:sz w:val="16"/>
          <w:szCs w:val="16"/>
        </w:rPr>
        <w:t>9</w:t>
      </w:r>
      <w:r w:rsidRPr="00394892">
        <w:rPr>
          <w:rFonts w:cs="Calibri"/>
          <w:sz w:val="16"/>
          <w:szCs w:val="16"/>
        </w:rPr>
        <w:t xml:space="preserve"> </w:t>
      </w:r>
      <w:proofErr w:type="spellStart"/>
      <w:r w:rsidRPr="00394892">
        <w:rPr>
          <w:rFonts w:cs="Calibri"/>
          <w:sz w:val="16"/>
          <w:szCs w:val="16"/>
        </w:rPr>
        <w:t>ppkt</w:t>
      </w:r>
      <w:proofErr w:type="spellEnd"/>
      <w:r w:rsidRPr="00394892">
        <w:rPr>
          <w:rFonts w:cs="Calibri"/>
          <w:sz w:val="16"/>
          <w:szCs w:val="16"/>
        </w:rPr>
        <w:t xml:space="preserve"> a, natomiast w imieniu Ministra Rozwoju w odniesieniu do zbioru, o którym mowa w § 1 pkt </w:t>
      </w:r>
      <w:r w:rsidRPr="00F90B68">
        <w:rPr>
          <w:rFonts w:cs="Calibri"/>
          <w:sz w:val="16"/>
          <w:szCs w:val="16"/>
        </w:rPr>
        <w:t>9</w:t>
      </w:r>
      <w:r w:rsidRPr="00394892">
        <w:rPr>
          <w:rFonts w:cs="Calibri"/>
          <w:sz w:val="16"/>
          <w:szCs w:val="16"/>
        </w:rPr>
        <w:t xml:space="preserve"> </w:t>
      </w:r>
      <w:proofErr w:type="spellStart"/>
      <w:r w:rsidRPr="00394892">
        <w:rPr>
          <w:rFonts w:cs="Calibri"/>
          <w:sz w:val="16"/>
          <w:szCs w:val="16"/>
        </w:rPr>
        <w:t>ppkt</w:t>
      </w:r>
      <w:proofErr w:type="spellEnd"/>
      <w:r w:rsidRPr="00394892">
        <w:rPr>
          <w:rFonts w:cs="Calibri"/>
          <w:sz w:val="16"/>
          <w:szCs w:val="16"/>
        </w:rPr>
        <w:t xml:space="preserve"> b.</w:t>
      </w:r>
    </w:p>
  </w:footnote>
  <w:footnote w:id="51">
    <w:p w14:paraId="2774B7E9" w14:textId="49C3A824" w:rsidR="00A82EA8" w:rsidRDefault="00A82EA8">
      <w:pPr>
        <w:pStyle w:val="Tekstprzypisudolnego"/>
      </w:pPr>
      <w:r w:rsidRPr="00CA2355">
        <w:rPr>
          <w:rStyle w:val="Odwoanieprzypisudolnego"/>
          <w:rFonts w:cs="Calibri"/>
          <w:sz w:val="16"/>
          <w:szCs w:val="16"/>
        </w:rPr>
        <w:footnoteRef/>
      </w:r>
      <w:r w:rsidRPr="00CA2355">
        <w:rPr>
          <w:rFonts w:cs="Calibri"/>
          <w:sz w:val="16"/>
          <w:szCs w:val="16"/>
        </w:rPr>
        <w:t xml:space="preserve"> </w:t>
      </w:r>
      <w:r w:rsidRPr="00394892">
        <w:rPr>
          <w:rFonts w:cs="Calibri"/>
          <w:sz w:val="16"/>
          <w:szCs w:val="16"/>
        </w:rPr>
        <w:t xml:space="preserve">Instytucja </w:t>
      </w:r>
      <w:r>
        <w:rPr>
          <w:rFonts w:cs="Calibri"/>
          <w:sz w:val="16"/>
          <w:szCs w:val="16"/>
        </w:rPr>
        <w:t>Pośrednicząca</w:t>
      </w:r>
      <w:r w:rsidRPr="00394892">
        <w:rPr>
          <w:rFonts w:cs="Calibri"/>
          <w:sz w:val="16"/>
          <w:szCs w:val="16"/>
        </w:rPr>
        <w:t xml:space="preserve"> działa w imieniu </w:t>
      </w:r>
      <w:r w:rsidR="00BE542D" w:rsidRPr="00BE542D">
        <w:rPr>
          <w:rFonts w:cs="Calibri"/>
          <w:sz w:val="16"/>
          <w:szCs w:val="16"/>
        </w:rPr>
        <w:t>Instytucji Zarządzającej</w:t>
      </w:r>
      <w:r w:rsidRPr="00394892">
        <w:rPr>
          <w:rFonts w:cs="Calibri"/>
          <w:sz w:val="16"/>
          <w:szCs w:val="16"/>
        </w:rPr>
        <w:t xml:space="preserve"> w odniesieniu do zbioru, o którym mowa w § 1 pkt </w:t>
      </w:r>
      <w:r w:rsidRPr="00F90B68">
        <w:rPr>
          <w:rFonts w:cs="Calibri"/>
          <w:sz w:val="16"/>
          <w:szCs w:val="16"/>
        </w:rPr>
        <w:t>9</w:t>
      </w:r>
      <w:r w:rsidRPr="00394892">
        <w:rPr>
          <w:rFonts w:cs="Calibri"/>
          <w:sz w:val="16"/>
          <w:szCs w:val="16"/>
        </w:rPr>
        <w:t xml:space="preserve"> </w:t>
      </w:r>
      <w:proofErr w:type="spellStart"/>
      <w:r w:rsidRPr="00394892">
        <w:rPr>
          <w:rFonts w:cs="Calibri"/>
          <w:sz w:val="16"/>
          <w:szCs w:val="16"/>
        </w:rPr>
        <w:t>ppkt</w:t>
      </w:r>
      <w:proofErr w:type="spellEnd"/>
      <w:r w:rsidRPr="00394892">
        <w:rPr>
          <w:rFonts w:cs="Calibri"/>
          <w:sz w:val="16"/>
          <w:szCs w:val="16"/>
        </w:rPr>
        <w:t xml:space="preserve"> a, natomiast w imieniu Ministra Rozwoju w odniesieniu do zbioru, o którym mowa w § 1 pkt </w:t>
      </w:r>
      <w:r w:rsidRPr="00F90B68">
        <w:rPr>
          <w:rFonts w:cs="Calibri"/>
          <w:sz w:val="16"/>
          <w:szCs w:val="16"/>
        </w:rPr>
        <w:t>9</w:t>
      </w:r>
      <w:r w:rsidRPr="00394892">
        <w:rPr>
          <w:rFonts w:cs="Calibri"/>
          <w:sz w:val="16"/>
          <w:szCs w:val="16"/>
        </w:rPr>
        <w:t xml:space="preserve"> </w:t>
      </w:r>
      <w:proofErr w:type="spellStart"/>
      <w:r w:rsidRPr="00394892">
        <w:rPr>
          <w:rFonts w:cs="Calibri"/>
          <w:sz w:val="16"/>
          <w:szCs w:val="16"/>
        </w:rPr>
        <w:t>ppkt</w:t>
      </w:r>
      <w:proofErr w:type="spellEnd"/>
      <w:r w:rsidRPr="00394892">
        <w:rPr>
          <w:rFonts w:cs="Calibri"/>
          <w:sz w:val="16"/>
          <w:szCs w:val="16"/>
        </w:rPr>
        <w:t xml:space="preserve"> b.</w:t>
      </w:r>
    </w:p>
  </w:footnote>
  <w:footnote w:id="52">
    <w:p w14:paraId="43C03EA9" w14:textId="36EE7798" w:rsidR="00A82EA8" w:rsidRDefault="00A82EA8">
      <w:pPr>
        <w:pStyle w:val="Tekstprzypisudolnego"/>
      </w:pPr>
      <w:r w:rsidRPr="00CA2355">
        <w:rPr>
          <w:rStyle w:val="Odwoanieprzypisudolnego"/>
          <w:rFonts w:cs="Calibri"/>
          <w:sz w:val="16"/>
          <w:szCs w:val="16"/>
        </w:rPr>
        <w:footnoteRef/>
      </w:r>
      <w:r w:rsidRPr="00CA2355">
        <w:rPr>
          <w:rFonts w:cs="Calibri"/>
          <w:sz w:val="16"/>
          <w:szCs w:val="16"/>
        </w:rPr>
        <w:t xml:space="preserve"> </w:t>
      </w:r>
      <w:r w:rsidRPr="00394892">
        <w:rPr>
          <w:rFonts w:cs="Calibri"/>
          <w:sz w:val="16"/>
          <w:szCs w:val="16"/>
        </w:rPr>
        <w:t xml:space="preserve">Instytucja </w:t>
      </w:r>
      <w:r>
        <w:rPr>
          <w:rFonts w:cs="Calibri"/>
          <w:sz w:val="16"/>
          <w:szCs w:val="16"/>
        </w:rPr>
        <w:t>Pośrednicząca</w:t>
      </w:r>
      <w:r w:rsidRPr="00394892">
        <w:rPr>
          <w:rFonts w:cs="Calibri"/>
          <w:sz w:val="16"/>
          <w:szCs w:val="16"/>
        </w:rPr>
        <w:t xml:space="preserve"> działa w imieniu </w:t>
      </w:r>
      <w:r w:rsidR="00BE542D" w:rsidRPr="00BE542D">
        <w:rPr>
          <w:rFonts w:cs="Calibri"/>
          <w:sz w:val="16"/>
          <w:szCs w:val="16"/>
        </w:rPr>
        <w:t>Instytucji Zarządzającej</w:t>
      </w:r>
      <w:r w:rsidRPr="00394892">
        <w:rPr>
          <w:rFonts w:cs="Calibri"/>
          <w:sz w:val="16"/>
          <w:szCs w:val="16"/>
        </w:rPr>
        <w:t xml:space="preserve"> w odniesieniu do zbioru, o którym mowa w § 1 pkt </w:t>
      </w:r>
      <w:r w:rsidRPr="00F90B68">
        <w:rPr>
          <w:rFonts w:cs="Calibri"/>
          <w:sz w:val="16"/>
          <w:szCs w:val="16"/>
        </w:rPr>
        <w:t>9</w:t>
      </w:r>
      <w:r w:rsidRPr="00394892">
        <w:rPr>
          <w:rFonts w:cs="Calibri"/>
          <w:sz w:val="16"/>
          <w:szCs w:val="16"/>
        </w:rPr>
        <w:t xml:space="preserve"> </w:t>
      </w:r>
      <w:proofErr w:type="spellStart"/>
      <w:r w:rsidRPr="00394892">
        <w:rPr>
          <w:rFonts w:cs="Calibri"/>
          <w:sz w:val="16"/>
          <w:szCs w:val="16"/>
        </w:rPr>
        <w:t>ppkt</w:t>
      </w:r>
      <w:proofErr w:type="spellEnd"/>
      <w:r w:rsidRPr="00394892">
        <w:rPr>
          <w:rFonts w:cs="Calibri"/>
          <w:sz w:val="16"/>
          <w:szCs w:val="16"/>
        </w:rPr>
        <w:t xml:space="preserve"> a, natomiast w imieniu Ministra Rozwoju w odniesieniu do zbioru, o którym mowa w § 1 pkt </w:t>
      </w:r>
      <w:r w:rsidRPr="00F90B68">
        <w:rPr>
          <w:rFonts w:cs="Calibri"/>
          <w:sz w:val="16"/>
          <w:szCs w:val="16"/>
        </w:rPr>
        <w:t>9</w:t>
      </w:r>
      <w:r w:rsidRPr="00394892">
        <w:rPr>
          <w:rFonts w:cs="Calibri"/>
          <w:sz w:val="16"/>
          <w:szCs w:val="16"/>
        </w:rPr>
        <w:t xml:space="preserve"> </w:t>
      </w:r>
      <w:proofErr w:type="spellStart"/>
      <w:r w:rsidRPr="00394892">
        <w:rPr>
          <w:rFonts w:cs="Calibri"/>
          <w:sz w:val="16"/>
          <w:szCs w:val="16"/>
        </w:rPr>
        <w:t>ppkt</w:t>
      </w:r>
      <w:proofErr w:type="spellEnd"/>
      <w:r w:rsidRPr="00394892">
        <w:rPr>
          <w:rFonts w:cs="Calibri"/>
          <w:sz w:val="16"/>
          <w:szCs w:val="16"/>
        </w:rPr>
        <w:t xml:space="preserve"> b.</w:t>
      </w:r>
    </w:p>
  </w:footnote>
  <w:footnote w:id="53">
    <w:p w14:paraId="4130AB24" w14:textId="73F38007" w:rsidR="00A82EA8" w:rsidRDefault="00A82EA8">
      <w:pPr>
        <w:pStyle w:val="Tekstprzypisudolnego"/>
      </w:pPr>
      <w:r w:rsidRPr="00CA2355">
        <w:rPr>
          <w:rStyle w:val="Odwoanieprzypisudolnego"/>
          <w:rFonts w:cs="Calibri"/>
          <w:sz w:val="16"/>
          <w:szCs w:val="16"/>
        </w:rPr>
        <w:footnoteRef/>
      </w:r>
      <w:r w:rsidRPr="00CA2355">
        <w:rPr>
          <w:rFonts w:cs="Calibri"/>
          <w:sz w:val="16"/>
          <w:szCs w:val="16"/>
        </w:rPr>
        <w:t xml:space="preserve"> </w:t>
      </w:r>
      <w:r w:rsidRPr="00394892">
        <w:rPr>
          <w:rFonts w:cs="Calibri"/>
          <w:sz w:val="16"/>
          <w:szCs w:val="16"/>
        </w:rPr>
        <w:t xml:space="preserve">Instytucja </w:t>
      </w:r>
      <w:r>
        <w:rPr>
          <w:rFonts w:cs="Calibri"/>
          <w:sz w:val="16"/>
          <w:szCs w:val="16"/>
        </w:rPr>
        <w:t>Pośrednicząca</w:t>
      </w:r>
      <w:r w:rsidRPr="00394892">
        <w:rPr>
          <w:rFonts w:cs="Calibri"/>
          <w:sz w:val="16"/>
          <w:szCs w:val="16"/>
        </w:rPr>
        <w:t xml:space="preserve"> działa w imieniu </w:t>
      </w:r>
      <w:r w:rsidR="00BE542D" w:rsidRPr="00BE542D">
        <w:rPr>
          <w:rFonts w:cs="Calibri"/>
          <w:sz w:val="16"/>
          <w:szCs w:val="16"/>
        </w:rPr>
        <w:t>Instytucji Zarządzającej</w:t>
      </w:r>
      <w:r w:rsidRPr="00394892">
        <w:rPr>
          <w:rFonts w:cs="Calibri"/>
          <w:sz w:val="16"/>
          <w:szCs w:val="16"/>
        </w:rPr>
        <w:t xml:space="preserve"> w odniesieniu do zbioru, o którym mowa w § 1 pkt </w:t>
      </w:r>
      <w:r w:rsidRPr="00F90B68">
        <w:rPr>
          <w:rFonts w:cs="Calibri"/>
          <w:sz w:val="16"/>
          <w:szCs w:val="16"/>
        </w:rPr>
        <w:t>9</w:t>
      </w:r>
      <w:r w:rsidRPr="00394892">
        <w:rPr>
          <w:rFonts w:cs="Calibri"/>
          <w:sz w:val="16"/>
          <w:szCs w:val="16"/>
        </w:rPr>
        <w:t xml:space="preserve"> </w:t>
      </w:r>
      <w:proofErr w:type="spellStart"/>
      <w:r w:rsidRPr="00394892">
        <w:rPr>
          <w:rFonts w:cs="Calibri"/>
          <w:sz w:val="16"/>
          <w:szCs w:val="16"/>
        </w:rPr>
        <w:t>ppkt</w:t>
      </w:r>
      <w:proofErr w:type="spellEnd"/>
      <w:r w:rsidRPr="00394892">
        <w:rPr>
          <w:rFonts w:cs="Calibri"/>
          <w:sz w:val="16"/>
          <w:szCs w:val="16"/>
        </w:rPr>
        <w:t xml:space="preserve"> a, natomiast w imieniu Ministra Rozwoju w odniesieniu do zbioru, o którym mowa w § 1 pkt </w:t>
      </w:r>
      <w:r w:rsidRPr="00F90B68">
        <w:rPr>
          <w:rFonts w:cs="Calibri"/>
          <w:sz w:val="16"/>
          <w:szCs w:val="16"/>
        </w:rPr>
        <w:t>9</w:t>
      </w:r>
      <w:r w:rsidRPr="00394892">
        <w:rPr>
          <w:rFonts w:cs="Calibri"/>
          <w:sz w:val="16"/>
          <w:szCs w:val="16"/>
        </w:rPr>
        <w:t xml:space="preserve"> </w:t>
      </w:r>
      <w:proofErr w:type="spellStart"/>
      <w:r w:rsidRPr="00394892">
        <w:rPr>
          <w:rFonts w:cs="Calibri"/>
          <w:sz w:val="16"/>
          <w:szCs w:val="16"/>
        </w:rPr>
        <w:t>ppkt</w:t>
      </w:r>
      <w:proofErr w:type="spellEnd"/>
      <w:r w:rsidRPr="00394892">
        <w:rPr>
          <w:rFonts w:cs="Calibri"/>
          <w:sz w:val="16"/>
          <w:szCs w:val="16"/>
        </w:rPr>
        <w:t xml:space="preserve"> b.</w:t>
      </w:r>
    </w:p>
  </w:footnote>
  <w:footnote w:id="54">
    <w:p w14:paraId="03226471" w14:textId="1E2C3154" w:rsidR="00A82EA8" w:rsidRDefault="00A82EA8">
      <w:pPr>
        <w:pStyle w:val="Tekstprzypisudolnego"/>
      </w:pPr>
      <w:r w:rsidRPr="00CA2355">
        <w:rPr>
          <w:rStyle w:val="Odwoanieprzypisudolnego"/>
          <w:rFonts w:cs="Calibri"/>
          <w:sz w:val="16"/>
          <w:szCs w:val="16"/>
        </w:rPr>
        <w:footnoteRef/>
      </w:r>
      <w:r w:rsidRPr="00CA2355">
        <w:rPr>
          <w:rFonts w:cs="Calibri"/>
          <w:sz w:val="16"/>
          <w:szCs w:val="16"/>
        </w:rPr>
        <w:t xml:space="preserve"> </w:t>
      </w:r>
      <w:r w:rsidRPr="00394892">
        <w:rPr>
          <w:rFonts w:cs="Calibri"/>
          <w:sz w:val="16"/>
          <w:szCs w:val="16"/>
        </w:rPr>
        <w:t xml:space="preserve">Instytucja </w:t>
      </w:r>
      <w:r>
        <w:rPr>
          <w:rFonts w:cs="Calibri"/>
          <w:sz w:val="16"/>
          <w:szCs w:val="16"/>
        </w:rPr>
        <w:t>Pośrednicząca</w:t>
      </w:r>
      <w:r w:rsidRPr="00394892">
        <w:rPr>
          <w:rFonts w:cs="Calibri"/>
          <w:sz w:val="16"/>
          <w:szCs w:val="16"/>
        </w:rPr>
        <w:t xml:space="preserve"> działa w imieniu </w:t>
      </w:r>
      <w:r w:rsidR="00BE542D" w:rsidRPr="00BE542D">
        <w:rPr>
          <w:rFonts w:cs="Calibri"/>
          <w:sz w:val="16"/>
          <w:szCs w:val="16"/>
        </w:rPr>
        <w:t>Instytucji Zarządzającej</w:t>
      </w:r>
      <w:r w:rsidRPr="00394892">
        <w:rPr>
          <w:rFonts w:cs="Calibri"/>
          <w:sz w:val="16"/>
          <w:szCs w:val="16"/>
        </w:rPr>
        <w:t xml:space="preserve"> w odniesieniu do zbioru, o którym mowa w § 1 pkt </w:t>
      </w:r>
      <w:r w:rsidRPr="00F90B68">
        <w:rPr>
          <w:rFonts w:cs="Calibri"/>
          <w:sz w:val="16"/>
          <w:szCs w:val="16"/>
        </w:rPr>
        <w:t>9</w:t>
      </w:r>
      <w:r w:rsidRPr="00394892">
        <w:rPr>
          <w:rFonts w:cs="Calibri"/>
          <w:sz w:val="16"/>
          <w:szCs w:val="16"/>
        </w:rPr>
        <w:t xml:space="preserve"> </w:t>
      </w:r>
      <w:proofErr w:type="spellStart"/>
      <w:r w:rsidRPr="00394892">
        <w:rPr>
          <w:rFonts w:cs="Calibri"/>
          <w:sz w:val="16"/>
          <w:szCs w:val="16"/>
        </w:rPr>
        <w:t>ppkt</w:t>
      </w:r>
      <w:proofErr w:type="spellEnd"/>
      <w:r w:rsidRPr="00394892">
        <w:rPr>
          <w:rFonts w:cs="Calibri"/>
          <w:sz w:val="16"/>
          <w:szCs w:val="16"/>
        </w:rPr>
        <w:t xml:space="preserve"> a, natomiast w imieniu Ministra Rozwoju w odniesieniu do zbioru, o którym mowa w § 1 pkt </w:t>
      </w:r>
      <w:r w:rsidRPr="00F90B68">
        <w:rPr>
          <w:rFonts w:cs="Calibri"/>
          <w:sz w:val="16"/>
          <w:szCs w:val="16"/>
        </w:rPr>
        <w:t>9</w:t>
      </w:r>
      <w:r w:rsidRPr="00394892">
        <w:rPr>
          <w:rFonts w:cs="Calibri"/>
          <w:sz w:val="16"/>
          <w:szCs w:val="16"/>
        </w:rPr>
        <w:t xml:space="preserve"> </w:t>
      </w:r>
      <w:proofErr w:type="spellStart"/>
      <w:r w:rsidRPr="00394892">
        <w:rPr>
          <w:rFonts w:cs="Calibri"/>
          <w:sz w:val="16"/>
          <w:szCs w:val="16"/>
        </w:rPr>
        <w:t>ppkt</w:t>
      </w:r>
      <w:proofErr w:type="spellEnd"/>
      <w:r w:rsidRPr="00394892">
        <w:rPr>
          <w:rFonts w:cs="Calibri"/>
          <w:sz w:val="16"/>
          <w:szCs w:val="16"/>
        </w:rPr>
        <w:t xml:space="preserve"> b.</w:t>
      </w:r>
    </w:p>
  </w:footnote>
  <w:footnote w:id="55">
    <w:p w14:paraId="5973E6CA" w14:textId="77777777" w:rsidR="00A82EA8" w:rsidRDefault="00A82EA8">
      <w:pPr>
        <w:pStyle w:val="Tekstprzypisudolnego"/>
        <w:jc w:val="both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>
        <w:rPr>
          <w:rFonts w:cs="Calibri"/>
          <w:sz w:val="16"/>
          <w:szCs w:val="16"/>
        </w:rPr>
        <w:t xml:space="preserve"> </w:t>
      </w:r>
      <w:r w:rsidRPr="00893F4E">
        <w:rPr>
          <w:rFonts w:cs="Calibri"/>
          <w:sz w:val="16"/>
          <w:szCs w:val="16"/>
        </w:rPr>
        <w:t>Dotyczy przypadku, gdy Projekt jest realizowany w ramach partnerstwa.</w:t>
      </w:r>
    </w:p>
  </w:footnote>
  <w:footnote w:id="56">
    <w:p w14:paraId="4E69C5E0" w14:textId="77777777" w:rsidR="00A82EA8" w:rsidRDefault="00A82EA8" w:rsidP="00D5215A">
      <w:pPr>
        <w:pStyle w:val="Tekstprzypisudolnego"/>
      </w:pPr>
      <w:r w:rsidRPr="00292B9D">
        <w:rPr>
          <w:rStyle w:val="Znakiprzypiswdolnych"/>
          <w:sz w:val="16"/>
          <w:szCs w:val="16"/>
        </w:rPr>
        <w:footnoteRef/>
      </w:r>
      <w:r w:rsidRPr="00893F4E">
        <w:rPr>
          <w:sz w:val="16"/>
          <w:szCs w:val="16"/>
        </w:rPr>
        <w:t>Dotyczy przypadku, gdy Projekt jest realizowany w ramach partnerstwa.</w:t>
      </w:r>
    </w:p>
  </w:footnote>
  <w:footnote w:id="57">
    <w:p w14:paraId="4AD901D5" w14:textId="77777777" w:rsidR="00A82EA8" w:rsidRDefault="00A82EA8">
      <w:pPr>
        <w:pStyle w:val="Tekstprzypisudolnego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>
        <w:rPr>
          <w:rFonts w:cs="Calibri"/>
          <w:sz w:val="16"/>
          <w:szCs w:val="16"/>
        </w:rPr>
        <w:t xml:space="preserve"> </w:t>
      </w:r>
      <w:r w:rsidRPr="00893F4E">
        <w:rPr>
          <w:rFonts w:cs="Calibri"/>
          <w:sz w:val="16"/>
          <w:szCs w:val="16"/>
        </w:rPr>
        <w:t>Dotyczy przypadku, gdy Projekt jest realizowany w ramach partnerstwa.</w:t>
      </w:r>
    </w:p>
  </w:footnote>
  <w:footnote w:id="58">
    <w:p w14:paraId="022831F5" w14:textId="77777777" w:rsidR="00A82EA8" w:rsidRDefault="00A82EA8" w:rsidP="00CA2355">
      <w:pPr>
        <w:pStyle w:val="Tekstprzypisudolnego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rFonts w:cs="Calibri"/>
          <w:sz w:val="16"/>
          <w:szCs w:val="16"/>
        </w:rPr>
        <w:t>Nie dotyczy sytuacji, gdy zabezpieczeniem prawidłowej realizacji umowy jest weksel in blanco.</w:t>
      </w:r>
    </w:p>
  </w:footnote>
  <w:footnote w:id="59">
    <w:p w14:paraId="5B1134DB" w14:textId="77777777" w:rsidR="00A82EA8" w:rsidRDefault="00A82EA8" w:rsidP="00CA2355">
      <w:pPr>
        <w:pStyle w:val="Tekstprzypisudolnego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7F439A">
        <w:rPr>
          <w:rFonts w:cs="Calibri"/>
          <w:sz w:val="16"/>
          <w:szCs w:val="16"/>
        </w:rPr>
        <w:t>Dotyczy przypadku, gdy Projekt jest r</w:t>
      </w:r>
      <w:r w:rsidRPr="00893F4E">
        <w:rPr>
          <w:rFonts w:cs="Calibri"/>
          <w:sz w:val="16"/>
          <w:szCs w:val="16"/>
        </w:rPr>
        <w:t>ealizowany w ramach partnerstwa.</w:t>
      </w:r>
    </w:p>
  </w:footnote>
  <w:footnote w:id="60">
    <w:p w14:paraId="12F785E0" w14:textId="2D43A406" w:rsidR="000B30B9" w:rsidRDefault="000B30B9">
      <w:pPr>
        <w:pStyle w:val="Tekstprzypisudolnego"/>
      </w:pPr>
      <w:ins w:id="4" w:author="Małgorzata Przybył" w:date="2016-04-20T14:17:00Z">
        <w:r>
          <w:rPr>
            <w:rStyle w:val="Odwoanieprzypisudolnego"/>
          </w:rPr>
          <w:footnoteRef/>
        </w:r>
        <w:r>
          <w:t xml:space="preserve"> </w:t>
        </w:r>
        <w:r w:rsidRPr="00893F4E">
          <w:rPr>
            <w:rFonts w:cs="Calibri"/>
            <w:sz w:val="16"/>
            <w:szCs w:val="16"/>
          </w:rPr>
          <w:t xml:space="preserve">Uzupełnić o okoliczności, które ze względu na </w:t>
        </w:r>
        <w:r w:rsidRPr="00A75564">
          <w:rPr>
            <w:rFonts w:cs="Calibri"/>
            <w:sz w:val="16"/>
            <w:szCs w:val="16"/>
          </w:rPr>
          <w:t>specyfikę P</w:t>
        </w:r>
        <w:r w:rsidRPr="00893F4E">
          <w:rPr>
            <w:rFonts w:cs="Calibri"/>
            <w:sz w:val="16"/>
            <w:szCs w:val="16"/>
          </w:rPr>
          <w:t xml:space="preserve">rojektu stanowić będą podstawę rozwiązania umowy albo wykreślić </w:t>
        </w:r>
        <w:r w:rsidRPr="00893F4E">
          <w:rPr>
            <w:rFonts w:cs="Calibri"/>
            <w:sz w:val="16"/>
            <w:szCs w:val="16"/>
          </w:rPr>
          <w:t>punkt</w:t>
        </w:r>
        <w:r>
          <w:rPr>
            <w:rFonts w:cs="Calibri"/>
            <w:sz w:val="16"/>
            <w:szCs w:val="16"/>
          </w:rPr>
          <w:t>.</w:t>
        </w:r>
      </w:ins>
      <w:bookmarkStart w:id="5" w:name="_GoBack"/>
      <w:bookmarkEnd w:id="5"/>
    </w:p>
  </w:footnote>
  <w:footnote w:id="61">
    <w:p w14:paraId="3E259FE2" w14:textId="77777777" w:rsidR="00A82EA8" w:rsidRDefault="00A82EA8">
      <w:pPr>
        <w:pStyle w:val="Tekstprzypisudolnego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 w:rsidRPr="00893F4E">
        <w:rPr>
          <w:rFonts w:cs="Calibri"/>
          <w:sz w:val="16"/>
          <w:szCs w:val="16"/>
        </w:rPr>
        <w:t xml:space="preserve"> Uzupełnić o okoliczności, które ze względu na </w:t>
      </w:r>
      <w:r w:rsidRPr="00A75564">
        <w:rPr>
          <w:rFonts w:cs="Calibri"/>
          <w:sz w:val="16"/>
          <w:szCs w:val="16"/>
        </w:rPr>
        <w:t>specyfikę P</w:t>
      </w:r>
      <w:r w:rsidRPr="00893F4E">
        <w:rPr>
          <w:rFonts w:cs="Calibri"/>
          <w:sz w:val="16"/>
          <w:szCs w:val="16"/>
        </w:rPr>
        <w:t>rojektu stanowić będą podstawę rozwiązania umowy albo wykreślić punkt.</w:t>
      </w:r>
    </w:p>
  </w:footnote>
  <w:footnote w:id="62">
    <w:p w14:paraId="44738847" w14:textId="77777777" w:rsidR="00A82EA8" w:rsidRDefault="00A82EA8" w:rsidP="00CA2355">
      <w:pPr>
        <w:pStyle w:val="Tekstprzypisudolnego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>
        <w:rPr>
          <w:rFonts w:cs="Calibri"/>
          <w:sz w:val="16"/>
          <w:szCs w:val="16"/>
        </w:rPr>
        <w:t xml:space="preserve"> </w:t>
      </w:r>
      <w:r w:rsidRPr="00893F4E">
        <w:rPr>
          <w:rFonts w:cs="Calibri"/>
          <w:sz w:val="16"/>
          <w:szCs w:val="16"/>
        </w:rPr>
        <w:t>Dotyczy przypadku, gdy Projekt jest realizowany w ramach partnerstwa.</w:t>
      </w:r>
    </w:p>
  </w:footnote>
  <w:footnote w:id="63">
    <w:p w14:paraId="1F3FEA34" w14:textId="77777777" w:rsidR="00A82EA8" w:rsidRDefault="00A82EA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6418D">
        <w:rPr>
          <w:sz w:val="16"/>
          <w:szCs w:val="16"/>
        </w:rPr>
        <w:t>Dotyczy Projektów, w których jest udzielana pomoc publiczna.</w:t>
      </w:r>
    </w:p>
  </w:footnote>
  <w:footnote w:id="64">
    <w:p w14:paraId="7208A1A2" w14:textId="77777777" w:rsidR="00A82EA8" w:rsidRPr="001A3837" w:rsidRDefault="00A82EA8" w:rsidP="002D6B70">
      <w:pPr>
        <w:pStyle w:val="Tekstprzypisudolnego"/>
        <w:spacing w:after="60"/>
        <w:jc w:val="both"/>
        <w:rPr>
          <w:sz w:val="16"/>
          <w:szCs w:val="16"/>
        </w:rPr>
      </w:pPr>
      <w:r w:rsidRPr="001A3837">
        <w:rPr>
          <w:rStyle w:val="Znakiprzypiswdolnych"/>
          <w:sz w:val="16"/>
          <w:szCs w:val="16"/>
        </w:rPr>
        <w:footnoteRef/>
      </w:r>
      <w:r w:rsidRPr="001A3837">
        <w:rPr>
          <w:sz w:val="16"/>
          <w:szCs w:val="16"/>
        </w:rPr>
        <w:t xml:space="preserve"> </w:t>
      </w:r>
      <w:r>
        <w:rPr>
          <w:sz w:val="16"/>
          <w:szCs w:val="16"/>
        </w:rPr>
        <w:t>Wy</w:t>
      </w:r>
      <w:r w:rsidRPr="001A3837">
        <w:rPr>
          <w:sz w:val="16"/>
          <w:szCs w:val="16"/>
        </w:rPr>
        <w:t xml:space="preserve">kreślić jeżeli do Beneficjenta/Partnera </w:t>
      </w:r>
      <w:r w:rsidRPr="00614C91">
        <w:rPr>
          <w:sz w:val="16"/>
          <w:szCs w:val="16"/>
        </w:rPr>
        <w:t xml:space="preserve">nie może być orzeczony wskazany w ustępie środek oraz gdy Projekt nie jest realizowany </w:t>
      </w:r>
      <w:r>
        <w:rPr>
          <w:sz w:val="16"/>
          <w:szCs w:val="16"/>
        </w:rPr>
        <w:br/>
      </w:r>
      <w:r w:rsidRPr="00614C91">
        <w:rPr>
          <w:sz w:val="16"/>
          <w:szCs w:val="16"/>
        </w:rPr>
        <w:t xml:space="preserve">w </w:t>
      </w:r>
      <w:r>
        <w:rPr>
          <w:sz w:val="16"/>
          <w:szCs w:val="16"/>
        </w:rPr>
        <w:t>ramach partnerstwa</w:t>
      </w:r>
      <w:r w:rsidRPr="00614C91">
        <w:rPr>
          <w:sz w:val="16"/>
          <w:szCs w:val="16"/>
        </w:rPr>
        <w:t>.</w:t>
      </w:r>
    </w:p>
  </w:footnote>
  <w:footnote w:id="65">
    <w:p w14:paraId="502DAE66" w14:textId="77777777" w:rsidR="00A82EA8" w:rsidRPr="00215DFA" w:rsidRDefault="00A82EA8" w:rsidP="002D6B70">
      <w:pPr>
        <w:pStyle w:val="Tekstprzypisudolnego"/>
        <w:spacing w:after="60"/>
        <w:jc w:val="both"/>
        <w:rPr>
          <w:sz w:val="16"/>
          <w:szCs w:val="16"/>
        </w:rPr>
      </w:pPr>
      <w:r w:rsidRPr="00215DFA">
        <w:rPr>
          <w:rStyle w:val="Znakiprzypiswdolnych"/>
          <w:sz w:val="16"/>
          <w:szCs w:val="16"/>
        </w:rPr>
        <w:footnoteRef/>
      </w:r>
      <w:r w:rsidRPr="00215DFA">
        <w:rPr>
          <w:sz w:val="16"/>
          <w:szCs w:val="16"/>
        </w:rPr>
        <w:t xml:space="preserve"> </w:t>
      </w:r>
      <w:r>
        <w:rPr>
          <w:sz w:val="16"/>
          <w:szCs w:val="16"/>
        </w:rPr>
        <w:t>Wy</w:t>
      </w:r>
      <w:r w:rsidRPr="00215DFA">
        <w:rPr>
          <w:sz w:val="16"/>
          <w:szCs w:val="16"/>
        </w:rPr>
        <w:t xml:space="preserve">kreślić jeżeli do Beneficjenta/Partnera </w:t>
      </w:r>
      <w:r w:rsidRPr="00614C91">
        <w:rPr>
          <w:sz w:val="16"/>
          <w:szCs w:val="16"/>
        </w:rPr>
        <w:t>nie może być orzeczony wskazany w ustępie środek</w:t>
      </w:r>
      <w:r w:rsidRPr="00215DFA">
        <w:rPr>
          <w:sz w:val="16"/>
          <w:szCs w:val="16"/>
        </w:rPr>
        <w:t xml:space="preserve"> oraz gdy Projekt nie jest realizowany </w:t>
      </w:r>
      <w:r>
        <w:rPr>
          <w:sz w:val="16"/>
          <w:szCs w:val="16"/>
        </w:rPr>
        <w:br/>
      </w:r>
      <w:r w:rsidRPr="00215DFA">
        <w:rPr>
          <w:sz w:val="16"/>
          <w:szCs w:val="16"/>
        </w:rPr>
        <w:t xml:space="preserve">w </w:t>
      </w:r>
      <w:r>
        <w:rPr>
          <w:sz w:val="16"/>
          <w:szCs w:val="16"/>
        </w:rPr>
        <w:t>ramach partnerstwa</w:t>
      </w:r>
      <w:r w:rsidRPr="00215DFA">
        <w:rPr>
          <w:sz w:val="16"/>
          <w:szCs w:val="16"/>
        </w:rPr>
        <w:t>.</w:t>
      </w:r>
    </w:p>
  </w:footnote>
  <w:footnote w:id="66">
    <w:p w14:paraId="03886449" w14:textId="77777777" w:rsidR="00A82EA8" w:rsidRDefault="00A82EA8" w:rsidP="002D6B7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Wy</w:t>
      </w:r>
      <w:r w:rsidRPr="00215DFA">
        <w:rPr>
          <w:sz w:val="16"/>
          <w:szCs w:val="16"/>
        </w:rPr>
        <w:t xml:space="preserve">kreślić jeżeli do Beneficjenta/Partnera </w:t>
      </w:r>
      <w:r w:rsidRPr="00614C91">
        <w:rPr>
          <w:sz w:val="16"/>
          <w:szCs w:val="16"/>
        </w:rPr>
        <w:t>nie może być orzeczony wskazany w ustępie środek</w:t>
      </w:r>
      <w:r w:rsidRPr="00215DFA">
        <w:rPr>
          <w:sz w:val="16"/>
          <w:szCs w:val="16"/>
        </w:rPr>
        <w:t xml:space="preserve"> oraz gdy Projekt nie jest realizowany </w:t>
      </w:r>
      <w:r>
        <w:rPr>
          <w:sz w:val="16"/>
          <w:szCs w:val="16"/>
        </w:rPr>
        <w:br/>
      </w:r>
      <w:r w:rsidRPr="00215DFA">
        <w:rPr>
          <w:sz w:val="16"/>
          <w:szCs w:val="16"/>
        </w:rPr>
        <w:t xml:space="preserve">w </w:t>
      </w:r>
      <w:r>
        <w:rPr>
          <w:sz w:val="16"/>
          <w:szCs w:val="16"/>
        </w:rPr>
        <w:t>ramach partnerstwa</w:t>
      </w:r>
      <w:r w:rsidRPr="00215DFA">
        <w:rPr>
          <w:sz w:val="16"/>
          <w:szCs w:val="16"/>
        </w:rPr>
        <w:t>.</w:t>
      </w:r>
    </w:p>
  </w:footnote>
  <w:footnote w:id="67">
    <w:p w14:paraId="227C0735" w14:textId="77777777" w:rsidR="00A82EA8" w:rsidRPr="005F13F9" w:rsidRDefault="00A82EA8">
      <w:pPr>
        <w:pStyle w:val="Tekstprzypisudolnego"/>
        <w:rPr>
          <w:sz w:val="16"/>
          <w:szCs w:val="16"/>
        </w:rPr>
      </w:pPr>
      <w:r w:rsidRPr="005F13F9">
        <w:rPr>
          <w:rStyle w:val="Znakiprzypiswdolnych"/>
          <w:rFonts w:cs="Calibri"/>
          <w:sz w:val="16"/>
          <w:szCs w:val="16"/>
        </w:rPr>
        <w:footnoteRef/>
      </w:r>
      <w:r w:rsidRPr="005F13F9">
        <w:rPr>
          <w:rFonts w:cs="Calibri"/>
          <w:sz w:val="16"/>
          <w:szCs w:val="16"/>
        </w:rPr>
        <w:t xml:space="preserve"> Dotyczy przypadku, gdy Beneficjent jest osobą fizyczną.</w:t>
      </w:r>
    </w:p>
  </w:footnote>
  <w:footnote w:id="68">
    <w:p w14:paraId="0B2D490F" w14:textId="77777777" w:rsidR="00A82EA8" w:rsidRPr="00E70F19" w:rsidRDefault="00A82EA8">
      <w:pPr>
        <w:pStyle w:val="Tekstprzypisudolnego"/>
        <w:rPr>
          <w:sz w:val="16"/>
          <w:szCs w:val="16"/>
        </w:rPr>
      </w:pPr>
      <w:r w:rsidRPr="00E70F19">
        <w:rPr>
          <w:rStyle w:val="Znakiprzypiswdolnych"/>
          <w:rFonts w:cs="Calibri"/>
          <w:sz w:val="16"/>
          <w:szCs w:val="16"/>
        </w:rPr>
        <w:footnoteRef/>
      </w:r>
      <w:r w:rsidRPr="00E70F19">
        <w:rPr>
          <w:sz w:val="16"/>
          <w:szCs w:val="16"/>
        </w:rPr>
        <w:t xml:space="preserve"> </w:t>
      </w:r>
      <w:r w:rsidRPr="00E70F19">
        <w:rPr>
          <w:rFonts w:cs="Calibri"/>
          <w:sz w:val="16"/>
          <w:szCs w:val="16"/>
        </w:rPr>
        <w:t>Jeżeli dotyczy.</w:t>
      </w:r>
    </w:p>
  </w:footnote>
  <w:footnote w:id="69">
    <w:p w14:paraId="63587EE4" w14:textId="77777777" w:rsidR="00A82EA8" w:rsidRPr="00E70F19" w:rsidRDefault="00A82EA8">
      <w:pPr>
        <w:pStyle w:val="Tekstprzypisudolnego"/>
        <w:rPr>
          <w:sz w:val="16"/>
          <w:szCs w:val="16"/>
        </w:rPr>
      </w:pPr>
      <w:r w:rsidRPr="00E70F19">
        <w:rPr>
          <w:rStyle w:val="Odwoanieprzypisudolnego"/>
          <w:sz w:val="16"/>
          <w:szCs w:val="16"/>
        </w:rPr>
        <w:footnoteRef/>
      </w:r>
      <w:r w:rsidRPr="00E70F19">
        <w:rPr>
          <w:sz w:val="16"/>
          <w:szCs w:val="16"/>
        </w:rPr>
        <w:t xml:space="preserve"> Dotyczy przypadku, gdy Projekt jest realizowany w ramach partnerstwa.</w:t>
      </w:r>
    </w:p>
  </w:footnote>
  <w:footnote w:id="70">
    <w:p w14:paraId="5508E4BE" w14:textId="77777777" w:rsidR="00A82EA8" w:rsidRDefault="00A82EA8" w:rsidP="00CA2355">
      <w:pPr>
        <w:pStyle w:val="Tekstprzypisudolnego"/>
        <w:jc w:val="both"/>
      </w:pPr>
      <w:r w:rsidRPr="00E70F19">
        <w:rPr>
          <w:rStyle w:val="Znakiprzypiswdolnych"/>
          <w:rFonts w:cs="Calibri"/>
          <w:sz w:val="16"/>
          <w:szCs w:val="16"/>
        </w:rPr>
        <w:footnoteRef/>
      </w:r>
      <w:r w:rsidRPr="00E70F19">
        <w:rPr>
          <w:rFonts w:cs="Calibri"/>
          <w:sz w:val="16"/>
          <w:szCs w:val="16"/>
        </w:rPr>
        <w:t xml:space="preserve"> Dotyczy przypadku, gdy Beneficjent/Partner będzie kwalifikował koszt podatku od towarów i usług.</w:t>
      </w:r>
    </w:p>
  </w:footnote>
  <w:footnote w:id="71">
    <w:p w14:paraId="098FA34B" w14:textId="4B344FFF" w:rsidR="007A5B44" w:rsidRDefault="007A5B44" w:rsidP="007A5B44">
      <w:pPr>
        <w:pStyle w:val="Tekstprzypisudolnego"/>
        <w:jc w:val="both"/>
      </w:pPr>
      <w:r w:rsidRPr="007A5B44">
        <w:rPr>
          <w:rStyle w:val="Znakiprzypiswdolnych"/>
        </w:rPr>
        <w:footnoteRef/>
      </w:r>
      <w:r w:rsidRPr="007A5B44">
        <w:rPr>
          <w:rStyle w:val="Znakiprzypiswdolnych"/>
        </w:rPr>
        <w:t xml:space="preserve"> </w:t>
      </w:r>
      <w:r w:rsidRPr="007A5B44">
        <w:rPr>
          <w:rFonts w:cs="Calibri"/>
          <w:sz w:val="16"/>
          <w:szCs w:val="16"/>
        </w:rPr>
        <w:t>Dotyczy przypadku, gdy Projekt jest realizowany w ramach partnerstwa.</w:t>
      </w:r>
    </w:p>
  </w:footnote>
  <w:footnote w:id="72">
    <w:p w14:paraId="513C26C9" w14:textId="77777777" w:rsidR="00A82EA8" w:rsidRDefault="00A82EA8" w:rsidP="00777C99">
      <w:pPr>
        <w:spacing w:after="0"/>
        <w:jc w:val="both"/>
        <w:rPr>
          <w:sz w:val="16"/>
          <w:szCs w:val="16"/>
        </w:rPr>
      </w:pPr>
      <w:r w:rsidRPr="000D1555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Oświadczenie może być modyfikowane w przypadku gdy Beneficjent kwalifikuje podatek od towarów i usług wyłącznie w odniesieniu </w:t>
      </w:r>
      <w:r>
        <w:rPr>
          <w:sz w:val="16"/>
          <w:szCs w:val="16"/>
        </w:rPr>
        <w:br/>
        <w:t xml:space="preserve">do </w:t>
      </w:r>
      <w:r w:rsidRPr="005420AD">
        <w:rPr>
          <w:sz w:val="16"/>
          <w:szCs w:val="16"/>
        </w:rPr>
        <w:t>poszczególnych kategorii wydatków. W przypadku realizacji projektu w ramach partnerstwa, odpowiednio zmienione oświadczenie składa każdy z Partnerów</w:t>
      </w:r>
      <w:r>
        <w:rPr>
          <w:sz w:val="16"/>
          <w:szCs w:val="16"/>
        </w:rPr>
        <w:t>, który w ramach ponoszonych przez niego wydatków będzie kwalifikował podatek od towarów i usług.</w:t>
      </w:r>
    </w:p>
    <w:p w14:paraId="0BA8DE17" w14:textId="77777777" w:rsidR="00A82EA8" w:rsidRDefault="00A82EA8" w:rsidP="00777C99">
      <w:pPr>
        <w:numPr>
          <w:ilvl w:val="0"/>
          <w:numId w:val="56"/>
        </w:numPr>
        <w:tabs>
          <w:tab w:val="left" w:pos="142"/>
        </w:tabs>
        <w:ind w:left="0" w:firstLine="0"/>
        <w:jc w:val="both"/>
      </w:pPr>
      <w:r>
        <w:rPr>
          <w:sz w:val="16"/>
          <w:szCs w:val="16"/>
        </w:rPr>
        <w:t>Por.  z art. 91 ust. 7 ustawy z dnia 11 marca 2004 r. o podatku od towarów i usług.</w:t>
      </w:r>
    </w:p>
  </w:footnote>
  <w:footnote w:id="73">
    <w:p w14:paraId="685CCF80" w14:textId="77777777" w:rsidR="00A82EA8" w:rsidRDefault="00A82EA8">
      <w:pPr>
        <w:pStyle w:val="Tekstprzypisudolnego"/>
        <w:spacing w:after="60"/>
        <w:jc w:val="both"/>
      </w:pPr>
      <w:r w:rsidRPr="000D1555">
        <w:rPr>
          <w:rStyle w:val="Znakiprzypiswdolnych"/>
          <w:rFonts w:cs="Calibri"/>
          <w:sz w:val="16"/>
          <w:szCs w:val="16"/>
        </w:rPr>
        <w:footnoteRef/>
      </w:r>
      <w:r>
        <w:rPr>
          <w:rFonts w:cs="Calibri"/>
          <w:sz w:val="16"/>
          <w:szCs w:val="16"/>
        </w:rPr>
        <w:t>Harmonogram płatności powinien zostać sporządzony w ujęciu maksymalnie kwartalnym.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cs="Calibri"/>
          <w:sz w:val="16"/>
          <w:szCs w:val="16"/>
        </w:rPr>
        <w:t xml:space="preserve">Istnieje możliwość rozbicia harmonogramu na miesiące kalendarzowe. </w:t>
      </w:r>
    </w:p>
  </w:footnote>
  <w:footnote w:id="74">
    <w:p w14:paraId="4B9155B7" w14:textId="77777777" w:rsidR="00A82EA8" w:rsidRPr="004B6CC9" w:rsidRDefault="00A82EA8" w:rsidP="00194C57">
      <w:pPr>
        <w:pStyle w:val="Tekstprzypisudolnego"/>
        <w:spacing w:after="60"/>
        <w:jc w:val="both"/>
        <w:rPr>
          <w:rFonts w:ascii="Arial" w:hAnsi="Arial" w:cs="Arial"/>
          <w:strike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Należy podać kwotę wydatków kwalifikowalnych, któ</w:t>
      </w:r>
      <w:r>
        <w:rPr>
          <w:rFonts w:ascii="Arial" w:hAnsi="Arial" w:cs="Arial"/>
          <w:sz w:val="16"/>
          <w:szCs w:val="16"/>
        </w:rPr>
        <w:t xml:space="preserve">re Beneficjent planuje rozliczyć we </w:t>
      </w:r>
      <w:r w:rsidRPr="002B3E85">
        <w:rPr>
          <w:rFonts w:ascii="Arial" w:hAnsi="Arial" w:cs="Arial"/>
          <w:sz w:val="16"/>
          <w:szCs w:val="16"/>
        </w:rPr>
        <w:t>wnioskach o płatność składanych w danym okresie</w:t>
      </w:r>
      <w:r w:rsidRPr="002842B9">
        <w:rPr>
          <w:rFonts w:ascii="Arial" w:hAnsi="Arial" w:cs="Arial"/>
          <w:sz w:val="16"/>
          <w:szCs w:val="16"/>
        </w:rPr>
        <w:t>.</w:t>
      </w:r>
    </w:p>
  </w:footnote>
  <w:footnote w:id="75">
    <w:p w14:paraId="21921CC2" w14:textId="77777777" w:rsidR="00A82EA8" w:rsidRPr="002B3E85" w:rsidRDefault="00A82EA8" w:rsidP="00194C57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Należy podać kwotę transzy dofinansowania, o którą wnioskować będzie </w:t>
      </w:r>
      <w:r>
        <w:rPr>
          <w:rFonts w:ascii="Arial" w:hAnsi="Arial" w:cs="Arial"/>
          <w:sz w:val="16"/>
          <w:szCs w:val="16"/>
        </w:rPr>
        <w:t>Beneficjent</w:t>
      </w:r>
      <w:r w:rsidRPr="002B3E85">
        <w:rPr>
          <w:rFonts w:ascii="Arial" w:hAnsi="Arial" w:cs="Arial"/>
          <w:sz w:val="16"/>
          <w:szCs w:val="16"/>
        </w:rPr>
        <w:t xml:space="preserve"> w przedkładanych </w:t>
      </w:r>
      <w:r w:rsidRPr="000D1555">
        <w:rPr>
          <w:rFonts w:cs="Calibri"/>
          <w:sz w:val="16"/>
          <w:szCs w:val="16"/>
        </w:rPr>
        <w:t>w danym okresie wnioskach o płatność</w:t>
      </w:r>
      <w:r>
        <w:rPr>
          <w:rFonts w:cs="Calibri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</w:t>
      </w:r>
      <w:r w:rsidRPr="002B3E85">
        <w:rPr>
          <w:rFonts w:ascii="Arial" w:hAnsi="Arial" w:cs="Arial"/>
          <w:sz w:val="16"/>
          <w:szCs w:val="16"/>
        </w:rPr>
        <w:t xml:space="preserve">W przypadku pierwszej transzy należy podać pierwszy miesiąc kalendarzowy realizacji Projektu. </w:t>
      </w:r>
    </w:p>
  </w:footnote>
  <w:footnote w:id="76">
    <w:p w14:paraId="7D65F8B1" w14:textId="77777777" w:rsidR="00A82EA8" w:rsidRPr="002B3E85" w:rsidRDefault="00A82EA8" w:rsidP="00194C57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2B3E85">
        <w:rPr>
          <w:rFonts w:ascii="Arial" w:hAnsi="Arial" w:cs="Arial"/>
          <w:sz w:val="16"/>
          <w:szCs w:val="16"/>
          <w:vertAlign w:val="superscript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Kwota zaliczki.</w:t>
      </w:r>
    </w:p>
  </w:footnote>
  <w:footnote w:id="77">
    <w:p w14:paraId="4C02A3AC" w14:textId="77777777" w:rsidR="00A82EA8" w:rsidRPr="002B3E85" w:rsidRDefault="00A82EA8" w:rsidP="00194C57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2B3E85">
        <w:rPr>
          <w:rFonts w:ascii="Arial" w:hAnsi="Arial" w:cs="Arial"/>
          <w:sz w:val="16"/>
          <w:szCs w:val="16"/>
          <w:vertAlign w:val="superscript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Kwota refundacji.</w:t>
      </w:r>
    </w:p>
  </w:footnote>
  <w:footnote w:id="78">
    <w:p w14:paraId="1C4DE39D" w14:textId="77777777" w:rsidR="00A82EA8" w:rsidRPr="00215096" w:rsidRDefault="00A82EA8" w:rsidP="00194C57">
      <w:pPr>
        <w:pStyle w:val="Tekstprzypisudolnego"/>
        <w:spacing w:after="60"/>
        <w:jc w:val="both"/>
        <w:rPr>
          <w:rFonts w:cs="Calibri"/>
          <w:sz w:val="16"/>
          <w:szCs w:val="16"/>
        </w:rPr>
      </w:pPr>
      <w:r w:rsidRPr="002B3E85">
        <w:rPr>
          <w:rFonts w:ascii="Arial" w:hAnsi="Arial" w:cs="Arial"/>
          <w:sz w:val="16"/>
          <w:szCs w:val="16"/>
          <w:vertAlign w:val="superscript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Kwota ogółem.</w:t>
      </w:r>
    </w:p>
  </w:footnote>
  <w:footnote w:id="79">
    <w:p w14:paraId="7321C79D" w14:textId="15FE8BDE" w:rsidR="00A82EA8" w:rsidRDefault="00A82EA8" w:rsidP="00FE031C">
      <w:pPr>
        <w:pStyle w:val="Tekstprzypisudolnego"/>
        <w:jc w:val="both"/>
        <w:rPr>
          <w:strike/>
          <w:sz w:val="16"/>
          <w:szCs w:val="16"/>
        </w:rPr>
      </w:pPr>
      <w:r>
        <w:rPr>
          <w:sz w:val="16"/>
          <w:szCs w:val="16"/>
        </w:rPr>
        <w:t xml:space="preserve">* </w:t>
      </w:r>
      <w:r w:rsidRPr="001E0A8C">
        <w:rPr>
          <w:sz w:val="16"/>
          <w:szCs w:val="16"/>
        </w:rPr>
        <w:t xml:space="preserve">Dotyczy </w:t>
      </w:r>
      <w:r w:rsidRPr="00F37475">
        <w:rPr>
          <w:sz w:val="16"/>
          <w:szCs w:val="16"/>
        </w:rPr>
        <w:t xml:space="preserve">wyłącznie Projektów </w:t>
      </w:r>
      <w:r w:rsidRPr="001E0A8C">
        <w:rPr>
          <w:sz w:val="16"/>
          <w:szCs w:val="16"/>
        </w:rPr>
        <w:t xml:space="preserve">zatwierdzonych do realizacji w ramach konkursów, w których </w:t>
      </w:r>
      <w:r>
        <w:rPr>
          <w:sz w:val="16"/>
          <w:szCs w:val="16"/>
        </w:rPr>
        <w:t xml:space="preserve">istnieje obowiązek monitorowania efektywności </w:t>
      </w:r>
      <w:r w:rsidR="006443EA">
        <w:rPr>
          <w:sz w:val="16"/>
          <w:szCs w:val="16"/>
        </w:rPr>
        <w:t xml:space="preserve">społeczno-zatrudnieniowej </w:t>
      </w:r>
      <w:r w:rsidR="00420DE9">
        <w:rPr>
          <w:sz w:val="16"/>
          <w:szCs w:val="16"/>
        </w:rPr>
        <w:t xml:space="preserve">lub efektywności </w:t>
      </w:r>
      <w:r>
        <w:rPr>
          <w:sz w:val="16"/>
          <w:szCs w:val="16"/>
        </w:rPr>
        <w:t xml:space="preserve">zatrudnieniowej. </w:t>
      </w:r>
    </w:p>
    <w:p w14:paraId="71F3BA1C" w14:textId="77777777" w:rsidR="00A82EA8" w:rsidRPr="00FE031C" w:rsidRDefault="00A82EA8" w:rsidP="002D4626">
      <w:pPr>
        <w:pStyle w:val="Tekstprzypisudolnego"/>
        <w:jc w:val="both"/>
        <w:rPr>
          <w:sz w:val="16"/>
          <w:szCs w:val="16"/>
        </w:rPr>
      </w:pPr>
      <w:r>
        <w:rPr>
          <w:rStyle w:val="Znakiprzypiswdolnych"/>
        </w:rPr>
        <w:t>**</w:t>
      </w:r>
      <w:r>
        <w:rPr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  <w:footnote w:id="80">
    <w:p w14:paraId="390AF068" w14:textId="3E609D96" w:rsidR="007A5B44" w:rsidRDefault="007A5B4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A5B44">
        <w:t>Dotyczy przypadku, gdy Projekt jest realizowany w ramach partnerstwa.</w:t>
      </w:r>
    </w:p>
  </w:footnote>
  <w:footnote w:id="81">
    <w:p w14:paraId="02B46694" w14:textId="5315C9C9" w:rsidR="007A5B44" w:rsidRDefault="007A5B4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A5B44">
        <w:t>Dotyczy przypadku, gdy Projekt jest realizowany w ramach partnerstwa.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278CC" w14:textId="1250C889" w:rsidR="00A82EA8" w:rsidRPr="00CF2E51" w:rsidRDefault="00A82EA8" w:rsidP="0015345D">
    <w:pPr>
      <w:pStyle w:val="Nagwek"/>
      <w:tabs>
        <w:tab w:val="clear" w:pos="4536"/>
        <w:tab w:val="clear" w:pos="9072"/>
        <w:tab w:val="left" w:pos="6663"/>
      </w:tabs>
      <w:rPr>
        <w:rFonts w:ascii="Arial" w:hAnsi="Arial" w:cs="Arial"/>
        <w:sz w:val="16"/>
      </w:rPr>
    </w:pPr>
    <w:r>
      <w:rPr>
        <w:rFonts w:ascii="Arial" w:hAnsi="Arial" w:cs="Arial"/>
        <w:sz w:val="18"/>
      </w:rPr>
      <w:tab/>
    </w:r>
  </w:p>
  <w:p w14:paraId="729204C3" w14:textId="1D75EAB9" w:rsidR="00A82EA8" w:rsidRPr="00B718FF" w:rsidRDefault="00A82EA8" w:rsidP="00EF5BC7">
    <w:pPr>
      <w:tabs>
        <w:tab w:val="center" w:pos="4536"/>
        <w:tab w:val="left" w:pos="6946"/>
        <w:tab w:val="right" w:pos="9070"/>
      </w:tabs>
      <w:spacing w:after="0" w:line="240" w:lineRule="auto"/>
      <w:rPr>
        <w:rFonts w:ascii="Arial" w:hAnsi="Arial" w:cs="Arial"/>
        <w:b/>
        <w:sz w:val="24"/>
        <w:szCs w:val="24"/>
      </w:rPr>
    </w:pPr>
    <w:r w:rsidRPr="00B718FF">
      <w:rPr>
        <w:rFonts w:ascii="Arial" w:hAnsi="Arial" w:cs="Arial"/>
        <w:b/>
        <w:sz w:val="24"/>
        <w:szCs w:val="24"/>
      </w:rPr>
      <w:tab/>
    </w:r>
    <w:r w:rsidRPr="00B718FF">
      <w:rPr>
        <w:rFonts w:ascii="Arial" w:hAnsi="Arial" w:cs="Arial"/>
        <w:b/>
        <w:sz w:val="24"/>
        <w:szCs w:val="24"/>
      </w:rPr>
      <w:tab/>
    </w:r>
  </w:p>
  <w:p w14:paraId="66CDB0C9" w14:textId="353679A1" w:rsidR="00A82EA8" w:rsidRPr="00B718FF" w:rsidRDefault="00A82EA8" w:rsidP="00EF5BC7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b/>
        <w:sz w:val="24"/>
        <w:szCs w:val="24"/>
        <w:lang w:eastAsia="pl-PL"/>
      </w:rPr>
    </w:pPr>
    <w:r>
      <w:rPr>
        <w:rFonts w:ascii="Arial" w:hAnsi="Arial" w:cs="Arial"/>
        <w:b/>
        <w:noProof/>
        <w:sz w:val="24"/>
        <w:szCs w:val="24"/>
        <w:lang w:eastAsia="pl-PL"/>
      </w:rPr>
      <w:drawing>
        <wp:inline distT="0" distB="0" distL="0" distR="0" wp14:anchorId="74A1499E" wp14:editId="5153916F">
          <wp:extent cx="6209665" cy="47625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966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C040A46" w14:textId="77777777" w:rsidR="00A82EA8" w:rsidRPr="00B718FF" w:rsidRDefault="00A82EA8" w:rsidP="00EF5BC7">
    <w:pPr>
      <w:tabs>
        <w:tab w:val="center" w:pos="4536"/>
        <w:tab w:val="left" w:pos="7200"/>
        <w:tab w:val="right" w:pos="9070"/>
      </w:tabs>
      <w:spacing w:after="0" w:line="240" w:lineRule="auto"/>
      <w:rPr>
        <w:rFonts w:ascii="Arial" w:hAnsi="Arial" w:cs="Arial"/>
        <w:b/>
        <w:sz w:val="24"/>
        <w:szCs w:val="24"/>
      </w:rPr>
    </w:pPr>
  </w:p>
  <w:p w14:paraId="48A0E30E" w14:textId="6626AC96" w:rsidR="00A82EA8" w:rsidRPr="001E64EB" w:rsidRDefault="001E64EB" w:rsidP="00042523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9 do Regulaminu K</w:t>
    </w:r>
    <w:r w:rsidRPr="001E64EB">
      <w:rPr>
        <w:rFonts w:ascii="Arial" w:hAnsi="Arial" w:cs="Arial"/>
        <w:sz w:val="20"/>
        <w:szCs w:val="20"/>
      </w:rPr>
      <w:t>onkursu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877AA" w14:textId="77777777" w:rsidR="00A82EA8" w:rsidRDefault="00A82E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Nagwek2"/>
      <w:lvlText w:val="%2"/>
      <w:lvlJc w:val="left"/>
      <w:pPr>
        <w:tabs>
          <w:tab w:val="num" w:pos="576"/>
        </w:tabs>
        <w:ind w:left="576" w:hanging="576"/>
      </w:pPr>
      <w:rPr>
        <w:rFonts w:ascii="Calibri" w:hAnsi="Calibri" w:cs="Calibri"/>
        <w:i/>
        <w:i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gwek6"/>
      <w:lvlText w:val=".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A48C39E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31AAB3F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</w:abstractNum>
  <w:abstractNum w:abstractNumId="4" w15:restartNumberingAfterBreak="0">
    <w:nsid w:val="00000005"/>
    <w:multiLevelType w:val="multilevel"/>
    <w:tmpl w:val="B8B205D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2A7C3D4C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2A928BCE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9"/>
    <w:multiLevelType w:val="multilevel"/>
    <w:tmpl w:val="BE36C0F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eastAsia="Times New Roman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eastAsia="Times New Roman"/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eastAsia="Times New Roman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eastAsia="Times New Roman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eastAsia="Times New Roman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eastAsia="Times New Roman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eastAsia="Times New Roman"/>
        <w:b w:val="0"/>
        <w:bCs w:val="0"/>
        <w:i w:val="0"/>
        <w:i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eastAsia="Times New Roman"/>
        <w:b w:val="0"/>
        <w:bCs w:val="0"/>
        <w:i w:val="0"/>
        <w:iCs w:val="0"/>
      </w:rPr>
    </w:lvl>
  </w:abstractNum>
  <w:abstractNum w:abstractNumId="10" w15:restartNumberingAfterBreak="0">
    <w:nsid w:val="0000000B"/>
    <w:multiLevelType w:val="multilevel"/>
    <w:tmpl w:val="4BB26452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0F"/>
    <w:multiLevelType w:val="singleLevel"/>
    <w:tmpl w:val="80DE341A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7" w15:restartNumberingAfterBreak="0">
    <w:nsid w:val="00000012"/>
    <w:multiLevelType w:val="singleLevel"/>
    <w:tmpl w:val="A7C83014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9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22" w15:restartNumberingAfterBreak="0">
    <w:nsid w:val="00000017"/>
    <w:multiLevelType w:val="singleLevel"/>
    <w:tmpl w:val="00000017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bCs w:val="0"/>
      </w:rPr>
    </w:lvl>
  </w:abstractNum>
  <w:abstractNum w:abstractNumId="23" w15:restartNumberingAfterBreak="0">
    <w:nsid w:val="00000018"/>
    <w:multiLevelType w:val="singleLevel"/>
    <w:tmpl w:val="A32C664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sz w:val="20"/>
        <w:szCs w:val="20"/>
      </w:rPr>
    </w:lvl>
  </w:abstractNum>
  <w:abstractNum w:abstractNumId="24" w15:restartNumberingAfterBreak="0">
    <w:nsid w:val="00000019"/>
    <w:multiLevelType w:val="singleLevel"/>
    <w:tmpl w:val="00000019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5" w15:restartNumberingAfterBreak="0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B"/>
    <w:multiLevelType w:val="multilevel"/>
    <w:tmpl w:val="07D82B58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C"/>
    <w:multiLevelType w:val="multilevel"/>
    <w:tmpl w:val="7E749C52"/>
    <w:name w:val="WW8Num29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1E"/>
    <w:multiLevelType w:val="multilevel"/>
    <w:tmpl w:val="ED64A7D4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0000001F"/>
    <w:multiLevelType w:val="multilevel"/>
    <w:tmpl w:val="FB904FC6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32" w15:restartNumberingAfterBreak="0">
    <w:nsid w:val="00000021"/>
    <w:multiLevelType w:val="multilevel"/>
    <w:tmpl w:val="EA0C5540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3" w15:restartNumberingAfterBreak="0">
    <w:nsid w:val="00000022"/>
    <w:multiLevelType w:val="multilevel"/>
    <w:tmpl w:val="00000022"/>
    <w:name w:val="WW8Num3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4" w15:restartNumberingAfterBreak="0">
    <w:nsid w:val="00000023"/>
    <w:multiLevelType w:val="multilevel"/>
    <w:tmpl w:val="AC66511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0000024"/>
    <w:multiLevelType w:val="singleLevel"/>
    <w:tmpl w:val="00000024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6" w15:restartNumberingAfterBreak="0">
    <w:nsid w:val="00000025"/>
    <w:multiLevelType w:val="singleLevel"/>
    <w:tmpl w:val="00000025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7" w15:restartNumberingAfterBreak="0">
    <w:nsid w:val="00000026"/>
    <w:multiLevelType w:val="multilevel"/>
    <w:tmpl w:val="ADEEF3D8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00000028"/>
    <w:multiLevelType w:val="multilevel"/>
    <w:tmpl w:val="00000028"/>
    <w:name w:val="WW8Num41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....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.....%2.%3.%4"/>
      <w:lvlJc w:val="left"/>
      <w:pPr>
        <w:tabs>
          <w:tab w:val="num" w:pos="0"/>
        </w:tabs>
        <w:ind w:left="1701" w:hanging="851"/>
      </w:p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/>
      </w:p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</w:lvl>
  </w:abstractNum>
  <w:abstractNum w:abstractNumId="40" w15:restartNumberingAfterBreak="0">
    <w:nsid w:val="00000029"/>
    <w:multiLevelType w:val="singleLevel"/>
    <w:tmpl w:val="BD747B84"/>
    <w:name w:val="WW8Num42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strike w:val="0"/>
      </w:rPr>
    </w:lvl>
  </w:abstractNum>
  <w:abstractNum w:abstractNumId="41" w15:restartNumberingAfterBreak="0">
    <w:nsid w:val="0000002A"/>
    <w:multiLevelType w:val="singleLevel"/>
    <w:tmpl w:val="0000002A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2" w15:restartNumberingAfterBreak="0">
    <w:nsid w:val="0000002B"/>
    <w:multiLevelType w:val="singleLevel"/>
    <w:tmpl w:val="C6EE3C42"/>
    <w:name w:val="WW8Num4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Arial" w:eastAsia="Times New Roman" w:hAnsi="Arial" w:cs="Arial"/>
      </w:rPr>
    </w:lvl>
  </w:abstractNum>
  <w:abstractNum w:abstractNumId="43" w15:restartNumberingAfterBreak="0">
    <w:nsid w:val="0000002C"/>
    <w:multiLevelType w:val="multilevel"/>
    <w:tmpl w:val="6E5A0DA8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FF000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44" w15:restartNumberingAfterBreak="0">
    <w:nsid w:val="0000002D"/>
    <w:multiLevelType w:val="multilevel"/>
    <w:tmpl w:val="0000002D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0000002E"/>
    <w:multiLevelType w:val="multilevel"/>
    <w:tmpl w:val="D466E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0000002F"/>
    <w:multiLevelType w:val="singleLevel"/>
    <w:tmpl w:val="0000002F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00000030"/>
    <w:multiLevelType w:val="singleLevel"/>
    <w:tmpl w:val="00000030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</w:abstractNum>
  <w:abstractNum w:abstractNumId="48" w15:restartNumberingAfterBreak="0">
    <w:nsid w:val="00000031"/>
    <w:multiLevelType w:val="singleLevel"/>
    <w:tmpl w:val="00000031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i/>
        <w:iCs/>
        <w:sz w:val="22"/>
        <w:szCs w:val="22"/>
      </w:rPr>
    </w:lvl>
  </w:abstractNum>
  <w:abstractNum w:abstractNumId="49" w15:restartNumberingAfterBreak="0">
    <w:nsid w:val="00520385"/>
    <w:multiLevelType w:val="hybridMultilevel"/>
    <w:tmpl w:val="A6C69BC8"/>
    <w:lvl w:ilvl="0" w:tplc="DC20659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strike w:val="0"/>
      </w:rPr>
    </w:lvl>
    <w:lvl w:ilvl="1" w:tplc="DCF061BE">
      <w:start w:val="4"/>
      <w:numFmt w:val="decimal"/>
      <w:lvlText w:val="%2."/>
      <w:lvlJc w:val="left"/>
      <w:pPr>
        <w:tabs>
          <w:tab w:val="num" w:pos="1361"/>
        </w:tabs>
        <w:ind w:left="1344" w:hanging="340"/>
      </w:pPr>
      <w:rPr>
        <w:rFonts w:cs="Calibri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0" w15:restartNumberingAfterBreak="0">
    <w:nsid w:val="03260115"/>
    <w:multiLevelType w:val="hybridMultilevel"/>
    <w:tmpl w:val="1966D2B6"/>
    <w:lvl w:ilvl="0" w:tplc="44A4B44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03A61DFB"/>
    <w:multiLevelType w:val="hybridMultilevel"/>
    <w:tmpl w:val="992A6FBE"/>
    <w:name w:val="WW8Num8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07D51520"/>
    <w:multiLevelType w:val="hybridMultilevel"/>
    <w:tmpl w:val="20002852"/>
    <w:lvl w:ilvl="0" w:tplc="3E5261A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0AB21056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4" w15:restartNumberingAfterBreak="0">
    <w:nsid w:val="103E5E32"/>
    <w:multiLevelType w:val="hybridMultilevel"/>
    <w:tmpl w:val="030E9F7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5BF73F1"/>
    <w:multiLevelType w:val="hybridMultilevel"/>
    <w:tmpl w:val="BF6C43B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6" w15:restartNumberingAfterBreak="0">
    <w:nsid w:val="17C87D10"/>
    <w:multiLevelType w:val="hybridMultilevel"/>
    <w:tmpl w:val="3D2AEA4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7" w15:restartNumberingAfterBreak="0">
    <w:nsid w:val="1C3F54EB"/>
    <w:multiLevelType w:val="hybridMultilevel"/>
    <w:tmpl w:val="15640B2E"/>
    <w:lvl w:ilvl="0" w:tplc="5FC0A46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8" w15:restartNumberingAfterBreak="0">
    <w:nsid w:val="1E3510DA"/>
    <w:multiLevelType w:val="hybridMultilevel"/>
    <w:tmpl w:val="1450BE6E"/>
    <w:lvl w:ilvl="0" w:tplc="ADA8B098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F5F2B39"/>
    <w:multiLevelType w:val="multilevel"/>
    <w:tmpl w:val="0EA05938"/>
    <w:name w:val="WW8Num8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0" w15:restartNumberingAfterBreak="0">
    <w:nsid w:val="1FF10693"/>
    <w:multiLevelType w:val="hybridMultilevel"/>
    <w:tmpl w:val="DB90A404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6524009"/>
    <w:multiLevelType w:val="hybridMultilevel"/>
    <w:tmpl w:val="CDFE04FE"/>
    <w:lvl w:ilvl="0" w:tplc="B4B288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EB802672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A966645"/>
    <w:multiLevelType w:val="hybridMultilevel"/>
    <w:tmpl w:val="8188A2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FBA311A"/>
    <w:multiLevelType w:val="hybridMultilevel"/>
    <w:tmpl w:val="BD90B620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0FD58AE"/>
    <w:multiLevelType w:val="hybridMultilevel"/>
    <w:tmpl w:val="CCF439EC"/>
    <w:lvl w:ilvl="0" w:tplc="67D4ABD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39B4F18"/>
    <w:multiLevelType w:val="hybridMultilevel"/>
    <w:tmpl w:val="7A9E6C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7" w15:restartNumberingAfterBreak="0">
    <w:nsid w:val="52472F65"/>
    <w:multiLevelType w:val="hybridMultilevel"/>
    <w:tmpl w:val="96BE789A"/>
    <w:lvl w:ilvl="0" w:tplc="89DE8B6E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8" w15:restartNumberingAfterBreak="0">
    <w:nsid w:val="567216ED"/>
    <w:multiLevelType w:val="multilevel"/>
    <w:tmpl w:val="BB40F6C0"/>
    <w:name w:val="WW8Num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9" w15:restartNumberingAfterBreak="0">
    <w:nsid w:val="57DB35F1"/>
    <w:multiLevelType w:val="hybridMultilevel"/>
    <w:tmpl w:val="36A83FA8"/>
    <w:lvl w:ilvl="0" w:tplc="14541B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5BD374D8"/>
    <w:multiLevelType w:val="hybridMultilevel"/>
    <w:tmpl w:val="8EF84ACA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F9D281D"/>
    <w:multiLevelType w:val="hybridMultilevel"/>
    <w:tmpl w:val="522CB5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0E270DD"/>
    <w:multiLevelType w:val="multilevel"/>
    <w:tmpl w:val="8938B0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3" w15:restartNumberingAfterBreak="0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4" w15:restartNumberingAfterBreak="0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5" w15:restartNumberingAfterBreak="0">
    <w:nsid w:val="7D962B96"/>
    <w:multiLevelType w:val="hybridMultilevel"/>
    <w:tmpl w:val="89F4F8CE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FD31BF8"/>
    <w:multiLevelType w:val="hybridMultilevel"/>
    <w:tmpl w:val="7A9E6C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1"/>
  </w:num>
  <w:num w:numId="20">
    <w:abstractNumId w:val="22"/>
  </w:num>
  <w:num w:numId="21">
    <w:abstractNumId w:val="23"/>
  </w:num>
  <w:num w:numId="22">
    <w:abstractNumId w:val="24"/>
  </w:num>
  <w:num w:numId="23">
    <w:abstractNumId w:val="25"/>
  </w:num>
  <w:num w:numId="24">
    <w:abstractNumId w:val="26"/>
  </w:num>
  <w:num w:numId="25">
    <w:abstractNumId w:val="27"/>
  </w:num>
  <w:num w:numId="26">
    <w:abstractNumId w:val="29"/>
  </w:num>
  <w:num w:numId="27">
    <w:abstractNumId w:val="30"/>
  </w:num>
  <w:num w:numId="28">
    <w:abstractNumId w:val="31"/>
  </w:num>
  <w:num w:numId="29">
    <w:abstractNumId w:val="32"/>
  </w:num>
  <w:num w:numId="30">
    <w:abstractNumId w:val="33"/>
  </w:num>
  <w:num w:numId="31">
    <w:abstractNumId w:val="34"/>
  </w:num>
  <w:num w:numId="32">
    <w:abstractNumId w:val="36"/>
  </w:num>
  <w:num w:numId="33">
    <w:abstractNumId w:val="37"/>
  </w:num>
  <w:num w:numId="34">
    <w:abstractNumId w:val="38"/>
  </w:num>
  <w:num w:numId="35">
    <w:abstractNumId w:val="39"/>
  </w:num>
  <w:num w:numId="36">
    <w:abstractNumId w:val="40"/>
  </w:num>
  <w:num w:numId="37">
    <w:abstractNumId w:val="42"/>
  </w:num>
  <w:num w:numId="38">
    <w:abstractNumId w:val="43"/>
  </w:num>
  <w:num w:numId="39">
    <w:abstractNumId w:val="44"/>
  </w:num>
  <w:num w:numId="40">
    <w:abstractNumId w:val="45"/>
  </w:num>
  <w:num w:numId="41">
    <w:abstractNumId w:val="46"/>
  </w:num>
  <w:num w:numId="42">
    <w:abstractNumId w:val="61"/>
  </w:num>
  <w:num w:numId="43">
    <w:abstractNumId w:val="63"/>
  </w:num>
  <w:num w:numId="44">
    <w:abstractNumId w:val="75"/>
  </w:num>
  <w:num w:numId="45">
    <w:abstractNumId w:val="60"/>
  </w:num>
  <w:num w:numId="46">
    <w:abstractNumId w:val="70"/>
  </w:num>
  <w:num w:numId="47">
    <w:abstractNumId w:val="52"/>
  </w:num>
  <w:num w:numId="48">
    <w:abstractNumId w:val="64"/>
  </w:num>
  <w:num w:numId="4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4"/>
    <w:lvlOverride w:ilvl="0">
      <w:startOverride w:val="1"/>
    </w:lvlOverride>
  </w:num>
  <w:num w:numId="52">
    <w:abstractNumId w:val="20"/>
    <w:lvlOverride w:ilvl="0">
      <w:startOverride w:val="1"/>
    </w:lvlOverride>
  </w:num>
  <w:num w:numId="53">
    <w:abstractNumId w:val="7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5">
    <w:abstractNumId w:val="58"/>
  </w:num>
  <w:num w:numId="56">
    <w:abstractNumId w:val="50"/>
  </w:num>
  <w:num w:numId="57">
    <w:abstractNumId w:val="72"/>
  </w:num>
  <w:num w:numId="58">
    <w:abstractNumId w:val="67"/>
  </w:num>
  <w:num w:numId="59">
    <w:abstractNumId w:val="71"/>
  </w:num>
  <w:num w:numId="60">
    <w:abstractNumId w:val="56"/>
  </w:num>
  <w:num w:numId="61">
    <w:abstractNumId w:val="55"/>
  </w:num>
  <w:num w:numId="62">
    <w:abstractNumId w:val="76"/>
  </w:num>
  <w:num w:numId="63">
    <w:abstractNumId w:val="65"/>
  </w:num>
  <w:num w:numId="64">
    <w:abstractNumId w:val="66"/>
  </w:num>
  <w:num w:numId="65">
    <w:abstractNumId w:val="53"/>
  </w:num>
  <w:num w:numId="66">
    <w:abstractNumId w:val="73"/>
  </w:num>
  <w:num w:numId="67">
    <w:abstractNumId w:val="68"/>
  </w:num>
  <w:num w:numId="68">
    <w:abstractNumId w:val="59"/>
  </w:num>
  <w:num w:numId="69">
    <w:abstractNumId w:val="51"/>
  </w:num>
  <w:num w:numId="70">
    <w:abstractNumId w:val="74"/>
  </w:num>
  <w:num w:numId="71">
    <w:abstractNumId w:val="57"/>
  </w:num>
  <w:num w:numId="72">
    <w:abstractNumId w:val="69"/>
  </w:num>
  <w:num w:numId="73">
    <w:abstractNumId w:val="49"/>
  </w:num>
  <w:num w:numId="74">
    <w:abstractNumId w:val="54"/>
  </w:num>
  <w:num w:numId="75">
    <w:abstractNumId w:val="62"/>
  </w:num>
  <w:numIdMacAtCleanup w:val="6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łgorzata Przybył">
    <w15:presenceInfo w15:providerId="AD" w15:userId="S-1-5-21-885181366-2794477498-1104992830-13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trackRevision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87"/>
    <w:rsid w:val="00012F70"/>
    <w:rsid w:val="000158A3"/>
    <w:rsid w:val="00015FDF"/>
    <w:rsid w:val="00020D7F"/>
    <w:rsid w:val="00021B24"/>
    <w:rsid w:val="00021E44"/>
    <w:rsid w:val="0002308F"/>
    <w:rsid w:val="00023ED6"/>
    <w:rsid w:val="00026BF3"/>
    <w:rsid w:val="00030E95"/>
    <w:rsid w:val="0003335B"/>
    <w:rsid w:val="0003633F"/>
    <w:rsid w:val="00042523"/>
    <w:rsid w:val="00045CA0"/>
    <w:rsid w:val="00051AA3"/>
    <w:rsid w:val="00057BE1"/>
    <w:rsid w:val="000637CD"/>
    <w:rsid w:val="0006572A"/>
    <w:rsid w:val="000663CF"/>
    <w:rsid w:val="00072CB2"/>
    <w:rsid w:val="00075BA2"/>
    <w:rsid w:val="000772CD"/>
    <w:rsid w:val="00082AB9"/>
    <w:rsid w:val="00084982"/>
    <w:rsid w:val="00085162"/>
    <w:rsid w:val="000910C6"/>
    <w:rsid w:val="00097639"/>
    <w:rsid w:val="000A64DA"/>
    <w:rsid w:val="000A7047"/>
    <w:rsid w:val="000B1050"/>
    <w:rsid w:val="000B166A"/>
    <w:rsid w:val="000B265B"/>
    <w:rsid w:val="000B2E33"/>
    <w:rsid w:val="000B30B9"/>
    <w:rsid w:val="000B3CCD"/>
    <w:rsid w:val="000B42D8"/>
    <w:rsid w:val="000C1815"/>
    <w:rsid w:val="000C3457"/>
    <w:rsid w:val="000C4A37"/>
    <w:rsid w:val="000D0FB7"/>
    <w:rsid w:val="000D147F"/>
    <w:rsid w:val="000D1555"/>
    <w:rsid w:val="000D214C"/>
    <w:rsid w:val="000D44EF"/>
    <w:rsid w:val="000E37EE"/>
    <w:rsid w:val="000F480F"/>
    <w:rsid w:val="000F4A3E"/>
    <w:rsid w:val="000F553C"/>
    <w:rsid w:val="00100341"/>
    <w:rsid w:val="00102749"/>
    <w:rsid w:val="00103E9E"/>
    <w:rsid w:val="001049E7"/>
    <w:rsid w:val="001105BF"/>
    <w:rsid w:val="0011157B"/>
    <w:rsid w:val="00114786"/>
    <w:rsid w:val="001164D2"/>
    <w:rsid w:val="001211AF"/>
    <w:rsid w:val="00124B9B"/>
    <w:rsid w:val="00125248"/>
    <w:rsid w:val="00126666"/>
    <w:rsid w:val="00126702"/>
    <w:rsid w:val="00130D0D"/>
    <w:rsid w:val="00131A1D"/>
    <w:rsid w:val="0013429F"/>
    <w:rsid w:val="00146095"/>
    <w:rsid w:val="001469E2"/>
    <w:rsid w:val="00150608"/>
    <w:rsid w:val="0015294F"/>
    <w:rsid w:val="0015345D"/>
    <w:rsid w:val="00162A20"/>
    <w:rsid w:val="00172779"/>
    <w:rsid w:val="001748D4"/>
    <w:rsid w:val="00176C96"/>
    <w:rsid w:val="00184104"/>
    <w:rsid w:val="001853D4"/>
    <w:rsid w:val="001864D0"/>
    <w:rsid w:val="0018679E"/>
    <w:rsid w:val="00186FDF"/>
    <w:rsid w:val="00194179"/>
    <w:rsid w:val="00194C57"/>
    <w:rsid w:val="00196C65"/>
    <w:rsid w:val="001A0E9F"/>
    <w:rsid w:val="001A3E1B"/>
    <w:rsid w:val="001A7287"/>
    <w:rsid w:val="001B4CE6"/>
    <w:rsid w:val="001B5B40"/>
    <w:rsid w:val="001C139D"/>
    <w:rsid w:val="001C1B9F"/>
    <w:rsid w:val="001C4916"/>
    <w:rsid w:val="001C5169"/>
    <w:rsid w:val="001D2624"/>
    <w:rsid w:val="001D48F8"/>
    <w:rsid w:val="001D73B6"/>
    <w:rsid w:val="001E3402"/>
    <w:rsid w:val="001E4718"/>
    <w:rsid w:val="001E64EB"/>
    <w:rsid w:val="001E6A64"/>
    <w:rsid w:val="001E77F6"/>
    <w:rsid w:val="001F24B3"/>
    <w:rsid w:val="001F255C"/>
    <w:rsid w:val="001F402A"/>
    <w:rsid w:val="001F7BE7"/>
    <w:rsid w:val="00201443"/>
    <w:rsid w:val="00201F4D"/>
    <w:rsid w:val="002051E0"/>
    <w:rsid w:val="002102B8"/>
    <w:rsid w:val="00210473"/>
    <w:rsid w:val="00211DF8"/>
    <w:rsid w:val="0021467D"/>
    <w:rsid w:val="002155D2"/>
    <w:rsid w:val="002171E0"/>
    <w:rsid w:val="0022083D"/>
    <w:rsid w:val="00223B82"/>
    <w:rsid w:val="00223F4B"/>
    <w:rsid w:val="002244EC"/>
    <w:rsid w:val="00225D2F"/>
    <w:rsid w:val="00226FF5"/>
    <w:rsid w:val="00230BD0"/>
    <w:rsid w:val="00232E80"/>
    <w:rsid w:val="002368F0"/>
    <w:rsid w:val="002415CF"/>
    <w:rsid w:val="0024244B"/>
    <w:rsid w:val="002466B2"/>
    <w:rsid w:val="00252B05"/>
    <w:rsid w:val="00253596"/>
    <w:rsid w:val="0025477C"/>
    <w:rsid w:val="00261F57"/>
    <w:rsid w:val="00262E67"/>
    <w:rsid w:val="00263C91"/>
    <w:rsid w:val="00267F0E"/>
    <w:rsid w:val="0027085F"/>
    <w:rsid w:val="0027417F"/>
    <w:rsid w:val="0027537A"/>
    <w:rsid w:val="00277313"/>
    <w:rsid w:val="00283163"/>
    <w:rsid w:val="00283FA7"/>
    <w:rsid w:val="002842B9"/>
    <w:rsid w:val="002877A1"/>
    <w:rsid w:val="00290C74"/>
    <w:rsid w:val="002938FC"/>
    <w:rsid w:val="002A12D0"/>
    <w:rsid w:val="002A2F49"/>
    <w:rsid w:val="002A5A1E"/>
    <w:rsid w:val="002A7037"/>
    <w:rsid w:val="002B0BFD"/>
    <w:rsid w:val="002B2569"/>
    <w:rsid w:val="002B4AD1"/>
    <w:rsid w:val="002B5095"/>
    <w:rsid w:val="002B6680"/>
    <w:rsid w:val="002D39A7"/>
    <w:rsid w:val="002D4626"/>
    <w:rsid w:val="002D4CEF"/>
    <w:rsid w:val="002D6B70"/>
    <w:rsid w:val="002E25B9"/>
    <w:rsid w:val="002F3277"/>
    <w:rsid w:val="002F4950"/>
    <w:rsid w:val="00304CD8"/>
    <w:rsid w:val="003053DA"/>
    <w:rsid w:val="00310CCD"/>
    <w:rsid w:val="00311E61"/>
    <w:rsid w:val="00312EBC"/>
    <w:rsid w:val="003132A7"/>
    <w:rsid w:val="0031554F"/>
    <w:rsid w:val="00315BA3"/>
    <w:rsid w:val="003209D8"/>
    <w:rsid w:val="003222CE"/>
    <w:rsid w:val="00325FAF"/>
    <w:rsid w:val="0032792E"/>
    <w:rsid w:val="003306DF"/>
    <w:rsid w:val="00332071"/>
    <w:rsid w:val="0033645C"/>
    <w:rsid w:val="00342BF8"/>
    <w:rsid w:val="00342DA6"/>
    <w:rsid w:val="00345305"/>
    <w:rsid w:val="003464FA"/>
    <w:rsid w:val="00346AC2"/>
    <w:rsid w:val="0035184F"/>
    <w:rsid w:val="0035405A"/>
    <w:rsid w:val="003558C5"/>
    <w:rsid w:val="00355FB6"/>
    <w:rsid w:val="003573C4"/>
    <w:rsid w:val="003607AE"/>
    <w:rsid w:val="003615CC"/>
    <w:rsid w:val="00363BF9"/>
    <w:rsid w:val="0036572E"/>
    <w:rsid w:val="00365776"/>
    <w:rsid w:val="00366D62"/>
    <w:rsid w:val="00374CF0"/>
    <w:rsid w:val="003755D8"/>
    <w:rsid w:val="00376912"/>
    <w:rsid w:val="0038268A"/>
    <w:rsid w:val="00385927"/>
    <w:rsid w:val="0038600C"/>
    <w:rsid w:val="003871EE"/>
    <w:rsid w:val="00394892"/>
    <w:rsid w:val="003A28AE"/>
    <w:rsid w:val="003A4462"/>
    <w:rsid w:val="003A5020"/>
    <w:rsid w:val="003A62B4"/>
    <w:rsid w:val="003A6C89"/>
    <w:rsid w:val="003A789A"/>
    <w:rsid w:val="003B00F1"/>
    <w:rsid w:val="003B4988"/>
    <w:rsid w:val="003B6648"/>
    <w:rsid w:val="003C166F"/>
    <w:rsid w:val="003C2789"/>
    <w:rsid w:val="003C5947"/>
    <w:rsid w:val="003C5A85"/>
    <w:rsid w:val="003C5D75"/>
    <w:rsid w:val="003D2FE7"/>
    <w:rsid w:val="003D50B0"/>
    <w:rsid w:val="003E3097"/>
    <w:rsid w:val="003E4D3A"/>
    <w:rsid w:val="003E52C9"/>
    <w:rsid w:val="003E5FE0"/>
    <w:rsid w:val="003F0077"/>
    <w:rsid w:val="003F3768"/>
    <w:rsid w:val="003F54E6"/>
    <w:rsid w:val="00402DCA"/>
    <w:rsid w:val="00404B42"/>
    <w:rsid w:val="0040734E"/>
    <w:rsid w:val="0041200D"/>
    <w:rsid w:val="00416864"/>
    <w:rsid w:val="00420DE9"/>
    <w:rsid w:val="00424937"/>
    <w:rsid w:val="004279BA"/>
    <w:rsid w:val="00432DE5"/>
    <w:rsid w:val="00433FD8"/>
    <w:rsid w:val="00437C0C"/>
    <w:rsid w:val="00440747"/>
    <w:rsid w:val="00443116"/>
    <w:rsid w:val="00443EBB"/>
    <w:rsid w:val="004467DE"/>
    <w:rsid w:val="004469CF"/>
    <w:rsid w:val="004471F8"/>
    <w:rsid w:val="00451699"/>
    <w:rsid w:val="0045201C"/>
    <w:rsid w:val="00454061"/>
    <w:rsid w:val="00454DA9"/>
    <w:rsid w:val="00455C06"/>
    <w:rsid w:val="00455E86"/>
    <w:rsid w:val="00457533"/>
    <w:rsid w:val="00461F06"/>
    <w:rsid w:val="00466444"/>
    <w:rsid w:val="00471558"/>
    <w:rsid w:val="004716CF"/>
    <w:rsid w:val="00471C8F"/>
    <w:rsid w:val="0047515C"/>
    <w:rsid w:val="00475765"/>
    <w:rsid w:val="00477565"/>
    <w:rsid w:val="00480847"/>
    <w:rsid w:val="004817D5"/>
    <w:rsid w:val="0048239D"/>
    <w:rsid w:val="0049301C"/>
    <w:rsid w:val="00493379"/>
    <w:rsid w:val="004960E5"/>
    <w:rsid w:val="00496AF5"/>
    <w:rsid w:val="004A025A"/>
    <w:rsid w:val="004A6D87"/>
    <w:rsid w:val="004B1795"/>
    <w:rsid w:val="004B2900"/>
    <w:rsid w:val="004B5C24"/>
    <w:rsid w:val="004C18A2"/>
    <w:rsid w:val="004C4C62"/>
    <w:rsid w:val="004C521B"/>
    <w:rsid w:val="004C7D5B"/>
    <w:rsid w:val="004D2D1D"/>
    <w:rsid w:val="004D42F9"/>
    <w:rsid w:val="004D62DB"/>
    <w:rsid w:val="004E0469"/>
    <w:rsid w:val="004E263F"/>
    <w:rsid w:val="004E4B0B"/>
    <w:rsid w:val="004F107B"/>
    <w:rsid w:val="004F236D"/>
    <w:rsid w:val="004F25D7"/>
    <w:rsid w:val="004F64B2"/>
    <w:rsid w:val="005079DF"/>
    <w:rsid w:val="0051263C"/>
    <w:rsid w:val="00520951"/>
    <w:rsid w:val="00521724"/>
    <w:rsid w:val="00526508"/>
    <w:rsid w:val="00536230"/>
    <w:rsid w:val="005417BD"/>
    <w:rsid w:val="005420AD"/>
    <w:rsid w:val="005435A9"/>
    <w:rsid w:val="00547C36"/>
    <w:rsid w:val="00555884"/>
    <w:rsid w:val="00565E04"/>
    <w:rsid w:val="005667FB"/>
    <w:rsid w:val="00570A5A"/>
    <w:rsid w:val="005718D8"/>
    <w:rsid w:val="00573240"/>
    <w:rsid w:val="00575693"/>
    <w:rsid w:val="00581694"/>
    <w:rsid w:val="00581B8B"/>
    <w:rsid w:val="0058603D"/>
    <w:rsid w:val="0059022E"/>
    <w:rsid w:val="00590D62"/>
    <w:rsid w:val="00592E62"/>
    <w:rsid w:val="00595087"/>
    <w:rsid w:val="005A2376"/>
    <w:rsid w:val="005A45CB"/>
    <w:rsid w:val="005B1226"/>
    <w:rsid w:val="005B1370"/>
    <w:rsid w:val="005B1641"/>
    <w:rsid w:val="005B16D7"/>
    <w:rsid w:val="005B22FF"/>
    <w:rsid w:val="005B2976"/>
    <w:rsid w:val="005B31D5"/>
    <w:rsid w:val="005C151B"/>
    <w:rsid w:val="005C3DA8"/>
    <w:rsid w:val="005C4737"/>
    <w:rsid w:val="005D286D"/>
    <w:rsid w:val="005D4299"/>
    <w:rsid w:val="005D6819"/>
    <w:rsid w:val="005E3D45"/>
    <w:rsid w:val="005E496D"/>
    <w:rsid w:val="005F13F9"/>
    <w:rsid w:val="00605C7B"/>
    <w:rsid w:val="00617427"/>
    <w:rsid w:val="006219D7"/>
    <w:rsid w:val="006221DF"/>
    <w:rsid w:val="00622EF4"/>
    <w:rsid w:val="00624742"/>
    <w:rsid w:val="006252C7"/>
    <w:rsid w:val="00633862"/>
    <w:rsid w:val="0064101C"/>
    <w:rsid w:val="006443EA"/>
    <w:rsid w:val="00644A1D"/>
    <w:rsid w:val="006466E6"/>
    <w:rsid w:val="00656764"/>
    <w:rsid w:val="0066380E"/>
    <w:rsid w:val="00667006"/>
    <w:rsid w:val="00671A61"/>
    <w:rsid w:val="006818DE"/>
    <w:rsid w:val="00683C98"/>
    <w:rsid w:val="00690484"/>
    <w:rsid w:val="006939C8"/>
    <w:rsid w:val="00695E41"/>
    <w:rsid w:val="006A07B9"/>
    <w:rsid w:val="006A0E06"/>
    <w:rsid w:val="006A4F69"/>
    <w:rsid w:val="006B0505"/>
    <w:rsid w:val="006B75C8"/>
    <w:rsid w:val="006C0190"/>
    <w:rsid w:val="006C37E0"/>
    <w:rsid w:val="006C7EA0"/>
    <w:rsid w:val="006D1496"/>
    <w:rsid w:val="006D4EBC"/>
    <w:rsid w:val="006E2125"/>
    <w:rsid w:val="006E25A8"/>
    <w:rsid w:val="006E40C5"/>
    <w:rsid w:val="006F29E8"/>
    <w:rsid w:val="00700649"/>
    <w:rsid w:val="007011DE"/>
    <w:rsid w:val="00702EEA"/>
    <w:rsid w:val="0070649C"/>
    <w:rsid w:val="00710D8C"/>
    <w:rsid w:val="007131B5"/>
    <w:rsid w:val="00715900"/>
    <w:rsid w:val="0071598E"/>
    <w:rsid w:val="00717B3E"/>
    <w:rsid w:val="007256A3"/>
    <w:rsid w:val="00727AA8"/>
    <w:rsid w:val="00730A87"/>
    <w:rsid w:val="007321F8"/>
    <w:rsid w:val="00734E95"/>
    <w:rsid w:val="0073625D"/>
    <w:rsid w:val="0074019B"/>
    <w:rsid w:val="00746342"/>
    <w:rsid w:val="007523A4"/>
    <w:rsid w:val="0075247F"/>
    <w:rsid w:val="0076074C"/>
    <w:rsid w:val="00761B91"/>
    <w:rsid w:val="00762A63"/>
    <w:rsid w:val="00772A74"/>
    <w:rsid w:val="00776CD7"/>
    <w:rsid w:val="00777773"/>
    <w:rsid w:val="00777C99"/>
    <w:rsid w:val="0079032B"/>
    <w:rsid w:val="00791207"/>
    <w:rsid w:val="00791550"/>
    <w:rsid w:val="0079627E"/>
    <w:rsid w:val="007A0D41"/>
    <w:rsid w:val="007A3E2F"/>
    <w:rsid w:val="007A574C"/>
    <w:rsid w:val="007A5B44"/>
    <w:rsid w:val="007B088D"/>
    <w:rsid w:val="007B1172"/>
    <w:rsid w:val="007B1EDF"/>
    <w:rsid w:val="007B2B2E"/>
    <w:rsid w:val="007B2D0C"/>
    <w:rsid w:val="007B642F"/>
    <w:rsid w:val="007C7473"/>
    <w:rsid w:val="007C7BA8"/>
    <w:rsid w:val="007C7BC8"/>
    <w:rsid w:val="007D4D57"/>
    <w:rsid w:val="007D6964"/>
    <w:rsid w:val="007D74E5"/>
    <w:rsid w:val="007E17A2"/>
    <w:rsid w:val="007E4935"/>
    <w:rsid w:val="007E5069"/>
    <w:rsid w:val="007F27AD"/>
    <w:rsid w:val="007F2B76"/>
    <w:rsid w:val="007F439A"/>
    <w:rsid w:val="0080154C"/>
    <w:rsid w:val="0081486E"/>
    <w:rsid w:val="008218E0"/>
    <w:rsid w:val="00824213"/>
    <w:rsid w:val="00825E4E"/>
    <w:rsid w:val="00830025"/>
    <w:rsid w:val="008349A3"/>
    <w:rsid w:val="00844ED4"/>
    <w:rsid w:val="0084737C"/>
    <w:rsid w:val="0085402D"/>
    <w:rsid w:val="008568B0"/>
    <w:rsid w:val="00856EC2"/>
    <w:rsid w:val="00863D2E"/>
    <w:rsid w:val="00864C8A"/>
    <w:rsid w:val="00873DA4"/>
    <w:rsid w:val="00875BB4"/>
    <w:rsid w:val="008869A1"/>
    <w:rsid w:val="00891061"/>
    <w:rsid w:val="00893F4E"/>
    <w:rsid w:val="00894890"/>
    <w:rsid w:val="00896C75"/>
    <w:rsid w:val="00897740"/>
    <w:rsid w:val="008A14DF"/>
    <w:rsid w:val="008A1F61"/>
    <w:rsid w:val="008A3D1B"/>
    <w:rsid w:val="008A4E1D"/>
    <w:rsid w:val="008A5051"/>
    <w:rsid w:val="008B20E2"/>
    <w:rsid w:val="008B4C1B"/>
    <w:rsid w:val="008C0A64"/>
    <w:rsid w:val="008C36F4"/>
    <w:rsid w:val="008C3A67"/>
    <w:rsid w:val="008C3D8F"/>
    <w:rsid w:val="008C5E5B"/>
    <w:rsid w:val="008D0741"/>
    <w:rsid w:val="008D097B"/>
    <w:rsid w:val="008D1470"/>
    <w:rsid w:val="008D69B9"/>
    <w:rsid w:val="008E37C2"/>
    <w:rsid w:val="008E4555"/>
    <w:rsid w:val="008F0303"/>
    <w:rsid w:val="008F3D90"/>
    <w:rsid w:val="008F7339"/>
    <w:rsid w:val="00904A85"/>
    <w:rsid w:val="00922CBF"/>
    <w:rsid w:val="009232C5"/>
    <w:rsid w:val="00925ACA"/>
    <w:rsid w:val="00927699"/>
    <w:rsid w:val="00941653"/>
    <w:rsid w:val="009424FF"/>
    <w:rsid w:val="009432ED"/>
    <w:rsid w:val="009469D5"/>
    <w:rsid w:val="00950D00"/>
    <w:rsid w:val="00950E2B"/>
    <w:rsid w:val="0095453C"/>
    <w:rsid w:val="0095777C"/>
    <w:rsid w:val="00962D2E"/>
    <w:rsid w:val="00964D5C"/>
    <w:rsid w:val="009677F6"/>
    <w:rsid w:val="00972810"/>
    <w:rsid w:val="0097309F"/>
    <w:rsid w:val="00973C23"/>
    <w:rsid w:val="00974C05"/>
    <w:rsid w:val="00975C0F"/>
    <w:rsid w:val="00983870"/>
    <w:rsid w:val="00985EB5"/>
    <w:rsid w:val="0099133E"/>
    <w:rsid w:val="00996DFD"/>
    <w:rsid w:val="009B6C35"/>
    <w:rsid w:val="009B6D93"/>
    <w:rsid w:val="009B7827"/>
    <w:rsid w:val="009C457A"/>
    <w:rsid w:val="009D14F2"/>
    <w:rsid w:val="009D2450"/>
    <w:rsid w:val="009D4A04"/>
    <w:rsid w:val="009D4D71"/>
    <w:rsid w:val="009D51F6"/>
    <w:rsid w:val="009E5B90"/>
    <w:rsid w:val="009F0DD1"/>
    <w:rsid w:val="009F14AD"/>
    <w:rsid w:val="009F1E05"/>
    <w:rsid w:val="009F2887"/>
    <w:rsid w:val="009F3F6F"/>
    <w:rsid w:val="00A0194F"/>
    <w:rsid w:val="00A035F3"/>
    <w:rsid w:val="00A046F1"/>
    <w:rsid w:val="00A05DB8"/>
    <w:rsid w:val="00A07FB6"/>
    <w:rsid w:val="00A108E1"/>
    <w:rsid w:val="00A13C7C"/>
    <w:rsid w:val="00A14A9F"/>
    <w:rsid w:val="00A15A57"/>
    <w:rsid w:val="00A15AA2"/>
    <w:rsid w:val="00A2239A"/>
    <w:rsid w:val="00A24781"/>
    <w:rsid w:val="00A2749D"/>
    <w:rsid w:val="00A31B20"/>
    <w:rsid w:val="00A42788"/>
    <w:rsid w:val="00A42C73"/>
    <w:rsid w:val="00A47773"/>
    <w:rsid w:val="00A50470"/>
    <w:rsid w:val="00A512BC"/>
    <w:rsid w:val="00A5353E"/>
    <w:rsid w:val="00A53FE1"/>
    <w:rsid w:val="00A6072C"/>
    <w:rsid w:val="00A6431C"/>
    <w:rsid w:val="00A65719"/>
    <w:rsid w:val="00A7167E"/>
    <w:rsid w:val="00A71FE7"/>
    <w:rsid w:val="00A72EF4"/>
    <w:rsid w:val="00A74288"/>
    <w:rsid w:val="00A75564"/>
    <w:rsid w:val="00A76994"/>
    <w:rsid w:val="00A82EA8"/>
    <w:rsid w:val="00A83DFB"/>
    <w:rsid w:val="00A8572B"/>
    <w:rsid w:val="00A9187B"/>
    <w:rsid w:val="00A91C42"/>
    <w:rsid w:val="00A96353"/>
    <w:rsid w:val="00AA0106"/>
    <w:rsid w:val="00AA07F2"/>
    <w:rsid w:val="00AA4C43"/>
    <w:rsid w:val="00AA6745"/>
    <w:rsid w:val="00AB0048"/>
    <w:rsid w:val="00AC00B9"/>
    <w:rsid w:val="00AC3CEE"/>
    <w:rsid w:val="00AD28E9"/>
    <w:rsid w:val="00AD56DC"/>
    <w:rsid w:val="00AD574C"/>
    <w:rsid w:val="00AD6E23"/>
    <w:rsid w:val="00AE3B81"/>
    <w:rsid w:val="00AE3C99"/>
    <w:rsid w:val="00AE7382"/>
    <w:rsid w:val="00AE741B"/>
    <w:rsid w:val="00AF10CE"/>
    <w:rsid w:val="00AF5DE2"/>
    <w:rsid w:val="00AF7F1E"/>
    <w:rsid w:val="00B010A1"/>
    <w:rsid w:val="00B11389"/>
    <w:rsid w:val="00B12018"/>
    <w:rsid w:val="00B12367"/>
    <w:rsid w:val="00B16B4A"/>
    <w:rsid w:val="00B25492"/>
    <w:rsid w:val="00B276DF"/>
    <w:rsid w:val="00B34E0A"/>
    <w:rsid w:val="00B63514"/>
    <w:rsid w:val="00B7337B"/>
    <w:rsid w:val="00B76F0C"/>
    <w:rsid w:val="00B83B21"/>
    <w:rsid w:val="00B87A4B"/>
    <w:rsid w:val="00B9050F"/>
    <w:rsid w:val="00B93722"/>
    <w:rsid w:val="00B9428B"/>
    <w:rsid w:val="00B95A9C"/>
    <w:rsid w:val="00BA0F80"/>
    <w:rsid w:val="00BA152E"/>
    <w:rsid w:val="00BA6288"/>
    <w:rsid w:val="00BC1BDE"/>
    <w:rsid w:val="00BC6668"/>
    <w:rsid w:val="00BD6058"/>
    <w:rsid w:val="00BD678C"/>
    <w:rsid w:val="00BD7879"/>
    <w:rsid w:val="00BE152D"/>
    <w:rsid w:val="00BE542D"/>
    <w:rsid w:val="00BF4B91"/>
    <w:rsid w:val="00BF5EAB"/>
    <w:rsid w:val="00C006A8"/>
    <w:rsid w:val="00C02868"/>
    <w:rsid w:val="00C04305"/>
    <w:rsid w:val="00C047D4"/>
    <w:rsid w:val="00C049AD"/>
    <w:rsid w:val="00C049F1"/>
    <w:rsid w:val="00C07DBA"/>
    <w:rsid w:val="00C12DF3"/>
    <w:rsid w:val="00C16E4E"/>
    <w:rsid w:val="00C25D0E"/>
    <w:rsid w:val="00C31C46"/>
    <w:rsid w:val="00C331C7"/>
    <w:rsid w:val="00C331C9"/>
    <w:rsid w:val="00C336CE"/>
    <w:rsid w:val="00C33CF7"/>
    <w:rsid w:val="00C439E6"/>
    <w:rsid w:val="00C44044"/>
    <w:rsid w:val="00C4464F"/>
    <w:rsid w:val="00C465D2"/>
    <w:rsid w:val="00C574ED"/>
    <w:rsid w:val="00C611DF"/>
    <w:rsid w:val="00C66536"/>
    <w:rsid w:val="00C7254B"/>
    <w:rsid w:val="00C73D32"/>
    <w:rsid w:val="00C77F4F"/>
    <w:rsid w:val="00C8471E"/>
    <w:rsid w:val="00C91138"/>
    <w:rsid w:val="00C91AB7"/>
    <w:rsid w:val="00C9257C"/>
    <w:rsid w:val="00C93AD5"/>
    <w:rsid w:val="00C94834"/>
    <w:rsid w:val="00C948A3"/>
    <w:rsid w:val="00C97123"/>
    <w:rsid w:val="00CA1CAB"/>
    <w:rsid w:val="00CA2068"/>
    <w:rsid w:val="00CA2355"/>
    <w:rsid w:val="00CA2431"/>
    <w:rsid w:val="00CB6B7F"/>
    <w:rsid w:val="00CB744D"/>
    <w:rsid w:val="00CC0404"/>
    <w:rsid w:val="00CC218A"/>
    <w:rsid w:val="00CC7959"/>
    <w:rsid w:val="00CD0B12"/>
    <w:rsid w:val="00CD2052"/>
    <w:rsid w:val="00CD27E6"/>
    <w:rsid w:val="00CD33F9"/>
    <w:rsid w:val="00CD70C6"/>
    <w:rsid w:val="00CD776F"/>
    <w:rsid w:val="00CE2A81"/>
    <w:rsid w:val="00CF2E51"/>
    <w:rsid w:val="00CF5046"/>
    <w:rsid w:val="00CF70DC"/>
    <w:rsid w:val="00CF7D33"/>
    <w:rsid w:val="00D013C1"/>
    <w:rsid w:val="00D114B9"/>
    <w:rsid w:val="00D17B6B"/>
    <w:rsid w:val="00D263FF"/>
    <w:rsid w:val="00D278FD"/>
    <w:rsid w:val="00D31149"/>
    <w:rsid w:val="00D410FA"/>
    <w:rsid w:val="00D478AB"/>
    <w:rsid w:val="00D5215A"/>
    <w:rsid w:val="00D52F8E"/>
    <w:rsid w:val="00D55F07"/>
    <w:rsid w:val="00D642F1"/>
    <w:rsid w:val="00D6464A"/>
    <w:rsid w:val="00D70171"/>
    <w:rsid w:val="00D73541"/>
    <w:rsid w:val="00D808CC"/>
    <w:rsid w:val="00D83C72"/>
    <w:rsid w:val="00D9552B"/>
    <w:rsid w:val="00D95692"/>
    <w:rsid w:val="00DA117A"/>
    <w:rsid w:val="00DB6EB7"/>
    <w:rsid w:val="00DB7332"/>
    <w:rsid w:val="00DB7B9D"/>
    <w:rsid w:val="00DC7748"/>
    <w:rsid w:val="00DC7DCC"/>
    <w:rsid w:val="00DD27DD"/>
    <w:rsid w:val="00DD38A6"/>
    <w:rsid w:val="00DD62D9"/>
    <w:rsid w:val="00DD7F12"/>
    <w:rsid w:val="00DE1B84"/>
    <w:rsid w:val="00DE31DC"/>
    <w:rsid w:val="00DE31F1"/>
    <w:rsid w:val="00DE51D2"/>
    <w:rsid w:val="00DF442C"/>
    <w:rsid w:val="00E004A5"/>
    <w:rsid w:val="00E02541"/>
    <w:rsid w:val="00E03A6B"/>
    <w:rsid w:val="00E1748B"/>
    <w:rsid w:val="00E21102"/>
    <w:rsid w:val="00E222BF"/>
    <w:rsid w:val="00E24853"/>
    <w:rsid w:val="00E267C9"/>
    <w:rsid w:val="00E35A2F"/>
    <w:rsid w:val="00E36FF1"/>
    <w:rsid w:val="00E40B61"/>
    <w:rsid w:val="00E43915"/>
    <w:rsid w:val="00E46F09"/>
    <w:rsid w:val="00E50986"/>
    <w:rsid w:val="00E513B1"/>
    <w:rsid w:val="00E5231D"/>
    <w:rsid w:val="00E52845"/>
    <w:rsid w:val="00E63039"/>
    <w:rsid w:val="00E65D60"/>
    <w:rsid w:val="00E70F19"/>
    <w:rsid w:val="00E71446"/>
    <w:rsid w:val="00E77CD8"/>
    <w:rsid w:val="00E8662E"/>
    <w:rsid w:val="00E91555"/>
    <w:rsid w:val="00E933D8"/>
    <w:rsid w:val="00E94827"/>
    <w:rsid w:val="00E970A6"/>
    <w:rsid w:val="00EA285E"/>
    <w:rsid w:val="00EA402E"/>
    <w:rsid w:val="00EA5329"/>
    <w:rsid w:val="00EA62A6"/>
    <w:rsid w:val="00EB0259"/>
    <w:rsid w:val="00EB28E1"/>
    <w:rsid w:val="00EB3305"/>
    <w:rsid w:val="00EB4F10"/>
    <w:rsid w:val="00EB727B"/>
    <w:rsid w:val="00EB7A26"/>
    <w:rsid w:val="00EC24B8"/>
    <w:rsid w:val="00EC308C"/>
    <w:rsid w:val="00EC66DC"/>
    <w:rsid w:val="00ED0BE9"/>
    <w:rsid w:val="00EE160A"/>
    <w:rsid w:val="00EE4F2F"/>
    <w:rsid w:val="00EF1D11"/>
    <w:rsid w:val="00EF25B0"/>
    <w:rsid w:val="00EF5BC7"/>
    <w:rsid w:val="00F01753"/>
    <w:rsid w:val="00F01AD2"/>
    <w:rsid w:val="00F0484E"/>
    <w:rsid w:val="00F06283"/>
    <w:rsid w:val="00F10834"/>
    <w:rsid w:val="00F13E15"/>
    <w:rsid w:val="00F255AD"/>
    <w:rsid w:val="00F30496"/>
    <w:rsid w:val="00F30934"/>
    <w:rsid w:val="00F355C8"/>
    <w:rsid w:val="00F359E4"/>
    <w:rsid w:val="00F4007B"/>
    <w:rsid w:val="00F402C1"/>
    <w:rsid w:val="00F43074"/>
    <w:rsid w:val="00F43318"/>
    <w:rsid w:val="00F47265"/>
    <w:rsid w:val="00F5009E"/>
    <w:rsid w:val="00F531AB"/>
    <w:rsid w:val="00F53C3E"/>
    <w:rsid w:val="00F53E8E"/>
    <w:rsid w:val="00F55513"/>
    <w:rsid w:val="00F56B96"/>
    <w:rsid w:val="00F60251"/>
    <w:rsid w:val="00F6074E"/>
    <w:rsid w:val="00F62D0D"/>
    <w:rsid w:val="00F64CAD"/>
    <w:rsid w:val="00F660A2"/>
    <w:rsid w:val="00F70281"/>
    <w:rsid w:val="00F763AF"/>
    <w:rsid w:val="00F7701E"/>
    <w:rsid w:val="00F84CEB"/>
    <w:rsid w:val="00F85B62"/>
    <w:rsid w:val="00F873C7"/>
    <w:rsid w:val="00F909DB"/>
    <w:rsid w:val="00F90B68"/>
    <w:rsid w:val="00F940CE"/>
    <w:rsid w:val="00F95757"/>
    <w:rsid w:val="00F96B5D"/>
    <w:rsid w:val="00FA1246"/>
    <w:rsid w:val="00FA5A5A"/>
    <w:rsid w:val="00FB0176"/>
    <w:rsid w:val="00FB10FD"/>
    <w:rsid w:val="00FB3749"/>
    <w:rsid w:val="00FB5A5C"/>
    <w:rsid w:val="00FC08B0"/>
    <w:rsid w:val="00FC2321"/>
    <w:rsid w:val="00FC4BCD"/>
    <w:rsid w:val="00FD1A1A"/>
    <w:rsid w:val="00FD1AC3"/>
    <w:rsid w:val="00FD5CE1"/>
    <w:rsid w:val="00FE031C"/>
    <w:rsid w:val="00FE2084"/>
    <w:rsid w:val="00FE5265"/>
    <w:rsid w:val="00FF1B85"/>
    <w:rsid w:val="00FF2505"/>
    <w:rsid w:val="00FF38C3"/>
    <w:rsid w:val="00FF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C36742"/>
  <w15:docId w15:val="{A86AE031-2D8D-420A-AD64-94BA05D1E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54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80154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cs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80154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80154C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80154C"/>
    <w:pPr>
      <w:keepNext/>
      <w:spacing w:after="0" w:line="360" w:lineRule="auto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80154C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80154C"/>
    <w:pPr>
      <w:numPr>
        <w:ilvl w:val="5"/>
        <w:numId w:val="1"/>
      </w:numPr>
      <w:spacing w:before="240" w:after="60" w:line="240" w:lineRule="auto"/>
      <w:outlineLvl w:val="5"/>
    </w:pPr>
    <w:rPr>
      <w:rFonts w:cs="Times New Roman"/>
      <w:b/>
      <w:bCs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80154C"/>
    <w:pPr>
      <w:keepNext/>
      <w:spacing w:after="120" w:line="240" w:lineRule="auto"/>
      <w:outlineLvl w:val="6"/>
    </w:pPr>
    <w:rPr>
      <w:rFonts w:cs="Times New Roman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80154C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80154C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"/>
    <w:rsid w:val="00744D5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1">
    <w:name w:val="Nagłówek 2 Znak1"/>
    <w:link w:val="Nagwek2"/>
    <w:uiPriority w:val="9"/>
    <w:semiHidden/>
    <w:rsid w:val="00744D5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1">
    <w:name w:val="Nagłówek 3 Znak1"/>
    <w:link w:val="Nagwek3"/>
    <w:uiPriority w:val="9"/>
    <w:semiHidden/>
    <w:rsid w:val="00744D5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1">
    <w:name w:val="Nagłówek 4 Znak1"/>
    <w:link w:val="Nagwek4"/>
    <w:uiPriority w:val="9"/>
    <w:semiHidden/>
    <w:rsid w:val="00744D5B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1">
    <w:name w:val="Nagłówek 5 Znak1"/>
    <w:link w:val="Nagwek5"/>
    <w:uiPriority w:val="9"/>
    <w:semiHidden/>
    <w:rsid w:val="00744D5B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1">
    <w:name w:val="Nagłówek 6 Znak1"/>
    <w:link w:val="Nagwek6"/>
    <w:uiPriority w:val="9"/>
    <w:semiHidden/>
    <w:rsid w:val="00744D5B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1">
    <w:name w:val="Nagłówek 7 Znak1"/>
    <w:link w:val="Nagwek7"/>
    <w:uiPriority w:val="9"/>
    <w:semiHidden/>
    <w:rsid w:val="00744D5B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1">
    <w:name w:val="Nagłówek 8 Znak1"/>
    <w:link w:val="Nagwek8"/>
    <w:uiPriority w:val="9"/>
    <w:semiHidden/>
    <w:rsid w:val="00744D5B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1">
    <w:name w:val="Nagłówek 9 Znak1"/>
    <w:link w:val="Nagwek9"/>
    <w:uiPriority w:val="9"/>
    <w:semiHidden/>
    <w:rsid w:val="00744D5B"/>
    <w:rPr>
      <w:rFonts w:ascii="Cambria" w:eastAsia="Times New Roman" w:hAnsi="Cambria" w:cs="Times New Roman"/>
      <w:lang w:eastAsia="ar-SA"/>
    </w:rPr>
  </w:style>
  <w:style w:type="character" w:customStyle="1" w:styleId="WW8Num1z1">
    <w:name w:val="WW8Num1z1"/>
    <w:uiPriority w:val="99"/>
    <w:rsid w:val="0080154C"/>
    <w:rPr>
      <w:rFonts w:ascii="Calibri" w:hAnsi="Calibri" w:cs="Calibri"/>
      <w:i/>
      <w:iCs/>
      <w:sz w:val="22"/>
      <w:szCs w:val="22"/>
    </w:rPr>
  </w:style>
  <w:style w:type="character" w:customStyle="1" w:styleId="WW8Num2z0">
    <w:name w:val="WW8Num2z0"/>
    <w:uiPriority w:val="99"/>
    <w:rsid w:val="0080154C"/>
  </w:style>
  <w:style w:type="character" w:customStyle="1" w:styleId="WW8Num2z1">
    <w:name w:val="WW8Num2z1"/>
    <w:uiPriority w:val="99"/>
    <w:rsid w:val="0080154C"/>
    <w:rPr>
      <w:i/>
      <w:iCs/>
      <w:sz w:val="22"/>
      <w:szCs w:val="22"/>
    </w:rPr>
  </w:style>
  <w:style w:type="character" w:customStyle="1" w:styleId="WW8Num4z0">
    <w:name w:val="WW8Num4z0"/>
    <w:uiPriority w:val="99"/>
    <w:rsid w:val="0080154C"/>
  </w:style>
  <w:style w:type="character" w:customStyle="1" w:styleId="WW8Num6z0">
    <w:name w:val="WW8Num6z0"/>
    <w:uiPriority w:val="99"/>
    <w:rsid w:val="0080154C"/>
    <w:rPr>
      <w:rFonts w:ascii="Times New Roman" w:hAnsi="Times New Roman" w:cs="Times New Roman"/>
      <w:i/>
      <w:iCs/>
    </w:rPr>
  </w:style>
  <w:style w:type="character" w:customStyle="1" w:styleId="WW8Num7z0">
    <w:name w:val="WW8Num7z0"/>
    <w:uiPriority w:val="99"/>
    <w:rsid w:val="0080154C"/>
  </w:style>
  <w:style w:type="character" w:customStyle="1" w:styleId="WW8Num7z3">
    <w:name w:val="WW8Num7z3"/>
    <w:uiPriority w:val="99"/>
    <w:rsid w:val="0080154C"/>
    <w:rPr>
      <w:rFonts w:ascii="Times New Roman" w:hAnsi="Times New Roman" w:cs="Times New Roman"/>
    </w:rPr>
  </w:style>
  <w:style w:type="character" w:customStyle="1" w:styleId="WW8Num8z0">
    <w:name w:val="WW8Num8z0"/>
    <w:uiPriority w:val="99"/>
    <w:rsid w:val="0080154C"/>
  </w:style>
  <w:style w:type="character" w:customStyle="1" w:styleId="WW8Num9z0">
    <w:name w:val="WW8Num9z0"/>
    <w:uiPriority w:val="99"/>
    <w:rsid w:val="0080154C"/>
    <w:rPr>
      <w:rFonts w:ascii="Calibri" w:hAnsi="Calibri" w:cs="Calibri"/>
      <w:sz w:val="22"/>
      <w:szCs w:val="22"/>
    </w:rPr>
  </w:style>
  <w:style w:type="character" w:customStyle="1" w:styleId="WW8Num10z0">
    <w:name w:val="WW8Num10z0"/>
    <w:uiPriority w:val="99"/>
    <w:rsid w:val="0080154C"/>
    <w:rPr>
      <w:rFonts w:eastAsia="Times New Roman"/>
    </w:rPr>
  </w:style>
  <w:style w:type="character" w:customStyle="1" w:styleId="WW8Num11z0">
    <w:name w:val="WW8Num11z0"/>
    <w:uiPriority w:val="99"/>
    <w:rsid w:val="0080154C"/>
    <w:rPr>
      <w:rFonts w:ascii="Calibri" w:hAnsi="Calibri" w:cs="Calibri"/>
      <w:sz w:val="22"/>
      <w:szCs w:val="22"/>
    </w:rPr>
  </w:style>
  <w:style w:type="character" w:customStyle="1" w:styleId="WW8Num12z0">
    <w:name w:val="WW8Num12z0"/>
    <w:uiPriority w:val="99"/>
    <w:rsid w:val="0080154C"/>
  </w:style>
  <w:style w:type="character" w:customStyle="1" w:styleId="WW8Num12z3">
    <w:name w:val="WW8Num12z3"/>
    <w:uiPriority w:val="99"/>
    <w:rsid w:val="0080154C"/>
    <w:rPr>
      <w:rFonts w:ascii="Symbol" w:hAnsi="Symbol" w:cs="Symbol"/>
    </w:rPr>
  </w:style>
  <w:style w:type="character" w:customStyle="1" w:styleId="WW8Num12z5">
    <w:name w:val="WW8Num12z5"/>
    <w:uiPriority w:val="99"/>
    <w:rsid w:val="0080154C"/>
    <w:rPr>
      <w:rFonts w:ascii="Wingdings" w:hAnsi="Wingdings" w:cs="Wingdings"/>
    </w:rPr>
  </w:style>
  <w:style w:type="character" w:customStyle="1" w:styleId="WW8Num15z0">
    <w:name w:val="WW8Num15z0"/>
    <w:uiPriority w:val="99"/>
    <w:rsid w:val="0080154C"/>
    <w:rPr>
      <w:rFonts w:ascii="Calibri" w:hAnsi="Calibri" w:cs="Calibri"/>
      <w:sz w:val="22"/>
      <w:szCs w:val="22"/>
    </w:rPr>
  </w:style>
  <w:style w:type="character" w:customStyle="1" w:styleId="WW8Num17z0">
    <w:name w:val="WW8Num17z0"/>
    <w:uiPriority w:val="99"/>
    <w:rsid w:val="0080154C"/>
  </w:style>
  <w:style w:type="character" w:customStyle="1" w:styleId="WW8Num17z3">
    <w:name w:val="WW8Num17z3"/>
    <w:uiPriority w:val="99"/>
    <w:rsid w:val="0080154C"/>
    <w:rPr>
      <w:rFonts w:ascii="Symbol" w:hAnsi="Symbol" w:cs="Symbol"/>
    </w:rPr>
  </w:style>
  <w:style w:type="character" w:customStyle="1" w:styleId="WW8Num17z5">
    <w:name w:val="WW8Num17z5"/>
    <w:uiPriority w:val="99"/>
    <w:rsid w:val="0080154C"/>
    <w:rPr>
      <w:rFonts w:ascii="Wingdings" w:hAnsi="Wingdings" w:cs="Wingdings"/>
    </w:rPr>
  </w:style>
  <w:style w:type="character" w:customStyle="1" w:styleId="WW8Num18z0">
    <w:name w:val="WW8Num18z0"/>
    <w:uiPriority w:val="99"/>
    <w:rsid w:val="0080154C"/>
  </w:style>
  <w:style w:type="character" w:customStyle="1" w:styleId="WW8Num19z0">
    <w:name w:val="WW8Num19z0"/>
    <w:uiPriority w:val="99"/>
    <w:rsid w:val="0080154C"/>
  </w:style>
  <w:style w:type="character" w:customStyle="1" w:styleId="WW8Num20z0">
    <w:name w:val="WW8Num20z0"/>
    <w:uiPriority w:val="99"/>
    <w:rsid w:val="0080154C"/>
  </w:style>
  <w:style w:type="character" w:customStyle="1" w:styleId="WW8Num20z3">
    <w:name w:val="WW8Num20z3"/>
    <w:uiPriority w:val="99"/>
    <w:rsid w:val="0080154C"/>
    <w:rPr>
      <w:rFonts w:ascii="Symbol" w:hAnsi="Symbol" w:cs="Symbol"/>
    </w:rPr>
  </w:style>
  <w:style w:type="character" w:customStyle="1" w:styleId="WW8Num20z5">
    <w:name w:val="WW8Num20z5"/>
    <w:uiPriority w:val="99"/>
    <w:rsid w:val="0080154C"/>
    <w:rPr>
      <w:rFonts w:ascii="Wingdings" w:hAnsi="Wingdings" w:cs="Wingdings"/>
    </w:rPr>
  </w:style>
  <w:style w:type="character" w:customStyle="1" w:styleId="WW8Num21z0">
    <w:name w:val="WW8Num21z0"/>
    <w:uiPriority w:val="99"/>
    <w:rsid w:val="0080154C"/>
  </w:style>
  <w:style w:type="character" w:customStyle="1" w:styleId="WW8Num24z0">
    <w:name w:val="WW8Num24z0"/>
    <w:uiPriority w:val="99"/>
    <w:rsid w:val="0080154C"/>
  </w:style>
  <w:style w:type="character" w:customStyle="1" w:styleId="WW8Num25z0">
    <w:name w:val="WW8Num25z0"/>
    <w:uiPriority w:val="99"/>
    <w:rsid w:val="0080154C"/>
  </w:style>
  <w:style w:type="character" w:customStyle="1" w:styleId="WW8Num30z0">
    <w:name w:val="WW8Num30z0"/>
    <w:uiPriority w:val="99"/>
    <w:rsid w:val="0080154C"/>
  </w:style>
  <w:style w:type="character" w:customStyle="1" w:styleId="WW8Num33z0">
    <w:name w:val="WW8Num33z0"/>
    <w:uiPriority w:val="99"/>
    <w:rsid w:val="0080154C"/>
  </w:style>
  <w:style w:type="character" w:customStyle="1" w:styleId="WW8Num34z3">
    <w:name w:val="WW8Num34z3"/>
    <w:uiPriority w:val="99"/>
    <w:rsid w:val="0080154C"/>
  </w:style>
  <w:style w:type="character" w:customStyle="1" w:styleId="WW8Num34z5">
    <w:name w:val="WW8Num34z5"/>
    <w:uiPriority w:val="99"/>
    <w:rsid w:val="0080154C"/>
  </w:style>
  <w:style w:type="character" w:customStyle="1" w:styleId="WW8Num35z0">
    <w:name w:val="WW8Num35z0"/>
    <w:uiPriority w:val="99"/>
    <w:rsid w:val="0080154C"/>
  </w:style>
  <w:style w:type="character" w:customStyle="1" w:styleId="WW8Num35z3">
    <w:name w:val="WW8Num35z3"/>
    <w:uiPriority w:val="99"/>
    <w:rsid w:val="0080154C"/>
    <w:rPr>
      <w:rFonts w:ascii="Symbol" w:hAnsi="Symbol" w:cs="Symbol"/>
    </w:rPr>
  </w:style>
  <w:style w:type="character" w:customStyle="1" w:styleId="WW8Num35z5">
    <w:name w:val="WW8Num35z5"/>
    <w:uiPriority w:val="99"/>
    <w:rsid w:val="0080154C"/>
    <w:rPr>
      <w:rFonts w:ascii="Wingdings" w:hAnsi="Wingdings" w:cs="Wingdings"/>
    </w:rPr>
  </w:style>
  <w:style w:type="character" w:customStyle="1" w:styleId="WW8Num36z0">
    <w:name w:val="WW8Num36z0"/>
    <w:uiPriority w:val="99"/>
    <w:rsid w:val="0080154C"/>
    <w:rPr>
      <w:rFonts w:ascii="Calibri" w:hAnsi="Calibri" w:cs="Calibri"/>
      <w:sz w:val="22"/>
      <w:szCs w:val="22"/>
    </w:rPr>
  </w:style>
  <w:style w:type="character" w:customStyle="1" w:styleId="WW8Num37z0">
    <w:name w:val="WW8Num37z0"/>
    <w:uiPriority w:val="99"/>
    <w:rsid w:val="0080154C"/>
  </w:style>
  <w:style w:type="character" w:customStyle="1" w:styleId="WW8Num39z0">
    <w:name w:val="WW8Num39z0"/>
    <w:uiPriority w:val="99"/>
    <w:rsid w:val="0080154C"/>
  </w:style>
  <w:style w:type="character" w:customStyle="1" w:styleId="WW8Num41z0">
    <w:name w:val="WW8Num41z0"/>
    <w:uiPriority w:val="99"/>
    <w:rsid w:val="0080154C"/>
  </w:style>
  <w:style w:type="character" w:customStyle="1" w:styleId="WW8Num42z0">
    <w:name w:val="WW8Num42z0"/>
    <w:uiPriority w:val="99"/>
    <w:rsid w:val="0080154C"/>
  </w:style>
  <w:style w:type="character" w:customStyle="1" w:styleId="WW8Num43z0">
    <w:name w:val="WW8Num43z0"/>
    <w:uiPriority w:val="99"/>
    <w:rsid w:val="0080154C"/>
  </w:style>
  <w:style w:type="character" w:customStyle="1" w:styleId="WW8Num45z3">
    <w:name w:val="WW8Num45z3"/>
    <w:uiPriority w:val="99"/>
    <w:rsid w:val="0080154C"/>
    <w:rPr>
      <w:rFonts w:ascii="Symbol" w:hAnsi="Symbol" w:cs="Symbol"/>
    </w:rPr>
  </w:style>
  <w:style w:type="character" w:customStyle="1" w:styleId="WW8Num45z5">
    <w:name w:val="WW8Num45z5"/>
    <w:uiPriority w:val="99"/>
    <w:rsid w:val="0080154C"/>
    <w:rPr>
      <w:rFonts w:ascii="Wingdings" w:hAnsi="Wingdings" w:cs="Wingdings"/>
    </w:rPr>
  </w:style>
  <w:style w:type="character" w:customStyle="1" w:styleId="WW8Num47z0">
    <w:name w:val="WW8Num47z0"/>
    <w:uiPriority w:val="99"/>
    <w:rsid w:val="0080154C"/>
  </w:style>
  <w:style w:type="character" w:customStyle="1" w:styleId="WW8Num49z0">
    <w:name w:val="WW8Num49z0"/>
    <w:uiPriority w:val="99"/>
    <w:rsid w:val="0080154C"/>
  </w:style>
  <w:style w:type="character" w:customStyle="1" w:styleId="WW8Num50z0">
    <w:name w:val="WW8Num50z0"/>
    <w:uiPriority w:val="99"/>
    <w:rsid w:val="0080154C"/>
    <w:rPr>
      <w:rFonts w:ascii="Calibri" w:hAnsi="Calibri" w:cs="Calibri"/>
      <w:i/>
      <w:iCs/>
      <w:sz w:val="22"/>
      <w:szCs w:val="22"/>
    </w:rPr>
  </w:style>
  <w:style w:type="character" w:customStyle="1" w:styleId="WW8Num29z0">
    <w:name w:val="WW8Num29z0"/>
    <w:uiPriority w:val="99"/>
    <w:rsid w:val="0080154C"/>
  </w:style>
  <w:style w:type="character" w:customStyle="1" w:styleId="WW8Num29z3">
    <w:name w:val="WW8Num29z3"/>
    <w:uiPriority w:val="99"/>
    <w:rsid w:val="0080154C"/>
  </w:style>
  <w:style w:type="character" w:customStyle="1" w:styleId="WW8Num29z5">
    <w:name w:val="WW8Num29z5"/>
    <w:uiPriority w:val="99"/>
    <w:rsid w:val="0080154C"/>
  </w:style>
  <w:style w:type="character" w:customStyle="1" w:styleId="WW8Num31z0">
    <w:name w:val="WW8Num31z0"/>
    <w:uiPriority w:val="99"/>
    <w:rsid w:val="0080154C"/>
  </w:style>
  <w:style w:type="character" w:customStyle="1" w:styleId="WW8Num34z0">
    <w:name w:val="WW8Num34z0"/>
    <w:uiPriority w:val="99"/>
    <w:rsid w:val="0080154C"/>
  </w:style>
  <w:style w:type="character" w:customStyle="1" w:styleId="WW8Num36z3">
    <w:name w:val="WW8Num36z3"/>
    <w:uiPriority w:val="99"/>
    <w:rsid w:val="0080154C"/>
  </w:style>
  <w:style w:type="character" w:customStyle="1" w:styleId="WW8Num36z5">
    <w:name w:val="WW8Num36z5"/>
    <w:uiPriority w:val="99"/>
    <w:rsid w:val="0080154C"/>
  </w:style>
  <w:style w:type="character" w:customStyle="1" w:styleId="WW8Num38z0">
    <w:name w:val="WW8Num38z0"/>
    <w:uiPriority w:val="99"/>
    <w:rsid w:val="0080154C"/>
    <w:rPr>
      <w:rFonts w:ascii="Wingdings" w:hAnsi="Wingdings" w:cs="Wingdings"/>
    </w:rPr>
  </w:style>
  <w:style w:type="character" w:customStyle="1" w:styleId="WW8Num40z0">
    <w:name w:val="WW8Num40z0"/>
    <w:uiPriority w:val="99"/>
    <w:rsid w:val="0080154C"/>
    <w:rPr>
      <w:i/>
      <w:iCs/>
    </w:rPr>
  </w:style>
  <w:style w:type="character" w:customStyle="1" w:styleId="WW8Num44z0">
    <w:name w:val="WW8Num44z0"/>
    <w:uiPriority w:val="99"/>
    <w:rsid w:val="0080154C"/>
    <w:rPr>
      <w:rFonts w:ascii="Calibri" w:hAnsi="Calibri" w:cs="Calibri"/>
      <w:i/>
      <w:iCs/>
      <w:sz w:val="22"/>
      <w:szCs w:val="22"/>
    </w:rPr>
  </w:style>
  <w:style w:type="character" w:customStyle="1" w:styleId="WW8Num46z3">
    <w:name w:val="WW8Num46z3"/>
    <w:uiPriority w:val="99"/>
    <w:rsid w:val="0080154C"/>
  </w:style>
  <w:style w:type="character" w:customStyle="1" w:styleId="WW8Num46z5">
    <w:name w:val="WW8Num46z5"/>
    <w:uiPriority w:val="99"/>
    <w:rsid w:val="0080154C"/>
  </w:style>
  <w:style w:type="character" w:customStyle="1" w:styleId="WW8Num48z0">
    <w:name w:val="WW8Num48z0"/>
    <w:uiPriority w:val="99"/>
    <w:rsid w:val="0080154C"/>
    <w:rPr>
      <w:i/>
      <w:iCs/>
    </w:rPr>
  </w:style>
  <w:style w:type="character" w:customStyle="1" w:styleId="WW8Num51z0">
    <w:name w:val="WW8Num51z0"/>
    <w:uiPriority w:val="99"/>
    <w:rsid w:val="0080154C"/>
  </w:style>
  <w:style w:type="character" w:customStyle="1" w:styleId="WW8Num3z0">
    <w:name w:val="WW8Num3z0"/>
    <w:uiPriority w:val="99"/>
    <w:rsid w:val="0080154C"/>
  </w:style>
  <w:style w:type="character" w:customStyle="1" w:styleId="WW8Num5z0">
    <w:name w:val="WW8Num5z0"/>
    <w:uiPriority w:val="99"/>
    <w:rsid w:val="0080154C"/>
  </w:style>
  <w:style w:type="character" w:customStyle="1" w:styleId="WW8Num8z1">
    <w:name w:val="WW8Num8z1"/>
    <w:uiPriority w:val="99"/>
    <w:rsid w:val="0080154C"/>
  </w:style>
  <w:style w:type="character" w:customStyle="1" w:styleId="WW8Num12z1">
    <w:name w:val="WW8Num12z1"/>
    <w:uiPriority w:val="99"/>
    <w:rsid w:val="0080154C"/>
  </w:style>
  <w:style w:type="character" w:customStyle="1" w:styleId="WW8Num13z0">
    <w:name w:val="WW8Num13z0"/>
    <w:uiPriority w:val="99"/>
    <w:rsid w:val="0080154C"/>
  </w:style>
  <w:style w:type="character" w:customStyle="1" w:styleId="WW8Num14z0">
    <w:name w:val="WW8Num14z0"/>
    <w:uiPriority w:val="99"/>
    <w:rsid w:val="0080154C"/>
  </w:style>
  <w:style w:type="character" w:customStyle="1" w:styleId="WW8Num16z1">
    <w:name w:val="WW8Num16z1"/>
    <w:uiPriority w:val="99"/>
    <w:rsid w:val="0080154C"/>
  </w:style>
  <w:style w:type="character" w:customStyle="1" w:styleId="WW8Num22z0">
    <w:name w:val="WW8Num22z0"/>
    <w:uiPriority w:val="99"/>
    <w:rsid w:val="0080154C"/>
  </w:style>
  <w:style w:type="character" w:customStyle="1" w:styleId="WW8Num23z0">
    <w:name w:val="WW8Num23z0"/>
    <w:uiPriority w:val="99"/>
    <w:rsid w:val="0080154C"/>
  </w:style>
  <w:style w:type="character" w:customStyle="1" w:styleId="WW8Num26z0">
    <w:name w:val="WW8Num26z0"/>
    <w:uiPriority w:val="99"/>
    <w:rsid w:val="0080154C"/>
  </w:style>
  <w:style w:type="character" w:customStyle="1" w:styleId="WW8Num27z0">
    <w:name w:val="WW8Num27z0"/>
    <w:uiPriority w:val="99"/>
    <w:rsid w:val="0080154C"/>
  </w:style>
  <w:style w:type="character" w:customStyle="1" w:styleId="WW8Num28z0">
    <w:name w:val="WW8Num28z0"/>
    <w:uiPriority w:val="99"/>
    <w:rsid w:val="0080154C"/>
  </w:style>
  <w:style w:type="character" w:customStyle="1" w:styleId="WW8Num29z1">
    <w:name w:val="WW8Num29z1"/>
    <w:uiPriority w:val="99"/>
    <w:rsid w:val="0080154C"/>
  </w:style>
  <w:style w:type="character" w:customStyle="1" w:styleId="WW8Num32z0">
    <w:name w:val="WW8Num32z0"/>
    <w:uiPriority w:val="99"/>
    <w:rsid w:val="0080154C"/>
  </w:style>
  <w:style w:type="character" w:customStyle="1" w:styleId="WW8Num42z1">
    <w:name w:val="WW8Num42z1"/>
    <w:uiPriority w:val="99"/>
    <w:rsid w:val="0080154C"/>
  </w:style>
  <w:style w:type="character" w:customStyle="1" w:styleId="WW8Num45z0">
    <w:name w:val="WW8Num45z0"/>
    <w:uiPriority w:val="99"/>
    <w:rsid w:val="0080154C"/>
  </w:style>
  <w:style w:type="character" w:customStyle="1" w:styleId="WW8Num46z0">
    <w:name w:val="WW8Num46z0"/>
    <w:uiPriority w:val="99"/>
    <w:rsid w:val="0080154C"/>
  </w:style>
  <w:style w:type="character" w:customStyle="1" w:styleId="WW8Num53z0">
    <w:name w:val="WW8Num53z0"/>
    <w:uiPriority w:val="99"/>
    <w:rsid w:val="0080154C"/>
  </w:style>
  <w:style w:type="character" w:customStyle="1" w:styleId="WW8Num53z1">
    <w:name w:val="WW8Num53z1"/>
    <w:uiPriority w:val="99"/>
    <w:rsid w:val="0080154C"/>
    <w:rPr>
      <w:rFonts w:ascii="Courier New" w:hAnsi="Courier New" w:cs="Courier New"/>
    </w:rPr>
  </w:style>
  <w:style w:type="character" w:customStyle="1" w:styleId="WW8Num53z2">
    <w:name w:val="WW8Num53z2"/>
    <w:uiPriority w:val="99"/>
    <w:rsid w:val="0080154C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80154C"/>
  </w:style>
  <w:style w:type="character" w:customStyle="1" w:styleId="WW8Num1z0">
    <w:name w:val="WW8Num1z0"/>
    <w:uiPriority w:val="99"/>
    <w:rsid w:val="0080154C"/>
    <w:rPr>
      <w:rFonts w:ascii="Calibri" w:hAnsi="Calibri" w:cs="Calibri"/>
      <w:i/>
      <w:iCs/>
      <w:sz w:val="22"/>
      <w:szCs w:val="22"/>
    </w:rPr>
  </w:style>
  <w:style w:type="character" w:customStyle="1" w:styleId="WW8Num1z2">
    <w:name w:val="WW8Num1z2"/>
    <w:uiPriority w:val="99"/>
    <w:rsid w:val="0080154C"/>
  </w:style>
  <w:style w:type="character" w:customStyle="1" w:styleId="WW8Num1z3">
    <w:name w:val="WW8Num1z3"/>
    <w:uiPriority w:val="99"/>
    <w:rsid w:val="0080154C"/>
  </w:style>
  <w:style w:type="character" w:customStyle="1" w:styleId="WW8Num1z4">
    <w:name w:val="WW8Num1z4"/>
    <w:uiPriority w:val="99"/>
    <w:rsid w:val="0080154C"/>
  </w:style>
  <w:style w:type="character" w:customStyle="1" w:styleId="WW8Num1z5">
    <w:name w:val="WW8Num1z5"/>
    <w:uiPriority w:val="99"/>
    <w:rsid w:val="0080154C"/>
  </w:style>
  <w:style w:type="character" w:customStyle="1" w:styleId="WW8Num1z6">
    <w:name w:val="WW8Num1z6"/>
    <w:uiPriority w:val="99"/>
    <w:rsid w:val="0080154C"/>
  </w:style>
  <w:style w:type="character" w:customStyle="1" w:styleId="WW8Num1z7">
    <w:name w:val="WW8Num1z7"/>
    <w:uiPriority w:val="99"/>
    <w:rsid w:val="0080154C"/>
  </w:style>
  <w:style w:type="character" w:customStyle="1" w:styleId="WW8Num1z8">
    <w:name w:val="WW8Num1z8"/>
    <w:uiPriority w:val="99"/>
    <w:rsid w:val="0080154C"/>
  </w:style>
  <w:style w:type="character" w:customStyle="1" w:styleId="WW8Num4z1">
    <w:name w:val="WW8Num4z1"/>
    <w:uiPriority w:val="99"/>
    <w:rsid w:val="0080154C"/>
  </w:style>
  <w:style w:type="character" w:customStyle="1" w:styleId="WW8Num4z2">
    <w:name w:val="WW8Num4z2"/>
    <w:uiPriority w:val="99"/>
    <w:rsid w:val="0080154C"/>
  </w:style>
  <w:style w:type="character" w:customStyle="1" w:styleId="WW8Num4z3">
    <w:name w:val="WW8Num4z3"/>
    <w:uiPriority w:val="99"/>
    <w:rsid w:val="0080154C"/>
  </w:style>
  <w:style w:type="character" w:customStyle="1" w:styleId="WW8Num4z4">
    <w:name w:val="WW8Num4z4"/>
    <w:uiPriority w:val="99"/>
    <w:rsid w:val="0080154C"/>
  </w:style>
  <w:style w:type="character" w:customStyle="1" w:styleId="WW8Num4z5">
    <w:name w:val="WW8Num4z5"/>
    <w:uiPriority w:val="99"/>
    <w:rsid w:val="0080154C"/>
  </w:style>
  <w:style w:type="character" w:customStyle="1" w:styleId="WW8Num4z6">
    <w:name w:val="WW8Num4z6"/>
    <w:uiPriority w:val="99"/>
    <w:rsid w:val="0080154C"/>
  </w:style>
  <w:style w:type="character" w:customStyle="1" w:styleId="WW8Num4z7">
    <w:name w:val="WW8Num4z7"/>
    <w:uiPriority w:val="99"/>
    <w:rsid w:val="0080154C"/>
  </w:style>
  <w:style w:type="character" w:customStyle="1" w:styleId="WW8Num4z8">
    <w:name w:val="WW8Num4z8"/>
    <w:uiPriority w:val="99"/>
    <w:rsid w:val="0080154C"/>
  </w:style>
  <w:style w:type="character" w:customStyle="1" w:styleId="WW8Num5z1">
    <w:name w:val="WW8Num5z1"/>
    <w:uiPriority w:val="99"/>
    <w:rsid w:val="0080154C"/>
  </w:style>
  <w:style w:type="character" w:customStyle="1" w:styleId="WW8Num5z2">
    <w:name w:val="WW8Num5z2"/>
    <w:uiPriority w:val="99"/>
    <w:rsid w:val="0080154C"/>
  </w:style>
  <w:style w:type="character" w:customStyle="1" w:styleId="WW8Num5z3">
    <w:name w:val="WW8Num5z3"/>
    <w:uiPriority w:val="99"/>
    <w:rsid w:val="0080154C"/>
  </w:style>
  <w:style w:type="character" w:customStyle="1" w:styleId="WW8Num5z4">
    <w:name w:val="WW8Num5z4"/>
    <w:uiPriority w:val="99"/>
    <w:rsid w:val="0080154C"/>
  </w:style>
  <w:style w:type="character" w:customStyle="1" w:styleId="WW8Num5z5">
    <w:name w:val="WW8Num5z5"/>
    <w:uiPriority w:val="99"/>
    <w:rsid w:val="0080154C"/>
  </w:style>
  <w:style w:type="character" w:customStyle="1" w:styleId="WW8Num5z6">
    <w:name w:val="WW8Num5z6"/>
    <w:uiPriority w:val="99"/>
    <w:rsid w:val="0080154C"/>
  </w:style>
  <w:style w:type="character" w:customStyle="1" w:styleId="WW8Num5z7">
    <w:name w:val="WW8Num5z7"/>
    <w:uiPriority w:val="99"/>
    <w:rsid w:val="0080154C"/>
  </w:style>
  <w:style w:type="character" w:customStyle="1" w:styleId="WW8Num5z8">
    <w:name w:val="WW8Num5z8"/>
    <w:uiPriority w:val="99"/>
    <w:rsid w:val="0080154C"/>
  </w:style>
  <w:style w:type="character" w:customStyle="1" w:styleId="WW8Num7z1">
    <w:name w:val="WW8Num7z1"/>
    <w:uiPriority w:val="99"/>
    <w:rsid w:val="0080154C"/>
    <w:rPr>
      <w:color w:val="auto"/>
      <w:u w:val="none"/>
    </w:rPr>
  </w:style>
  <w:style w:type="character" w:customStyle="1" w:styleId="WW8Num7z2">
    <w:name w:val="WW8Num7z2"/>
    <w:uiPriority w:val="99"/>
    <w:rsid w:val="0080154C"/>
  </w:style>
  <w:style w:type="character" w:customStyle="1" w:styleId="WW8Num8z2">
    <w:name w:val="WW8Num8z2"/>
    <w:uiPriority w:val="99"/>
    <w:rsid w:val="0080154C"/>
  </w:style>
  <w:style w:type="character" w:customStyle="1" w:styleId="WW8Num8z3">
    <w:name w:val="WW8Num8z3"/>
    <w:uiPriority w:val="99"/>
    <w:rsid w:val="0080154C"/>
  </w:style>
  <w:style w:type="character" w:customStyle="1" w:styleId="WW8Num8z4">
    <w:name w:val="WW8Num8z4"/>
    <w:uiPriority w:val="99"/>
    <w:rsid w:val="0080154C"/>
  </w:style>
  <w:style w:type="character" w:customStyle="1" w:styleId="WW8Num8z5">
    <w:name w:val="WW8Num8z5"/>
    <w:uiPriority w:val="99"/>
    <w:rsid w:val="0080154C"/>
  </w:style>
  <w:style w:type="character" w:customStyle="1" w:styleId="WW8Num8z6">
    <w:name w:val="WW8Num8z6"/>
    <w:uiPriority w:val="99"/>
    <w:rsid w:val="0080154C"/>
  </w:style>
  <w:style w:type="character" w:customStyle="1" w:styleId="WW8Num8z7">
    <w:name w:val="WW8Num8z7"/>
    <w:uiPriority w:val="99"/>
    <w:rsid w:val="0080154C"/>
  </w:style>
  <w:style w:type="character" w:customStyle="1" w:styleId="WW8Num8z8">
    <w:name w:val="WW8Num8z8"/>
    <w:uiPriority w:val="99"/>
    <w:rsid w:val="0080154C"/>
  </w:style>
  <w:style w:type="character" w:customStyle="1" w:styleId="WW8Num9z1">
    <w:name w:val="WW8Num9z1"/>
    <w:uiPriority w:val="99"/>
    <w:rsid w:val="0080154C"/>
  </w:style>
  <w:style w:type="character" w:customStyle="1" w:styleId="WW8Num9z2">
    <w:name w:val="WW8Num9z2"/>
    <w:uiPriority w:val="99"/>
    <w:rsid w:val="0080154C"/>
  </w:style>
  <w:style w:type="character" w:customStyle="1" w:styleId="WW8Num9z3">
    <w:name w:val="WW8Num9z3"/>
    <w:uiPriority w:val="99"/>
    <w:rsid w:val="0080154C"/>
    <w:rPr>
      <w:rFonts w:ascii="Times New Roman" w:hAnsi="Times New Roman" w:cs="Times New Roman"/>
    </w:rPr>
  </w:style>
  <w:style w:type="character" w:customStyle="1" w:styleId="WW8Num9z4">
    <w:name w:val="WW8Num9z4"/>
    <w:uiPriority w:val="99"/>
    <w:rsid w:val="0080154C"/>
  </w:style>
  <w:style w:type="character" w:customStyle="1" w:styleId="WW8Num9z5">
    <w:name w:val="WW8Num9z5"/>
    <w:uiPriority w:val="99"/>
    <w:rsid w:val="0080154C"/>
  </w:style>
  <w:style w:type="character" w:customStyle="1" w:styleId="WW8Num9z6">
    <w:name w:val="WW8Num9z6"/>
    <w:uiPriority w:val="99"/>
    <w:rsid w:val="0080154C"/>
  </w:style>
  <w:style w:type="character" w:customStyle="1" w:styleId="WW8Num9z7">
    <w:name w:val="WW8Num9z7"/>
    <w:uiPriority w:val="99"/>
    <w:rsid w:val="0080154C"/>
  </w:style>
  <w:style w:type="character" w:customStyle="1" w:styleId="WW8Num9z8">
    <w:name w:val="WW8Num9z8"/>
    <w:uiPriority w:val="99"/>
    <w:rsid w:val="0080154C"/>
  </w:style>
  <w:style w:type="character" w:customStyle="1" w:styleId="WW8Num10z1">
    <w:name w:val="WW8Num10z1"/>
    <w:uiPriority w:val="99"/>
    <w:rsid w:val="0080154C"/>
  </w:style>
  <w:style w:type="character" w:customStyle="1" w:styleId="WW8Num13z1">
    <w:name w:val="WW8Num13z1"/>
    <w:uiPriority w:val="99"/>
    <w:rsid w:val="0080154C"/>
  </w:style>
  <w:style w:type="character" w:customStyle="1" w:styleId="WW8Num13z2">
    <w:name w:val="WW8Num13z2"/>
    <w:uiPriority w:val="99"/>
    <w:rsid w:val="0080154C"/>
  </w:style>
  <w:style w:type="character" w:customStyle="1" w:styleId="WW8Num13z3">
    <w:name w:val="WW8Num13z3"/>
    <w:uiPriority w:val="99"/>
    <w:rsid w:val="0080154C"/>
  </w:style>
  <w:style w:type="character" w:customStyle="1" w:styleId="WW8Num13z4">
    <w:name w:val="WW8Num13z4"/>
    <w:uiPriority w:val="99"/>
    <w:rsid w:val="0080154C"/>
  </w:style>
  <w:style w:type="character" w:customStyle="1" w:styleId="WW8Num13z5">
    <w:name w:val="WW8Num13z5"/>
    <w:uiPriority w:val="99"/>
    <w:rsid w:val="0080154C"/>
  </w:style>
  <w:style w:type="character" w:customStyle="1" w:styleId="WW8Num13z6">
    <w:name w:val="WW8Num13z6"/>
    <w:uiPriority w:val="99"/>
    <w:rsid w:val="0080154C"/>
  </w:style>
  <w:style w:type="character" w:customStyle="1" w:styleId="WW8Num13z7">
    <w:name w:val="WW8Num13z7"/>
    <w:uiPriority w:val="99"/>
    <w:rsid w:val="0080154C"/>
  </w:style>
  <w:style w:type="character" w:customStyle="1" w:styleId="WW8Num13z8">
    <w:name w:val="WW8Num13z8"/>
    <w:uiPriority w:val="99"/>
    <w:rsid w:val="0080154C"/>
  </w:style>
  <w:style w:type="character" w:customStyle="1" w:styleId="WW8Num14z1">
    <w:name w:val="WW8Num14z1"/>
    <w:uiPriority w:val="99"/>
    <w:rsid w:val="0080154C"/>
  </w:style>
  <w:style w:type="character" w:customStyle="1" w:styleId="WW8Num14z2">
    <w:name w:val="WW8Num14z2"/>
    <w:uiPriority w:val="99"/>
    <w:rsid w:val="0080154C"/>
  </w:style>
  <w:style w:type="character" w:customStyle="1" w:styleId="WW8Num14z3">
    <w:name w:val="WW8Num14z3"/>
    <w:uiPriority w:val="99"/>
    <w:rsid w:val="0080154C"/>
  </w:style>
  <w:style w:type="character" w:customStyle="1" w:styleId="WW8Num14z4">
    <w:name w:val="WW8Num14z4"/>
    <w:uiPriority w:val="99"/>
    <w:rsid w:val="0080154C"/>
  </w:style>
  <w:style w:type="character" w:customStyle="1" w:styleId="WW8Num14z5">
    <w:name w:val="WW8Num14z5"/>
    <w:uiPriority w:val="99"/>
    <w:rsid w:val="0080154C"/>
  </w:style>
  <w:style w:type="character" w:customStyle="1" w:styleId="WW8Num14z6">
    <w:name w:val="WW8Num14z6"/>
    <w:uiPriority w:val="99"/>
    <w:rsid w:val="0080154C"/>
  </w:style>
  <w:style w:type="character" w:customStyle="1" w:styleId="WW8Num14z7">
    <w:name w:val="WW8Num14z7"/>
    <w:uiPriority w:val="99"/>
    <w:rsid w:val="0080154C"/>
  </w:style>
  <w:style w:type="character" w:customStyle="1" w:styleId="WW8Num14z8">
    <w:name w:val="WW8Num14z8"/>
    <w:uiPriority w:val="99"/>
    <w:rsid w:val="0080154C"/>
  </w:style>
  <w:style w:type="character" w:customStyle="1" w:styleId="WW8Num16z0">
    <w:name w:val="WW8Num16z0"/>
    <w:uiPriority w:val="99"/>
    <w:rsid w:val="0080154C"/>
  </w:style>
  <w:style w:type="character" w:customStyle="1" w:styleId="WW8Num16z2">
    <w:name w:val="WW8Num16z2"/>
    <w:uiPriority w:val="99"/>
    <w:rsid w:val="0080154C"/>
  </w:style>
  <w:style w:type="character" w:customStyle="1" w:styleId="WW8Num16z3">
    <w:name w:val="WW8Num16z3"/>
    <w:uiPriority w:val="99"/>
    <w:rsid w:val="0080154C"/>
  </w:style>
  <w:style w:type="character" w:customStyle="1" w:styleId="WW8Num16z4">
    <w:name w:val="WW8Num16z4"/>
    <w:uiPriority w:val="99"/>
    <w:rsid w:val="0080154C"/>
  </w:style>
  <w:style w:type="character" w:customStyle="1" w:styleId="WW8Num16z5">
    <w:name w:val="WW8Num16z5"/>
    <w:uiPriority w:val="99"/>
    <w:rsid w:val="0080154C"/>
  </w:style>
  <w:style w:type="character" w:customStyle="1" w:styleId="WW8Num16z6">
    <w:name w:val="WW8Num16z6"/>
    <w:uiPriority w:val="99"/>
    <w:rsid w:val="0080154C"/>
  </w:style>
  <w:style w:type="character" w:customStyle="1" w:styleId="WW8Num16z7">
    <w:name w:val="WW8Num16z7"/>
    <w:uiPriority w:val="99"/>
    <w:rsid w:val="0080154C"/>
  </w:style>
  <w:style w:type="character" w:customStyle="1" w:styleId="WW8Num16z8">
    <w:name w:val="WW8Num16z8"/>
    <w:uiPriority w:val="99"/>
    <w:rsid w:val="0080154C"/>
  </w:style>
  <w:style w:type="character" w:customStyle="1" w:styleId="WW8Num17z1">
    <w:name w:val="WW8Num17z1"/>
    <w:uiPriority w:val="99"/>
    <w:rsid w:val="0080154C"/>
    <w:rPr>
      <w:color w:val="auto"/>
      <w:u w:val="none"/>
    </w:rPr>
  </w:style>
  <w:style w:type="character" w:customStyle="1" w:styleId="WW8Num17z2">
    <w:name w:val="WW8Num17z2"/>
    <w:uiPriority w:val="99"/>
    <w:rsid w:val="0080154C"/>
  </w:style>
  <w:style w:type="character" w:customStyle="1" w:styleId="WW8Num18z1">
    <w:name w:val="WW8Num18z1"/>
    <w:uiPriority w:val="99"/>
    <w:rsid w:val="0080154C"/>
  </w:style>
  <w:style w:type="character" w:customStyle="1" w:styleId="WW8Num18z3">
    <w:name w:val="WW8Num18z3"/>
    <w:uiPriority w:val="99"/>
    <w:rsid w:val="0080154C"/>
    <w:rPr>
      <w:rFonts w:ascii="Symbol" w:hAnsi="Symbol" w:cs="Symbol"/>
    </w:rPr>
  </w:style>
  <w:style w:type="character" w:customStyle="1" w:styleId="WW8Num18z5">
    <w:name w:val="WW8Num18z5"/>
    <w:uiPriority w:val="99"/>
    <w:rsid w:val="0080154C"/>
    <w:rPr>
      <w:rFonts w:ascii="Wingdings" w:hAnsi="Wingdings" w:cs="Wingdings"/>
    </w:rPr>
  </w:style>
  <w:style w:type="character" w:customStyle="1" w:styleId="WW8Num20z1">
    <w:name w:val="WW8Num20z1"/>
    <w:uiPriority w:val="99"/>
    <w:rsid w:val="0080154C"/>
    <w:rPr>
      <w:color w:val="auto"/>
      <w:u w:val="none"/>
    </w:rPr>
  </w:style>
  <w:style w:type="character" w:customStyle="1" w:styleId="WW8Num20z2">
    <w:name w:val="WW8Num20z2"/>
    <w:uiPriority w:val="99"/>
    <w:rsid w:val="0080154C"/>
  </w:style>
  <w:style w:type="character" w:customStyle="1" w:styleId="WW8Num21z1">
    <w:name w:val="WW8Num21z1"/>
    <w:uiPriority w:val="99"/>
    <w:rsid w:val="0080154C"/>
  </w:style>
  <w:style w:type="character" w:customStyle="1" w:styleId="WW8Num22z1">
    <w:name w:val="WW8Num22z1"/>
    <w:uiPriority w:val="99"/>
    <w:rsid w:val="0080154C"/>
  </w:style>
  <w:style w:type="character" w:customStyle="1" w:styleId="WW8Num22z2">
    <w:name w:val="WW8Num22z2"/>
    <w:uiPriority w:val="99"/>
    <w:rsid w:val="0080154C"/>
  </w:style>
  <w:style w:type="character" w:customStyle="1" w:styleId="WW8Num22z3">
    <w:name w:val="WW8Num22z3"/>
    <w:uiPriority w:val="99"/>
    <w:rsid w:val="0080154C"/>
  </w:style>
  <w:style w:type="character" w:customStyle="1" w:styleId="WW8Num22z4">
    <w:name w:val="WW8Num22z4"/>
    <w:uiPriority w:val="99"/>
    <w:rsid w:val="0080154C"/>
  </w:style>
  <w:style w:type="character" w:customStyle="1" w:styleId="WW8Num22z5">
    <w:name w:val="WW8Num22z5"/>
    <w:uiPriority w:val="99"/>
    <w:rsid w:val="0080154C"/>
  </w:style>
  <w:style w:type="character" w:customStyle="1" w:styleId="WW8Num22z6">
    <w:name w:val="WW8Num22z6"/>
    <w:uiPriority w:val="99"/>
    <w:rsid w:val="0080154C"/>
  </w:style>
  <w:style w:type="character" w:customStyle="1" w:styleId="WW8Num22z7">
    <w:name w:val="WW8Num22z7"/>
    <w:uiPriority w:val="99"/>
    <w:rsid w:val="0080154C"/>
  </w:style>
  <w:style w:type="character" w:customStyle="1" w:styleId="WW8Num22z8">
    <w:name w:val="WW8Num22z8"/>
    <w:uiPriority w:val="99"/>
    <w:rsid w:val="0080154C"/>
  </w:style>
  <w:style w:type="character" w:customStyle="1" w:styleId="WW8Num23z1">
    <w:name w:val="WW8Num23z1"/>
    <w:uiPriority w:val="99"/>
    <w:rsid w:val="0080154C"/>
  </w:style>
  <w:style w:type="character" w:customStyle="1" w:styleId="WW8Num23z2">
    <w:name w:val="WW8Num23z2"/>
    <w:uiPriority w:val="99"/>
    <w:rsid w:val="0080154C"/>
  </w:style>
  <w:style w:type="character" w:customStyle="1" w:styleId="WW8Num23z3">
    <w:name w:val="WW8Num23z3"/>
    <w:uiPriority w:val="99"/>
    <w:rsid w:val="0080154C"/>
  </w:style>
  <w:style w:type="character" w:customStyle="1" w:styleId="WW8Num23z4">
    <w:name w:val="WW8Num23z4"/>
    <w:uiPriority w:val="99"/>
    <w:rsid w:val="0080154C"/>
  </w:style>
  <w:style w:type="character" w:customStyle="1" w:styleId="WW8Num23z5">
    <w:name w:val="WW8Num23z5"/>
    <w:uiPriority w:val="99"/>
    <w:rsid w:val="0080154C"/>
  </w:style>
  <w:style w:type="character" w:customStyle="1" w:styleId="WW8Num23z6">
    <w:name w:val="WW8Num23z6"/>
    <w:uiPriority w:val="99"/>
    <w:rsid w:val="0080154C"/>
  </w:style>
  <w:style w:type="character" w:customStyle="1" w:styleId="WW8Num23z7">
    <w:name w:val="WW8Num23z7"/>
    <w:uiPriority w:val="99"/>
    <w:rsid w:val="0080154C"/>
  </w:style>
  <w:style w:type="character" w:customStyle="1" w:styleId="WW8Num23z8">
    <w:name w:val="WW8Num23z8"/>
    <w:uiPriority w:val="99"/>
    <w:rsid w:val="0080154C"/>
  </w:style>
  <w:style w:type="character" w:customStyle="1" w:styleId="WW8Num24z1">
    <w:name w:val="WW8Num24z1"/>
    <w:uiPriority w:val="99"/>
    <w:rsid w:val="0080154C"/>
    <w:rPr>
      <w:color w:val="auto"/>
      <w:u w:val="none"/>
    </w:rPr>
  </w:style>
  <w:style w:type="character" w:customStyle="1" w:styleId="WW8Num24z2">
    <w:name w:val="WW8Num24z2"/>
    <w:uiPriority w:val="99"/>
    <w:rsid w:val="0080154C"/>
  </w:style>
  <w:style w:type="character" w:customStyle="1" w:styleId="WW8Num25z1">
    <w:name w:val="WW8Num25z1"/>
    <w:uiPriority w:val="99"/>
    <w:rsid w:val="0080154C"/>
    <w:rPr>
      <w:color w:val="auto"/>
      <w:u w:val="none"/>
    </w:rPr>
  </w:style>
  <w:style w:type="character" w:customStyle="1" w:styleId="WW8Num25z2">
    <w:name w:val="WW8Num25z2"/>
    <w:uiPriority w:val="99"/>
    <w:rsid w:val="0080154C"/>
  </w:style>
  <w:style w:type="character" w:customStyle="1" w:styleId="WW8Num26z1">
    <w:name w:val="WW8Num26z1"/>
    <w:uiPriority w:val="99"/>
    <w:rsid w:val="0080154C"/>
  </w:style>
  <w:style w:type="character" w:customStyle="1" w:styleId="WW8Num26z2">
    <w:name w:val="WW8Num26z2"/>
    <w:uiPriority w:val="99"/>
    <w:rsid w:val="0080154C"/>
  </w:style>
  <w:style w:type="character" w:customStyle="1" w:styleId="WW8Num26z3">
    <w:name w:val="WW8Num26z3"/>
    <w:uiPriority w:val="99"/>
    <w:rsid w:val="0080154C"/>
  </w:style>
  <w:style w:type="character" w:customStyle="1" w:styleId="WW8Num26z4">
    <w:name w:val="WW8Num26z4"/>
    <w:uiPriority w:val="99"/>
    <w:rsid w:val="0080154C"/>
  </w:style>
  <w:style w:type="character" w:customStyle="1" w:styleId="WW8Num26z5">
    <w:name w:val="WW8Num26z5"/>
    <w:uiPriority w:val="99"/>
    <w:rsid w:val="0080154C"/>
  </w:style>
  <w:style w:type="character" w:customStyle="1" w:styleId="WW8Num26z6">
    <w:name w:val="WW8Num26z6"/>
    <w:uiPriority w:val="99"/>
    <w:rsid w:val="0080154C"/>
  </w:style>
  <w:style w:type="character" w:customStyle="1" w:styleId="WW8Num26z7">
    <w:name w:val="WW8Num26z7"/>
    <w:uiPriority w:val="99"/>
    <w:rsid w:val="0080154C"/>
  </w:style>
  <w:style w:type="character" w:customStyle="1" w:styleId="WW8Num26z8">
    <w:name w:val="WW8Num26z8"/>
    <w:uiPriority w:val="99"/>
    <w:rsid w:val="0080154C"/>
  </w:style>
  <w:style w:type="character" w:customStyle="1" w:styleId="WW8Num28z1">
    <w:name w:val="WW8Num28z1"/>
    <w:uiPriority w:val="99"/>
    <w:rsid w:val="0080154C"/>
    <w:rPr>
      <w:rFonts w:ascii="Tahoma" w:hAnsi="Tahoma" w:cs="Tahoma"/>
    </w:rPr>
  </w:style>
  <w:style w:type="character" w:customStyle="1" w:styleId="WW8Num29z2">
    <w:name w:val="WW8Num29z2"/>
    <w:uiPriority w:val="99"/>
    <w:rsid w:val="0080154C"/>
  </w:style>
  <w:style w:type="character" w:customStyle="1" w:styleId="WW8Num29z4">
    <w:name w:val="WW8Num29z4"/>
    <w:uiPriority w:val="99"/>
    <w:rsid w:val="0080154C"/>
  </w:style>
  <w:style w:type="character" w:customStyle="1" w:styleId="WW8Num29z6">
    <w:name w:val="WW8Num29z6"/>
    <w:uiPriority w:val="99"/>
    <w:rsid w:val="0080154C"/>
  </w:style>
  <w:style w:type="character" w:customStyle="1" w:styleId="WW8Num29z7">
    <w:name w:val="WW8Num29z7"/>
    <w:uiPriority w:val="99"/>
    <w:rsid w:val="0080154C"/>
  </w:style>
  <w:style w:type="character" w:customStyle="1" w:styleId="WW8Num29z8">
    <w:name w:val="WW8Num29z8"/>
    <w:uiPriority w:val="99"/>
    <w:rsid w:val="0080154C"/>
  </w:style>
  <w:style w:type="character" w:customStyle="1" w:styleId="WW8Num30z1">
    <w:name w:val="WW8Num30z1"/>
    <w:uiPriority w:val="99"/>
    <w:rsid w:val="0080154C"/>
    <w:rPr>
      <w:rFonts w:ascii="Calibri" w:hAnsi="Calibri" w:cs="Calibri"/>
      <w:sz w:val="22"/>
      <w:szCs w:val="22"/>
    </w:rPr>
  </w:style>
  <w:style w:type="character" w:customStyle="1" w:styleId="WW8Num30z2">
    <w:name w:val="WW8Num30z2"/>
    <w:uiPriority w:val="99"/>
    <w:rsid w:val="0080154C"/>
  </w:style>
  <w:style w:type="character" w:customStyle="1" w:styleId="WW8Num30z3">
    <w:name w:val="WW8Num30z3"/>
    <w:uiPriority w:val="99"/>
    <w:rsid w:val="0080154C"/>
  </w:style>
  <w:style w:type="character" w:customStyle="1" w:styleId="WW8Num30z4">
    <w:name w:val="WW8Num30z4"/>
    <w:uiPriority w:val="99"/>
    <w:rsid w:val="0080154C"/>
  </w:style>
  <w:style w:type="character" w:customStyle="1" w:styleId="WW8Num30z5">
    <w:name w:val="WW8Num30z5"/>
    <w:uiPriority w:val="99"/>
    <w:rsid w:val="0080154C"/>
  </w:style>
  <w:style w:type="character" w:customStyle="1" w:styleId="WW8Num30z6">
    <w:name w:val="WW8Num30z6"/>
    <w:uiPriority w:val="99"/>
    <w:rsid w:val="0080154C"/>
  </w:style>
  <w:style w:type="character" w:customStyle="1" w:styleId="WW8Num30z7">
    <w:name w:val="WW8Num30z7"/>
    <w:uiPriority w:val="99"/>
    <w:rsid w:val="0080154C"/>
  </w:style>
  <w:style w:type="character" w:customStyle="1" w:styleId="WW8Num30z8">
    <w:name w:val="WW8Num30z8"/>
    <w:uiPriority w:val="99"/>
    <w:rsid w:val="0080154C"/>
  </w:style>
  <w:style w:type="character" w:customStyle="1" w:styleId="WW8Num31z3">
    <w:name w:val="WW8Num31z3"/>
    <w:uiPriority w:val="99"/>
    <w:rsid w:val="0080154C"/>
    <w:rPr>
      <w:rFonts w:ascii="Symbol" w:hAnsi="Symbol" w:cs="Symbol"/>
    </w:rPr>
  </w:style>
  <w:style w:type="character" w:customStyle="1" w:styleId="WW8Num31z5">
    <w:name w:val="WW8Num31z5"/>
    <w:uiPriority w:val="99"/>
    <w:rsid w:val="0080154C"/>
    <w:rPr>
      <w:rFonts w:ascii="Wingdings" w:hAnsi="Wingdings" w:cs="Wingdings"/>
    </w:rPr>
  </w:style>
  <w:style w:type="character" w:customStyle="1" w:styleId="WW8Num33z3">
    <w:name w:val="WW8Num33z3"/>
    <w:uiPriority w:val="99"/>
    <w:rsid w:val="0080154C"/>
    <w:rPr>
      <w:rFonts w:ascii="Symbol" w:hAnsi="Symbol" w:cs="Symbol"/>
    </w:rPr>
  </w:style>
  <w:style w:type="character" w:customStyle="1" w:styleId="WW8Num33z5">
    <w:name w:val="WW8Num33z5"/>
    <w:uiPriority w:val="99"/>
    <w:rsid w:val="0080154C"/>
    <w:rPr>
      <w:rFonts w:ascii="Wingdings" w:hAnsi="Wingdings" w:cs="Wingdings"/>
    </w:rPr>
  </w:style>
  <w:style w:type="character" w:customStyle="1" w:styleId="WW8Num34z1">
    <w:name w:val="WW8Num34z1"/>
    <w:uiPriority w:val="99"/>
    <w:rsid w:val="0080154C"/>
  </w:style>
  <w:style w:type="character" w:customStyle="1" w:styleId="WW8Num34z2">
    <w:name w:val="WW8Num34z2"/>
    <w:uiPriority w:val="99"/>
    <w:rsid w:val="0080154C"/>
  </w:style>
  <w:style w:type="character" w:customStyle="1" w:styleId="WW8Num34z4">
    <w:name w:val="WW8Num34z4"/>
    <w:uiPriority w:val="99"/>
    <w:rsid w:val="0080154C"/>
  </w:style>
  <w:style w:type="character" w:customStyle="1" w:styleId="WW8Num34z6">
    <w:name w:val="WW8Num34z6"/>
    <w:uiPriority w:val="99"/>
    <w:rsid w:val="0080154C"/>
  </w:style>
  <w:style w:type="character" w:customStyle="1" w:styleId="WW8Num34z7">
    <w:name w:val="WW8Num34z7"/>
    <w:uiPriority w:val="99"/>
    <w:rsid w:val="0080154C"/>
  </w:style>
  <w:style w:type="character" w:customStyle="1" w:styleId="WW8Num34z8">
    <w:name w:val="WW8Num34z8"/>
    <w:uiPriority w:val="99"/>
    <w:rsid w:val="0080154C"/>
  </w:style>
  <w:style w:type="character" w:customStyle="1" w:styleId="WW8Num36z1">
    <w:name w:val="WW8Num36z1"/>
    <w:uiPriority w:val="99"/>
    <w:rsid w:val="0080154C"/>
  </w:style>
  <w:style w:type="character" w:customStyle="1" w:styleId="WW8Num36z2">
    <w:name w:val="WW8Num36z2"/>
    <w:uiPriority w:val="99"/>
    <w:rsid w:val="0080154C"/>
  </w:style>
  <w:style w:type="character" w:customStyle="1" w:styleId="WW8Num36z4">
    <w:name w:val="WW8Num36z4"/>
    <w:uiPriority w:val="99"/>
    <w:rsid w:val="0080154C"/>
  </w:style>
  <w:style w:type="character" w:customStyle="1" w:styleId="WW8Num36z6">
    <w:name w:val="WW8Num36z6"/>
    <w:uiPriority w:val="99"/>
    <w:rsid w:val="0080154C"/>
  </w:style>
  <w:style w:type="character" w:customStyle="1" w:styleId="WW8Num36z7">
    <w:name w:val="WW8Num36z7"/>
    <w:uiPriority w:val="99"/>
    <w:rsid w:val="0080154C"/>
  </w:style>
  <w:style w:type="character" w:customStyle="1" w:styleId="WW8Num36z8">
    <w:name w:val="WW8Num36z8"/>
    <w:uiPriority w:val="99"/>
    <w:rsid w:val="0080154C"/>
  </w:style>
  <w:style w:type="character" w:customStyle="1" w:styleId="WW8Num37z3">
    <w:name w:val="WW8Num37z3"/>
    <w:uiPriority w:val="99"/>
    <w:rsid w:val="0080154C"/>
    <w:rPr>
      <w:rFonts w:ascii="Symbol" w:hAnsi="Symbol" w:cs="Symbol"/>
    </w:rPr>
  </w:style>
  <w:style w:type="character" w:customStyle="1" w:styleId="WW8Num37z5">
    <w:name w:val="WW8Num37z5"/>
    <w:uiPriority w:val="99"/>
    <w:rsid w:val="0080154C"/>
    <w:rPr>
      <w:rFonts w:ascii="Wingdings" w:hAnsi="Wingdings" w:cs="Wingdings"/>
    </w:rPr>
  </w:style>
  <w:style w:type="character" w:customStyle="1" w:styleId="WW8Num38z1">
    <w:name w:val="WW8Num38z1"/>
    <w:uiPriority w:val="99"/>
    <w:rsid w:val="0080154C"/>
    <w:rPr>
      <w:rFonts w:ascii="Courier New" w:hAnsi="Courier New" w:cs="Courier New"/>
    </w:rPr>
  </w:style>
  <w:style w:type="character" w:customStyle="1" w:styleId="WW8Num38z3">
    <w:name w:val="WW8Num38z3"/>
    <w:uiPriority w:val="99"/>
    <w:rsid w:val="0080154C"/>
    <w:rPr>
      <w:rFonts w:ascii="Symbol" w:hAnsi="Symbol" w:cs="Symbol"/>
    </w:rPr>
  </w:style>
  <w:style w:type="character" w:customStyle="1" w:styleId="WW8Num39z1">
    <w:name w:val="WW8Num39z1"/>
    <w:uiPriority w:val="99"/>
    <w:rsid w:val="0080154C"/>
  </w:style>
  <w:style w:type="character" w:customStyle="1" w:styleId="WW8Num39z2">
    <w:name w:val="WW8Num39z2"/>
    <w:uiPriority w:val="99"/>
    <w:rsid w:val="0080154C"/>
  </w:style>
  <w:style w:type="character" w:customStyle="1" w:styleId="WW8Num39z3">
    <w:name w:val="WW8Num39z3"/>
    <w:uiPriority w:val="99"/>
    <w:rsid w:val="0080154C"/>
  </w:style>
  <w:style w:type="character" w:customStyle="1" w:styleId="WW8Num39z4">
    <w:name w:val="WW8Num39z4"/>
    <w:uiPriority w:val="99"/>
    <w:rsid w:val="0080154C"/>
  </w:style>
  <w:style w:type="character" w:customStyle="1" w:styleId="WW8Num39z5">
    <w:name w:val="WW8Num39z5"/>
    <w:uiPriority w:val="99"/>
    <w:rsid w:val="0080154C"/>
  </w:style>
  <w:style w:type="character" w:customStyle="1" w:styleId="WW8Num39z6">
    <w:name w:val="WW8Num39z6"/>
    <w:uiPriority w:val="99"/>
    <w:rsid w:val="0080154C"/>
  </w:style>
  <w:style w:type="character" w:customStyle="1" w:styleId="WW8Num39z7">
    <w:name w:val="WW8Num39z7"/>
    <w:uiPriority w:val="99"/>
    <w:rsid w:val="0080154C"/>
  </w:style>
  <w:style w:type="character" w:customStyle="1" w:styleId="WW8Num39z8">
    <w:name w:val="WW8Num39z8"/>
    <w:uiPriority w:val="99"/>
    <w:rsid w:val="0080154C"/>
  </w:style>
  <w:style w:type="character" w:customStyle="1" w:styleId="WW8Num40z1">
    <w:name w:val="WW8Num40z1"/>
    <w:uiPriority w:val="99"/>
    <w:rsid w:val="0080154C"/>
  </w:style>
  <w:style w:type="character" w:customStyle="1" w:styleId="WW8Num40z2">
    <w:name w:val="WW8Num40z2"/>
    <w:uiPriority w:val="99"/>
    <w:rsid w:val="0080154C"/>
  </w:style>
  <w:style w:type="character" w:customStyle="1" w:styleId="WW8Num40z3">
    <w:name w:val="WW8Num40z3"/>
    <w:uiPriority w:val="99"/>
    <w:rsid w:val="0080154C"/>
  </w:style>
  <w:style w:type="character" w:customStyle="1" w:styleId="WW8Num40z4">
    <w:name w:val="WW8Num40z4"/>
    <w:uiPriority w:val="99"/>
    <w:rsid w:val="0080154C"/>
  </w:style>
  <w:style w:type="character" w:customStyle="1" w:styleId="WW8Num40z5">
    <w:name w:val="WW8Num40z5"/>
    <w:uiPriority w:val="99"/>
    <w:rsid w:val="0080154C"/>
  </w:style>
  <w:style w:type="character" w:customStyle="1" w:styleId="WW8Num40z6">
    <w:name w:val="WW8Num40z6"/>
    <w:uiPriority w:val="99"/>
    <w:rsid w:val="0080154C"/>
  </w:style>
  <w:style w:type="character" w:customStyle="1" w:styleId="WW8Num40z7">
    <w:name w:val="WW8Num40z7"/>
    <w:uiPriority w:val="99"/>
    <w:rsid w:val="0080154C"/>
  </w:style>
  <w:style w:type="character" w:customStyle="1" w:styleId="WW8Num40z8">
    <w:name w:val="WW8Num40z8"/>
    <w:uiPriority w:val="99"/>
    <w:rsid w:val="0080154C"/>
  </w:style>
  <w:style w:type="character" w:customStyle="1" w:styleId="WW8Num41z3">
    <w:name w:val="WW8Num41z3"/>
    <w:uiPriority w:val="99"/>
    <w:rsid w:val="0080154C"/>
    <w:rPr>
      <w:rFonts w:ascii="Symbol" w:hAnsi="Symbol" w:cs="Symbol"/>
    </w:rPr>
  </w:style>
  <w:style w:type="character" w:customStyle="1" w:styleId="WW8Num41z5">
    <w:name w:val="WW8Num41z5"/>
    <w:uiPriority w:val="99"/>
    <w:rsid w:val="0080154C"/>
    <w:rPr>
      <w:rFonts w:ascii="Wingdings" w:hAnsi="Wingdings" w:cs="Wingdings"/>
    </w:rPr>
  </w:style>
  <w:style w:type="character" w:customStyle="1" w:styleId="WW8Num42z2">
    <w:name w:val="WW8Num42z2"/>
    <w:uiPriority w:val="99"/>
    <w:rsid w:val="0080154C"/>
  </w:style>
  <w:style w:type="character" w:customStyle="1" w:styleId="WW8Num42z3">
    <w:name w:val="WW8Num42z3"/>
    <w:uiPriority w:val="99"/>
    <w:rsid w:val="0080154C"/>
  </w:style>
  <w:style w:type="character" w:customStyle="1" w:styleId="WW8Num42z4">
    <w:name w:val="WW8Num42z4"/>
    <w:uiPriority w:val="99"/>
    <w:rsid w:val="0080154C"/>
  </w:style>
  <w:style w:type="character" w:customStyle="1" w:styleId="WW8Num42z5">
    <w:name w:val="WW8Num42z5"/>
    <w:uiPriority w:val="99"/>
    <w:rsid w:val="0080154C"/>
  </w:style>
  <w:style w:type="character" w:customStyle="1" w:styleId="WW8Num42z6">
    <w:name w:val="WW8Num42z6"/>
    <w:uiPriority w:val="99"/>
    <w:rsid w:val="0080154C"/>
  </w:style>
  <w:style w:type="character" w:customStyle="1" w:styleId="WW8Num42z7">
    <w:name w:val="WW8Num42z7"/>
    <w:uiPriority w:val="99"/>
    <w:rsid w:val="0080154C"/>
  </w:style>
  <w:style w:type="character" w:customStyle="1" w:styleId="WW8Num42z8">
    <w:name w:val="WW8Num42z8"/>
    <w:uiPriority w:val="99"/>
    <w:rsid w:val="0080154C"/>
  </w:style>
  <w:style w:type="character" w:customStyle="1" w:styleId="WW8Num43z1">
    <w:name w:val="WW8Num43z1"/>
    <w:uiPriority w:val="99"/>
    <w:rsid w:val="0080154C"/>
  </w:style>
  <w:style w:type="character" w:customStyle="1" w:styleId="WW8Num43z2">
    <w:name w:val="WW8Num43z2"/>
    <w:uiPriority w:val="99"/>
    <w:rsid w:val="0080154C"/>
  </w:style>
  <w:style w:type="character" w:customStyle="1" w:styleId="WW8Num43z3">
    <w:name w:val="WW8Num43z3"/>
    <w:uiPriority w:val="99"/>
    <w:rsid w:val="0080154C"/>
  </w:style>
  <w:style w:type="character" w:customStyle="1" w:styleId="WW8Num43z4">
    <w:name w:val="WW8Num43z4"/>
    <w:uiPriority w:val="99"/>
    <w:rsid w:val="0080154C"/>
  </w:style>
  <w:style w:type="character" w:customStyle="1" w:styleId="WW8Num43z5">
    <w:name w:val="WW8Num43z5"/>
    <w:uiPriority w:val="99"/>
    <w:rsid w:val="0080154C"/>
  </w:style>
  <w:style w:type="character" w:customStyle="1" w:styleId="WW8Num43z6">
    <w:name w:val="WW8Num43z6"/>
    <w:uiPriority w:val="99"/>
    <w:rsid w:val="0080154C"/>
  </w:style>
  <w:style w:type="character" w:customStyle="1" w:styleId="WW8Num43z7">
    <w:name w:val="WW8Num43z7"/>
    <w:uiPriority w:val="99"/>
    <w:rsid w:val="0080154C"/>
  </w:style>
  <w:style w:type="character" w:customStyle="1" w:styleId="WW8Num43z8">
    <w:name w:val="WW8Num43z8"/>
    <w:uiPriority w:val="99"/>
    <w:rsid w:val="0080154C"/>
  </w:style>
  <w:style w:type="character" w:customStyle="1" w:styleId="WW8Num44z1">
    <w:name w:val="WW8Num44z1"/>
    <w:uiPriority w:val="99"/>
    <w:rsid w:val="0080154C"/>
  </w:style>
  <w:style w:type="character" w:customStyle="1" w:styleId="WW8Num44z2">
    <w:name w:val="WW8Num44z2"/>
    <w:uiPriority w:val="99"/>
    <w:rsid w:val="0080154C"/>
  </w:style>
  <w:style w:type="character" w:customStyle="1" w:styleId="WW8Num44z3">
    <w:name w:val="WW8Num44z3"/>
    <w:uiPriority w:val="99"/>
    <w:rsid w:val="0080154C"/>
  </w:style>
  <w:style w:type="character" w:customStyle="1" w:styleId="WW8Num44z4">
    <w:name w:val="WW8Num44z4"/>
    <w:uiPriority w:val="99"/>
    <w:rsid w:val="0080154C"/>
  </w:style>
  <w:style w:type="character" w:customStyle="1" w:styleId="WW8Num44z5">
    <w:name w:val="WW8Num44z5"/>
    <w:uiPriority w:val="99"/>
    <w:rsid w:val="0080154C"/>
  </w:style>
  <w:style w:type="character" w:customStyle="1" w:styleId="WW8Num44z6">
    <w:name w:val="WW8Num44z6"/>
    <w:uiPriority w:val="99"/>
    <w:rsid w:val="0080154C"/>
  </w:style>
  <w:style w:type="character" w:customStyle="1" w:styleId="WW8Num44z7">
    <w:name w:val="WW8Num44z7"/>
    <w:uiPriority w:val="99"/>
    <w:rsid w:val="0080154C"/>
  </w:style>
  <w:style w:type="character" w:customStyle="1" w:styleId="WW8Num44z8">
    <w:name w:val="WW8Num44z8"/>
    <w:uiPriority w:val="99"/>
    <w:rsid w:val="0080154C"/>
  </w:style>
  <w:style w:type="character" w:customStyle="1" w:styleId="WW8Num46z1">
    <w:name w:val="WW8Num46z1"/>
    <w:uiPriority w:val="99"/>
    <w:rsid w:val="0080154C"/>
  </w:style>
  <w:style w:type="character" w:customStyle="1" w:styleId="WW8Num46z2">
    <w:name w:val="WW8Num46z2"/>
    <w:uiPriority w:val="99"/>
    <w:rsid w:val="0080154C"/>
  </w:style>
  <w:style w:type="character" w:customStyle="1" w:styleId="WW8Num46z4">
    <w:name w:val="WW8Num46z4"/>
    <w:uiPriority w:val="99"/>
    <w:rsid w:val="0080154C"/>
  </w:style>
  <w:style w:type="character" w:customStyle="1" w:styleId="WW8Num46z6">
    <w:name w:val="WW8Num46z6"/>
    <w:uiPriority w:val="99"/>
    <w:rsid w:val="0080154C"/>
  </w:style>
  <w:style w:type="character" w:customStyle="1" w:styleId="WW8Num46z7">
    <w:name w:val="WW8Num46z7"/>
    <w:uiPriority w:val="99"/>
    <w:rsid w:val="0080154C"/>
  </w:style>
  <w:style w:type="character" w:customStyle="1" w:styleId="WW8Num46z8">
    <w:name w:val="WW8Num46z8"/>
    <w:uiPriority w:val="99"/>
    <w:rsid w:val="0080154C"/>
  </w:style>
  <w:style w:type="character" w:customStyle="1" w:styleId="WW8Num47z1">
    <w:name w:val="WW8Num47z1"/>
    <w:uiPriority w:val="99"/>
    <w:rsid w:val="0080154C"/>
  </w:style>
  <w:style w:type="character" w:customStyle="1" w:styleId="WW8Num47z2">
    <w:name w:val="WW8Num47z2"/>
    <w:uiPriority w:val="99"/>
    <w:rsid w:val="0080154C"/>
  </w:style>
  <w:style w:type="character" w:customStyle="1" w:styleId="WW8Num47z3">
    <w:name w:val="WW8Num47z3"/>
    <w:uiPriority w:val="99"/>
    <w:rsid w:val="0080154C"/>
  </w:style>
  <w:style w:type="character" w:customStyle="1" w:styleId="WW8Num47z4">
    <w:name w:val="WW8Num47z4"/>
    <w:uiPriority w:val="99"/>
    <w:rsid w:val="0080154C"/>
  </w:style>
  <w:style w:type="character" w:customStyle="1" w:styleId="WW8Num47z5">
    <w:name w:val="WW8Num47z5"/>
    <w:uiPriority w:val="99"/>
    <w:rsid w:val="0080154C"/>
  </w:style>
  <w:style w:type="character" w:customStyle="1" w:styleId="WW8Num47z6">
    <w:name w:val="WW8Num47z6"/>
    <w:uiPriority w:val="99"/>
    <w:rsid w:val="0080154C"/>
  </w:style>
  <w:style w:type="character" w:customStyle="1" w:styleId="WW8Num47z7">
    <w:name w:val="WW8Num47z7"/>
    <w:uiPriority w:val="99"/>
    <w:rsid w:val="0080154C"/>
  </w:style>
  <w:style w:type="character" w:customStyle="1" w:styleId="WW8Num47z8">
    <w:name w:val="WW8Num47z8"/>
    <w:uiPriority w:val="99"/>
    <w:rsid w:val="0080154C"/>
  </w:style>
  <w:style w:type="character" w:customStyle="1" w:styleId="WW8Num48z1">
    <w:name w:val="WW8Num48z1"/>
    <w:uiPriority w:val="99"/>
    <w:rsid w:val="0080154C"/>
  </w:style>
  <w:style w:type="character" w:customStyle="1" w:styleId="WW8Num48z2">
    <w:name w:val="WW8Num48z2"/>
    <w:uiPriority w:val="99"/>
    <w:rsid w:val="0080154C"/>
  </w:style>
  <w:style w:type="character" w:customStyle="1" w:styleId="WW8Num48z3">
    <w:name w:val="WW8Num48z3"/>
    <w:uiPriority w:val="99"/>
    <w:rsid w:val="0080154C"/>
  </w:style>
  <w:style w:type="character" w:customStyle="1" w:styleId="WW8Num48z4">
    <w:name w:val="WW8Num48z4"/>
    <w:uiPriority w:val="99"/>
    <w:rsid w:val="0080154C"/>
  </w:style>
  <w:style w:type="character" w:customStyle="1" w:styleId="WW8Num48z5">
    <w:name w:val="WW8Num48z5"/>
    <w:uiPriority w:val="99"/>
    <w:rsid w:val="0080154C"/>
  </w:style>
  <w:style w:type="character" w:customStyle="1" w:styleId="WW8Num48z6">
    <w:name w:val="WW8Num48z6"/>
    <w:uiPriority w:val="99"/>
    <w:rsid w:val="0080154C"/>
  </w:style>
  <w:style w:type="character" w:customStyle="1" w:styleId="WW8Num48z7">
    <w:name w:val="WW8Num48z7"/>
    <w:uiPriority w:val="99"/>
    <w:rsid w:val="0080154C"/>
  </w:style>
  <w:style w:type="character" w:customStyle="1" w:styleId="WW8Num48z8">
    <w:name w:val="WW8Num48z8"/>
    <w:uiPriority w:val="99"/>
    <w:rsid w:val="0080154C"/>
  </w:style>
  <w:style w:type="character" w:customStyle="1" w:styleId="WW8Num49z1">
    <w:name w:val="WW8Num49z1"/>
    <w:uiPriority w:val="99"/>
    <w:rsid w:val="0080154C"/>
  </w:style>
  <w:style w:type="character" w:customStyle="1" w:styleId="WW8Num49z2">
    <w:name w:val="WW8Num49z2"/>
    <w:uiPriority w:val="99"/>
    <w:rsid w:val="0080154C"/>
  </w:style>
  <w:style w:type="character" w:customStyle="1" w:styleId="WW8Num49z3">
    <w:name w:val="WW8Num49z3"/>
    <w:uiPriority w:val="99"/>
    <w:rsid w:val="0080154C"/>
  </w:style>
  <w:style w:type="character" w:customStyle="1" w:styleId="WW8Num49z4">
    <w:name w:val="WW8Num49z4"/>
    <w:uiPriority w:val="99"/>
    <w:rsid w:val="0080154C"/>
  </w:style>
  <w:style w:type="character" w:customStyle="1" w:styleId="WW8Num49z5">
    <w:name w:val="WW8Num49z5"/>
    <w:uiPriority w:val="99"/>
    <w:rsid w:val="0080154C"/>
  </w:style>
  <w:style w:type="character" w:customStyle="1" w:styleId="WW8Num49z6">
    <w:name w:val="WW8Num49z6"/>
    <w:uiPriority w:val="99"/>
    <w:rsid w:val="0080154C"/>
  </w:style>
  <w:style w:type="character" w:customStyle="1" w:styleId="WW8Num49z7">
    <w:name w:val="WW8Num49z7"/>
    <w:uiPriority w:val="99"/>
    <w:rsid w:val="0080154C"/>
  </w:style>
  <w:style w:type="character" w:customStyle="1" w:styleId="WW8Num49z8">
    <w:name w:val="WW8Num49z8"/>
    <w:uiPriority w:val="99"/>
    <w:rsid w:val="0080154C"/>
  </w:style>
  <w:style w:type="character" w:customStyle="1" w:styleId="WW8Num50z1">
    <w:name w:val="WW8Num50z1"/>
    <w:uiPriority w:val="99"/>
    <w:rsid w:val="0080154C"/>
  </w:style>
  <w:style w:type="character" w:customStyle="1" w:styleId="WW8Num50z2">
    <w:name w:val="WW8Num50z2"/>
    <w:uiPriority w:val="99"/>
    <w:rsid w:val="0080154C"/>
  </w:style>
  <w:style w:type="character" w:customStyle="1" w:styleId="WW8Num50z3">
    <w:name w:val="WW8Num50z3"/>
    <w:uiPriority w:val="99"/>
    <w:rsid w:val="0080154C"/>
  </w:style>
  <w:style w:type="character" w:customStyle="1" w:styleId="WW8Num50z4">
    <w:name w:val="WW8Num50z4"/>
    <w:uiPriority w:val="99"/>
    <w:rsid w:val="0080154C"/>
  </w:style>
  <w:style w:type="character" w:customStyle="1" w:styleId="WW8Num50z5">
    <w:name w:val="WW8Num50z5"/>
    <w:uiPriority w:val="99"/>
    <w:rsid w:val="0080154C"/>
  </w:style>
  <w:style w:type="character" w:customStyle="1" w:styleId="WW8Num50z6">
    <w:name w:val="WW8Num50z6"/>
    <w:uiPriority w:val="99"/>
    <w:rsid w:val="0080154C"/>
  </w:style>
  <w:style w:type="character" w:customStyle="1" w:styleId="WW8Num50z7">
    <w:name w:val="WW8Num50z7"/>
    <w:uiPriority w:val="99"/>
    <w:rsid w:val="0080154C"/>
  </w:style>
  <w:style w:type="character" w:customStyle="1" w:styleId="WW8Num50z8">
    <w:name w:val="WW8Num50z8"/>
    <w:uiPriority w:val="99"/>
    <w:rsid w:val="0080154C"/>
  </w:style>
  <w:style w:type="character" w:customStyle="1" w:styleId="WW8Num51z2">
    <w:name w:val="WW8Num51z2"/>
    <w:uiPriority w:val="99"/>
    <w:rsid w:val="0080154C"/>
  </w:style>
  <w:style w:type="character" w:customStyle="1" w:styleId="WW8Num51z3">
    <w:name w:val="WW8Num51z3"/>
    <w:uiPriority w:val="99"/>
    <w:rsid w:val="0080154C"/>
  </w:style>
  <w:style w:type="character" w:customStyle="1" w:styleId="WW8Num51z4">
    <w:name w:val="WW8Num51z4"/>
    <w:uiPriority w:val="99"/>
    <w:rsid w:val="0080154C"/>
  </w:style>
  <w:style w:type="character" w:customStyle="1" w:styleId="WW8Num51z5">
    <w:name w:val="WW8Num51z5"/>
    <w:uiPriority w:val="99"/>
    <w:rsid w:val="0080154C"/>
  </w:style>
  <w:style w:type="character" w:customStyle="1" w:styleId="WW8Num51z6">
    <w:name w:val="WW8Num51z6"/>
    <w:uiPriority w:val="99"/>
    <w:rsid w:val="0080154C"/>
  </w:style>
  <w:style w:type="character" w:customStyle="1" w:styleId="WW8Num51z7">
    <w:name w:val="WW8Num51z7"/>
    <w:uiPriority w:val="99"/>
    <w:rsid w:val="0080154C"/>
  </w:style>
  <w:style w:type="character" w:customStyle="1" w:styleId="WW8Num51z8">
    <w:name w:val="WW8Num51z8"/>
    <w:uiPriority w:val="99"/>
    <w:rsid w:val="0080154C"/>
  </w:style>
  <w:style w:type="character" w:customStyle="1" w:styleId="WW8Num52z0">
    <w:name w:val="WW8Num52z0"/>
    <w:uiPriority w:val="99"/>
    <w:rsid w:val="0080154C"/>
  </w:style>
  <w:style w:type="character" w:customStyle="1" w:styleId="WW8Num54z0">
    <w:name w:val="WW8Num54z0"/>
    <w:uiPriority w:val="99"/>
    <w:rsid w:val="0080154C"/>
  </w:style>
  <w:style w:type="character" w:customStyle="1" w:styleId="WW8Num54z1">
    <w:name w:val="WW8Num54z1"/>
    <w:uiPriority w:val="99"/>
    <w:rsid w:val="0080154C"/>
  </w:style>
  <w:style w:type="character" w:customStyle="1" w:styleId="WW8Num54z3">
    <w:name w:val="WW8Num54z3"/>
    <w:uiPriority w:val="99"/>
    <w:rsid w:val="0080154C"/>
    <w:rPr>
      <w:rFonts w:ascii="Symbol" w:hAnsi="Symbol" w:cs="Symbol"/>
    </w:rPr>
  </w:style>
  <w:style w:type="character" w:customStyle="1" w:styleId="WW8Num54z5">
    <w:name w:val="WW8Num54z5"/>
    <w:uiPriority w:val="99"/>
    <w:rsid w:val="0080154C"/>
    <w:rPr>
      <w:rFonts w:ascii="Wingdings" w:hAnsi="Wingdings" w:cs="Wingdings"/>
    </w:rPr>
  </w:style>
  <w:style w:type="character" w:customStyle="1" w:styleId="WW8Num55z0">
    <w:name w:val="WW8Num55z0"/>
    <w:uiPriority w:val="99"/>
    <w:rsid w:val="0080154C"/>
    <w:rPr>
      <w:i/>
      <w:iCs/>
    </w:rPr>
  </w:style>
  <w:style w:type="character" w:customStyle="1" w:styleId="WW8Num55z1">
    <w:name w:val="WW8Num55z1"/>
    <w:uiPriority w:val="99"/>
    <w:rsid w:val="0080154C"/>
  </w:style>
  <w:style w:type="character" w:customStyle="1" w:styleId="WW8Num55z2">
    <w:name w:val="WW8Num55z2"/>
    <w:uiPriority w:val="99"/>
    <w:rsid w:val="0080154C"/>
  </w:style>
  <w:style w:type="character" w:customStyle="1" w:styleId="WW8Num55z3">
    <w:name w:val="WW8Num55z3"/>
    <w:uiPriority w:val="99"/>
    <w:rsid w:val="0080154C"/>
  </w:style>
  <w:style w:type="character" w:customStyle="1" w:styleId="WW8Num55z4">
    <w:name w:val="WW8Num55z4"/>
    <w:uiPriority w:val="99"/>
    <w:rsid w:val="0080154C"/>
  </w:style>
  <w:style w:type="character" w:customStyle="1" w:styleId="WW8Num55z5">
    <w:name w:val="WW8Num55z5"/>
    <w:uiPriority w:val="99"/>
    <w:rsid w:val="0080154C"/>
  </w:style>
  <w:style w:type="character" w:customStyle="1" w:styleId="WW8Num55z6">
    <w:name w:val="WW8Num55z6"/>
    <w:uiPriority w:val="99"/>
    <w:rsid w:val="0080154C"/>
  </w:style>
  <w:style w:type="character" w:customStyle="1" w:styleId="WW8Num55z7">
    <w:name w:val="WW8Num55z7"/>
    <w:uiPriority w:val="99"/>
    <w:rsid w:val="0080154C"/>
  </w:style>
  <w:style w:type="character" w:customStyle="1" w:styleId="WW8Num55z8">
    <w:name w:val="WW8Num55z8"/>
    <w:uiPriority w:val="99"/>
    <w:rsid w:val="0080154C"/>
  </w:style>
  <w:style w:type="character" w:customStyle="1" w:styleId="WW8Num56z0">
    <w:name w:val="WW8Num56z0"/>
    <w:uiPriority w:val="99"/>
    <w:rsid w:val="0080154C"/>
  </w:style>
  <w:style w:type="character" w:customStyle="1" w:styleId="WW8Num56z1">
    <w:name w:val="WW8Num56z1"/>
    <w:uiPriority w:val="99"/>
    <w:rsid w:val="0080154C"/>
  </w:style>
  <w:style w:type="character" w:customStyle="1" w:styleId="WW8Num56z2">
    <w:name w:val="WW8Num56z2"/>
    <w:uiPriority w:val="99"/>
    <w:rsid w:val="0080154C"/>
  </w:style>
  <w:style w:type="character" w:customStyle="1" w:styleId="WW8Num56z3">
    <w:name w:val="WW8Num56z3"/>
    <w:uiPriority w:val="99"/>
    <w:rsid w:val="0080154C"/>
  </w:style>
  <w:style w:type="character" w:customStyle="1" w:styleId="WW8Num56z4">
    <w:name w:val="WW8Num56z4"/>
    <w:uiPriority w:val="99"/>
    <w:rsid w:val="0080154C"/>
  </w:style>
  <w:style w:type="character" w:customStyle="1" w:styleId="WW8Num56z5">
    <w:name w:val="WW8Num56z5"/>
    <w:uiPriority w:val="99"/>
    <w:rsid w:val="0080154C"/>
  </w:style>
  <w:style w:type="character" w:customStyle="1" w:styleId="WW8Num56z6">
    <w:name w:val="WW8Num56z6"/>
    <w:uiPriority w:val="99"/>
    <w:rsid w:val="0080154C"/>
  </w:style>
  <w:style w:type="character" w:customStyle="1" w:styleId="WW8Num56z7">
    <w:name w:val="WW8Num56z7"/>
    <w:uiPriority w:val="99"/>
    <w:rsid w:val="0080154C"/>
  </w:style>
  <w:style w:type="character" w:customStyle="1" w:styleId="WW8Num56z8">
    <w:name w:val="WW8Num56z8"/>
    <w:uiPriority w:val="99"/>
    <w:rsid w:val="0080154C"/>
  </w:style>
  <w:style w:type="character" w:customStyle="1" w:styleId="WW8Num57z0">
    <w:name w:val="WW8Num57z0"/>
    <w:uiPriority w:val="99"/>
    <w:rsid w:val="0080154C"/>
    <w:rPr>
      <w:i/>
      <w:iCs/>
    </w:rPr>
  </w:style>
  <w:style w:type="character" w:customStyle="1" w:styleId="WW8Num58z0">
    <w:name w:val="WW8Num58z0"/>
    <w:uiPriority w:val="99"/>
    <w:rsid w:val="0080154C"/>
    <w:rPr>
      <w:rFonts w:ascii="Times New Roman" w:hAnsi="Times New Roman" w:cs="Times New Roman"/>
    </w:rPr>
  </w:style>
  <w:style w:type="character" w:customStyle="1" w:styleId="WW8Num58z1">
    <w:name w:val="WW8Num58z1"/>
    <w:uiPriority w:val="99"/>
    <w:rsid w:val="0080154C"/>
  </w:style>
  <w:style w:type="character" w:customStyle="1" w:styleId="WW8Num58z2">
    <w:name w:val="WW8Num58z2"/>
    <w:uiPriority w:val="99"/>
    <w:rsid w:val="0080154C"/>
  </w:style>
  <w:style w:type="character" w:customStyle="1" w:styleId="WW8Num58z3">
    <w:name w:val="WW8Num58z3"/>
    <w:uiPriority w:val="99"/>
    <w:rsid w:val="0080154C"/>
  </w:style>
  <w:style w:type="character" w:customStyle="1" w:styleId="WW8Num58z4">
    <w:name w:val="WW8Num58z4"/>
    <w:uiPriority w:val="99"/>
    <w:rsid w:val="0080154C"/>
  </w:style>
  <w:style w:type="character" w:customStyle="1" w:styleId="WW8Num58z5">
    <w:name w:val="WW8Num58z5"/>
    <w:uiPriority w:val="99"/>
    <w:rsid w:val="0080154C"/>
  </w:style>
  <w:style w:type="character" w:customStyle="1" w:styleId="WW8Num58z6">
    <w:name w:val="WW8Num58z6"/>
    <w:uiPriority w:val="99"/>
    <w:rsid w:val="0080154C"/>
  </w:style>
  <w:style w:type="character" w:customStyle="1" w:styleId="WW8Num58z7">
    <w:name w:val="WW8Num58z7"/>
    <w:uiPriority w:val="99"/>
    <w:rsid w:val="0080154C"/>
  </w:style>
  <w:style w:type="character" w:customStyle="1" w:styleId="WW8Num58z8">
    <w:name w:val="WW8Num58z8"/>
    <w:uiPriority w:val="99"/>
    <w:rsid w:val="0080154C"/>
  </w:style>
  <w:style w:type="character" w:customStyle="1" w:styleId="WW8Num59z0">
    <w:name w:val="WW8Num59z0"/>
    <w:uiPriority w:val="99"/>
    <w:rsid w:val="0080154C"/>
  </w:style>
  <w:style w:type="character" w:customStyle="1" w:styleId="WW8Num59z1">
    <w:name w:val="WW8Num59z1"/>
    <w:uiPriority w:val="99"/>
    <w:rsid w:val="0080154C"/>
  </w:style>
  <w:style w:type="character" w:customStyle="1" w:styleId="WW8Num59z2">
    <w:name w:val="WW8Num59z2"/>
    <w:uiPriority w:val="99"/>
    <w:rsid w:val="0080154C"/>
  </w:style>
  <w:style w:type="character" w:customStyle="1" w:styleId="WW8Num59z3">
    <w:name w:val="WW8Num59z3"/>
    <w:uiPriority w:val="99"/>
    <w:rsid w:val="0080154C"/>
  </w:style>
  <w:style w:type="character" w:customStyle="1" w:styleId="WW8Num59z4">
    <w:name w:val="WW8Num59z4"/>
    <w:uiPriority w:val="99"/>
    <w:rsid w:val="0080154C"/>
  </w:style>
  <w:style w:type="character" w:customStyle="1" w:styleId="WW8Num59z5">
    <w:name w:val="WW8Num59z5"/>
    <w:uiPriority w:val="99"/>
    <w:rsid w:val="0080154C"/>
  </w:style>
  <w:style w:type="character" w:customStyle="1" w:styleId="WW8Num59z6">
    <w:name w:val="WW8Num59z6"/>
    <w:uiPriority w:val="99"/>
    <w:rsid w:val="0080154C"/>
  </w:style>
  <w:style w:type="character" w:customStyle="1" w:styleId="WW8Num59z7">
    <w:name w:val="WW8Num59z7"/>
    <w:uiPriority w:val="99"/>
    <w:rsid w:val="0080154C"/>
  </w:style>
  <w:style w:type="character" w:customStyle="1" w:styleId="WW8Num59z8">
    <w:name w:val="WW8Num59z8"/>
    <w:uiPriority w:val="99"/>
    <w:rsid w:val="0080154C"/>
  </w:style>
  <w:style w:type="character" w:customStyle="1" w:styleId="WW8Num60z0">
    <w:name w:val="WW8Num60z0"/>
    <w:uiPriority w:val="99"/>
    <w:rsid w:val="0080154C"/>
    <w:rPr>
      <w:i/>
      <w:iCs/>
    </w:rPr>
  </w:style>
  <w:style w:type="character" w:customStyle="1" w:styleId="WW8Num60z3">
    <w:name w:val="WW8Num60z3"/>
    <w:uiPriority w:val="99"/>
    <w:rsid w:val="0080154C"/>
    <w:rPr>
      <w:rFonts w:ascii="Symbol" w:hAnsi="Symbol" w:cs="Symbol"/>
    </w:rPr>
  </w:style>
  <w:style w:type="character" w:customStyle="1" w:styleId="WW8Num60z5">
    <w:name w:val="WW8Num60z5"/>
    <w:uiPriority w:val="99"/>
    <w:rsid w:val="0080154C"/>
    <w:rPr>
      <w:rFonts w:ascii="Wingdings" w:hAnsi="Wingdings" w:cs="Wingdings"/>
    </w:rPr>
  </w:style>
  <w:style w:type="character" w:customStyle="1" w:styleId="WW8Num61z0">
    <w:name w:val="WW8Num61z0"/>
    <w:uiPriority w:val="99"/>
    <w:rsid w:val="0080154C"/>
  </w:style>
  <w:style w:type="character" w:customStyle="1" w:styleId="WW8Num61z3">
    <w:name w:val="WW8Num61z3"/>
    <w:uiPriority w:val="99"/>
    <w:rsid w:val="0080154C"/>
    <w:rPr>
      <w:rFonts w:ascii="Symbol" w:hAnsi="Symbol" w:cs="Symbol"/>
    </w:rPr>
  </w:style>
  <w:style w:type="character" w:customStyle="1" w:styleId="WW8Num61z5">
    <w:name w:val="WW8Num61z5"/>
    <w:uiPriority w:val="99"/>
    <w:rsid w:val="0080154C"/>
    <w:rPr>
      <w:rFonts w:ascii="Wingdings" w:hAnsi="Wingdings" w:cs="Wingdings"/>
    </w:rPr>
  </w:style>
  <w:style w:type="character" w:customStyle="1" w:styleId="WW8Num62z0">
    <w:name w:val="WW8Num62z0"/>
    <w:uiPriority w:val="99"/>
    <w:rsid w:val="0080154C"/>
  </w:style>
  <w:style w:type="character" w:customStyle="1" w:styleId="WW8Num62z1">
    <w:name w:val="WW8Num62z1"/>
    <w:uiPriority w:val="99"/>
    <w:rsid w:val="0080154C"/>
  </w:style>
  <w:style w:type="character" w:customStyle="1" w:styleId="WW8Num62z2">
    <w:name w:val="WW8Num62z2"/>
    <w:uiPriority w:val="99"/>
    <w:rsid w:val="0080154C"/>
  </w:style>
  <w:style w:type="character" w:customStyle="1" w:styleId="WW8Num62z3">
    <w:name w:val="WW8Num62z3"/>
    <w:uiPriority w:val="99"/>
    <w:rsid w:val="0080154C"/>
  </w:style>
  <w:style w:type="character" w:customStyle="1" w:styleId="WW8Num62z4">
    <w:name w:val="WW8Num62z4"/>
    <w:uiPriority w:val="99"/>
    <w:rsid w:val="0080154C"/>
  </w:style>
  <w:style w:type="character" w:customStyle="1" w:styleId="WW8Num62z5">
    <w:name w:val="WW8Num62z5"/>
    <w:uiPriority w:val="99"/>
    <w:rsid w:val="0080154C"/>
  </w:style>
  <w:style w:type="character" w:customStyle="1" w:styleId="WW8Num62z6">
    <w:name w:val="WW8Num62z6"/>
    <w:uiPriority w:val="99"/>
    <w:rsid w:val="0080154C"/>
  </w:style>
  <w:style w:type="character" w:customStyle="1" w:styleId="WW8Num62z7">
    <w:name w:val="WW8Num62z7"/>
    <w:uiPriority w:val="99"/>
    <w:rsid w:val="0080154C"/>
  </w:style>
  <w:style w:type="character" w:customStyle="1" w:styleId="WW8Num62z8">
    <w:name w:val="WW8Num62z8"/>
    <w:uiPriority w:val="99"/>
    <w:rsid w:val="0080154C"/>
  </w:style>
  <w:style w:type="character" w:customStyle="1" w:styleId="WW8Num63z0">
    <w:name w:val="WW8Num63z0"/>
    <w:uiPriority w:val="99"/>
    <w:rsid w:val="0080154C"/>
  </w:style>
  <w:style w:type="character" w:customStyle="1" w:styleId="WW8Num63z1">
    <w:name w:val="WW8Num63z1"/>
    <w:uiPriority w:val="99"/>
    <w:rsid w:val="0080154C"/>
  </w:style>
  <w:style w:type="character" w:customStyle="1" w:styleId="WW8Num63z2">
    <w:name w:val="WW8Num63z2"/>
    <w:uiPriority w:val="99"/>
    <w:rsid w:val="0080154C"/>
  </w:style>
  <w:style w:type="character" w:customStyle="1" w:styleId="WW8Num63z3">
    <w:name w:val="WW8Num63z3"/>
    <w:uiPriority w:val="99"/>
    <w:rsid w:val="0080154C"/>
  </w:style>
  <w:style w:type="character" w:customStyle="1" w:styleId="WW8Num63z4">
    <w:name w:val="WW8Num63z4"/>
    <w:uiPriority w:val="99"/>
    <w:rsid w:val="0080154C"/>
  </w:style>
  <w:style w:type="character" w:customStyle="1" w:styleId="WW8Num63z5">
    <w:name w:val="WW8Num63z5"/>
    <w:uiPriority w:val="99"/>
    <w:rsid w:val="0080154C"/>
  </w:style>
  <w:style w:type="character" w:customStyle="1" w:styleId="WW8Num63z6">
    <w:name w:val="WW8Num63z6"/>
    <w:uiPriority w:val="99"/>
    <w:rsid w:val="0080154C"/>
  </w:style>
  <w:style w:type="character" w:customStyle="1" w:styleId="WW8Num63z7">
    <w:name w:val="WW8Num63z7"/>
    <w:uiPriority w:val="99"/>
    <w:rsid w:val="0080154C"/>
  </w:style>
  <w:style w:type="character" w:customStyle="1" w:styleId="WW8Num63z8">
    <w:name w:val="WW8Num63z8"/>
    <w:uiPriority w:val="99"/>
    <w:rsid w:val="0080154C"/>
  </w:style>
  <w:style w:type="character" w:customStyle="1" w:styleId="WW8Num64z0">
    <w:name w:val="WW8Num64z0"/>
    <w:uiPriority w:val="99"/>
    <w:rsid w:val="0080154C"/>
  </w:style>
  <w:style w:type="character" w:customStyle="1" w:styleId="WW8Num64z1">
    <w:name w:val="WW8Num64z1"/>
    <w:uiPriority w:val="99"/>
    <w:rsid w:val="0080154C"/>
  </w:style>
  <w:style w:type="character" w:customStyle="1" w:styleId="WW8Num64z2">
    <w:name w:val="WW8Num64z2"/>
    <w:uiPriority w:val="99"/>
    <w:rsid w:val="0080154C"/>
  </w:style>
  <w:style w:type="character" w:customStyle="1" w:styleId="WW8Num64z3">
    <w:name w:val="WW8Num64z3"/>
    <w:uiPriority w:val="99"/>
    <w:rsid w:val="0080154C"/>
  </w:style>
  <w:style w:type="character" w:customStyle="1" w:styleId="WW8Num64z4">
    <w:name w:val="WW8Num64z4"/>
    <w:uiPriority w:val="99"/>
    <w:rsid w:val="0080154C"/>
  </w:style>
  <w:style w:type="character" w:customStyle="1" w:styleId="WW8Num64z5">
    <w:name w:val="WW8Num64z5"/>
    <w:uiPriority w:val="99"/>
    <w:rsid w:val="0080154C"/>
  </w:style>
  <w:style w:type="character" w:customStyle="1" w:styleId="WW8Num64z6">
    <w:name w:val="WW8Num64z6"/>
    <w:uiPriority w:val="99"/>
    <w:rsid w:val="0080154C"/>
  </w:style>
  <w:style w:type="character" w:customStyle="1" w:styleId="WW8Num64z7">
    <w:name w:val="WW8Num64z7"/>
    <w:uiPriority w:val="99"/>
    <w:rsid w:val="0080154C"/>
  </w:style>
  <w:style w:type="character" w:customStyle="1" w:styleId="WW8Num64z8">
    <w:name w:val="WW8Num64z8"/>
    <w:uiPriority w:val="99"/>
    <w:rsid w:val="0080154C"/>
  </w:style>
  <w:style w:type="character" w:customStyle="1" w:styleId="WW8Num65z0">
    <w:name w:val="WW8Num65z0"/>
    <w:uiPriority w:val="99"/>
    <w:rsid w:val="0080154C"/>
  </w:style>
  <w:style w:type="character" w:customStyle="1" w:styleId="WW8Num65z1">
    <w:name w:val="WW8Num65z1"/>
    <w:uiPriority w:val="99"/>
    <w:rsid w:val="0080154C"/>
  </w:style>
  <w:style w:type="character" w:customStyle="1" w:styleId="WW8Num65z2">
    <w:name w:val="WW8Num65z2"/>
    <w:uiPriority w:val="99"/>
    <w:rsid w:val="0080154C"/>
  </w:style>
  <w:style w:type="character" w:customStyle="1" w:styleId="WW8Num65z3">
    <w:name w:val="WW8Num65z3"/>
    <w:uiPriority w:val="99"/>
    <w:rsid w:val="0080154C"/>
  </w:style>
  <w:style w:type="character" w:customStyle="1" w:styleId="WW8Num65z4">
    <w:name w:val="WW8Num65z4"/>
    <w:uiPriority w:val="99"/>
    <w:rsid w:val="0080154C"/>
  </w:style>
  <w:style w:type="character" w:customStyle="1" w:styleId="WW8Num65z5">
    <w:name w:val="WW8Num65z5"/>
    <w:uiPriority w:val="99"/>
    <w:rsid w:val="0080154C"/>
  </w:style>
  <w:style w:type="character" w:customStyle="1" w:styleId="WW8Num65z6">
    <w:name w:val="WW8Num65z6"/>
    <w:uiPriority w:val="99"/>
    <w:rsid w:val="0080154C"/>
  </w:style>
  <w:style w:type="character" w:customStyle="1" w:styleId="WW8Num65z7">
    <w:name w:val="WW8Num65z7"/>
    <w:uiPriority w:val="99"/>
    <w:rsid w:val="0080154C"/>
  </w:style>
  <w:style w:type="character" w:customStyle="1" w:styleId="WW8Num65z8">
    <w:name w:val="WW8Num65z8"/>
    <w:uiPriority w:val="99"/>
    <w:rsid w:val="0080154C"/>
  </w:style>
  <w:style w:type="character" w:customStyle="1" w:styleId="WW8Num66z0">
    <w:name w:val="WW8Num66z0"/>
    <w:uiPriority w:val="99"/>
    <w:rsid w:val="0080154C"/>
  </w:style>
  <w:style w:type="character" w:customStyle="1" w:styleId="WW8Num67z0">
    <w:name w:val="WW8Num67z0"/>
    <w:uiPriority w:val="99"/>
    <w:rsid w:val="0080154C"/>
  </w:style>
  <w:style w:type="character" w:customStyle="1" w:styleId="WW8Num67z1">
    <w:name w:val="WW8Num67z1"/>
    <w:uiPriority w:val="99"/>
    <w:rsid w:val="0080154C"/>
  </w:style>
  <w:style w:type="character" w:customStyle="1" w:styleId="WW8Num67z2">
    <w:name w:val="WW8Num67z2"/>
    <w:uiPriority w:val="99"/>
    <w:rsid w:val="0080154C"/>
  </w:style>
  <w:style w:type="character" w:customStyle="1" w:styleId="WW8Num67z3">
    <w:name w:val="WW8Num67z3"/>
    <w:uiPriority w:val="99"/>
    <w:rsid w:val="0080154C"/>
  </w:style>
  <w:style w:type="character" w:customStyle="1" w:styleId="WW8Num67z4">
    <w:name w:val="WW8Num67z4"/>
    <w:uiPriority w:val="99"/>
    <w:rsid w:val="0080154C"/>
  </w:style>
  <w:style w:type="character" w:customStyle="1" w:styleId="WW8Num67z5">
    <w:name w:val="WW8Num67z5"/>
    <w:uiPriority w:val="99"/>
    <w:rsid w:val="0080154C"/>
  </w:style>
  <w:style w:type="character" w:customStyle="1" w:styleId="WW8Num67z6">
    <w:name w:val="WW8Num67z6"/>
    <w:uiPriority w:val="99"/>
    <w:rsid w:val="0080154C"/>
  </w:style>
  <w:style w:type="character" w:customStyle="1" w:styleId="WW8Num67z7">
    <w:name w:val="WW8Num67z7"/>
    <w:uiPriority w:val="99"/>
    <w:rsid w:val="0080154C"/>
  </w:style>
  <w:style w:type="character" w:customStyle="1" w:styleId="WW8Num67z8">
    <w:name w:val="WW8Num67z8"/>
    <w:uiPriority w:val="99"/>
    <w:rsid w:val="0080154C"/>
  </w:style>
  <w:style w:type="character" w:customStyle="1" w:styleId="WW8Num68z0">
    <w:name w:val="WW8Num68z0"/>
    <w:uiPriority w:val="99"/>
    <w:rsid w:val="0080154C"/>
  </w:style>
  <w:style w:type="character" w:customStyle="1" w:styleId="WW8Num69z0">
    <w:name w:val="WW8Num69z0"/>
    <w:uiPriority w:val="99"/>
    <w:rsid w:val="0080154C"/>
  </w:style>
  <w:style w:type="character" w:customStyle="1" w:styleId="WW8Num69z1">
    <w:name w:val="WW8Num69z1"/>
    <w:uiPriority w:val="99"/>
    <w:rsid w:val="0080154C"/>
  </w:style>
  <w:style w:type="character" w:customStyle="1" w:styleId="WW8Num70z0">
    <w:name w:val="WW8Num70z0"/>
    <w:uiPriority w:val="99"/>
    <w:rsid w:val="0080154C"/>
  </w:style>
  <w:style w:type="character" w:customStyle="1" w:styleId="WW8Num70z1">
    <w:name w:val="WW8Num70z1"/>
    <w:uiPriority w:val="99"/>
    <w:rsid w:val="0080154C"/>
  </w:style>
  <w:style w:type="character" w:customStyle="1" w:styleId="WW8Num70z2">
    <w:name w:val="WW8Num70z2"/>
    <w:uiPriority w:val="99"/>
    <w:rsid w:val="0080154C"/>
  </w:style>
  <w:style w:type="character" w:customStyle="1" w:styleId="WW8Num70z3">
    <w:name w:val="WW8Num70z3"/>
    <w:uiPriority w:val="99"/>
    <w:rsid w:val="0080154C"/>
  </w:style>
  <w:style w:type="character" w:customStyle="1" w:styleId="WW8Num70z4">
    <w:name w:val="WW8Num70z4"/>
    <w:uiPriority w:val="99"/>
    <w:rsid w:val="0080154C"/>
  </w:style>
  <w:style w:type="character" w:customStyle="1" w:styleId="WW8Num70z5">
    <w:name w:val="WW8Num70z5"/>
    <w:uiPriority w:val="99"/>
    <w:rsid w:val="0080154C"/>
  </w:style>
  <w:style w:type="character" w:customStyle="1" w:styleId="WW8Num70z6">
    <w:name w:val="WW8Num70z6"/>
    <w:uiPriority w:val="99"/>
    <w:rsid w:val="0080154C"/>
  </w:style>
  <w:style w:type="character" w:customStyle="1" w:styleId="WW8Num70z7">
    <w:name w:val="WW8Num70z7"/>
    <w:uiPriority w:val="99"/>
    <w:rsid w:val="0080154C"/>
  </w:style>
  <w:style w:type="character" w:customStyle="1" w:styleId="WW8Num70z8">
    <w:name w:val="WW8Num70z8"/>
    <w:uiPriority w:val="99"/>
    <w:rsid w:val="0080154C"/>
  </w:style>
  <w:style w:type="character" w:customStyle="1" w:styleId="WW8Num71z0">
    <w:name w:val="WW8Num71z0"/>
    <w:uiPriority w:val="99"/>
    <w:rsid w:val="0080154C"/>
  </w:style>
  <w:style w:type="character" w:customStyle="1" w:styleId="WW8Num71z1">
    <w:name w:val="WW8Num71z1"/>
    <w:uiPriority w:val="99"/>
    <w:rsid w:val="0080154C"/>
  </w:style>
  <w:style w:type="character" w:customStyle="1" w:styleId="WW8Num71z2">
    <w:name w:val="WW8Num71z2"/>
    <w:uiPriority w:val="99"/>
    <w:rsid w:val="0080154C"/>
  </w:style>
  <w:style w:type="character" w:customStyle="1" w:styleId="WW8Num71z3">
    <w:name w:val="WW8Num71z3"/>
    <w:uiPriority w:val="99"/>
    <w:rsid w:val="0080154C"/>
  </w:style>
  <w:style w:type="character" w:customStyle="1" w:styleId="WW8Num71z4">
    <w:name w:val="WW8Num71z4"/>
    <w:uiPriority w:val="99"/>
    <w:rsid w:val="0080154C"/>
  </w:style>
  <w:style w:type="character" w:customStyle="1" w:styleId="WW8Num71z5">
    <w:name w:val="WW8Num71z5"/>
    <w:uiPriority w:val="99"/>
    <w:rsid w:val="0080154C"/>
  </w:style>
  <w:style w:type="character" w:customStyle="1" w:styleId="WW8Num71z6">
    <w:name w:val="WW8Num71z6"/>
    <w:uiPriority w:val="99"/>
    <w:rsid w:val="0080154C"/>
  </w:style>
  <w:style w:type="character" w:customStyle="1" w:styleId="WW8Num71z7">
    <w:name w:val="WW8Num71z7"/>
    <w:uiPriority w:val="99"/>
    <w:rsid w:val="0080154C"/>
  </w:style>
  <w:style w:type="character" w:customStyle="1" w:styleId="WW8Num71z8">
    <w:name w:val="WW8Num71z8"/>
    <w:uiPriority w:val="99"/>
    <w:rsid w:val="0080154C"/>
  </w:style>
  <w:style w:type="character" w:customStyle="1" w:styleId="WW8Num72z0">
    <w:name w:val="WW8Num72z0"/>
    <w:uiPriority w:val="99"/>
    <w:rsid w:val="0080154C"/>
  </w:style>
  <w:style w:type="character" w:customStyle="1" w:styleId="WW8Num72z1">
    <w:name w:val="WW8Num72z1"/>
    <w:uiPriority w:val="99"/>
    <w:rsid w:val="0080154C"/>
  </w:style>
  <w:style w:type="character" w:customStyle="1" w:styleId="WW8Num72z3">
    <w:name w:val="WW8Num72z3"/>
    <w:uiPriority w:val="99"/>
    <w:rsid w:val="0080154C"/>
    <w:rPr>
      <w:rFonts w:ascii="Wingdings" w:hAnsi="Wingdings" w:cs="Wingdings"/>
    </w:rPr>
  </w:style>
  <w:style w:type="character" w:customStyle="1" w:styleId="WW8Num73z0">
    <w:name w:val="WW8Num73z0"/>
    <w:uiPriority w:val="99"/>
    <w:rsid w:val="0080154C"/>
  </w:style>
  <w:style w:type="character" w:customStyle="1" w:styleId="WW8Num73z1">
    <w:name w:val="WW8Num73z1"/>
    <w:uiPriority w:val="99"/>
    <w:rsid w:val="0080154C"/>
    <w:rPr>
      <w:color w:val="auto"/>
      <w:u w:val="none"/>
    </w:rPr>
  </w:style>
  <w:style w:type="character" w:customStyle="1" w:styleId="WW8Num73z2">
    <w:name w:val="WW8Num73z2"/>
    <w:uiPriority w:val="99"/>
    <w:rsid w:val="0080154C"/>
  </w:style>
  <w:style w:type="character" w:customStyle="1" w:styleId="WW8Num74z0">
    <w:name w:val="WW8Num74z0"/>
    <w:uiPriority w:val="99"/>
    <w:rsid w:val="0080154C"/>
  </w:style>
  <w:style w:type="character" w:customStyle="1" w:styleId="WW8Num74z1">
    <w:name w:val="WW8Num74z1"/>
    <w:uiPriority w:val="99"/>
    <w:rsid w:val="0080154C"/>
    <w:rPr>
      <w:color w:val="auto"/>
      <w:u w:val="none"/>
    </w:rPr>
  </w:style>
  <w:style w:type="character" w:customStyle="1" w:styleId="WW8Num74z2">
    <w:name w:val="WW8Num74z2"/>
    <w:uiPriority w:val="99"/>
    <w:rsid w:val="0080154C"/>
  </w:style>
  <w:style w:type="character" w:customStyle="1" w:styleId="WW8Num75z0">
    <w:name w:val="WW8Num75z0"/>
    <w:uiPriority w:val="99"/>
    <w:rsid w:val="0080154C"/>
  </w:style>
  <w:style w:type="character" w:customStyle="1" w:styleId="WW8Num75z1">
    <w:name w:val="WW8Num75z1"/>
    <w:uiPriority w:val="99"/>
    <w:rsid w:val="0080154C"/>
  </w:style>
  <w:style w:type="character" w:customStyle="1" w:styleId="WW8Num75z2">
    <w:name w:val="WW8Num75z2"/>
    <w:uiPriority w:val="99"/>
    <w:rsid w:val="0080154C"/>
  </w:style>
  <w:style w:type="character" w:customStyle="1" w:styleId="WW8Num75z3">
    <w:name w:val="WW8Num75z3"/>
    <w:uiPriority w:val="99"/>
    <w:rsid w:val="0080154C"/>
  </w:style>
  <w:style w:type="character" w:customStyle="1" w:styleId="WW8Num75z4">
    <w:name w:val="WW8Num75z4"/>
    <w:uiPriority w:val="99"/>
    <w:rsid w:val="0080154C"/>
  </w:style>
  <w:style w:type="character" w:customStyle="1" w:styleId="WW8Num75z5">
    <w:name w:val="WW8Num75z5"/>
    <w:uiPriority w:val="99"/>
    <w:rsid w:val="0080154C"/>
  </w:style>
  <w:style w:type="character" w:customStyle="1" w:styleId="WW8Num75z6">
    <w:name w:val="WW8Num75z6"/>
    <w:uiPriority w:val="99"/>
    <w:rsid w:val="0080154C"/>
  </w:style>
  <w:style w:type="character" w:customStyle="1" w:styleId="WW8Num75z7">
    <w:name w:val="WW8Num75z7"/>
    <w:uiPriority w:val="99"/>
    <w:rsid w:val="0080154C"/>
  </w:style>
  <w:style w:type="character" w:customStyle="1" w:styleId="WW8Num75z8">
    <w:name w:val="WW8Num75z8"/>
    <w:uiPriority w:val="99"/>
    <w:rsid w:val="0080154C"/>
  </w:style>
  <w:style w:type="character" w:customStyle="1" w:styleId="WW8Num76z0">
    <w:name w:val="WW8Num76z0"/>
    <w:uiPriority w:val="99"/>
    <w:rsid w:val="0080154C"/>
  </w:style>
  <w:style w:type="character" w:customStyle="1" w:styleId="WW8Num76z1">
    <w:name w:val="WW8Num76z1"/>
    <w:uiPriority w:val="99"/>
    <w:rsid w:val="0080154C"/>
  </w:style>
  <w:style w:type="character" w:customStyle="1" w:styleId="WW8Num76z2">
    <w:name w:val="WW8Num76z2"/>
    <w:uiPriority w:val="99"/>
    <w:rsid w:val="0080154C"/>
  </w:style>
  <w:style w:type="character" w:customStyle="1" w:styleId="WW8Num76z3">
    <w:name w:val="WW8Num76z3"/>
    <w:uiPriority w:val="99"/>
    <w:rsid w:val="0080154C"/>
  </w:style>
  <w:style w:type="character" w:customStyle="1" w:styleId="WW8Num76z4">
    <w:name w:val="WW8Num76z4"/>
    <w:uiPriority w:val="99"/>
    <w:rsid w:val="0080154C"/>
  </w:style>
  <w:style w:type="character" w:customStyle="1" w:styleId="WW8Num76z5">
    <w:name w:val="WW8Num76z5"/>
    <w:uiPriority w:val="99"/>
    <w:rsid w:val="0080154C"/>
  </w:style>
  <w:style w:type="character" w:customStyle="1" w:styleId="WW8Num76z6">
    <w:name w:val="WW8Num76z6"/>
    <w:uiPriority w:val="99"/>
    <w:rsid w:val="0080154C"/>
  </w:style>
  <w:style w:type="character" w:customStyle="1" w:styleId="WW8Num76z7">
    <w:name w:val="WW8Num76z7"/>
    <w:uiPriority w:val="99"/>
    <w:rsid w:val="0080154C"/>
  </w:style>
  <w:style w:type="character" w:customStyle="1" w:styleId="WW8Num76z8">
    <w:name w:val="WW8Num76z8"/>
    <w:uiPriority w:val="99"/>
    <w:rsid w:val="0080154C"/>
  </w:style>
  <w:style w:type="character" w:customStyle="1" w:styleId="WW8Num77z0">
    <w:name w:val="WW8Num77z0"/>
    <w:uiPriority w:val="99"/>
    <w:rsid w:val="0080154C"/>
  </w:style>
  <w:style w:type="character" w:customStyle="1" w:styleId="WW8Num78z0">
    <w:name w:val="WW8Num78z0"/>
    <w:uiPriority w:val="99"/>
    <w:rsid w:val="0080154C"/>
  </w:style>
  <w:style w:type="character" w:customStyle="1" w:styleId="WW8Num78z1">
    <w:name w:val="WW8Num78z1"/>
    <w:uiPriority w:val="99"/>
    <w:rsid w:val="0080154C"/>
  </w:style>
  <w:style w:type="character" w:customStyle="1" w:styleId="WW8Num78z2">
    <w:name w:val="WW8Num78z2"/>
    <w:uiPriority w:val="99"/>
    <w:rsid w:val="0080154C"/>
  </w:style>
  <w:style w:type="character" w:customStyle="1" w:styleId="WW8Num78z3">
    <w:name w:val="WW8Num78z3"/>
    <w:uiPriority w:val="99"/>
    <w:rsid w:val="0080154C"/>
  </w:style>
  <w:style w:type="character" w:customStyle="1" w:styleId="WW8Num78z4">
    <w:name w:val="WW8Num78z4"/>
    <w:uiPriority w:val="99"/>
    <w:rsid w:val="0080154C"/>
  </w:style>
  <w:style w:type="character" w:customStyle="1" w:styleId="WW8Num78z5">
    <w:name w:val="WW8Num78z5"/>
    <w:uiPriority w:val="99"/>
    <w:rsid w:val="0080154C"/>
  </w:style>
  <w:style w:type="character" w:customStyle="1" w:styleId="WW8Num78z6">
    <w:name w:val="WW8Num78z6"/>
    <w:uiPriority w:val="99"/>
    <w:rsid w:val="0080154C"/>
  </w:style>
  <w:style w:type="character" w:customStyle="1" w:styleId="WW8Num78z7">
    <w:name w:val="WW8Num78z7"/>
    <w:uiPriority w:val="99"/>
    <w:rsid w:val="0080154C"/>
  </w:style>
  <w:style w:type="character" w:customStyle="1" w:styleId="WW8Num78z8">
    <w:name w:val="WW8Num78z8"/>
    <w:uiPriority w:val="99"/>
    <w:rsid w:val="0080154C"/>
  </w:style>
  <w:style w:type="character" w:customStyle="1" w:styleId="WW8Num79z0">
    <w:name w:val="WW8Num79z0"/>
    <w:uiPriority w:val="99"/>
    <w:rsid w:val="0080154C"/>
  </w:style>
  <w:style w:type="character" w:customStyle="1" w:styleId="WW8Num79z1">
    <w:name w:val="WW8Num79z1"/>
    <w:uiPriority w:val="99"/>
    <w:rsid w:val="0080154C"/>
  </w:style>
  <w:style w:type="character" w:customStyle="1" w:styleId="WW8Num79z2">
    <w:name w:val="WW8Num79z2"/>
    <w:uiPriority w:val="99"/>
    <w:rsid w:val="0080154C"/>
  </w:style>
  <w:style w:type="character" w:customStyle="1" w:styleId="WW8Num79z3">
    <w:name w:val="WW8Num79z3"/>
    <w:uiPriority w:val="99"/>
    <w:rsid w:val="0080154C"/>
  </w:style>
  <w:style w:type="character" w:customStyle="1" w:styleId="WW8Num79z4">
    <w:name w:val="WW8Num79z4"/>
    <w:uiPriority w:val="99"/>
    <w:rsid w:val="0080154C"/>
  </w:style>
  <w:style w:type="character" w:customStyle="1" w:styleId="WW8Num79z5">
    <w:name w:val="WW8Num79z5"/>
    <w:uiPriority w:val="99"/>
    <w:rsid w:val="0080154C"/>
  </w:style>
  <w:style w:type="character" w:customStyle="1" w:styleId="WW8Num79z6">
    <w:name w:val="WW8Num79z6"/>
    <w:uiPriority w:val="99"/>
    <w:rsid w:val="0080154C"/>
  </w:style>
  <w:style w:type="character" w:customStyle="1" w:styleId="WW8Num79z7">
    <w:name w:val="WW8Num79z7"/>
    <w:uiPriority w:val="99"/>
    <w:rsid w:val="0080154C"/>
  </w:style>
  <w:style w:type="character" w:customStyle="1" w:styleId="WW8Num79z8">
    <w:name w:val="WW8Num79z8"/>
    <w:uiPriority w:val="99"/>
    <w:rsid w:val="0080154C"/>
  </w:style>
  <w:style w:type="character" w:customStyle="1" w:styleId="WW8Num80z0">
    <w:name w:val="WW8Num80z0"/>
    <w:uiPriority w:val="99"/>
    <w:rsid w:val="0080154C"/>
  </w:style>
  <w:style w:type="character" w:customStyle="1" w:styleId="WW8Num80z1">
    <w:name w:val="WW8Num80z1"/>
    <w:uiPriority w:val="99"/>
    <w:rsid w:val="0080154C"/>
  </w:style>
  <w:style w:type="character" w:customStyle="1" w:styleId="WW8Num80z2">
    <w:name w:val="WW8Num80z2"/>
    <w:uiPriority w:val="99"/>
    <w:rsid w:val="0080154C"/>
  </w:style>
  <w:style w:type="character" w:customStyle="1" w:styleId="WW8Num80z3">
    <w:name w:val="WW8Num80z3"/>
    <w:uiPriority w:val="99"/>
    <w:rsid w:val="0080154C"/>
  </w:style>
  <w:style w:type="character" w:customStyle="1" w:styleId="WW8Num80z4">
    <w:name w:val="WW8Num80z4"/>
    <w:uiPriority w:val="99"/>
    <w:rsid w:val="0080154C"/>
  </w:style>
  <w:style w:type="character" w:customStyle="1" w:styleId="WW8Num80z5">
    <w:name w:val="WW8Num80z5"/>
    <w:uiPriority w:val="99"/>
    <w:rsid w:val="0080154C"/>
  </w:style>
  <w:style w:type="character" w:customStyle="1" w:styleId="WW8Num80z6">
    <w:name w:val="WW8Num80z6"/>
    <w:uiPriority w:val="99"/>
    <w:rsid w:val="0080154C"/>
  </w:style>
  <w:style w:type="character" w:customStyle="1" w:styleId="WW8Num80z7">
    <w:name w:val="WW8Num80z7"/>
    <w:uiPriority w:val="99"/>
    <w:rsid w:val="0080154C"/>
  </w:style>
  <w:style w:type="character" w:customStyle="1" w:styleId="WW8Num80z8">
    <w:name w:val="WW8Num80z8"/>
    <w:uiPriority w:val="99"/>
    <w:rsid w:val="0080154C"/>
  </w:style>
  <w:style w:type="character" w:customStyle="1" w:styleId="WW8Num81z0">
    <w:name w:val="WW8Num81z0"/>
    <w:uiPriority w:val="99"/>
    <w:rsid w:val="0080154C"/>
  </w:style>
  <w:style w:type="character" w:customStyle="1" w:styleId="WW8Num81z3">
    <w:name w:val="WW8Num81z3"/>
    <w:uiPriority w:val="99"/>
    <w:rsid w:val="0080154C"/>
    <w:rPr>
      <w:rFonts w:ascii="Symbol" w:hAnsi="Symbol" w:cs="Symbol"/>
    </w:rPr>
  </w:style>
  <w:style w:type="character" w:customStyle="1" w:styleId="WW8Num81z5">
    <w:name w:val="WW8Num81z5"/>
    <w:uiPriority w:val="99"/>
    <w:rsid w:val="0080154C"/>
    <w:rPr>
      <w:rFonts w:ascii="Wingdings" w:hAnsi="Wingdings" w:cs="Wingdings"/>
    </w:rPr>
  </w:style>
  <w:style w:type="character" w:customStyle="1" w:styleId="WW8Num82z0">
    <w:name w:val="WW8Num82z0"/>
    <w:uiPriority w:val="99"/>
    <w:rsid w:val="0080154C"/>
    <w:rPr>
      <w:rFonts w:ascii="Wingdings" w:hAnsi="Wingdings" w:cs="Wingdings"/>
    </w:rPr>
  </w:style>
  <w:style w:type="character" w:customStyle="1" w:styleId="WW8Num82z1">
    <w:name w:val="WW8Num82z1"/>
    <w:uiPriority w:val="99"/>
    <w:rsid w:val="0080154C"/>
    <w:rPr>
      <w:rFonts w:ascii="Courier New" w:hAnsi="Courier New" w:cs="Courier New"/>
    </w:rPr>
  </w:style>
  <w:style w:type="character" w:customStyle="1" w:styleId="WW8Num82z3">
    <w:name w:val="WW8Num82z3"/>
    <w:uiPriority w:val="99"/>
    <w:rsid w:val="0080154C"/>
    <w:rPr>
      <w:rFonts w:ascii="Symbol" w:hAnsi="Symbol" w:cs="Symbol"/>
    </w:rPr>
  </w:style>
  <w:style w:type="character" w:customStyle="1" w:styleId="WW8Num83z0">
    <w:name w:val="WW8Num83z0"/>
    <w:uiPriority w:val="99"/>
    <w:rsid w:val="0080154C"/>
    <w:rPr>
      <w:rFonts w:ascii="Arial" w:hAnsi="Arial" w:cs="Arial"/>
    </w:rPr>
  </w:style>
  <w:style w:type="character" w:customStyle="1" w:styleId="WW8Num83z1">
    <w:name w:val="WW8Num83z1"/>
    <w:uiPriority w:val="99"/>
    <w:rsid w:val="0080154C"/>
  </w:style>
  <w:style w:type="character" w:customStyle="1" w:styleId="WW8Num83z2">
    <w:name w:val="WW8Num83z2"/>
    <w:uiPriority w:val="99"/>
    <w:rsid w:val="0080154C"/>
  </w:style>
  <w:style w:type="character" w:customStyle="1" w:styleId="WW8Num83z3">
    <w:name w:val="WW8Num83z3"/>
    <w:uiPriority w:val="99"/>
    <w:rsid w:val="0080154C"/>
    <w:rPr>
      <w:rFonts w:ascii="Wingdings" w:hAnsi="Wingdings" w:cs="Wingdings"/>
    </w:rPr>
  </w:style>
  <w:style w:type="character" w:customStyle="1" w:styleId="WW8Num83z4">
    <w:name w:val="WW8Num83z4"/>
    <w:uiPriority w:val="99"/>
    <w:rsid w:val="0080154C"/>
  </w:style>
  <w:style w:type="character" w:customStyle="1" w:styleId="WW8Num83z5">
    <w:name w:val="WW8Num83z5"/>
    <w:uiPriority w:val="99"/>
    <w:rsid w:val="0080154C"/>
  </w:style>
  <w:style w:type="character" w:customStyle="1" w:styleId="WW8Num83z6">
    <w:name w:val="WW8Num83z6"/>
    <w:uiPriority w:val="99"/>
    <w:rsid w:val="0080154C"/>
  </w:style>
  <w:style w:type="character" w:customStyle="1" w:styleId="WW8Num83z7">
    <w:name w:val="WW8Num83z7"/>
    <w:uiPriority w:val="99"/>
    <w:rsid w:val="0080154C"/>
  </w:style>
  <w:style w:type="character" w:customStyle="1" w:styleId="WW8Num83z8">
    <w:name w:val="WW8Num83z8"/>
    <w:uiPriority w:val="99"/>
    <w:rsid w:val="0080154C"/>
  </w:style>
  <w:style w:type="character" w:customStyle="1" w:styleId="WW8Num84z0">
    <w:name w:val="WW8Num84z0"/>
    <w:uiPriority w:val="99"/>
    <w:rsid w:val="0080154C"/>
    <w:rPr>
      <w:rFonts w:ascii="Arial" w:hAnsi="Arial" w:cs="Arial"/>
    </w:rPr>
  </w:style>
  <w:style w:type="character" w:customStyle="1" w:styleId="WW8Num84z1">
    <w:name w:val="WW8Num84z1"/>
    <w:uiPriority w:val="99"/>
    <w:rsid w:val="0080154C"/>
  </w:style>
  <w:style w:type="character" w:customStyle="1" w:styleId="WW8Num84z2">
    <w:name w:val="WW8Num84z2"/>
    <w:uiPriority w:val="99"/>
    <w:rsid w:val="0080154C"/>
  </w:style>
  <w:style w:type="character" w:customStyle="1" w:styleId="WW8Num84z3">
    <w:name w:val="WW8Num84z3"/>
    <w:uiPriority w:val="99"/>
    <w:rsid w:val="0080154C"/>
  </w:style>
  <w:style w:type="character" w:customStyle="1" w:styleId="WW8Num84z4">
    <w:name w:val="WW8Num84z4"/>
    <w:uiPriority w:val="99"/>
    <w:rsid w:val="0080154C"/>
    <w:rPr>
      <w:rFonts w:ascii="Courier New" w:hAnsi="Courier New" w:cs="Courier New"/>
    </w:rPr>
  </w:style>
  <w:style w:type="character" w:customStyle="1" w:styleId="WW8Num84z5">
    <w:name w:val="WW8Num84z5"/>
    <w:uiPriority w:val="99"/>
    <w:rsid w:val="0080154C"/>
    <w:rPr>
      <w:rFonts w:ascii="Wingdings" w:hAnsi="Wingdings" w:cs="Wingdings"/>
    </w:rPr>
  </w:style>
  <w:style w:type="character" w:customStyle="1" w:styleId="WW8Num84z6">
    <w:name w:val="WW8Num84z6"/>
    <w:uiPriority w:val="99"/>
    <w:rsid w:val="0080154C"/>
    <w:rPr>
      <w:rFonts w:ascii="Symbol" w:hAnsi="Symbol" w:cs="Symbol"/>
    </w:rPr>
  </w:style>
  <w:style w:type="character" w:customStyle="1" w:styleId="WW8Num85z0">
    <w:name w:val="WW8Num85z0"/>
    <w:uiPriority w:val="99"/>
    <w:rsid w:val="0080154C"/>
  </w:style>
  <w:style w:type="character" w:customStyle="1" w:styleId="WW8Num85z2">
    <w:name w:val="WW8Num85z2"/>
    <w:uiPriority w:val="99"/>
    <w:rsid w:val="0080154C"/>
  </w:style>
  <w:style w:type="character" w:customStyle="1" w:styleId="WW8Num85z3">
    <w:name w:val="WW8Num85z3"/>
    <w:uiPriority w:val="99"/>
    <w:rsid w:val="0080154C"/>
  </w:style>
  <w:style w:type="character" w:customStyle="1" w:styleId="WW8Num85z4">
    <w:name w:val="WW8Num85z4"/>
    <w:uiPriority w:val="99"/>
    <w:rsid w:val="0080154C"/>
  </w:style>
  <w:style w:type="character" w:customStyle="1" w:styleId="WW8Num85z5">
    <w:name w:val="WW8Num85z5"/>
    <w:uiPriority w:val="99"/>
    <w:rsid w:val="0080154C"/>
  </w:style>
  <w:style w:type="character" w:customStyle="1" w:styleId="WW8Num85z6">
    <w:name w:val="WW8Num85z6"/>
    <w:uiPriority w:val="99"/>
    <w:rsid w:val="0080154C"/>
  </w:style>
  <w:style w:type="character" w:customStyle="1" w:styleId="WW8Num85z7">
    <w:name w:val="WW8Num85z7"/>
    <w:uiPriority w:val="99"/>
    <w:rsid w:val="0080154C"/>
  </w:style>
  <w:style w:type="character" w:customStyle="1" w:styleId="WW8Num85z8">
    <w:name w:val="WW8Num85z8"/>
    <w:uiPriority w:val="99"/>
    <w:rsid w:val="0080154C"/>
  </w:style>
  <w:style w:type="character" w:customStyle="1" w:styleId="WW8Num86z0">
    <w:name w:val="WW8Num86z0"/>
    <w:uiPriority w:val="99"/>
    <w:rsid w:val="0080154C"/>
    <w:rPr>
      <w:i/>
      <w:iCs/>
    </w:rPr>
  </w:style>
  <w:style w:type="character" w:customStyle="1" w:styleId="WW8Num87z0">
    <w:name w:val="WW8Num87z0"/>
    <w:uiPriority w:val="99"/>
    <w:rsid w:val="0080154C"/>
  </w:style>
  <w:style w:type="character" w:customStyle="1" w:styleId="WW8Num87z1">
    <w:name w:val="WW8Num87z1"/>
    <w:uiPriority w:val="99"/>
    <w:rsid w:val="0080154C"/>
  </w:style>
  <w:style w:type="character" w:customStyle="1" w:styleId="WW8Num88z0">
    <w:name w:val="WW8Num88z0"/>
    <w:uiPriority w:val="99"/>
    <w:rsid w:val="0080154C"/>
    <w:rPr>
      <w:rFonts w:ascii="Calibri" w:hAnsi="Calibri" w:cs="Calibri"/>
      <w:sz w:val="22"/>
      <w:szCs w:val="22"/>
    </w:rPr>
  </w:style>
  <w:style w:type="character" w:customStyle="1" w:styleId="WW8Num89z0">
    <w:name w:val="WW8Num89z0"/>
    <w:uiPriority w:val="99"/>
    <w:rsid w:val="0080154C"/>
    <w:rPr>
      <w:rFonts w:ascii="Calibri" w:hAnsi="Calibri" w:cs="Calibri"/>
      <w:i/>
      <w:iCs/>
      <w:sz w:val="22"/>
      <w:szCs w:val="22"/>
    </w:rPr>
  </w:style>
  <w:style w:type="character" w:customStyle="1" w:styleId="WW8Num89z1">
    <w:name w:val="WW8Num89z1"/>
    <w:uiPriority w:val="99"/>
    <w:rsid w:val="0080154C"/>
  </w:style>
  <w:style w:type="character" w:customStyle="1" w:styleId="WW8Num89z2">
    <w:name w:val="WW8Num89z2"/>
    <w:uiPriority w:val="99"/>
    <w:rsid w:val="0080154C"/>
  </w:style>
  <w:style w:type="character" w:customStyle="1" w:styleId="WW8Num89z3">
    <w:name w:val="WW8Num89z3"/>
    <w:uiPriority w:val="99"/>
    <w:rsid w:val="0080154C"/>
  </w:style>
  <w:style w:type="character" w:customStyle="1" w:styleId="WW8Num89z4">
    <w:name w:val="WW8Num89z4"/>
    <w:uiPriority w:val="99"/>
    <w:rsid w:val="0080154C"/>
  </w:style>
  <w:style w:type="character" w:customStyle="1" w:styleId="WW8Num89z5">
    <w:name w:val="WW8Num89z5"/>
    <w:uiPriority w:val="99"/>
    <w:rsid w:val="0080154C"/>
  </w:style>
  <w:style w:type="character" w:customStyle="1" w:styleId="WW8Num89z6">
    <w:name w:val="WW8Num89z6"/>
    <w:uiPriority w:val="99"/>
    <w:rsid w:val="0080154C"/>
  </w:style>
  <w:style w:type="character" w:customStyle="1" w:styleId="WW8Num89z7">
    <w:name w:val="WW8Num89z7"/>
    <w:uiPriority w:val="99"/>
    <w:rsid w:val="0080154C"/>
  </w:style>
  <w:style w:type="character" w:customStyle="1" w:styleId="WW8Num89z8">
    <w:name w:val="WW8Num89z8"/>
    <w:uiPriority w:val="99"/>
    <w:rsid w:val="0080154C"/>
  </w:style>
  <w:style w:type="character" w:customStyle="1" w:styleId="Domylnaczcionkaakapitu1">
    <w:name w:val="Domyślna czcionka akapitu1"/>
    <w:uiPriority w:val="99"/>
    <w:rsid w:val="0080154C"/>
  </w:style>
  <w:style w:type="character" w:customStyle="1" w:styleId="Nagwek1Znak">
    <w:name w:val="Nagłówek 1 Znak"/>
    <w:uiPriority w:val="99"/>
    <w:rsid w:val="0080154C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uiPriority w:val="99"/>
    <w:rsid w:val="0080154C"/>
    <w:rPr>
      <w:rFonts w:ascii="Arial" w:hAnsi="Arial" w:cs="Arial"/>
      <w:b/>
      <w:bCs/>
      <w:sz w:val="22"/>
      <w:szCs w:val="22"/>
    </w:rPr>
  </w:style>
  <w:style w:type="character" w:customStyle="1" w:styleId="Nagwek3Znak">
    <w:name w:val="Nagłówek 3 Znak"/>
    <w:uiPriority w:val="99"/>
    <w:rsid w:val="0080154C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uiPriority w:val="99"/>
    <w:rsid w:val="0080154C"/>
    <w:rPr>
      <w:rFonts w:ascii="Arial" w:hAnsi="Arial" w:cs="Arial"/>
      <w:b/>
      <w:bCs/>
      <w:sz w:val="22"/>
      <w:szCs w:val="22"/>
    </w:rPr>
  </w:style>
  <w:style w:type="character" w:customStyle="1" w:styleId="Nagwek5Znak">
    <w:name w:val="Nagłówek 5 Znak"/>
    <w:uiPriority w:val="99"/>
    <w:rsid w:val="0080154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uiPriority w:val="99"/>
    <w:rsid w:val="0080154C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uiPriority w:val="99"/>
    <w:rsid w:val="0080154C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uiPriority w:val="99"/>
    <w:rsid w:val="0080154C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80154C"/>
    <w:rPr>
      <w:rFonts w:ascii="Arial" w:hAnsi="Arial" w:cs="Arial"/>
      <w:sz w:val="22"/>
      <w:szCs w:val="22"/>
    </w:rPr>
  </w:style>
  <w:style w:type="character" w:customStyle="1" w:styleId="StopkaZnak">
    <w:name w:val="Stopka Znak"/>
    <w:uiPriority w:val="99"/>
    <w:rsid w:val="0080154C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0154C"/>
  </w:style>
  <w:style w:type="character" w:customStyle="1" w:styleId="TekstprzypisudolnegoZnak">
    <w:name w:val="Tekst przypisu dolnego Znak"/>
    <w:aliases w:val="Podrozdział Znak,Footnote Znak,Podrozdzia3 Znak,single space Znak1,FOOTNOTES Znak1,fn Znak1,Podrozdział Znak1,Fußnote Znak1,Footnote Znak1,Podrozdzia3 Znak1,przypis Znak1,-E Fuﬂnotentext Znak1,Fuﬂnotentext Ursprung Znak1"/>
    <w:uiPriority w:val="99"/>
    <w:rsid w:val="0080154C"/>
    <w:rPr>
      <w:rFonts w:ascii="Times New Roman" w:hAnsi="Times New Roman" w:cs="Times New Roman"/>
    </w:rPr>
  </w:style>
  <w:style w:type="character" w:customStyle="1" w:styleId="Znakiprzypiswdolnych">
    <w:name w:val="Znaki przypisów dolnych"/>
    <w:rsid w:val="0080154C"/>
    <w:rPr>
      <w:vertAlign w:val="superscript"/>
    </w:rPr>
  </w:style>
  <w:style w:type="character" w:customStyle="1" w:styleId="TekstprzypisukocowegoZnak">
    <w:name w:val="Tekst przypisu końcowego Znak"/>
    <w:uiPriority w:val="99"/>
    <w:rsid w:val="0080154C"/>
    <w:rPr>
      <w:rFonts w:ascii="Times New Roman" w:hAnsi="Times New Roman" w:cs="Times New Roman"/>
    </w:rPr>
  </w:style>
  <w:style w:type="character" w:customStyle="1" w:styleId="TekstkomentarzaZnak">
    <w:name w:val="Tekst komentarza Znak"/>
    <w:uiPriority w:val="99"/>
    <w:rsid w:val="0080154C"/>
    <w:rPr>
      <w:rFonts w:ascii="Times New Roman" w:hAnsi="Times New Roman" w:cs="Times New Roman"/>
    </w:rPr>
  </w:style>
  <w:style w:type="character" w:customStyle="1" w:styleId="TematkomentarzaZnak">
    <w:name w:val="Temat komentarza Znak"/>
    <w:uiPriority w:val="99"/>
    <w:rsid w:val="0080154C"/>
    <w:rPr>
      <w:rFonts w:ascii="Times New Roman" w:hAnsi="Times New Roman" w:cs="Times New Roman"/>
      <w:b/>
      <w:bCs/>
    </w:rPr>
  </w:style>
  <w:style w:type="character" w:customStyle="1" w:styleId="TekstdymkaZnak">
    <w:name w:val="Tekst dymka Znak"/>
    <w:uiPriority w:val="99"/>
    <w:rsid w:val="0080154C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uiPriority w:val="99"/>
    <w:rsid w:val="0080154C"/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uiPriority w:val="99"/>
    <w:rsid w:val="0080154C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uiPriority w:val="99"/>
    <w:rsid w:val="0080154C"/>
    <w:rPr>
      <w:rFonts w:ascii="Arial" w:hAnsi="Arial" w:cs="Arial"/>
      <w:sz w:val="22"/>
      <w:szCs w:val="22"/>
    </w:rPr>
  </w:style>
  <w:style w:type="character" w:customStyle="1" w:styleId="Tekstpodstawowywcity3Znak">
    <w:name w:val="Tekst podstawowy wcięty 3 Znak"/>
    <w:uiPriority w:val="99"/>
    <w:rsid w:val="0080154C"/>
    <w:rPr>
      <w:rFonts w:ascii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uiPriority w:val="99"/>
    <w:rsid w:val="0080154C"/>
    <w:rPr>
      <w:rFonts w:ascii="Times New Roman" w:hAnsi="Times New Roman" w:cs="Times New Roman"/>
      <w:sz w:val="24"/>
      <w:szCs w:val="24"/>
    </w:rPr>
  </w:style>
  <w:style w:type="character" w:customStyle="1" w:styleId="eltit1">
    <w:name w:val="eltit1"/>
    <w:uiPriority w:val="99"/>
    <w:rsid w:val="0080154C"/>
    <w:rPr>
      <w:rFonts w:ascii="Verdana" w:hAnsi="Verdana" w:cs="Verdana"/>
      <w:color w:val="auto"/>
      <w:sz w:val="20"/>
      <w:szCs w:val="20"/>
    </w:rPr>
  </w:style>
  <w:style w:type="character" w:customStyle="1" w:styleId="Tekstpodstawowy3Znak">
    <w:name w:val="Tekst podstawowy 3 Znak"/>
    <w:uiPriority w:val="99"/>
    <w:rsid w:val="0080154C"/>
    <w:rPr>
      <w:rFonts w:ascii="Times New Roman" w:hAnsi="Times New Roman" w:cs="Times New Roman"/>
      <w:b/>
      <w:bCs/>
      <w:sz w:val="24"/>
      <w:szCs w:val="24"/>
    </w:rPr>
  </w:style>
  <w:style w:type="character" w:customStyle="1" w:styleId="ZwykytekstZnak">
    <w:name w:val="Zwykły tekst Znak"/>
    <w:uiPriority w:val="99"/>
    <w:rsid w:val="0080154C"/>
    <w:rPr>
      <w:rFonts w:ascii="Courier New" w:hAnsi="Courier New" w:cs="Courier New"/>
    </w:rPr>
  </w:style>
  <w:style w:type="character" w:customStyle="1" w:styleId="TytuZnak">
    <w:name w:val="Tytuł Znak"/>
    <w:uiPriority w:val="99"/>
    <w:rsid w:val="0080154C"/>
    <w:rPr>
      <w:rFonts w:ascii="Times New Roman" w:hAnsi="Times New Roman" w:cs="Times New Roman"/>
      <w:b/>
      <w:bCs/>
      <w:sz w:val="28"/>
      <w:szCs w:val="28"/>
    </w:rPr>
  </w:style>
  <w:style w:type="character" w:styleId="UyteHipercze">
    <w:name w:val="FollowedHyperlink"/>
    <w:uiPriority w:val="99"/>
    <w:rsid w:val="0080154C"/>
    <w:rPr>
      <w:color w:val="800080"/>
      <w:u w:val="single"/>
    </w:rPr>
  </w:style>
  <w:style w:type="character" w:customStyle="1" w:styleId="NagwekZnak">
    <w:name w:val="Nagłówek Znak"/>
    <w:uiPriority w:val="99"/>
    <w:rsid w:val="0080154C"/>
    <w:rPr>
      <w:rFonts w:ascii="Times New Roman" w:hAnsi="Times New Roman" w:cs="Times New Roman"/>
      <w:sz w:val="24"/>
      <w:szCs w:val="24"/>
    </w:rPr>
  </w:style>
  <w:style w:type="character" w:customStyle="1" w:styleId="PodtytuZnak">
    <w:name w:val="Podtytuł Znak"/>
    <w:uiPriority w:val="99"/>
    <w:rsid w:val="0080154C"/>
    <w:rPr>
      <w:rFonts w:ascii="Tahoma" w:hAnsi="Tahoma" w:cs="Tahoma"/>
      <w:b/>
      <w:bCs/>
      <w:sz w:val="22"/>
      <w:szCs w:val="22"/>
    </w:rPr>
  </w:style>
  <w:style w:type="character" w:styleId="Hipercze">
    <w:name w:val="Hyperlink"/>
    <w:uiPriority w:val="99"/>
    <w:rsid w:val="0080154C"/>
    <w:rPr>
      <w:color w:val="0000FF"/>
      <w:u w:val="single"/>
    </w:rPr>
  </w:style>
  <w:style w:type="character" w:customStyle="1" w:styleId="TekstpodstawowyzwciciemZnak">
    <w:name w:val="Tekst podstawowy z wcięciem Znak"/>
    <w:uiPriority w:val="99"/>
    <w:rsid w:val="0080154C"/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uiPriority w:val="99"/>
    <w:rsid w:val="0080154C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80154C"/>
    <w:rPr>
      <w:sz w:val="16"/>
      <w:szCs w:val="16"/>
    </w:rPr>
  </w:style>
  <w:style w:type="character" w:customStyle="1" w:styleId="Znakiprzypiswkocowych">
    <w:name w:val="Znaki przypisów końcowych"/>
    <w:uiPriority w:val="99"/>
    <w:rsid w:val="0080154C"/>
    <w:rPr>
      <w:vertAlign w:val="superscript"/>
    </w:rPr>
  </w:style>
  <w:style w:type="character" w:customStyle="1" w:styleId="h11">
    <w:name w:val="h11"/>
    <w:uiPriority w:val="99"/>
    <w:rsid w:val="0080154C"/>
    <w:rPr>
      <w:rFonts w:ascii="Verdana" w:hAnsi="Verdana" w:cs="Verdana"/>
      <w:b/>
      <w:bCs/>
      <w:sz w:val="23"/>
      <w:szCs w:val="23"/>
    </w:rPr>
  </w:style>
  <w:style w:type="character" w:styleId="Pogrubienie">
    <w:name w:val="Strong"/>
    <w:uiPriority w:val="99"/>
    <w:qFormat/>
    <w:rsid w:val="0080154C"/>
    <w:rPr>
      <w:b/>
      <w:bCs/>
    </w:rPr>
  </w:style>
  <w:style w:type="character" w:customStyle="1" w:styleId="Teksttreci2">
    <w:name w:val="Tekst treści (2)_"/>
    <w:uiPriority w:val="99"/>
    <w:rsid w:val="0080154C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uiPriority w:val="99"/>
    <w:rsid w:val="0080154C"/>
    <w:rPr>
      <w:rFonts w:ascii="Times New Roman" w:hAnsi="Times New Roman" w:cs="Times New Roman"/>
      <w:sz w:val="23"/>
      <w:szCs w:val="23"/>
      <w:u w:val="none"/>
    </w:rPr>
  </w:style>
  <w:style w:type="character" w:customStyle="1" w:styleId="Teksttreci0">
    <w:name w:val="Tekst treści"/>
    <w:uiPriority w:val="99"/>
    <w:rsid w:val="0080154C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Odwoanieprzypisudolnego1">
    <w:name w:val="Odwołanie przypisu dolnego1"/>
    <w:uiPriority w:val="99"/>
    <w:rsid w:val="0080154C"/>
    <w:rPr>
      <w:vertAlign w:val="superscript"/>
    </w:rPr>
  </w:style>
  <w:style w:type="character" w:customStyle="1" w:styleId="Odwoanieprzypisukocowego1">
    <w:name w:val="Odwołanie przypisu końcowego1"/>
    <w:uiPriority w:val="99"/>
    <w:rsid w:val="0080154C"/>
    <w:rPr>
      <w:vertAlign w:val="superscript"/>
    </w:rPr>
  </w:style>
  <w:style w:type="character" w:customStyle="1" w:styleId="Odwoaniedokomentarza2">
    <w:name w:val="Odwołanie do komentarza2"/>
    <w:uiPriority w:val="99"/>
    <w:rsid w:val="0080154C"/>
    <w:rPr>
      <w:sz w:val="16"/>
      <w:szCs w:val="16"/>
    </w:rPr>
  </w:style>
  <w:style w:type="character" w:customStyle="1" w:styleId="TekstkomentarzaZnak1">
    <w:name w:val="Tekst komentarza Znak1"/>
    <w:uiPriority w:val="99"/>
    <w:rsid w:val="0080154C"/>
    <w:rPr>
      <w:rFonts w:ascii="Calibri" w:eastAsia="Times New Roman" w:hAnsi="Calibri" w:cs="Calibri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80154C"/>
    <w:rPr>
      <w:vertAlign w:val="superscript"/>
    </w:rPr>
  </w:style>
  <w:style w:type="character" w:styleId="Odwoanieprzypisukocowego">
    <w:name w:val="endnote reference"/>
    <w:uiPriority w:val="99"/>
    <w:semiHidden/>
    <w:rsid w:val="0080154C"/>
    <w:rPr>
      <w:vertAlign w:val="superscript"/>
    </w:rPr>
  </w:style>
  <w:style w:type="character" w:customStyle="1" w:styleId="Domylnaczcionkaakapitu3">
    <w:name w:val="Domyślna czcionka akapitu3"/>
    <w:uiPriority w:val="99"/>
    <w:rsid w:val="0080154C"/>
  </w:style>
  <w:style w:type="paragraph" w:customStyle="1" w:styleId="Nagwek20">
    <w:name w:val="Nagłówek2"/>
    <w:basedOn w:val="Normalny"/>
    <w:next w:val="Tekstpodstawowy"/>
    <w:uiPriority w:val="99"/>
    <w:rsid w:val="0080154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80154C"/>
    <w:pPr>
      <w:tabs>
        <w:tab w:val="left" w:pos="900"/>
      </w:tabs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semiHidden/>
    <w:rsid w:val="00744D5B"/>
    <w:rPr>
      <w:rFonts w:ascii="Calibri" w:hAnsi="Calibri" w:cs="Calibri"/>
      <w:lang w:eastAsia="ar-SA"/>
    </w:rPr>
  </w:style>
  <w:style w:type="paragraph" w:styleId="Lista">
    <w:name w:val="List"/>
    <w:basedOn w:val="Normalny"/>
    <w:uiPriority w:val="99"/>
    <w:rsid w:val="0080154C"/>
    <w:pPr>
      <w:spacing w:after="0" w:line="240" w:lineRule="auto"/>
      <w:ind w:left="283" w:hanging="283"/>
    </w:pPr>
    <w:rPr>
      <w:rFonts w:cs="Times New Roman"/>
      <w:sz w:val="24"/>
      <w:szCs w:val="24"/>
    </w:rPr>
  </w:style>
  <w:style w:type="paragraph" w:customStyle="1" w:styleId="Podpis2">
    <w:name w:val="Podpis2"/>
    <w:basedOn w:val="Normalny"/>
    <w:uiPriority w:val="99"/>
    <w:rsid w:val="0080154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80154C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rsid w:val="0080154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80154C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link w:val="StopkaZnak1"/>
    <w:uiPriority w:val="99"/>
    <w:rsid w:val="0080154C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StopkaZnak1">
    <w:name w:val="Stopka Znak1"/>
    <w:link w:val="Stopka"/>
    <w:uiPriority w:val="99"/>
    <w:semiHidden/>
    <w:rsid w:val="00744D5B"/>
    <w:rPr>
      <w:rFonts w:ascii="Calibri" w:hAnsi="Calibri" w:cs="Calibri"/>
      <w:lang w:eastAsia="ar-SA"/>
    </w:r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80154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1">
    <w:name w:val="Tekst przypisu dolnego Znak1"/>
    <w:aliases w:val="Podrozdział Znak2,Footnote Znak2,Podrozdzia3 Znak2,single space Znak,FOOTNOTES Znak,fn Znak,Fußnote Znak,przypis Znak,-E Fuﬂnotentext Znak,Fuﬂnotentext Ursprung Znak,Fußnotentext Ursprung Znak,-E Fußnotentext Znak,fn1 Znak"/>
    <w:link w:val="Tekstprzypisudolnego"/>
    <w:uiPriority w:val="99"/>
    <w:rsid w:val="00744D5B"/>
    <w:rPr>
      <w:rFonts w:ascii="Calibri" w:hAnsi="Calibri" w:cs="Calibri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80154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rsid w:val="00744D5B"/>
    <w:rPr>
      <w:rFonts w:ascii="Calibri" w:hAnsi="Calibri" w:cs="Calibri"/>
      <w:sz w:val="20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80154C"/>
    <w:pPr>
      <w:spacing w:after="0" w:line="240" w:lineRule="auto"/>
    </w:pPr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2B0BFD"/>
    <w:pPr>
      <w:spacing w:line="240" w:lineRule="auto"/>
    </w:pPr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locked/>
    <w:rsid w:val="002B0BFD"/>
    <w:rPr>
      <w:rFonts w:ascii="Calibri" w:eastAsia="Times New Roman" w:hAnsi="Calibri" w:cs="Calibri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80154C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744D5B"/>
    <w:rPr>
      <w:rFonts w:ascii="Calibri" w:eastAsia="Times New Roman" w:hAnsi="Calibri" w:cs="Calibri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801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744D5B"/>
    <w:rPr>
      <w:sz w:val="0"/>
      <w:szCs w:val="0"/>
      <w:lang w:eastAsia="ar-SA"/>
    </w:rPr>
  </w:style>
  <w:style w:type="paragraph" w:customStyle="1" w:styleId="Tekstpodstawowy21">
    <w:name w:val="Tekst podstawowy 21"/>
    <w:basedOn w:val="Normalny"/>
    <w:uiPriority w:val="99"/>
    <w:rsid w:val="0080154C"/>
    <w:pPr>
      <w:spacing w:after="0" w:line="360" w:lineRule="auto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1"/>
    <w:uiPriority w:val="99"/>
    <w:rsid w:val="0080154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hAnsi="Arial" w:cs="Arial"/>
    </w:rPr>
  </w:style>
  <w:style w:type="character" w:customStyle="1" w:styleId="TekstpodstawowywcityZnak1">
    <w:name w:val="Tekst podstawowy wcięty Znak1"/>
    <w:link w:val="Tekstpodstawowywcity"/>
    <w:uiPriority w:val="99"/>
    <w:semiHidden/>
    <w:rsid w:val="00744D5B"/>
    <w:rPr>
      <w:rFonts w:ascii="Calibri" w:hAnsi="Calibri" w:cs="Calibri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80154C"/>
    <w:pPr>
      <w:spacing w:after="120" w:line="240" w:lineRule="auto"/>
      <w:ind w:left="283"/>
    </w:pPr>
    <w:rPr>
      <w:rFonts w:cs="Times New Roman"/>
      <w:sz w:val="16"/>
      <w:szCs w:val="16"/>
    </w:rPr>
  </w:style>
  <w:style w:type="paragraph" w:customStyle="1" w:styleId="Tekstpodstawowywcity21">
    <w:name w:val="Tekst podstawowy wcięty 21"/>
    <w:basedOn w:val="Normalny"/>
    <w:uiPriority w:val="99"/>
    <w:rsid w:val="0080154C"/>
    <w:pPr>
      <w:spacing w:after="120" w:line="480" w:lineRule="auto"/>
      <w:ind w:left="283"/>
    </w:pPr>
    <w:rPr>
      <w:rFonts w:cs="Times New Roman"/>
      <w:sz w:val="24"/>
      <w:szCs w:val="24"/>
    </w:rPr>
  </w:style>
  <w:style w:type="paragraph" w:customStyle="1" w:styleId="BodyText22">
    <w:name w:val="Body Text 22"/>
    <w:basedOn w:val="Normalny"/>
    <w:uiPriority w:val="99"/>
    <w:rsid w:val="0080154C"/>
    <w:pPr>
      <w:overflowPunct w:val="0"/>
      <w:autoSpaceDE w:val="0"/>
      <w:spacing w:after="0" w:line="240" w:lineRule="auto"/>
      <w:jc w:val="both"/>
      <w:textAlignment w:val="baseline"/>
    </w:pPr>
    <w:rPr>
      <w:rFonts w:cs="Times New Roman"/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80154C"/>
    <w:pPr>
      <w:tabs>
        <w:tab w:val="left" w:pos="180"/>
      </w:tabs>
      <w:spacing w:after="120" w:line="240" w:lineRule="auto"/>
      <w:jc w:val="both"/>
    </w:pPr>
    <w:rPr>
      <w:rFonts w:cs="Times New Roman"/>
      <w:b/>
      <w:bCs/>
      <w:sz w:val="28"/>
      <w:szCs w:val="28"/>
    </w:rPr>
  </w:style>
  <w:style w:type="paragraph" w:customStyle="1" w:styleId="Zwykytekst1">
    <w:name w:val="Zwykły tekst1"/>
    <w:basedOn w:val="Normalny"/>
    <w:uiPriority w:val="99"/>
    <w:rsid w:val="0080154C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Normalny"/>
    <w:uiPriority w:val="99"/>
    <w:rsid w:val="0080154C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BodyText31">
    <w:name w:val="Body Text 31"/>
    <w:basedOn w:val="Normalny"/>
    <w:uiPriority w:val="99"/>
    <w:rsid w:val="0080154C"/>
    <w:pPr>
      <w:overflowPunct w:val="0"/>
      <w:autoSpaceDE w:val="0"/>
      <w:spacing w:after="0" w:line="240" w:lineRule="auto"/>
      <w:jc w:val="both"/>
      <w:textAlignment w:val="baseline"/>
    </w:pPr>
    <w:rPr>
      <w:rFonts w:cs="Times New Roman"/>
      <w:sz w:val="20"/>
      <w:szCs w:val="20"/>
    </w:rPr>
  </w:style>
  <w:style w:type="paragraph" w:styleId="Tytu">
    <w:name w:val="Title"/>
    <w:basedOn w:val="Normalny"/>
    <w:next w:val="Podtytu"/>
    <w:link w:val="TytuZnak1"/>
    <w:uiPriority w:val="99"/>
    <w:qFormat/>
    <w:rsid w:val="0080154C"/>
    <w:pPr>
      <w:spacing w:after="0" w:line="240" w:lineRule="auto"/>
      <w:jc w:val="center"/>
    </w:pPr>
    <w:rPr>
      <w:rFonts w:cs="Times New Roman"/>
      <w:b/>
      <w:bCs/>
      <w:sz w:val="28"/>
      <w:szCs w:val="28"/>
    </w:rPr>
  </w:style>
  <w:style w:type="character" w:customStyle="1" w:styleId="TytuZnak1">
    <w:name w:val="Tytuł Znak1"/>
    <w:link w:val="Tytu"/>
    <w:uiPriority w:val="10"/>
    <w:rsid w:val="00744D5B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ormalny"/>
    <w:next w:val="Tekstpodstawowy"/>
    <w:link w:val="PodtytuZnak1"/>
    <w:uiPriority w:val="99"/>
    <w:qFormat/>
    <w:rsid w:val="0080154C"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hAnsi="Tahoma" w:cs="Tahoma"/>
      <w:b/>
      <w:bCs/>
    </w:rPr>
  </w:style>
  <w:style w:type="character" w:customStyle="1" w:styleId="PodtytuZnak1">
    <w:name w:val="Podtytuł Znak1"/>
    <w:link w:val="Podtytu"/>
    <w:uiPriority w:val="11"/>
    <w:rsid w:val="00744D5B"/>
    <w:rPr>
      <w:rFonts w:ascii="Cambria" w:eastAsia="Times New Roman" w:hAnsi="Cambria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1"/>
    <w:uiPriority w:val="99"/>
    <w:rsid w:val="0080154C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NagwekZnak1">
    <w:name w:val="Nagłówek Znak1"/>
    <w:link w:val="Nagwek"/>
    <w:uiPriority w:val="99"/>
    <w:semiHidden/>
    <w:rsid w:val="00744D5B"/>
    <w:rPr>
      <w:rFonts w:ascii="Calibri" w:hAnsi="Calibri" w:cs="Calibri"/>
      <w:lang w:eastAsia="ar-SA"/>
    </w:rPr>
  </w:style>
  <w:style w:type="paragraph" w:customStyle="1" w:styleId="BodyText21">
    <w:name w:val="Body Text 21"/>
    <w:basedOn w:val="Normalny"/>
    <w:uiPriority w:val="99"/>
    <w:rsid w:val="0080154C"/>
    <w:pPr>
      <w:spacing w:after="0" w:line="240" w:lineRule="auto"/>
      <w:jc w:val="both"/>
    </w:pPr>
    <w:rPr>
      <w:rFonts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80154C"/>
    <w:pPr>
      <w:spacing w:before="280" w:after="280" w:line="240" w:lineRule="auto"/>
    </w:pPr>
    <w:rPr>
      <w:rFonts w:cs="Times New Roman"/>
      <w:sz w:val="24"/>
      <w:szCs w:val="24"/>
    </w:rPr>
  </w:style>
  <w:style w:type="paragraph" w:customStyle="1" w:styleId="xl33">
    <w:name w:val="xl33"/>
    <w:basedOn w:val="Normalny"/>
    <w:uiPriority w:val="99"/>
    <w:rsid w:val="0080154C"/>
    <w:pPr>
      <w:autoSpaceDE w:val="0"/>
      <w:spacing w:before="100" w:after="100" w:line="240" w:lineRule="auto"/>
      <w:jc w:val="center"/>
    </w:pPr>
    <w:rPr>
      <w:rFonts w:cs="Times New Roman"/>
      <w:sz w:val="20"/>
      <w:szCs w:val="20"/>
    </w:rPr>
  </w:style>
  <w:style w:type="paragraph" w:customStyle="1" w:styleId="Pisma">
    <w:name w:val="Pisma"/>
    <w:basedOn w:val="Normalny"/>
    <w:uiPriority w:val="99"/>
    <w:rsid w:val="0080154C"/>
    <w:pPr>
      <w:autoSpaceDE w:val="0"/>
      <w:spacing w:after="0" w:line="240" w:lineRule="auto"/>
      <w:jc w:val="both"/>
    </w:pPr>
    <w:rPr>
      <w:rFonts w:cs="Times New Roman"/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80154C"/>
    <w:pPr>
      <w:spacing w:before="120" w:after="120" w:line="240" w:lineRule="auto"/>
    </w:pPr>
    <w:rPr>
      <w:rFonts w:cs="Times New Roman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semiHidden/>
    <w:rsid w:val="0080154C"/>
    <w:pPr>
      <w:spacing w:after="0" w:line="240" w:lineRule="auto"/>
      <w:ind w:left="240"/>
    </w:pPr>
    <w:rPr>
      <w:rFonts w:cs="Times New Roman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rsid w:val="0080154C"/>
    <w:pPr>
      <w:tabs>
        <w:tab w:val="right" w:leader="dot" w:pos="9062"/>
      </w:tabs>
      <w:spacing w:after="0" w:line="240" w:lineRule="auto"/>
      <w:ind w:left="480"/>
    </w:pPr>
    <w:rPr>
      <w:rFonts w:cs="Times New Roman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80154C"/>
    <w:pPr>
      <w:tabs>
        <w:tab w:val="right" w:leader="dot" w:pos="9062"/>
      </w:tabs>
      <w:spacing w:after="0" w:line="240" w:lineRule="auto"/>
      <w:ind w:left="720"/>
    </w:pPr>
    <w:rPr>
      <w:rFonts w:cs="Times New Roman"/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rsid w:val="0080154C"/>
    <w:pPr>
      <w:spacing w:after="0" w:line="240" w:lineRule="auto"/>
      <w:ind w:left="960"/>
    </w:pPr>
    <w:rPr>
      <w:rFonts w:cs="Times New Roman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rsid w:val="0080154C"/>
    <w:pPr>
      <w:spacing w:after="0" w:line="240" w:lineRule="auto"/>
      <w:ind w:left="1200"/>
    </w:pPr>
    <w:rPr>
      <w:rFonts w:cs="Times New Roman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rsid w:val="0080154C"/>
    <w:pPr>
      <w:spacing w:after="0" w:line="240" w:lineRule="auto"/>
      <w:ind w:left="1440"/>
    </w:pPr>
    <w:rPr>
      <w:rFonts w:cs="Times New Roman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rsid w:val="0080154C"/>
    <w:pPr>
      <w:spacing w:after="0" w:line="240" w:lineRule="auto"/>
      <w:ind w:left="1680"/>
    </w:pPr>
    <w:rPr>
      <w:rFonts w:cs="Times New Roman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rsid w:val="0080154C"/>
    <w:pPr>
      <w:spacing w:after="0" w:line="240" w:lineRule="auto"/>
      <w:ind w:left="1920"/>
    </w:pPr>
    <w:rPr>
      <w:rFonts w:cs="Times New Roman"/>
      <w:sz w:val="18"/>
      <w:szCs w:val="18"/>
    </w:rPr>
  </w:style>
  <w:style w:type="paragraph" w:customStyle="1" w:styleId="Tytuowa1">
    <w:name w:val="Tytułowa 1"/>
    <w:basedOn w:val="Tytu"/>
    <w:uiPriority w:val="99"/>
    <w:rsid w:val="0080154C"/>
    <w:pPr>
      <w:spacing w:before="240" w:after="60" w:line="360" w:lineRule="auto"/>
    </w:pPr>
    <w:rPr>
      <w:rFonts w:ascii="Arial" w:hAnsi="Arial" w:cs="Arial"/>
      <w:kern w:val="1"/>
      <w:sz w:val="32"/>
      <w:szCs w:val="32"/>
    </w:rPr>
  </w:style>
  <w:style w:type="paragraph" w:customStyle="1" w:styleId="Lista21">
    <w:name w:val="Lista 21"/>
    <w:basedOn w:val="Normalny"/>
    <w:uiPriority w:val="99"/>
    <w:rsid w:val="0080154C"/>
    <w:pPr>
      <w:spacing w:after="0" w:line="240" w:lineRule="auto"/>
      <w:ind w:left="566" w:hanging="283"/>
    </w:pPr>
    <w:rPr>
      <w:rFonts w:cs="Times New Roman"/>
      <w:sz w:val="24"/>
      <w:szCs w:val="24"/>
    </w:rPr>
  </w:style>
  <w:style w:type="paragraph" w:customStyle="1" w:styleId="Lista31">
    <w:name w:val="Lista 31"/>
    <w:basedOn w:val="Normalny"/>
    <w:uiPriority w:val="99"/>
    <w:rsid w:val="0080154C"/>
    <w:pPr>
      <w:spacing w:after="0" w:line="240" w:lineRule="auto"/>
      <w:ind w:left="849" w:hanging="283"/>
    </w:pPr>
    <w:rPr>
      <w:rFonts w:cs="Times New Roman"/>
      <w:sz w:val="24"/>
      <w:szCs w:val="24"/>
    </w:rPr>
  </w:style>
  <w:style w:type="paragraph" w:customStyle="1" w:styleId="Listapunktowana1">
    <w:name w:val="Lista punktowana1"/>
    <w:basedOn w:val="Normalny"/>
    <w:uiPriority w:val="99"/>
    <w:rsid w:val="0080154C"/>
    <w:pPr>
      <w:tabs>
        <w:tab w:val="left" w:pos="360"/>
      </w:tabs>
      <w:spacing w:after="0" w:line="240" w:lineRule="auto"/>
      <w:ind w:left="360" w:hanging="360"/>
    </w:pPr>
    <w:rPr>
      <w:rFonts w:cs="Times New Roman"/>
      <w:sz w:val="24"/>
      <w:szCs w:val="24"/>
    </w:rPr>
  </w:style>
  <w:style w:type="paragraph" w:customStyle="1" w:styleId="Listapunktowana21">
    <w:name w:val="Lista punktowana 21"/>
    <w:basedOn w:val="Normalny"/>
    <w:uiPriority w:val="99"/>
    <w:rsid w:val="0080154C"/>
    <w:pPr>
      <w:tabs>
        <w:tab w:val="left" w:pos="643"/>
      </w:tabs>
      <w:spacing w:after="0" w:line="240" w:lineRule="auto"/>
      <w:ind w:left="643" w:hanging="360"/>
    </w:pPr>
    <w:rPr>
      <w:rFonts w:cs="Times New Roman"/>
      <w:sz w:val="24"/>
      <w:szCs w:val="24"/>
    </w:rPr>
  </w:style>
  <w:style w:type="paragraph" w:customStyle="1" w:styleId="Listapunktowana31">
    <w:name w:val="Lista punktowana 31"/>
    <w:basedOn w:val="Normalny"/>
    <w:uiPriority w:val="99"/>
    <w:rsid w:val="0080154C"/>
    <w:pPr>
      <w:tabs>
        <w:tab w:val="left" w:pos="926"/>
      </w:tabs>
      <w:spacing w:after="0" w:line="240" w:lineRule="auto"/>
      <w:ind w:left="926" w:hanging="360"/>
    </w:pPr>
    <w:rPr>
      <w:rFonts w:cs="Times New Roman"/>
      <w:sz w:val="24"/>
      <w:szCs w:val="24"/>
    </w:rPr>
  </w:style>
  <w:style w:type="paragraph" w:customStyle="1" w:styleId="Tekstpodstawowyzwciciem1">
    <w:name w:val="Tekst podstawowy z wcięciem1"/>
    <w:basedOn w:val="Tekstpodstawowy"/>
    <w:uiPriority w:val="99"/>
    <w:rsid w:val="0080154C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uiPriority w:val="99"/>
    <w:rsid w:val="0080154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Calibri" w:hAnsi="Calibri" w:cs="Times New Roman"/>
      <w:sz w:val="24"/>
      <w:szCs w:val="24"/>
    </w:rPr>
  </w:style>
  <w:style w:type="paragraph" w:customStyle="1" w:styleId="xl151">
    <w:name w:val="xl151"/>
    <w:basedOn w:val="Normalny"/>
    <w:uiPriority w:val="99"/>
    <w:rsid w:val="0080154C"/>
    <w:pPr>
      <w:autoSpaceDE w:val="0"/>
      <w:spacing w:before="100" w:after="100" w:line="240" w:lineRule="auto"/>
    </w:pPr>
    <w:rPr>
      <w:rFonts w:cs="Times New Roman"/>
      <w:b/>
      <w:bCs/>
      <w:sz w:val="20"/>
      <w:szCs w:val="20"/>
    </w:rPr>
  </w:style>
  <w:style w:type="paragraph" w:customStyle="1" w:styleId="Text">
    <w:name w:val="Text"/>
    <w:basedOn w:val="Normalny"/>
    <w:uiPriority w:val="99"/>
    <w:rsid w:val="0080154C"/>
    <w:pPr>
      <w:spacing w:after="240" w:line="240" w:lineRule="auto"/>
      <w:ind w:firstLine="1440"/>
    </w:pPr>
    <w:rPr>
      <w:rFonts w:cs="Times New Roman"/>
      <w:sz w:val="24"/>
      <w:szCs w:val="24"/>
      <w:lang w:val="en-US"/>
    </w:rPr>
  </w:style>
  <w:style w:type="paragraph" w:customStyle="1" w:styleId="ust">
    <w:name w:val="ust"/>
    <w:basedOn w:val="Normalny"/>
    <w:uiPriority w:val="99"/>
    <w:rsid w:val="0080154C"/>
    <w:pPr>
      <w:overflowPunct w:val="0"/>
      <w:autoSpaceDE w:val="0"/>
      <w:spacing w:before="60" w:after="60" w:line="240" w:lineRule="auto"/>
      <w:ind w:left="426" w:hanging="284"/>
      <w:jc w:val="both"/>
    </w:pPr>
    <w:rPr>
      <w:rFonts w:cs="Times New Roman"/>
      <w:sz w:val="24"/>
      <w:szCs w:val="24"/>
    </w:rPr>
  </w:style>
  <w:style w:type="paragraph" w:customStyle="1" w:styleId="pkt">
    <w:name w:val="pkt"/>
    <w:basedOn w:val="Normalny"/>
    <w:uiPriority w:val="99"/>
    <w:rsid w:val="0080154C"/>
    <w:pPr>
      <w:overflowPunct w:val="0"/>
      <w:autoSpaceDE w:val="0"/>
      <w:spacing w:before="60" w:after="60" w:line="240" w:lineRule="auto"/>
      <w:ind w:left="851" w:hanging="295"/>
      <w:jc w:val="both"/>
    </w:pPr>
    <w:rPr>
      <w:rFonts w:cs="Times New Roman"/>
      <w:sz w:val="24"/>
      <w:szCs w:val="24"/>
    </w:rPr>
  </w:style>
  <w:style w:type="paragraph" w:customStyle="1" w:styleId="tekst">
    <w:name w:val="tekst"/>
    <w:basedOn w:val="Normalny"/>
    <w:uiPriority w:val="99"/>
    <w:rsid w:val="0080154C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rFonts w:cs="Times New Roman"/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80154C"/>
    <w:pPr>
      <w:spacing w:after="0" w:line="240" w:lineRule="auto"/>
    </w:pPr>
    <w:rPr>
      <w:rFonts w:cs="Times New Roman"/>
      <w:sz w:val="20"/>
      <w:szCs w:val="20"/>
    </w:rPr>
  </w:style>
  <w:style w:type="paragraph" w:customStyle="1" w:styleId="Teksttreci20">
    <w:name w:val="Tekst treści (2)"/>
    <w:basedOn w:val="Normalny"/>
    <w:uiPriority w:val="99"/>
    <w:rsid w:val="0080154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uiPriority w:val="99"/>
    <w:rsid w:val="0080154C"/>
    <w:pPr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ZnakZnak">
    <w:name w:val="Znak Znak"/>
    <w:basedOn w:val="Normalny"/>
    <w:uiPriority w:val="99"/>
    <w:rsid w:val="0080154C"/>
    <w:pPr>
      <w:spacing w:after="0" w:line="360" w:lineRule="auto"/>
      <w:jc w:val="both"/>
    </w:pPr>
    <w:rPr>
      <w:rFonts w:ascii="Verdana" w:hAnsi="Verdana" w:cs="Verdana"/>
      <w:sz w:val="20"/>
      <w:szCs w:val="20"/>
    </w:rPr>
  </w:style>
  <w:style w:type="paragraph" w:styleId="Akapitzlist">
    <w:name w:val="List Paragraph"/>
    <w:basedOn w:val="Normalny"/>
    <w:uiPriority w:val="99"/>
    <w:qFormat/>
    <w:rsid w:val="0080154C"/>
    <w:pPr>
      <w:spacing w:after="0" w:line="240" w:lineRule="auto"/>
      <w:ind w:left="708"/>
    </w:pPr>
    <w:rPr>
      <w:rFonts w:cs="Times New Roman"/>
      <w:sz w:val="24"/>
      <w:szCs w:val="24"/>
    </w:rPr>
  </w:style>
  <w:style w:type="paragraph" w:customStyle="1" w:styleId="CM1">
    <w:name w:val="CM1"/>
    <w:basedOn w:val="Normalny"/>
    <w:next w:val="Normalny"/>
    <w:uiPriority w:val="99"/>
    <w:rsid w:val="0080154C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80154C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rsid w:val="0080154C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uiPriority w:val="99"/>
    <w:rsid w:val="0080154C"/>
    <w:pPr>
      <w:numPr>
        <w:numId w:val="35"/>
      </w:numPr>
      <w:spacing w:after="240" w:line="240" w:lineRule="auto"/>
    </w:pPr>
    <w:rPr>
      <w:rFonts w:cs="Times New Roman"/>
      <w:lang w:val="en-GB"/>
    </w:rPr>
  </w:style>
  <w:style w:type="paragraph" w:customStyle="1" w:styleId="Zawartotabeli">
    <w:name w:val="Zawartość tabeli"/>
    <w:basedOn w:val="Normalny"/>
    <w:uiPriority w:val="99"/>
    <w:rsid w:val="0080154C"/>
    <w:pPr>
      <w:suppressLineNumbers/>
    </w:pPr>
  </w:style>
  <w:style w:type="paragraph" w:customStyle="1" w:styleId="Nagwektabeli">
    <w:name w:val="Nagłówek tabeli"/>
    <w:basedOn w:val="Zawartotabeli"/>
    <w:uiPriority w:val="99"/>
    <w:rsid w:val="0080154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80154C"/>
  </w:style>
  <w:style w:type="paragraph" w:customStyle="1" w:styleId="Tekstkomentarza2">
    <w:name w:val="Tekst komentarza2"/>
    <w:basedOn w:val="Normalny"/>
    <w:uiPriority w:val="99"/>
    <w:rsid w:val="0080154C"/>
    <w:rPr>
      <w:sz w:val="20"/>
      <w:szCs w:val="20"/>
    </w:rPr>
  </w:style>
  <w:style w:type="character" w:styleId="Odwoaniedokomentarza">
    <w:name w:val="annotation reference"/>
    <w:uiPriority w:val="99"/>
    <w:semiHidden/>
    <w:rsid w:val="002B0BFD"/>
    <w:rPr>
      <w:sz w:val="16"/>
      <w:szCs w:val="16"/>
    </w:rPr>
  </w:style>
  <w:style w:type="paragraph" w:customStyle="1" w:styleId="TableParagraph">
    <w:name w:val="Table Paragraph"/>
    <w:basedOn w:val="Normalny"/>
    <w:uiPriority w:val="99"/>
    <w:rsid w:val="00B12018"/>
    <w:pPr>
      <w:widowControl w:val="0"/>
      <w:suppressAutoHyphens w:val="0"/>
      <w:spacing w:after="0" w:line="240" w:lineRule="auto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6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0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C0D58-E350-4626-9240-E448B4FF9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39</Pages>
  <Words>14005</Words>
  <Characters>84033</Characters>
  <Application>Microsoft Office Word</Application>
  <DocSecurity>0</DocSecurity>
  <Lines>700</Lines>
  <Paragraphs>195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Łodzi</Company>
  <LinksUpToDate>false</LinksUpToDate>
  <CharactersWithSpaces>97843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Małgorzata Przybył</cp:lastModifiedBy>
  <cp:revision>7</cp:revision>
  <cp:lastPrinted>2016-03-21T13:31:00Z</cp:lastPrinted>
  <dcterms:created xsi:type="dcterms:W3CDTF">2016-04-20T12:14:00Z</dcterms:created>
  <dcterms:modified xsi:type="dcterms:W3CDTF">2016-04-20T12:17:00Z</dcterms:modified>
</cp:coreProperties>
</file>