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ins w:id="0" w:author="Marcin Kozieł" w:date="2016-04-21T09:11:00Z">
        <w:r w:rsidR="006A5CAB">
          <w:rPr>
            <w:rFonts w:ascii="Arial" w:eastAsia="Times New Roman" w:hAnsi="Arial" w:cs="Arial"/>
            <w:b/>
            <w:sz w:val="20"/>
            <w:szCs w:val="20"/>
            <w:lang w:eastAsia="pl-PL"/>
          </w:rPr>
          <w:t>21</w:t>
        </w:r>
      </w:ins>
      <w:del w:id="1" w:author="Marcin Kozieł" w:date="2016-04-21T09:11:00Z">
        <w:r w:rsidR="00A63D9F" w:rsidDel="006A5CAB">
          <w:rPr>
            <w:rFonts w:ascii="Arial" w:eastAsia="Times New Roman" w:hAnsi="Arial" w:cs="Arial"/>
            <w:b/>
            <w:sz w:val="20"/>
            <w:szCs w:val="20"/>
            <w:lang w:eastAsia="pl-PL"/>
          </w:rPr>
          <w:delText>08</w:delText>
        </w:r>
      </w:del>
      <w:r w:rsidR="00A514AB" w:rsidRPr="00A46F85">
        <w:rPr>
          <w:rFonts w:ascii="Arial" w:eastAsia="Times New Roman" w:hAnsi="Arial" w:cs="Arial"/>
          <w:b/>
          <w:sz w:val="20"/>
          <w:szCs w:val="20"/>
          <w:lang w:eastAsia="pl-PL"/>
        </w:rPr>
        <w:t>.0</w:t>
      </w:r>
      <w:r w:rsidR="00494EC1">
        <w:rPr>
          <w:rFonts w:ascii="Arial" w:eastAsia="Times New Roman" w:hAnsi="Arial" w:cs="Arial"/>
          <w:b/>
          <w:sz w:val="20"/>
          <w:szCs w:val="20"/>
          <w:lang w:eastAsia="pl-PL"/>
        </w:rPr>
        <w:t>4</w:t>
      </w:r>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ins w:id="2" w:author="Marcin Kozieł" w:date="2016-04-21T09:11:00Z">
        <w:r w:rsidR="006A5CAB">
          <w:rPr>
            <w:rFonts w:ascii="Arial" w:eastAsia="Times New Roman" w:hAnsi="Arial" w:cs="Arial"/>
            <w:b/>
            <w:sz w:val="20"/>
            <w:szCs w:val="20"/>
            <w:lang w:eastAsia="pl-PL"/>
          </w:rPr>
          <w:t>3</w:t>
        </w:r>
      </w:ins>
      <w:del w:id="3" w:author="Marcin Kozieł" w:date="2016-04-21T09:11:00Z">
        <w:r w:rsidR="002D1C52" w:rsidDel="006A5CAB">
          <w:rPr>
            <w:rFonts w:ascii="Arial" w:eastAsia="Times New Roman" w:hAnsi="Arial" w:cs="Arial"/>
            <w:b/>
            <w:sz w:val="20"/>
            <w:szCs w:val="20"/>
            <w:lang w:eastAsia="pl-PL"/>
          </w:rPr>
          <w:delText>2</w:delText>
        </w:r>
      </w:del>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r w:rsidR="006A5CAB">
            <w:fldChar w:fldCharType="begin"/>
          </w:r>
          <w:r w:rsidR="006A5CAB">
            <w:instrText xml:space="preserve"> HYPERLINK \l "_Toc446592332" </w:instrText>
          </w:r>
          <w:ins w:id="4" w:author="Marcin Kozieł" w:date="2016-04-21T09:11:00Z"/>
          <w:r w:rsidR="006A5CAB">
            <w:fldChar w:fldCharType="separate"/>
          </w:r>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6A5CAB">
            <w:rPr>
              <w:webHidden/>
              <w:sz w:val="20"/>
              <w:szCs w:val="20"/>
            </w:rPr>
            <w:t>4</w:t>
          </w:r>
          <w:r w:rsidR="00A46F85" w:rsidRPr="00A46F85">
            <w:rPr>
              <w:webHidden/>
              <w:sz w:val="20"/>
              <w:szCs w:val="20"/>
            </w:rPr>
            <w:fldChar w:fldCharType="end"/>
          </w:r>
          <w:r w:rsidR="006A5CAB">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"_Toc446592333" </w:instrText>
          </w:r>
          <w:ins w:id="5" w:author="Marcin Kozieł" w:date="2016-04-21T09:11:00Z"/>
          <w:r>
            <w:fldChar w:fldCharType="separate"/>
          </w:r>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Pr>
              <w:webHidden/>
              <w:sz w:val="20"/>
              <w:szCs w:val="20"/>
            </w:rPr>
            <w:t>4</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"_Toc446592334" </w:instrText>
          </w:r>
          <w:ins w:id="6" w:author="Marcin Kozieł" w:date="2016-04-21T09:11:00Z"/>
          <w:r>
            <w:fldChar w:fldCharType="separate"/>
          </w:r>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Pr>
              <w:webHidden/>
              <w:sz w:val="20"/>
              <w:szCs w:val="20"/>
            </w:rPr>
            <w:t>5</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"_Toc446592335" </w:instrText>
          </w:r>
          <w:ins w:id="7" w:author="Marcin Kozieł" w:date="2016-04-21T09:11:00Z"/>
          <w:r>
            <w:fldChar w:fldCharType="separate"/>
          </w:r>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Pr>
              <w:webHidden/>
              <w:sz w:val="20"/>
              <w:szCs w:val="20"/>
            </w:rPr>
            <w:t>5</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"_Toc446592336" </w:instrText>
          </w:r>
          <w:ins w:id="8" w:author="Marcin Kozieł" w:date="2016-04-21T09:11:00Z"/>
          <w:r>
            <w:fldChar w:fldCharType="separate"/>
          </w:r>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Pr>
              <w:webHidden/>
              <w:sz w:val="20"/>
              <w:szCs w:val="20"/>
            </w:rPr>
            <w:t>6</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"_Toc446592337" </w:instrText>
          </w:r>
          <w:ins w:id="9" w:author="Marcin Kozieł" w:date="2016-04-21T09:11:00Z"/>
          <w:r>
            <w:fldChar w:fldCharType="separate"/>
          </w:r>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"_Toc446592338" </w:instrText>
          </w:r>
          <w:ins w:id="10" w:author="Marcin Kozieł" w:date="2016-04-21T09:11:00Z"/>
          <w:r>
            <w:fldChar w:fldCharType="separate"/>
          </w:r>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"_Toc446592339" </w:instrText>
          </w:r>
          <w:ins w:id="11" w:author="Marcin Kozieł" w:date="2016-04-21T09:11:00Z"/>
          <w:r>
            <w:fldChar w:fldCharType="separate"/>
          </w:r>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"_Toc446592340" </w:instrText>
          </w:r>
          <w:ins w:id="12" w:author="Marcin Kozieł" w:date="2016-04-21T09:11:00Z"/>
          <w:r>
            <w:fldChar w:fldCharType="separate"/>
          </w:r>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"_Toc446592341" </w:instrText>
          </w:r>
          <w:ins w:id="13" w:author="Marcin Kozieł" w:date="2016-04-21T09:11:00Z"/>
          <w:r>
            <w:fldChar w:fldCharType="separate"/>
          </w:r>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"_Toc446592342" </w:instrText>
          </w:r>
          <w:ins w:id="14" w:author="Marcin Kozieł" w:date="2016-04-21T09:11:00Z"/>
          <w:r>
            <w:fldChar w:fldCharType="separate"/>
          </w:r>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"_Toc446592343" </w:instrText>
          </w:r>
          <w:ins w:id="15" w:author="Marcin Kozieł" w:date="2016-04-21T09:11:00Z"/>
          <w:r>
            <w:fldChar w:fldCharType="separate"/>
          </w:r>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"_Toc446592344" </w:instrText>
          </w:r>
          <w:ins w:id="16" w:author="Marcin Kozieł" w:date="2016-04-21T09:11:00Z"/>
          <w:r>
            <w:fldChar w:fldCharType="separate"/>
          </w:r>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Pr>
              <w:webHidden/>
              <w:sz w:val="20"/>
              <w:szCs w:val="20"/>
            </w:rPr>
            <w:t>11</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"_Toc446592345" </w:instrText>
          </w:r>
          <w:ins w:id="17" w:author="Marcin Kozieł" w:date="2016-04-21T09:11:00Z"/>
          <w:r>
            <w:fldChar w:fldCharType="separate"/>
          </w:r>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Pr>
              <w:webHidden/>
              <w:sz w:val="20"/>
              <w:szCs w:val="20"/>
            </w:rPr>
            <w:t>11</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"_Toc446592346" </w:instrText>
          </w:r>
          <w:ins w:id="18" w:author="Marcin Kozieł" w:date="2016-04-21T09:11:00Z"/>
          <w:r>
            <w:fldChar w:fldCharType="separate"/>
          </w:r>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Pr>
              <w:webHidden/>
              <w:sz w:val="20"/>
              <w:szCs w:val="20"/>
            </w:rPr>
            <w:t>12</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"_Toc446592347" </w:instrText>
          </w:r>
          <w:ins w:id="19" w:author="Marcin Kozieł" w:date="2016-04-21T09:11:00Z"/>
          <w:r>
            <w:fldChar w:fldCharType="separate"/>
          </w:r>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Pr>
              <w:webHidden/>
              <w:sz w:val="20"/>
              <w:szCs w:val="20"/>
            </w:rPr>
            <w:t>17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"_Toc446592348" </w:instrText>
          </w:r>
          <w:ins w:id="20" w:author="Marcin Kozieł" w:date="2016-04-21T09:11:00Z"/>
          <w:r>
            <w:fldChar w:fldCharType="separate"/>
          </w:r>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Pr>
              <w:webHidden/>
              <w:sz w:val="20"/>
              <w:szCs w:val="20"/>
            </w:rPr>
            <w:t>17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"_Toc446592349" </w:instrText>
          </w:r>
          <w:ins w:id="21" w:author="Marcin Kozieł" w:date="2016-04-21T09:11:00Z"/>
          <w:r>
            <w:fldChar w:fldCharType="separate"/>
          </w:r>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Pr>
              <w:webHidden/>
              <w:sz w:val="20"/>
              <w:szCs w:val="20"/>
            </w:rPr>
            <w:t>20</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"_Toc446592350" </w:instrText>
          </w:r>
          <w:ins w:id="22" w:author="Marcin Kozieł" w:date="2016-04-21T09:11:00Z"/>
          <w:r>
            <w:fldChar w:fldCharType="separate"/>
          </w:r>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Pr>
              <w:webHidden/>
              <w:sz w:val="20"/>
              <w:szCs w:val="20"/>
            </w:rPr>
            <w:t>21</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"_Toc446592351" </w:instrText>
          </w:r>
          <w:ins w:id="23" w:author="Marcin Kozieł" w:date="2016-04-21T09:11:00Z"/>
          <w:r>
            <w:fldChar w:fldCharType="separate"/>
          </w:r>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Pr>
              <w:webHidden/>
              <w:sz w:val="20"/>
              <w:szCs w:val="20"/>
            </w:rPr>
            <w:t>22</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"_Toc446592352" </w:instrText>
          </w:r>
          <w:ins w:id="24" w:author="Marcin Kozieł" w:date="2016-04-21T09:11:00Z"/>
          <w:r>
            <w:fldChar w:fldCharType="separate"/>
          </w:r>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Pr>
              <w:webHidden/>
              <w:sz w:val="20"/>
              <w:szCs w:val="20"/>
            </w:rPr>
            <w:t>23</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"_Toc446592353" </w:instrText>
          </w:r>
          <w:ins w:id="25" w:author="Marcin Kozieł" w:date="2016-04-21T09:11:00Z"/>
          <w:r>
            <w:fldChar w:fldCharType="separate"/>
          </w:r>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Pr>
              <w:webHidden/>
              <w:sz w:val="20"/>
              <w:szCs w:val="20"/>
            </w:rPr>
            <w:t>25</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"_Toc446592354" </w:instrText>
          </w:r>
          <w:ins w:id="26" w:author="Marcin Kozieł" w:date="2016-04-21T09:11:00Z"/>
          <w:r>
            <w:fldChar w:fldCharType="separate"/>
          </w:r>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Pr>
              <w:webHidden/>
              <w:sz w:val="20"/>
              <w:szCs w:val="20"/>
            </w:rPr>
            <w:t>26</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"_Toc446592355" </w:instrText>
          </w:r>
          <w:ins w:id="27" w:author="Marcin Kozieł" w:date="2016-04-21T09:11:00Z"/>
          <w:r>
            <w:fldChar w:fldCharType="separate"/>
          </w:r>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Pr>
              <w:webHidden/>
              <w:sz w:val="20"/>
              <w:szCs w:val="20"/>
            </w:rPr>
            <w:t>27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"_Toc446592356" </w:instrText>
          </w:r>
          <w:ins w:id="28" w:author="Marcin Kozieł" w:date="2016-04-21T09:11:00Z"/>
          <w:r>
            <w:fldChar w:fldCharType="separate"/>
          </w:r>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Pr>
              <w:webHidden/>
              <w:sz w:val="20"/>
              <w:szCs w:val="20"/>
            </w:rPr>
            <w:t>27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"_Toc446592357" </w:instrText>
          </w:r>
          <w:ins w:id="29" w:author="Marcin Kozieł" w:date="2016-04-21T09:11:00Z"/>
          <w:r>
            <w:fldChar w:fldCharType="separate"/>
          </w:r>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Pr>
              <w:webHidden/>
              <w:sz w:val="20"/>
              <w:szCs w:val="20"/>
            </w:rPr>
            <w:t>30</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"_Toc446592358" </w:instrText>
          </w:r>
          <w:ins w:id="30" w:author="Marcin Kozieł" w:date="2016-04-21T09:11:00Z"/>
          <w:r>
            <w:fldChar w:fldCharType="separate"/>
          </w:r>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Pr>
              <w:webHidden/>
              <w:sz w:val="20"/>
              <w:szCs w:val="20"/>
            </w:rPr>
            <w:t>32</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"_Toc446592359" </w:instrText>
          </w:r>
          <w:ins w:id="31" w:author="Marcin Kozieł" w:date="2016-04-21T09:11:00Z"/>
          <w:r>
            <w:fldChar w:fldCharType="separate"/>
          </w:r>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Pr>
              <w:webHidden/>
              <w:sz w:val="20"/>
              <w:szCs w:val="20"/>
            </w:rPr>
            <w:t>32</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"_Toc446592360" </w:instrText>
          </w:r>
          <w:ins w:id="32" w:author="Marcin Kozieł" w:date="2016-04-21T09:11:00Z"/>
          <w:r>
            <w:fldChar w:fldCharType="separate"/>
          </w:r>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ins w:id="33" w:author="Marcin Kozieł" w:date="2016-04-21T09:11:00Z">
            <w:r>
              <w:rPr>
                <w:webHidden/>
                <w:sz w:val="20"/>
                <w:szCs w:val="20"/>
              </w:rPr>
              <w:t>33</w:t>
            </w:r>
          </w:ins>
          <w:del w:id="34" w:author="Marcin Kozieł" w:date="2016-04-21T09:11:00Z">
            <w:r w:rsidR="00006C45" w:rsidDel="006A5CAB">
              <w:rPr>
                <w:webHidden/>
                <w:sz w:val="20"/>
                <w:szCs w:val="20"/>
              </w:rPr>
              <w:delText>34</w:delText>
            </w:r>
          </w:del>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"_Toc446592361" </w:instrText>
          </w:r>
          <w:ins w:id="35" w:author="Marcin Kozieł" w:date="2016-04-21T09:11:00Z"/>
          <w:r>
            <w:fldChar w:fldCharType="separate"/>
          </w:r>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Pr>
              <w:webHidden/>
              <w:sz w:val="20"/>
              <w:szCs w:val="20"/>
            </w:rPr>
            <w:t>34</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"_Toc446592362" </w:instrText>
          </w:r>
          <w:ins w:id="36" w:author="Marcin Kozieł" w:date="2016-04-21T09:11:00Z"/>
          <w:r>
            <w:fldChar w:fldCharType="separate"/>
          </w:r>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ins w:id="37" w:author="Marcin Kozieł" w:date="2016-04-21T09:11:00Z">
            <w:r>
              <w:rPr>
                <w:webHidden/>
                <w:sz w:val="20"/>
                <w:szCs w:val="20"/>
              </w:rPr>
              <w:t>34</w:t>
            </w:r>
          </w:ins>
          <w:del w:id="38" w:author="Marcin Kozieł" w:date="2016-04-21T09:11:00Z">
            <w:r w:rsidR="00006C45" w:rsidDel="006A5CAB">
              <w:rPr>
                <w:webHidden/>
                <w:sz w:val="20"/>
                <w:szCs w:val="20"/>
              </w:rPr>
              <w:delText>35</w:delText>
            </w:r>
          </w:del>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"_Toc446592363" </w:instrText>
          </w:r>
          <w:ins w:id="39" w:author="Marcin Kozieł" w:date="2016-04-21T09:11:00Z"/>
          <w:r>
            <w:fldChar w:fldCharType="separate"/>
          </w:r>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ins w:id="40" w:author="Marcin Kozieł" w:date="2016-04-21T09:11:00Z">
            <w:r>
              <w:rPr>
                <w:webHidden/>
                <w:sz w:val="20"/>
                <w:szCs w:val="20"/>
              </w:rPr>
              <w:t>35</w:t>
            </w:r>
          </w:ins>
          <w:del w:id="41" w:author="Marcin Kozieł" w:date="2016-04-21T09:11:00Z">
            <w:r w:rsidR="00006C45" w:rsidDel="006A5CAB">
              <w:rPr>
                <w:webHidden/>
                <w:sz w:val="20"/>
                <w:szCs w:val="20"/>
              </w:rPr>
              <w:delText>36</w:delText>
            </w:r>
          </w:del>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"_Toc446592364" </w:instrText>
          </w:r>
          <w:ins w:id="42" w:author="Marcin Kozieł" w:date="2016-04-21T09:11:00Z"/>
          <w:r>
            <w:fldChar w:fldCharType="separate"/>
          </w:r>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ins w:id="43" w:author="Marcin Kozieł" w:date="2016-04-21T09:11:00Z">
            <w:r>
              <w:rPr>
                <w:webHidden/>
                <w:sz w:val="20"/>
                <w:szCs w:val="20"/>
              </w:rPr>
              <w:t>53</w:t>
            </w:r>
          </w:ins>
          <w:del w:id="44" w:author="Marcin Kozieł" w:date="2016-04-21T09:11:00Z">
            <w:r w:rsidR="00006C45" w:rsidDel="006A5CAB">
              <w:rPr>
                <w:webHidden/>
                <w:sz w:val="20"/>
                <w:szCs w:val="20"/>
              </w:rPr>
              <w:delText>54</w:delText>
            </w:r>
          </w:del>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"_Toc446592365" </w:instrText>
          </w:r>
          <w:ins w:id="45" w:author="Marcin Kozieł" w:date="2016-04-21T09:11:00Z"/>
          <w:r>
            <w:fldChar w:fldCharType="separate"/>
          </w:r>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r>
            <w:rPr>
              <w:webHidden/>
              <w:sz w:val="20"/>
              <w:szCs w:val="20"/>
            </w:rPr>
            <w:t>55</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"_Toc446592366" </w:instrText>
          </w:r>
          <w:ins w:id="46" w:author="Marcin Kozieł" w:date="2016-04-21T09:11:00Z"/>
          <w:r>
            <w:fldChar w:fldCharType="separate"/>
          </w:r>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Pr>
              <w:webHidden/>
              <w:sz w:val="20"/>
              <w:szCs w:val="20"/>
            </w:rPr>
            <w:t>57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lastRenderedPageBreak/>
            <w:fldChar w:fldCharType="begin"/>
          </w:r>
          <w:r>
            <w:instrText xml:space="preserve"> HYPERLINK \l "_Toc446592367" </w:instrText>
          </w:r>
          <w:ins w:id="47" w:author="Marcin Kozieł" w:date="2016-04-21T09:11:00Z"/>
          <w:r>
            <w:fldChar w:fldCharType="separate"/>
          </w:r>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r>
            <w:rPr>
              <w:webHidden/>
              <w:sz w:val="20"/>
              <w:szCs w:val="20"/>
            </w:rPr>
            <w:t>58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"_Toc446592368" </w:instrText>
          </w:r>
          <w:ins w:id="48" w:author="Marcin Kozieł" w:date="2016-04-21T09:11:00Z"/>
          <w:r>
            <w:fldChar w:fldCharType="separate"/>
          </w:r>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r>
            <w:rPr>
              <w:webHidden/>
              <w:sz w:val="20"/>
              <w:szCs w:val="20"/>
            </w:rPr>
            <w:t>58</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"_Toc446592369" </w:instrText>
          </w:r>
          <w:ins w:id="49" w:author="Marcin Kozieł" w:date="2016-04-21T09:11:00Z"/>
          <w:r>
            <w:fldChar w:fldCharType="separate"/>
          </w:r>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"_Toc446592370" </w:instrText>
          </w:r>
          <w:ins w:id="50" w:author="Marcin Kozieł" w:date="2016-04-21T09:11:00Z"/>
          <w:r>
            <w:fldChar w:fldCharType="separate"/>
          </w:r>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"_Toc446592371" </w:instrText>
          </w:r>
          <w:ins w:id="51" w:author="Marcin Kozieł" w:date="2016-04-21T09:11:00Z"/>
          <w:r>
            <w:fldChar w:fldCharType="separate"/>
          </w:r>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"_Toc446592372" </w:instrText>
          </w:r>
          <w:ins w:id="52" w:author="Marcin Kozieł" w:date="2016-04-21T09:11:00Z"/>
          <w:r>
            <w:fldChar w:fldCharType="separate"/>
          </w:r>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r>
            <w:rPr>
              <w:webHidden/>
              <w:sz w:val="20"/>
              <w:szCs w:val="20"/>
            </w:rPr>
            <w:t>60</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"_Toc446592373" </w:instrText>
          </w:r>
          <w:ins w:id="53" w:author="Marcin Kozieł" w:date="2016-04-21T09:11:00Z"/>
          <w:r>
            <w:fldChar w:fldCharType="separate"/>
          </w:r>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r>
            <w:rPr>
              <w:webHidden/>
              <w:sz w:val="20"/>
              <w:szCs w:val="20"/>
            </w:rPr>
            <w:t>60</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"_Toc446592374" </w:instrText>
          </w:r>
          <w:ins w:id="54" w:author="Marcin Kozieł" w:date="2016-04-21T09:11:00Z"/>
          <w:r>
            <w:fldChar w:fldCharType="separate"/>
          </w:r>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r>
            <w:rPr>
              <w:webHidden/>
              <w:sz w:val="20"/>
              <w:szCs w:val="20"/>
            </w:rPr>
            <w:t>61</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"_Toc446592375" </w:instrText>
          </w:r>
          <w:ins w:id="55" w:author="Marcin Kozieł" w:date="2016-04-21T09:11:00Z"/>
          <w:r>
            <w:fldChar w:fldCharType="separate"/>
          </w:r>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r>
            <w:rPr>
              <w:webHidden/>
              <w:sz w:val="20"/>
              <w:szCs w:val="20"/>
            </w:rPr>
            <w:t>62</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"_Toc446592376" </w:instrText>
          </w:r>
          <w:ins w:id="56" w:author="Marcin Kozieł" w:date="2016-04-21T09:11:00Z"/>
          <w:r>
            <w:fldChar w:fldCharType="separate"/>
          </w:r>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ins w:id="57" w:author="Marcin Kozieł" w:date="2016-04-21T09:11:00Z">
            <w:r>
              <w:rPr>
                <w:webHidden/>
                <w:sz w:val="20"/>
                <w:szCs w:val="20"/>
              </w:rPr>
              <w:t>65</w:t>
            </w:r>
          </w:ins>
          <w:del w:id="58" w:author="Marcin Kozieł" w:date="2016-04-21T09:11:00Z">
            <w:r w:rsidR="00006C45" w:rsidDel="006A5CAB">
              <w:rPr>
                <w:webHidden/>
                <w:sz w:val="20"/>
                <w:szCs w:val="20"/>
              </w:rPr>
              <w:delText>64</w:delText>
            </w:r>
          </w:del>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"_Toc446592377" </w:instrText>
          </w:r>
          <w:ins w:id="59" w:author="Marcin Kozieł" w:date="2016-04-21T09:11:00Z"/>
          <w:r>
            <w:fldChar w:fldCharType="separate"/>
          </w:r>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r>
            <w:rPr>
              <w:webHidden/>
              <w:sz w:val="20"/>
              <w:szCs w:val="20"/>
            </w:rPr>
            <w:t>67</w:t>
          </w:r>
          <w:r w:rsidR="00A46F85" w:rsidRPr="00A46F85">
            <w:rPr>
              <w:webHidden/>
              <w:sz w:val="20"/>
              <w:szCs w:val="20"/>
            </w:rPr>
            <w:fldChar w:fldCharType="end"/>
          </w:r>
          <w:r>
            <w:rPr>
              <w:sz w:val="20"/>
              <w:szCs w:val="20"/>
            </w:rPr>
            <w:fldChar w:fldCharType="end"/>
          </w:r>
        </w:p>
        <w:p w:rsidR="00A46F85" w:rsidRPr="00A46F85" w:rsidRDefault="006A5CAB">
          <w:pPr>
            <w:pStyle w:val="Spistreci1"/>
            <w:rPr>
              <w:rFonts w:eastAsiaTheme="minorEastAsia"/>
              <w:b w:val="0"/>
              <w:sz w:val="20"/>
              <w:szCs w:val="20"/>
              <w:lang w:eastAsia="pl-PL"/>
            </w:rPr>
          </w:pPr>
          <w:r>
            <w:fldChar w:fldCharType="begin"/>
          </w:r>
          <w:r>
            <w:instrText xml:space="preserve"> HYPERLINK \l "_Toc446592378" </w:instrText>
          </w:r>
          <w:ins w:id="60" w:author="Marcin Kozieł" w:date="2016-04-21T09:11:00Z"/>
          <w:r>
            <w:fldChar w:fldCharType="separate"/>
          </w:r>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r>
            <w:rPr>
              <w:webHidden/>
              <w:sz w:val="20"/>
              <w:szCs w:val="20"/>
            </w:rPr>
            <w:t>67</w:t>
          </w:r>
          <w:r w:rsidR="00A46F85" w:rsidRPr="00A46F85">
            <w:rPr>
              <w:webHidden/>
              <w:sz w:val="20"/>
              <w:szCs w:val="20"/>
            </w:rPr>
            <w:fldChar w:fldCharType="end"/>
          </w:r>
          <w:r>
            <w:rPr>
              <w:sz w:val="20"/>
              <w:szCs w:val="20"/>
            </w:rPr>
            <w:fldChar w:fldCharType="end"/>
          </w:r>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1" w:name="_Toc431974568"/>
      <w:bookmarkStart w:id="62"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61"/>
      <w:r w:rsidRPr="00A46F85">
        <w:rPr>
          <w:rFonts w:ascii="Arial" w:hAnsi="Arial" w:cs="Arial"/>
          <w:color w:val="auto"/>
          <w:sz w:val="20"/>
          <w:szCs w:val="20"/>
        </w:rPr>
        <w:t>e i dokumenty</w:t>
      </w:r>
      <w:bookmarkEnd w:id="62"/>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3" w:name="_Toc446592333"/>
      <w:r w:rsidRPr="00A46F85">
        <w:rPr>
          <w:rFonts w:ascii="Arial" w:hAnsi="Arial" w:cs="Arial"/>
          <w:color w:val="auto"/>
          <w:sz w:val="20"/>
          <w:szCs w:val="20"/>
        </w:rPr>
        <w:t>Akty prawne:</w:t>
      </w:r>
      <w:bookmarkEnd w:id="63"/>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Komisji (UE) nr 1407/2013 z dnia 18 grudnia 2013r. w sprawie stosowania art. 107 i 108 Traktatu o funkcjonowaniu Unii Europejskiej do pomocy de </w:t>
      </w:r>
      <w:proofErr w:type="spellStart"/>
      <w:r w:rsidRPr="00A46F85">
        <w:rPr>
          <w:rFonts w:ascii="Arial" w:hAnsi="Arial" w:cs="Arial"/>
          <w:sz w:val="20"/>
          <w:szCs w:val="20"/>
        </w:rPr>
        <w:t>minimis</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29 stycznia 2004 r. – Prawo zamówień publicznych (Dz. U. z 2013 r. poz. 907,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w:t>
      </w:r>
      <w:proofErr w:type="spellStart"/>
      <w:r w:rsidRPr="00A46F85">
        <w:rPr>
          <w:rFonts w:ascii="Arial" w:hAnsi="Arial" w:cs="Arial"/>
          <w:sz w:val="20"/>
          <w:szCs w:val="20"/>
        </w:rPr>
        <w:t>Pzp</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30 kwietnia 2004 r. o postępowaniu w sprawach dotyczących pomocy publicznej (Dz. U. z 2007 r. Nr 59, poz. 404,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Ministra Infrastruktury i Rozwoju z dnia 2 lipca 2015 r. w sprawie udzielenia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4" w:name="_Toc446592334"/>
      <w:r w:rsidRPr="00A46F85">
        <w:rPr>
          <w:rFonts w:ascii="Arial" w:hAnsi="Arial" w:cs="Arial"/>
          <w:color w:val="auto"/>
          <w:sz w:val="20"/>
          <w:szCs w:val="20"/>
        </w:rPr>
        <w:lastRenderedPageBreak/>
        <w:t>Dokumenty i Wytyczne:</w:t>
      </w:r>
      <w:bookmarkEnd w:id="64"/>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r w:rsidR="00494EC1">
        <w:rPr>
          <w:rFonts w:ascii="Arial" w:hAnsi="Arial" w:cs="Arial"/>
          <w:sz w:val="20"/>
          <w:szCs w:val="20"/>
        </w:rPr>
        <w:t>23</w:t>
      </w:r>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5" w:name="_Toc446592335"/>
      <w:r w:rsidRPr="00A46F85">
        <w:rPr>
          <w:rFonts w:ascii="Arial" w:hAnsi="Arial" w:cs="Arial"/>
          <w:color w:val="auto"/>
          <w:sz w:val="20"/>
          <w:szCs w:val="20"/>
        </w:rPr>
        <w:t>Wykaz skrótów:</w:t>
      </w:r>
      <w:bookmarkEnd w:id="65"/>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proofErr w:type="spellStart"/>
      <w:r w:rsidRPr="00A46F85">
        <w:rPr>
          <w:rFonts w:ascii="Arial" w:hAnsi="Arial" w:cs="Arial"/>
          <w:sz w:val="20"/>
          <w:szCs w:val="20"/>
        </w:rPr>
        <w:t>SzOOP</w:t>
      </w:r>
      <w:proofErr w:type="spellEnd"/>
      <w:r w:rsidRPr="00A46F85">
        <w:rPr>
          <w:rFonts w:ascii="Arial" w:hAnsi="Arial" w:cs="Arial"/>
          <w:sz w:val="20"/>
          <w:szCs w:val="20"/>
        </w:rPr>
        <w:t xml:space="preserve">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6"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66"/>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w:t>
      </w:r>
      <w:proofErr w:type="spellStart"/>
      <w:r w:rsidRPr="00A46F85">
        <w:rPr>
          <w:rFonts w:ascii="Arial" w:hAnsi="Arial" w:cs="Arial"/>
          <w:sz w:val="20"/>
          <w:szCs w:val="20"/>
        </w:rPr>
        <w:t>późn</w:t>
      </w:r>
      <w:proofErr w:type="spellEnd"/>
      <w:r w:rsidRPr="00A46F85">
        <w:rPr>
          <w:rFonts w:ascii="Arial" w:hAnsi="Arial" w:cs="Arial"/>
          <w:sz w:val="20"/>
          <w:szCs w:val="20"/>
        </w:rPr>
        <w:t>.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b/>
          <w:sz w:val="20"/>
          <w:szCs w:val="20"/>
        </w:rPr>
        <w:t xml:space="preserve">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 xml:space="preserve">(Dz. U. z 2011 r. Nr 43, poz. 225, z </w:t>
      </w:r>
      <w:proofErr w:type="spellStart"/>
      <w:r w:rsidR="00896E50" w:rsidRPr="00A46F85">
        <w:rPr>
          <w:rFonts w:ascii="Arial" w:hAnsi="Arial" w:cs="Arial"/>
          <w:sz w:val="20"/>
          <w:szCs w:val="20"/>
        </w:rPr>
        <w:t>późn</w:t>
      </w:r>
      <w:proofErr w:type="spellEnd"/>
      <w:r w:rsidR="00896E50" w:rsidRPr="00A46F85">
        <w:rPr>
          <w:rFonts w:ascii="Arial" w:hAnsi="Arial" w:cs="Arial"/>
          <w:sz w:val="20"/>
          <w:szCs w:val="20"/>
        </w:rPr>
        <w:t>.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7" w:name="_Toc431974569"/>
      <w:bookmarkStart w:id="68" w:name="_Toc446592337"/>
      <w:r w:rsidRPr="00A46F85">
        <w:rPr>
          <w:rFonts w:ascii="Arial" w:hAnsi="Arial" w:cs="Arial"/>
          <w:b/>
          <w:sz w:val="20"/>
          <w:szCs w:val="20"/>
        </w:rPr>
        <w:lastRenderedPageBreak/>
        <w:t>Postanowienia ogólne</w:t>
      </w:r>
      <w:bookmarkEnd w:id="67"/>
      <w:bookmarkEnd w:id="68"/>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70"/>
      <w:bookmarkStart w:id="70" w:name="_Toc446592338"/>
      <w:r w:rsidRPr="00A46F85">
        <w:rPr>
          <w:rFonts w:ascii="Arial" w:hAnsi="Arial" w:cs="Arial"/>
          <w:b/>
          <w:sz w:val="20"/>
          <w:szCs w:val="20"/>
        </w:rPr>
        <w:t>Informacje o konkursie</w:t>
      </w:r>
      <w:bookmarkEnd w:id="69"/>
      <w:bookmarkEnd w:id="70"/>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71" w:name="_Toc431974571"/>
      <w:bookmarkStart w:id="72" w:name="_Toc446592339"/>
      <w:r w:rsidRPr="00A46F85">
        <w:rPr>
          <w:rFonts w:ascii="Arial" w:hAnsi="Arial" w:cs="Arial"/>
          <w:b/>
          <w:sz w:val="20"/>
          <w:szCs w:val="20"/>
        </w:rPr>
        <w:t>Instytucja organizująca konkurs</w:t>
      </w:r>
      <w:bookmarkEnd w:id="71"/>
      <w:bookmarkEnd w:id="72"/>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73" w:name="_Toc431974572"/>
      <w:r w:rsidRPr="00A46F85">
        <w:rPr>
          <w:rFonts w:ascii="Arial" w:hAnsi="Arial" w:cs="Arial"/>
          <w:b/>
          <w:sz w:val="20"/>
          <w:szCs w:val="20"/>
        </w:rPr>
        <w:t xml:space="preserve">  </w:t>
      </w:r>
      <w:bookmarkStart w:id="74"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73"/>
      <w:bookmarkEnd w:id="74"/>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r w:rsidR="006A5CAB">
        <w:fldChar w:fldCharType="begin"/>
      </w:r>
      <w:r w:rsidR="006A5CAB" w:rsidRPr="006A5CAB">
        <w:rPr>
          <w:lang w:val="en-US"/>
          <w:rPrChange w:id="75" w:author="Marcin Kozieł" w:date="2016-04-21T09:11:00Z">
            <w:rPr/>
          </w:rPrChange>
        </w:rPr>
        <w:instrText xml:space="preserve"> HYPERLINK "mailto:rpo@wup.lodz.pl?subject=RPO%3A" </w:instrText>
      </w:r>
      <w:r w:rsidR="006A5CAB">
        <w:fldChar w:fldCharType="separate"/>
      </w:r>
      <w:r w:rsidR="00AF3A00" w:rsidRPr="00A46F85">
        <w:rPr>
          <w:rStyle w:val="Hipercze"/>
          <w:rFonts w:ascii="Arial" w:hAnsi="Arial" w:cs="Arial"/>
          <w:sz w:val="20"/>
          <w:szCs w:val="20"/>
          <w:lang w:val="en-US"/>
        </w:rPr>
        <w:t>rpo@wup.lodz.pl</w:t>
      </w:r>
      <w:r w:rsidR="006A5CAB">
        <w:rPr>
          <w:rStyle w:val="Hipercze"/>
          <w:rFonts w:ascii="Arial" w:hAnsi="Arial" w:cs="Arial"/>
          <w:sz w:val="20"/>
          <w:szCs w:val="20"/>
          <w:lang w:val="en-US"/>
        </w:rPr>
        <w:fldChar w:fldCharType="end"/>
      </w:r>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6" w:name="_Toc431974573"/>
      <w:r w:rsidRPr="00A46F85">
        <w:rPr>
          <w:rFonts w:ascii="Arial" w:hAnsi="Arial" w:cs="Arial"/>
          <w:b/>
          <w:sz w:val="20"/>
          <w:szCs w:val="20"/>
          <w:lang w:val="en-US"/>
        </w:rPr>
        <w:t xml:space="preserve">  </w:t>
      </w:r>
      <w:bookmarkStart w:id="77" w:name="_Toc446592341"/>
      <w:r w:rsidR="00580E1C" w:rsidRPr="00A46F85">
        <w:rPr>
          <w:rFonts w:ascii="Arial" w:hAnsi="Arial" w:cs="Arial"/>
          <w:b/>
          <w:sz w:val="20"/>
          <w:szCs w:val="20"/>
        </w:rPr>
        <w:t>Kwota przeznaczona na dofinansowanie projektów i poziom dofinansowania projektów</w:t>
      </w:r>
      <w:bookmarkEnd w:id="76"/>
      <w:bookmarkEnd w:id="77"/>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2"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3"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8" w:name="_Toc431974574"/>
      <w:r w:rsidRPr="00A46F85">
        <w:rPr>
          <w:rFonts w:ascii="Arial" w:hAnsi="Arial" w:cs="Arial"/>
          <w:b/>
          <w:sz w:val="20"/>
          <w:szCs w:val="20"/>
        </w:rPr>
        <w:t xml:space="preserve">  </w:t>
      </w:r>
      <w:bookmarkStart w:id="79"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78"/>
      <w:bookmarkEnd w:id="79"/>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 xml:space="preserve">jednostki samorządu terytorialnego i ich jednostki organizacyjne, związki i stowarzyszenia </w:t>
      </w:r>
      <w:proofErr w:type="spellStart"/>
      <w:r w:rsidRPr="00A46F85">
        <w:rPr>
          <w:rFonts w:ascii="Arial" w:hAnsi="Arial" w:cs="Arial"/>
          <w:sz w:val="20"/>
          <w:szCs w:val="20"/>
          <w:lang w:eastAsia="pl-PL"/>
        </w:rPr>
        <w:t>jst</w:t>
      </w:r>
      <w:proofErr w:type="spellEnd"/>
      <w:r w:rsidRPr="00A46F85">
        <w:rPr>
          <w:rFonts w:ascii="Arial" w:hAnsi="Arial" w:cs="Arial"/>
          <w:sz w:val="20"/>
          <w:szCs w:val="20"/>
          <w:lang w:eastAsia="pl-PL"/>
        </w:rPr>
        <w: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0" w:name="_Toc431974575"/>
      <w:r w:rsidRPr="00A46F85">
        <w:rPr>
          <w:rFonts w:ascii="Arial" w:hAnsi="Arial" w:cs="Arial"/>
          <w:b/>
          <w:sz w:val="20"/>
          <w:szCs w:val="20"/>
        </w:rPr>
        <w:t xml:space="preserve">  </w:t>
      </w:r>
      <w:bookmarkStart w:id="81" w:name="_Toc446592343"/>
      <w:r w:rsidR="009501F1" w:rsidRPr="00A46F85">
        <w:rPr>
          <w:rFonts w:ascii="Arial" w:hAnsi="Arial" w:cs="Arial"/>
          <w:b/>
          <w:sz w:val="20"/>
          <w:szCs w:val="20"/>
        </w:rPr>
        <w:t>Grupa docelowa</w:t>
      </w:r>
      <w:bookmarkEnd w:id="80"/>
      <w:bookmarkEnd w:id="81"/>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 xml:space="preserve">o postępowaniu w sprawach nieletnich (Dz. U. z 2014 r. poz. 382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 xml:space="preserve">o systemie oświaty (Dz. U. z 2015 r. poz. 2156,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w:t>
      </w:r>
      <w:proofErr w:type="spellStart"/>
      <w:r w:rsidRPr="00A46F85">
        <w:rPr>
          <w:rFonts w:ascii="Arial" w:hAnsi="Arial" w:cs="Arial"/>
          <w:color w:val="000000"/>
          <w:sz w:val="20"/>
          <w:szCs w:val="20"/>
        </w:rPr>
        <w:t>późn</w:t>
      </w:r>
      <w:proofErr w:type="spellEnd"/>
      <w:r w:rsidRPr="00A46F85">
        <w:rPr>
          <w:rFonts w:ascii="Arial" w:hAnsi="Arial" w:cs="Arial"/>
          <w:color w:val="000000"/>
          <w:sz w:val="20"/>
          <w:szCs w:val="20"/>
        </w:rPr>
        <w:t xml:space="preserve">.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2" w:name="_Toc431974576"/>
      <w:r w:rsidRPr="00A46F85">
        <w:rPr>
          <w:rFonts w:ascii="Arial" w:hAnsi="Arial" w:cs="Arial"/>
          <w:b/>
          <w:sz w:val="20"/>
          <w:szCs w:val="20"/>
        </w:rPr>
        <w:lastRenderedPageBreak/>
        <w:t xml:space="preserve">  </w:t>
      </w:r>
      <w:bookmarkStart w:id="83"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82"/>
      <w:bookmarkEnd w:id="83"/>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84" w:name="_Toc431974577"/>
      <w:r w:rsidRPr="00A46F85">
        <w:rPr>
          <w:rFonts w:ascii="Arial" w:hAnsi="Arial" w:cs="Arial"/>
          <w:b/>
          <w:sz w:val="20"/>
          <w:szCs w:val="20"/>
        </w:rPr>
        <w:t xml:space="preserve">  </w:t>
      </w:r>
      <w:bookmarkStart w:id="85" w:name="_Toc446592345"/>
      <w:r w:rsidR="00B41C00" w:rsidRPr="00A46F85">
        <w:rPr>
          <w:rFonts w:ascii="Arial" w:hAnsi="Arial" w:cs="Arial"/>
          <w:b/>
          <w:sz w:val="20"/>
          <w:szCs w:val="20"/>
        </w:rPr>
        <w:t>Okres kwalifikowalności wydatków</w:t>
      </w:r>
      <w:bookmarkEnd w:id="84"/>
      <w:bookmarkEnd w:id="85"/>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6" w:name="_Toc431974578"/>
      <w:r w:rsidRPr="00A46F85">
        <w:rPr>
          <w:rFonts w:ascii="Arial" w:hAnsi="Arial" w:cs="Arial"/>
          <w:b/>
          <w:sz w:val="20"/>
          <w:szCs w:val="20"/>
        </w:rPr>
        <w:t xml:space="preserve">  </w:t>
      </w:r>
      <w:bookmarkStart w:id="87" w:name="_Toc446592346"/>
      <w:r w:rsidR="001C69D0" w:rsidRPr="00A46F85">
        <w:rPr>
          <w:rFonts w:ascii="Arial" w:hAnsi="Arial" w:cs="Arial"/>
          <w:b/>
          <w:sz w:val="20"/>
          <w:szCs w:val="20"/>
        </w:rPr>
        <w:t>Wymagane wskaźniki pomiaru celu</w:t>
      </w:r>
      <w:bookmarkEnd w:id="86"/>
      <w:bookmarkEnd w:id="87"/>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F85">
        <w:rPr>
          <w:rFonts w:ascii="Arial" w:eastAsia="Times New Roman" w:hAnsi="Arial" w:cs="Arial"/>
          <w:sz w:val="20"/>
          <w:szCs w:val="20"/>
        </w:rPr>
        <w:t>internetu</w:t>
      </w:r>
      <w:proofErr w:type="spellEnd"/>
      <w:r w:rsidRPr="00A46F85">
        <w:rPr>
          <w:rFonts w:ascii="Arial" w:eastAsia="Times New Roman" w:hAnsi="Arial" w:cs="Arial"/>
          <w:sz w:val="20"/>
          <w:szCs w:val="20"/>
        </w:rPr>
        <w:t xml:space="preserve">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A46F85">
        <w:rPr>
          <w:rFonts w:ascii="Arial" w:eastAsia="Times New Roman" w:hAnsi="Arial" w:cs="Arial"/>
          <w:sz w:val="20"/>
          <w:szCs w:val="20"/>
        </w:rPr>
        <w:t>financingu</w:t>
      </w:r>
      <w:proofErr w:type="spellEnd"/>
      <w:r w:rsidRPr="00A46F85">
        <w:rPr>
          <w:rFonts w:ascii="Arial" w:eastAsia="Times New Roman" w:hAnsi="Arial" w:cs="Arial"/>
          <w:sz w:val="20"/>
          <w:szCs w:val="20"/>
        </w:rPr>
        <w:t xml:space="preserve">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xml:space="preserve">- dokumenty potwierdzające zatrudnienie: umowy o pracę, umowy </w:t>
      </w:r>
      <w:proofErr w:type="spellStart"/>
      <w:r w:rsidRPr="00A46F85">
        <w:rPr>
          <w:rFonts w:ascii="Arial" w:hAnsi="Arial" w:cs="Arial"/>
          <w:sz w:val="20"/>
          <w:szCs w:val="20"/>
        </w:rPr>
        <w:t>cywilno</w:t>
      </w:r>
      <w:proofErr w:type="spellEnd"/>
      <w:r w:rsidRPr="00A46F85">
        <w:rPr>
          <w:rFonts w:ascii="Arial" w:hAnsi="Arial" w:cs="Arial"/>
          <w:sz w:val="20"/>
          <w:szCs w:val="20"/>
        </w:rPr>
        <w:t xml:space="preserve">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 xml:space="preserve">Szczegółowe definicje i sposób pomiaru ww. wskaźników ujęto w Wytycznych w zakresie monitorowania postępu rzeczowego programów operacyjnych na lata 2014-2020 oraz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 xml:space="preserve">ą do </w:t>
      </w:r>
      <w:proofErr w:type="spellStart"/>
      <w:r w:rsidR="00EC24A8" w:rsidRPr="00A46F85">
        <w:rPr>
          <w:rFonts w:ascii="Arial" w:hAnsi="Arial" w:cs="Arial"/>
          <w:sz w:val="20"/>
          <w:szCs w:val="20"/>
        </w:rPr>
        <w:t>niekwalikowalności</w:t>
      </w:r>
      <w:proofErr w:type="spellEnd"/>
      <w:r w:rsidR="00EC24A8" w:rsidRPr="00A46F85">
        <w:rPr>
          <w:rFonts w:ascii="Arial" w:hAnsi="Arial" w:cs="Arial"/>
          <w:sz w:val="20"/>
          <w:szCs w:val="20"/>
        </w:rPr>
        <w:t>,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8" w:name="_Toc431974579"/>
      <w:bookmarkStart w:id="89" w:name="_Toc446592347"/>
      <w:r w:rsidRPr="00A46F85">
        <w:rPr>
          <w:rFonts w:ascii="Arial" w:hAnsi="Arial" w:cs="Arial"/>
          <w:b/>
          <w:sz w:val="20"/>
          <w:szCs w:val="20"/>
        </w:rPr>
        <w:t>Zasady finansowania</w:t>
      </w:r>
      <w:bookmarkEnd w:id="88"/>
      <w:bookmarkEnd w:id="89"/>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90" w:name="_Toc431974580"/>
      <w:bookmarkStart w:id="91" w:name="_Toc446592348"/>
      <w:r w:rsidRPr="00A46F85">
        <w:rPr>
          <w:rFonts w:ascii="Arial" w:hAnsi="Arial" w:cs="Arial"/>
          <w:b/>
          <w:sz w:val="20"/>
          <w:szCs w:val="20"/>
        </w:rPr>
        <w:t>Wkład własny</w:t>
      </w:r>
      <w:bookmarkEnd w:id="90"/>
      <w:bookmarkEnd w:id="91"/>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92" w:name="_Toc431974581"/>
      <w:bookmarkStart w:id="93" w:name="_Toc446592349"/>
      <w:r w:rsidRPr="00A46F85">
        <w:rPr>
          <w:rFonts w:ascii="Arial" w:hAnsi="Arial" w:cs="Arial"/>
          <w:b/>
          <w:sz w:val="20"/>
          <w:szCs w:val="20"/>
        </w:rPr>
        <w:t>Podstawowe warunki i procedury konstruowania budżetu projektu</w:t>
      </w:r>
      <w:bookmarkEnd w:id="92"/>
      <w:bookmarkEnd w:id="93"/>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94" w:name="_Toc431974582"/>
      <w:bookmarkStart w:id="95" w:name="_Toc446592350"/>
      <w:r w:rsidRPr="00A46F85">
        <w:rPr>
          <w:rFonts w:ascii="Arial" w:hAnsi="Arial" w:cs="Arial"/>
          <w:b/>
          <w:sz w:val="20"/>
          <w:szCs w:val="20"/>
        </w:rPr>
        <w:t>Koszty bezpośrednie</w:t>
      </w:r>
      <w:bookmarkEnd w:id="94"/>
      <w:bookmarkEnd w:id="95"/>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96" w:name="_Toc431974583"/>
      <w:bookmarkStart w:id="97" w:name="_Toc446592351"/>
      <w:r w:rsidRPr="00A46F85">
        <w:rPr>
          <w:rFonts w:ascii="Arial" w:hAnsi="Arial" w:cs="Arial"/>
          <w:b/>
          <w:sz w:val="20"/>
          <w:szCs w:val="20"/>
        </w:rPr>
        <w:lastRenderedPageBreak/>
        <w:t>Koszty pośrednie</w:t>
      </w:r>
      <w:bookmarkEnd w:id="96"/>
      <w:bookmarkEnd w:id="97"/>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w:t>
      </w:r>
      <w:proofErr w:type="spellStart"/>
      <w:r w:rsidR="00BE2968" w:rsidRPr="00A46F85">
        <w:rPr>
          <w:rFonts w:ascii="Arial" w:hAnsi="Arial" w:cs="Arial"/>
          <w:b/>
          <w:i/>
          <w:sz w:val="20"/>
          <w:szCs w:val="20"/>
        </w:rPr>
        <w:t>financingiem</w:t>
      </w:r>
      <w:proofErr w:type="spellEnd"/>
      <w:r w:rsidR="00BE2968" w:rsidRPr="00A46F85">
        <w:rPr>
          <w:rFonts w:ascii="Arial" w:hAnsi="Arial" w:cs="Arial"/>
          <w:b/>
          <w:i/>
          <w:sz w:val="20"/>
          <w:szCs w:val="20"/>
        </w:rPr>
        <w:t>.</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98" w:name="_Toc431974584"/>
      <w:bookmarkStart w:id="99"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98"/>
      <w:bookmarkEnd w:id="99"/>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494EC1">
        <w:rPr>
          <w:rFonts w:ascii="Arial" w:hAnsi="Arial" w:cs="Arial"/>
          <w:sz w:val="20"/>
          <w:szCs w:val="20"/>
        </w:rPr>
        <w:t>ą</w:t>
      </w:r>
      <w:r w:rsidRPr="00A46F85">
        <w:rPr>
          <w:rFonts w:ascii="Arial" w:hAnsi="Arial" w:cs="Arial"/>
          <w:sz w:val="20"/>
          <w:szCs w:val="20"/>
        </w:rPr>
        <w:t xml:space="preserve"> w PLN równowartoś</w:t>
      </w:r>
      <w:r w:rsidR="00494EC1">
        <w:rPr>
          <w:rFonts w:ascii="Arial" w:hAnsi="Arial" w:cs="Arial"/>
          <w:sz w:val="20"/>
          <w:szCs w:val="20"/>
        </w:rPr>
        <w:t>ć</w:t>
      </w:r>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0" w:name="_Toc431974585"/>
      <w:bookmarkStart w:id="101"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w:t>
      </w:r>
      <w:proofErr w:type="spellStart"/>
      <w:r w:rsidR="00752103" w:rsidRPr="00A46F85">
        <w:rPr>
          <w:rFonts w:ascii="Arial" w:hAnsi="Arial" w:cs="Arial"/>
          <w:b/>
          <w:sz w:val="20"/>
          <w:szCs w:val="20"/>
        </w:rPr>
        <w:t>financing</w:t>
      </w:r>
      <w:bookmarkEnd w:id="100"/>
      <w:bookmarkEnd w:id="101"/>
      <w:proofErr w:type="spellEnd"/>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w:t>
      </w:r>
      <w:proofErr w:type="spellStart"/>
      <w:r w:rsidRPr="00A46F85">
        <w:rPr>
          <w:rFonts w:ascii="Arial" w:hAnsi="Arial" w:cs="Arial"/>
          <w:sz w:val="20"/>
          <w:szCs w:val="20"/>
        </w:rPr>
        <w:t>t.j</w:t>
      </w:r>
      <w:proofErr w:type="spellEnd"/>
      <w:r w:rsidRPr="00A46F85">
        <w:rPr>
          <w:rFonts w:ascii="Arial" w:hAnsi="Arial" w:cs="Arial"/>
          <w:sz w:val="20"/>
          <w:szCs w:val="20"/>
        </w:rPr>
        <w:t>.</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r w:rsidR="002E30C5">
        <w:rPr>
          <w:rFonts w:ascii="Arial" w:hAnsi="Arial" w:cs="Arial"/>
          <w:sz w:val="20"/>
          <w:szCs w:val="20"/>
        </w:rPr>
        <w:t>.</w:t>
      </w:r>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w:t>
      </w:r>
      <w:proofErr w:type="spellStart"/>
      <w:r w:rsidRPr="00A46F85">
        <w:rPr>
          <w:rFonts w:ascii="Arial" w:hAnsi="Arial" w:cs="Arial"/>
          <w:sz w:val="20"/>
          <w:szCs w:val="20"/>
        </w:rPr>
        <w:t>financing</w:t>
      </w:r>
      <w:proofErr w:type="spellEnd"/>
      <w:r w:rsidRPr="00A46F85">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w:t>
      </w:r>
      <w:proofErr w:type="spellStart"/>
      <w:r w:rsidR="00E6216A" w:rsidRPr="00A46F85">
        <w:rPr>
          <w:rFonts w:ascii="Arial" w:hAnsi="Arial" w:cs="Arial"/>
          <w:sz w:val="20"/>
          <w:szCs w:val="20"/>
        </w:rPr>
        <w:t>financing</w:t>
      </w:r>
      <w:proofErr w:type="spellEnd"/>
      <w:r w:rsidR="00E6216A" w:rsidRPr="00A46F85">
        <w:rPr>
          <w:rFonts w:ascii="Arial" w:hAnsi="Arial" w:cs="Arial"/>
          <w:sz w:val="20"/>
          <w:szCs w:val="20"/>
        </w:rPr>
        <w:t xml:space="preserve">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2" w:name="_Toc431974586"/>
      <w:bookmarkStart w:id="103" w:name="_Toc446592354"/>
      <w:r w:rsidRPr="00A46F85">
        <w:rPr>
          <w:rFonts w:ascii="Arial" w:hAnsi="Arial" w:cs="Arial"/>
          <w:b/>
          <w:sz w:val="20"/>
          <w:szCs w:val="20"/>
        </w:rPr>
        <w:t>Podatek od towarów i usług (VAT)</w:t>
      </w:r>
      <w:bookmarkEnd w:id="102"/>
      <w:bookmarkEnd w:id="103"/>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4" w:name="_Toc431974587"/>
      <w:bookmarkStart w:id="105" w:name="_Toc446592355"/>
      <w:r w:rsidRPr="00A46F85">
        <w:rPr>
          <w:rFonts w:ascii="Arial" w:hAnsi="Arial" w:cs="Arial"/>
          <w:b/>
          <w:sz w:val="20"/>
          <w:szCs w:val="20"/>
        </w:rPr>
        <w:t>Zlecanie usług merytorycznych</w:t>
      </w:r>
      <w:bookmarkEnd w:id="104"/>
      <w:bookmarkEnd w:id="105"/>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106" w:name="_Toc431974588"/>
      <w:bookmarkStart w:id="107" w:name="_Toc446592356"/>
      <w:r w:rsidRPr="00A46F85">
        <w:rPr>
          <w:rFonts w:ascii="Arial" w:hAnsi="Arial" w:cs="Arial"/>
          <w:b/>
          <w:sz w:val="20"/>
          <w:szCs w:val="20"/>
        </w:rPr>
        <w:t>Angażowanie personelu projektu</w:t>
      </w:r>
      <w:bookmarkEnd w:id="106"/>
      <w:bookmarkEnd w:id="107"/>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r w:rsidR="002E30C5">
        <w:rPr>
          <w:rFonts w:ascii="Arial" w:hAnsi="Arial" w:cs="Arial"/>
          <w:sz w:val="20"/>
          <w:szCs w:val="20"/>
        </w:rPr>
        <w:t xml:space="preserve"> </w:t>
      </w:r>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08" w:name="_Toc431974589"/>
      <w:bookmarkStart w:id="109" w:name="_Toc446592357"/>
      <w:r w:rsidRPr="00A46F85">
        <w:rPr>
          <w:rFonts w:ascii="Arial" w:hAnsi="Arial" w:cs="Arial"/>
          <w:b/>
          <w:sz w:val="20"/>
          <w:szCs w:val="20"/>
        </w:rPr>
        <w:t>Projekty partnerskie</w:t>
      </w:r>
      <w:bookmarkEnd w:id="108"/>
      <w:bookmarkEnd w:id="109"/>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0" w:name="_Toc431974590"/>
      <w:bookmarkStart w:id="111"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110"/>
      <w:bookmarkEnd w:id="111"/>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12" w:name="_Toc431974591"/>
      <w:bookmarkStart w:id="113" w:name="_Toc446592359"/>
      <w:r w:rsidRPr="00A46F85">
        <w:rPr>
          <w:rFonts w:ascii="Arial" w:hAnsi="Arial" w:cs="Arial"/>
          <w:b/>
          <w:sz w:val="20"/>
          <w:szCs w:val="20"/>
        </w:rPr>
        <w:t>Przygotowanie wniosku o dofinansowanie</w:t>
      </w:r>
      <w:bookmarkEnd w:id="112"/>
      <w:bookmarkEnd w:id="113"/>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 xml:space="preserve">(plik w formacie.xls lub </w:t>
      </w:r>
      <w:proofErr w:type="spellStart"/>
      <w:r w:rsidR="00010D53" w:rsidRPr="00A46F85">
        <w:rPr>
          <w:rFonts w:ascii="Arial" w:hAnsi="Arial" w:cs="Arial"/>
        </w:rPr>
        <w:t>xlsx</w:t>
      </w:r>
      <w:proofErr w:type="spellEnd"/>
      <w:r w:rsidR="00010D53" w:rsidRPr="00A46F85">
        <w:rPr>
          <w:rFonts w:ascii="Arial" w:hAnsi="Arial" w:cs="Arial"/>
        </w:rPr>
        <w:t>).</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BD3371"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i opatrzenie go pieczęcią firmową.</w:t>
      </w:r>
      <w:r w:rsidR="00BD3371">
        <w:rPr>
          <w:rFonts w:ascii="Arial" w:hAnsi="Arial" w:cs="Arial"/>
        </w:rPr>
        <w:t xml:space="preserve"> </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010D53" w:rsidRPr="00A46F85" w:rsidRDefault="00EC24A8" w:rsidP="00006C45">
      <w:pPr>
        <w:spacing w:line="360" w:lineRule="auto"/>
        <w:jc w:val="both"/>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114" w:name="_Toc431974592"/>
      <w:bookmarkStart w:id="115" w:name="_Toc446592360"/>
      <w:r w:rsidRPr="00A46F85">
        <w:rPr>
          <w:rFonts w:ascii="Arial" w:hAnsi="Arial" w:cs="Arial"/>
          <w:b/>
          <w:sz w:val="20"/>
          <w:szCs w:val="20"/>
        </w:rPr>
        <w:t>Miejsce i termin składania wniosków</w:t>
      </w:r>
      <w:bookmarkEnd w:id="114"/>
      <w:bookmarkEnd w:id="115"/>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lastRenderedPageBreak/>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6" w:name="_Toc431974593"/>
      <w:bookmarkStart w:id="117"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116"/>
      <w:bookmarkEnd w:id="117"/>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18" w:name="_Toc431974594"/>
      <w:bookmarkStart w:id="119"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118"/>
      <w:bookmarkEnd w:id="119"/>
    </w:p>
    <w:p w:rsidR="00A772FD" w:rsidRPr="00A46F85" w:rsidRDefault="00A772FD" w:rsidP="00A772FD">
      <w:pPr>
        <w:spacing w:before="120" w:after="120"/>
        <w:jc w:val="both"/>
        <w:rPr>
          <w:rFonts w:ascii="Arial" w:hAnsi="Arial" w:cs="Arial"/>
          <w:color w:val="000000"/>
          <w:sz w:val="20"/>
          <w:szCs w:val="20"/>
          <w:lang w:eastAsia="pl-PL"/>
        </w:rPr>
      </w:pPr>
      <w:bookmarkStart w:id="120" w:name="_Toc423341197"/>
      <w:bookmarkStart w:id="121" w:name="_Toc423341545"/>
      <w:bookmarkStart w:id="122" w:name="_Toc423341607"/>
      <w:bookmarkStart w:id="123" w:name="_Toc423349369"/>
      <w:bookmarkStart w:id="124" w:name="_Toc423352351"/>
      <w:bookmarkStart w:id="125"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120"/>
      <w:bookmarkEnd w:id="121"/>
      <w:bookmarkEnd w:id="122"/>
      <w:bookmarkEnd w:id="123"/>
      <w:bookmarkEnd w:id="124"/>
      <w:bookmarkEnd w:id="125"/>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w:t>
      </w:r>
      <w:proofErr w:type="spellStart"/>
      <w:r w:rsidR="00220B65" w:rsidRPr="00A46F85">
        <w:rPr>
          <w:rFonts w:ascii="Arial" w:hAnsi="Arial" w:cs="Arial"/>
        </w:rPr>
        <w:t>xlsx</w:t>
      </w:r>
      <w:proofErr w:type="spellEnd"/>
      <w:r w:rsidR="00220B65" w:rsidRPr="00A46F85">
        <w:rPr>
          <w:rFonts w:ascii="Arial" w:hAnsi="Arial" w:cs="Arial"/>
        </w:rPr>
        <w:t>)</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126" w:name="_Toc431974595"/>
      <w:bookmarkStart w:id="127"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126"/>
      <w:bookmarkEnd w:id="127"/>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r w:rsidR="00BD3371">
        <w:rPr>
          <w:rFonts w:ascii="Arial" w:hAnsi="Arial" w:cs="Arial"/>
          <w:sz w:val="20"/>
          <w:szCs w:val="20"/>
          <w:lang w:eastAsia="pl-PL"/>
        </w:rPr>
        <w:t xml:space="preserve">nr 6 </w:t>
      </w:r>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Del="00AF1F9B" w:rsidRDefault="002C3E5C" w:rsidP="00C31DD1">
      <w:pPr>
        <w:suppressAutoHyphens/>
        <w:spacing w:line="360" w:lineRule="auto"/>
        <w:jc w:val="both"/>
        <w:rPr>
          <w:del w:id="128" w:author="Małgorzata Przybył" w:date="2016-04-20T16:03:00Z"/>
          <w:rFonts w:ascii="Arial" w:hAnsi="Arial" w:cs="Arial"/>
          <w:sz w:val="20"/>
          <w:szCs w:val="20"/>
          <w:lang w:eastAsia="pl-PL"/>
        </w:rPr>
      </w:pPr>
      <w:del w:id="129" w:author="Małgorzata Przybył" w:date="2016-04-20T16:03:00Z">
        <w:r w:rsidRPr="00A46F85" w:rsidDel="00AF1F9B">
          <w:rPr>
            <w:rFonts w:ascii="Arial" w:hAnsi="Arial" w:cs="Arial"/>
            <w:sz w:val="20"/>
            <w:szCs w:val="20"/>
            <w:lang w:eastAsia="pl-PL"/>
          </w:rPr>
          <w:delText>W przypadku odrzucenia wniosku z powodu niespełniania co najmniej jednego z ogólnych lub szczegółowych kryteriów dostępu (o ile dotyczy), IOK przekazuje niezwłocznie wnioskodawcy pisemną informację o zakończeniu oceny jego projektu oraz negatywnej ocenie projektu wraz ze zgodnym z art. 46 ust. 5 ustawy pouczeniem o możliwości wniesienia protestu, o którym mowa w art. 53 ust. 1 ustawy.</w:delText>
        </w:r>
      </w:del>
    </w:p>
    <w:p w:rsidR="002C3E5C" w:rsidRPr="00A46F85" w:rsidDel="00AF1F9B" w:rsidRDefault="002C3E5C" w:rsidP="00C31DD1">
      <w:pPr>
        <w:suppressAutoHyphens/>
        <w:spacing w:line="360" w:lineRule="auto"/>
        <w:jc w:val="both"/>
        <w:rPr>
          <w:del w:id="130" w:author="Małgorzata Przybył" w:date="2016-04-20T16:03:00Z"/>
          <w:rFonts w:ascii="Arial" w:hAnsi="Arial" w:cs="Arial"/>
          <w:sz w:val="20"/>
          <w:szCs w:val="20"/>
          <w:lang w:eastAsia="pl-PL"/>
        </w:rPr>
      </w:pPr>
      <w:del w:id="131" w:author="Małgorzata Przybył" w:date="2016-04-20T16:03:00Z">
        <w:r w:rsidRPr="00A46F85" w:rsidDel="00AF1F9B">
          <w:rPr>
            <w:rFonts w:ascii="Arial" w:hAnsi="Arial" w:cs="Arial"/>
            <w:sz w:val="20"/>
            <w:szCs w:val="20"/>
            <w:lang w:eastAsia="pl-PL"/>
          </w:rPr>
          <w:delText>Pisemna informacja, o której mowa powyżej zawiera kopie wypełnionych kart oceny w postaci załączników,  z zastrzeżeniem, że przekazując wnioskodawcy tę informację, zachowana zostaje zasada anonimowości osób dokonujących oceny.</w:delText>
        </w:r>
      </w:del>
    </w:p>
    <w:p w:rsidR="00C33109" w:rsidRPr="00A46F85" w:rsidDel="00AF1F9B" w:rsidRDefault="002C3E5C" w:rsidP="00C31DD1">
      <w:pPr>
        <w:suppressAutoHyphens/>
        <w:spacing w:line="360" w:lineRule="auto"/>
        <w:jc w:val="both"/>
        <w:rPr>
          <w:del w:id="132" w:author="Małgorzata Przybył" w:date="2016-04-20T16:03:00Z"/>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ins w:id="133" w:author="Małgorzata Przybył" w:date="2016-04-20T16:04:00Z">
        <w:r w:rsidR="00AF1F9B">
          <w:rPr>
            <w:rFonts w:ascii="Arial" w:hAnsi="Arial" w:cs="Arial"/>
            <w:sz w:val="20"/>
            <w:szCs w:val="20"/>
            <w:lang w:eastAsia="pl-PL"/>
          </w:rPr>
          <w:br/>
        </w:r>
      </w:ins>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w:t>
      </w:r>
      <w:proofErr w:type="spellStart"/>
      <w:r w:rsidRPr="00A46F85">
        <w:rPr>
          <w:rFonts w:ascii="Arial" w:hAnsi="Arial" w:cs="Arial"/>
          <w:sz w:val="20"/>
          <w:szCs w:val="20"/>
        </w:rPr>
        <w:t>formalno</w:t>
      </w:r>
      <w:proofErr w:type="spellEnd"/>
      <w:r w:rsidRPr="00A46F85">
        <w:rPr>
          <w:rFonts w:ascii="Arial" w:hAnsi="Arial" w:cs="Arial"/>
          <w:sz w:val="20"/>
          <w:szCs w:val="20"/>
        </w:rPr>
        <w:t xml:space="preserve">–merytorycznej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lastRenderedPageBreak/>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31</w:t>
      </w:r>
      <w:r w:rsidR="00BD3371">
        <w:rPr>
          <w:rFonts w:ascii="Arial" w:hAnsi="Arial" w:cs="Arial"/>
          <w:b/>
          <w:sz w:val="20"/>
          <w:szCs w:val="20"/>
        </w:rPr>
        <w:t>0</w:t>
      </w:r>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 xml:space="preserve">Weryfikacja będzie odbywała się w oparciu o standard minimum składający się z 5 kryteriów oceny będący Załącznikiem  do Wytycznych w zakresie realizacji zasady równości szans i niedyskryminacji, </w:t>
      </w:r>
      <w:r w:rsidRPr="00A46F85">
        <w:rPr>
          <w:rFonts w:ascii="Arial" w:hAnsi="Arial" w:cs="Arial"/>
          <w:sz w:val="20"/>
          <w:szCs w:val="20"/>
        </w:rPr>
        <w:lastRenderedPageBreak/>
        <w:t>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projekt jest zgodny z właściwymi przepisami prawa krajowego, w tym dotyczącymi zamówień publicznych,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w:t>
      </w:r>
      <w:proofErr w:type="spellStart"/>
      <w:r w:rsidRPr="00A46F85">
        <w:rPr>
          <w:rFonts w:ascii="Arial" w:hAnsi="Arial" w:cs="Arial"/>
        </w:rPr>
        <w:t>financingu</w:t>
      </w:r>
      <w:proofErr w:type="spellEnd"/>
      <w:r w:rsidRPr="00A46F85">
        <w:rPr>
          <w:rFonts w:ascii="Arial" w:hAnsi="Arial" w:cs="Arial"/>
        </w:rPr>
        <w:t xml:space="preserve">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oceniana będzie prawidłowość rozliczania kosztów pośrednich zgodnie ze stawkami ryczałtowymi określonymi w Wytycznych w zakresie kwalifikowalności wydatków w ramach </w:t>
      </w:r>
      <w:r w:rsidRPr="00A46F85">
        <w:rPr>
          <w:rFonts w:ascii="Arial" w:hAnsi="Arial" w:cs="Arial"/>
          <w:sz w:val="20"/>
          <w:szCs w:val="20"/>
        </w:rPr>
        <w:lastRenderedPageBreak/>
        <w:t>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lastRenderedPageBreak/>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 xml:space="preserve">Wskaźnik efektywności </w:t>
      </w:r>
      <w:proofErr w:type="spellStart"/>
      <w:r w:rsidR="00EB2DD4" w:rsidRPr="00A46F85">
        <w:rPr>
          <w:rFonts w:ascii="Arial" w:hAnsi="Arial" w:cs="Arial"/>
        </w:rPr>
        <w:t>społeczno</w:t>
      </w:r>
      <w:proofErr w:type="spellEnd"/>
      <w:r w:rsidR="00EB2DD4" w:rsidRPr="00A46F85">
        <w:rPr>
          <w:rFonts w:ascii="Arial" w:hAnsi="Arial" w:cs="Arial"/>
        </w:rPr>
        <w:t xml:space="preserve">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lastRenderedPageBreak/>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lastRenderedPageBreak/>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lastRenderedPageBreak/>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956E9B"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w:t>
      </w:r>
      <w:proofErr w:type="spellStart"/>
      <w:r w:rsidRPr="00A46F85">
        <w:rPr>
          <w:rFonts w:ascii="Arial" w:hAnsi="Arial" w:cs="Arial"/>
          <w:sz w:val="20"/>
          <w:szCs w:val="20"/>
        </w:rPr>
        <w:t>nych</w:t>
      </w:r>
      <w:proofErr w:type="spellEnd"/>
      <w:r w:rsidRPr="00A46F85">
        <w:rPr>
          <w:rFonts w:ascii="Arial" w:hAnsi="Arial" w:cs="Arial"/>
          <w:sz w:val="20"/>
          <w:szCs w:val="20"/>
        </w:rPr>
        <w:t xml:space="preserve">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lastRenderedPageBreak/>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lastRenderedPageBreak/>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36096" w:rsidRPr="00A46F85" w:rsidRDefault="00D36096"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A46F85">
        <w:rPr>
          <w:rFonts w:ascii="Arial" w:hAnsi="Arial" w:cs="Arial"/>
          <w:sz w:val="20"/>
          <w:szCs w:val="20"/>
        </w:rPr>
        <w:t>zwalidowanych</w:t>
      </w:r>
      <w:proofErr w:type="spellEnd"/>
      <w:r w:rsidRPr="00A46F85">
        <w:rPr>
          <w:rFonts w:ascii="Arial" w:hAnsi="Arial" w:cs="Arial"/>
          <w:sz w:val="20"/>
          <w:szCs w:val="20"/>
        </w:rPr>
        <w:t xml:space="preserve">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4" w:name="_Toc431974596"/>
      <w:bookmarkStart w:id="135" w:name="_Toc446592364"/>
      <w:r w:rsidRPr="00A46F85">
        <w:rPr>
          <w:rFonts w:ascii="Arial" w:hAnsi="Arial" w:cs="Arial"/>
          <w:b/>
          <w:sz w:val="20"/>
          <w:szCs w:val="20"/>
        </w:rPr>
        <w:t>Analiza kart oceny i obliczanie liczby przyznanych punktów</w:t>
      </w:r>
      <w:bookmarkEnd w:id="134"/>
      <w:bookmarkEnd w:id="135"/>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6" w:name="_Toc431974597"/>
      <w:bookmarkStart w:id="137"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136"/>
      <w:bookmarkEnd w:id="137"/>
    </w:p>
    <w:p w:rsidR="00402F83" w:rsidRPr="00A46F85" w:rsidRDefault="00402F83" w:rsidP="00A35665">
      <w:pPr>
        <w:spacing w:before="240" w:line="360" w:lineRule="auto"/>
        <w:jc w:val="both"/>
        <w:rPr>
          <w:rFonts w:ascii="Arial" w:hAnsi="Arial" w:cs="Arial"/>
          <w:sz w:val="20"/>
          <w:szCs w:val="20"/>
        </w:rPr>
      </w:pPr>
      <w:bookmarkStart w:id="138"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138"/>
      <w:bookmarkEnd w:id="139"/>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4"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uwzględnia wyłącznie 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599"/>
      <w:bookmarkStart w:id="141"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140"/>
      <w:bookmarkEnd w:id="141"/>
    </w:p>
    <w:p w:rsidR="007767A1" w:rsidRPr="00A46F85" w:rsidRDefault="007767A1" w:rsidP="007767A1">
      <w:pPr>
        <w:rPr>
          <w:rFonts w:ascii="Arial" w:hAnsi="Arial" w:cs="Arial"/>
          <w:sz w:val="20"/>
          <w:szCs w:val="20"/>
          <w:lang w:eastAsia="pl-PL"/>
        </w:rPr>
      </w:pPr>
      <w:bookmarkStart w:id="142"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3" w:name="_Toc431818402"/>
      <w:bookmarkStart w:id="144" w:name="_Toc446592368"/>
      <w:bookmarkStart w:id="145" w:name="_Toc423341208"/>
      <w:bookmarkStart w:id="146" w:name="_Toc423341558"/>
      <w:bookmarkStart w:id="147" w:name="_Toc423341620"/>
      <w:bookmarkStart w:id="148" w:name="_Toc423349382"/>
      <w:bookmarkStart w:id="149"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143"/>
      <w:bookmarkEnd w:id="144"/>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145"/>
      <w:bookmarkEnd w:id="146"/>
      <w:bookmarkEnd w:id="147"/>
      <w:bookmarkEnd w:id="148"/>
      <w:bookmarkEnd w:id="149"/>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0" w:name="_Toc431818403"/>
      <w:bookmarkStart w:id="151" w:name="_Toc446592369"/>
      <w:r w:rsidRPr="00A46F85">
        <w:rPr>
          <w:rFonts w:ascii="Arial" w:hAnsi="Arial" w:cs="Arial"/>
          <w:b/>
          <w:sz w:val="20"/>
          <w:szCs w:val="20"/>
        </w:rPr>
        <w:lastRenderedPageBreak/>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150"/>
      <w:bookmarkEnd w:id="151"/>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2" w:name="_Toc431818404"/>
      <w:bookmarkStart w:id="153"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152"/>
      <w:bookmarkEnd w:id="153"/>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proofErr w:type="spellStart"/>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proofErr w:type="spellEnd"/>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4" w:name="_Toc431818405"/>
      <w:bookmarkStart w:id="155"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154"/>
      <w:bookmarkEnd w:id="155"/>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lastRenderedPageBreak/>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431818406"/>
      <w:bookmarkStart w:id="157"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156"/>
      <w:bookmarkEnd w:id="157"/>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proofErr w:type="spellStart"/>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proofErr w:type="spellEnd"/>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8" w:name="_Toc431818407"/>
      <w:bookmarkStart w:id="159"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158"/>
      <w:bookmarkEnd w:id="159"/>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lastRenderedPageBreak/>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0" w:name="_Toc431818408"/>
      <w:bookmarkStart w:id="161"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160"/>
      <w:bookmarkEnd w:id="161"/>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lastRenderedPageBreak/>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142"/>
      <w:bookmarkEnd w:id="162"/>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BC5DFD" w:rsidRPr="00A46F85" w:rsidRDefault="00BC5DFD" w:rsidP="00BC5DFD">
      <w:pPr>
        <w:pStyle w:val="Bezodstpw"/>
        <w:numPr>
          <w:ilvl w:val="0"/>
          <w:numId w:val="59"/>
        </w:numPr>
        <w:spacing w:line="360" w:lineRule="auto"/>
        <w:jc w:val="both"/>
        <w:rPr>
          <w:rFonts w:ascii="Arial" w:hAnsi="Arial" w:cs="Arial"/>
        </w:rPr>
      </w:pPr>
      <w:r w:rsidRPr="00BC5DFD">
        <w:rPr>
          <w:rFonts w:ascii="Arial" w:hAnsi="Arial" w:cs="Arial"/>
        </w:rPr>
        <w:t xml:space="preserve">rozwiązania umowy w sytuacji utraty </w:t>
      </w:r>
      <w:r w:rsidR="00EC2C31">
        <w:rPr>
          <w:rFonts w:ascii="Arial" w:hAnsi="Arial" w:cs="Arial"/>
        </w:rPr>
        <w:t>statu</w:t>
      </w:r>
      <w:r>
        <w:rPr>
          <w:rFonts w:ascii="Arial" w:hAnsi="Arial" w:cs="Arial"/>
        </w:rPr>
        <w:t>su Centr</w:t>
      </w:r>
      <w:r w:rsidR="00EC2C31">
        <w:rPr>
          <w:rFonts w:ascii="Arial" w:hAnsi="Arial" w:cs="Arial"/>
        </w:rPr>
        <w:t>um Integracji Społecznej / Zakła</w:t>
      </w:r>
      <w:r>
        <w:rPr>
          <w:rFonts w:ascii="Arial" w:hAnsi="Arial" w:cs="Arial"/>
        </w:rPr>
        <w:t xml:space="preserve">du Aktywizacji Zawodowej </w:t>
      </w:r>
      <w:r w:rsidRPr="00BC5DFD">
        <w:rPr>
          <w:rFonts w:ascii="Arial" w:hAnsi="Arial" w:cs="Arial"/>
        </w:rPr>
        <w:t>w okresie realizacji projektu</w:t>
      </w:r>
      <w:r w:rsidR="00EC2C31">
        <w:rPr>
          <w:rFonts w:ascii="Arial" w:hAnsi="Arial" w:cs="Arial"/>
        </w:rPr>
        <w:t xml:space="preserve"> – </w:t>
      </w:r>
      <w:r w:rsidR="00EC2C31" w:rsidRPr="00006C45">
        <w:rPr>
          <w:rFonts w:ascii="Arial" w:hAnsi="Arial" w:cs="Arial"/>
          <w:b/>
        </w:rPr>
        <w:t>jeśli dotyczy</w:t>
      </w:r>
      <w:r w:rsidRPr="00BC5DFD">
        <w:rPr>
          <w:rFonts w:ascii="Arial" w:hAnsi="Arial" w:cs="Arial"/>
        </w:rPr>
        <w:t>;</w:t>
      </w:r>
    </w:p>
    <w:p w:rsidR="0055710E" w:rsidRDefault="0055710E" w:rsidP="000420BB">
      <w:pPr>
        <w:pStyle w:val="Bezodstpw"/>
        <w:numPr>
          <w:ilvl w:val="0"/>
          <w:numId w:val="59"/>
        </w:numPr>
        <w:spacing w:before="0" w:line="360" w:lineRule="auto"/>
        <w:jc w:val="both"/>
        <w:rPr>
          <w:ins w:id="163" w:author="Małgorzata Przybył" w:date="2016-04-20T16:06:00Z"/>
          <w:rFonts w:ascii="Arial" w:hAnsi="Arial" w:cs="Arial"/>
        </w:rPr>
      </w:pPr>
      <w:r w:rsidRPr="00A46F85">
        <w:rPr>
          <w:rFonts w:ascii="Arial" w:hAnsi="Arial" w:cs="Arial"/>
        </w:rPr>
        <w:lastRenderedPageBreak/>
        <w:t xml:space="preserve">zobowiązania beneficjenta do uwzględnienia aspektów społecznych przy udzielaniu zamówień z zakresu usług cateringowych w przypadku, gdy beneficjent zobowiązany jest stosować do nich ustawę </w:t>
      </w:r>
      <w:proofErr w:type="spellStart"/>
      <w:r w:rsidRPr="00A46F85">
        <w:rPr>
          <w:rFonts w:ascii="Arial" w:hAnsi="Arial" w:cs="Arial"/>
        </w:rPr>
        <w:t>Pzp</w:t>
      </w:r>
      <w:proofErr w:type="spellEnd"/>
      <w:r w:rsidRPr="00A46F85">
        <w:rPr>
          <w:rFonts w:ascii="Arial" w:hAnsi="Arial" w:cs="Arial"/>
        </w:rPr>
        <w:t xml:space="preserve"> albo zasadę konkurencyjności.</w:t>
      </w:r>
    </w:p>
    <w:p w:rsidR="00AF1F9B" w:rsidRPr="00294382" w:rsidRDefault="00AF1F9B" w:rsidP="006A5CAB">
      <w:pPr>
        <w:pStyle w:val="Akapitzlist"/>
        <w:numPr>
          <w:ilvl w:val="0"/>
          <w:numId w:val="59"/>
        </w:numPr>
        <w:spacing w:line="360" w:lineRule="auto"/>
        <w:jc w:val="both"/>
        <w:rPr>
          <w:ins w:id="164" w:author="Małgorzata Przybył" w:date="2016-04-20T16:06:00Z"/>
          <w:rFonts w:ascii="Arial" w:hAnsi="Arial" w:cs="Arial"/>
        </w:rPr>
      </w:pPr>
      <w:ins w:id="165" w:author="Małgorzata Przybył" w:date="2016-04-20T16:06:00Z">
        <w:r w:rsidRPr="009C71FC">
          <w:rPr>
            <w:rFonts w:ascii="Arial" w:eastAsia="Times New Roman" w:hAnsi="Arial" w:cs="Arial"/>
            <w:sz w:val="20"/>
            <w:szCs w:val="20"/>
          </w:rPr>
          <w:t>zobowiązania beneficjenta do dostarczenia kserokopii poświadczo</w:t>
        </w:r>
      </w:ins>
      <w:r w:rsidRPr="009C71FC">
        <w:rPr>
          <w:rFonts w:ascii="Arial" w:eastAsia="Times New Roman" w:hAnsi="Arial" w:cs="Arial"/>
          <w:sz w:val="20"/>
          <w:szCs w:val="20"/>
        </w:rPr>
        <w:t>n</w:t>
      </w:r>
      <w:r w:rsidR="006A5CAB">
        <w:rPr>
          <w:rFonts w:ascii="Arial" w:eastAsia="Times New Roman" w:hAnsi="Arial" w:cs="Arial"/>
          <w:sz w:val="20"/>
          <w:szCs w:val="20"/>
        </w:rPr>
        <w:t>ej</w:t>
      </w:r>
      <w:ins w:id="166" w:author="Małgorzata Przybył" w:date="2016-04-20T16:06:00Z">
        <w:r w:rsidRPr="009C71FC">
          <w:rPr>
            <w:rFonts w:ascii="Arial" w:eastAsia="Times New Roman"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 </w:t>
        </w:r>
        <w:r>
          <w:rPr>
            <w:rFonts w:ascii="Arial" w:eastAsia="Times New Roman" w:hAnsi="Arial" w:cs="Arial"/>
            <w:sz w:val="20"/>
            <w:szCs w:val="20"/>
          </w:rPr>
          <w:t>w terminie</w:t>
        </w:r>
        <w:r w:rsidRPr="009C71FC">
          <w:rPr>
            <w:rFonts w:ascii="Arial" w:eastAsia="Times New Roman" w:hAnsi="Arial" w:cs="Arial"/>
            <w:sz w:val="20"/>
            <w:szCs w:val="20"/>
          </w:rPr>
          <w:t xml:space="preserve"> 6 miesięcy od podpisania umowy</w:t>
        </w:r>
        <w:r>
          <w:rPr>
            <w:rFonts w:ascii="Arial" w:eastAsia="Times New Roman" w:hAnsi="Arial" w:cs="Arial"/>
            <w:sz w:val="20"/>
            <w:szCs w:val="20"/>
          </w:rPr>
          <w:t xml:space="preserve"> </w:t>
        </w:r>
        <w:r w:rsidRPr="009C71FC">
          <w:rPr>
            <w:rFonts w:ascii="Arial" w:eastAsia="Times New Roman" w:hAnsi="Arial" w:cs="Arial"/>
            <w:sz w:val="20"/>
            <w:szCs w:val="20"/>
          </w:rPr>
          <w:t xml:space="preserve">- </w:t>
        </w:r>
        <w:r w:rsidRPr="00294382">
          <w:rPr>
            <w:rFonts w:ascii="Arial" w:eastAsia="Times New Roman" w:hAnsi="Arial" w:cs="Arial"/>
            <w:b/>
            <w:sz w:val="20"/>
            <w:szCs w:val="20"/>
          </w:rPr>
          <w:t>dotyczy przypadku tworzenia nowego podmiotu;</w:t>
        </w:r>
      </w:ins>
    </w:p>
    <w:p w:rsidR="00AF1F9B" w:rsidRPr="00A46F85" w:rsidRDefault="00AF1F9B" w:rsidP="00AF1F9B">
      <w:pPr>
        <w:pStyle w:val="Bezodstpw"/>
        <w:spacing w:before="0" w:line="360" w:lineRule="auto"/>
        <w:jc w:val="both"/>
        <w:rPr>
          <w:ins w:id="167" w:author="Małgorzata Przybył" w:date="2016-04-20T16:06:00Z"/>
          <w:rFonts w:ascii="Arial" w:hAnsi="Arial" w:cs="Arial"/>
        </w:rPr>
      </w:pPr>
    </w:p>
    <w:p w:rsidR="00AF1F9B" w:rsidRPr="00294382" w:rsidRDefault="00AF1F9B" w:rsidP="00AF1F9B">
      <w:pPr>
        <w:spacing w:before="100" w:after="0" w:line="288" w:lineRule="auto"/>
        <w:jc w:val="both"/>
        <w:rPr>
          <w:ins w:id="168" w:author="Małgorzata Przybył" w:date="2016-04-20T16:06:00Z"/>
          <w:rFonts w:eastAsia="Times New Roman" w:cs="Calibri"/>
          <w:b/>
        </w:rPr>
      </w:pPr>
      <w:ins w:id="169" w:author="Małgorzata Przybył" w:date="2016-04-20T16:06:00Z">
        <w:r w:rsidRPr="001331A0">
          <w:rPr>
            <w:rFonts w:eastAsia="Times New Roman" w:cs="Calibri"/>
          </w:rPr>
          <w:t>W przypadku nieotrzymania przez WUP w Ł</w:t>
        </w:r>
        <w:r w:rsidRPr="008804FE">
          <w:rPr>
            <w:rFonts w:eastAsia="Times New Roman" w:cs="Calibri"/>
          </w:rPr>
          <w:t xml:space="preserve">odzi takiego dokumentu w </w:t>
        </w:r>
        <w:r>
          <w:rPr>
            <w:rFonts w:eastAsia="Times New Roman" w:cs="Calibri"/>
          </w:rPr>
          <w:t xml:space="preserve">wyżej wskazanym terminie, umowa </w:t>
        </w:r>
        <w:r w:rsidRPr="001331A0">
          <w:rPr>
            <w:rFonts w:eastAsia="Times New Roman" w:cs="Calibri"/>
          </w:rPr>
          <w:t xml:space="preserve">  </w:t>
        </w:r>
        <w:r>
          <w:rPr>
            <w:rFonts w:eastAsia="Times New Roman" w:cs="Calibri"/>
          </w:rPr>
          <w:t>zostanie rozwiązana (§ 25 ust. 1 pkt. 6 umowy zgodnie z załącznikiem nr 8 do Regulaminu konkursu lub § 24</w:t>
        </w:r>
        <w:r w:rsidRPr="009565E6">
          <w:rPr>
            <w:rFonts w:eastAsia="Times New Roman" w:cs="Calibri"/>
          </w:rPr>
          <w:t xml:space="preserve"> ust. 1 pkt. 6</w:t>
        </w:r>
        <w:r w:rsidRPr="009565E6">
          <w:t xml:space="preserve"> </w:t>
        </w:r>
        <w:r w:rsidRPr="009565E6">
          <w:rPr>
            <w:rFonts w:eastAsia="Times New Roman" w:cs="Calibri"/>
          </w:rPr>
          <w:t>u</w:t>
        </w:r>
        <w:r>
          <w:rPr>
            <w:rFonts w:eastAsia="Times New Roman" w:cs="Calibri"/>
          </w:rPr>
          <w:t>mowy zgodnie z załącznikiem nr 9</w:t>
        </w:r>
        <w:r w:rsidRPr="009565E6">
          <w:rPr>
            <w:rFonts w:eastAsia="Times New Roman" w:cs="Calibri"/>
          </w:rPr>
          <w:t xml:space="preserve"> do Regulaminu</w:t>
        </w:r>
        <w:r>
          <w:rPr>
            <w:rFonts w:eastAsia="Times New Roman" w:cs="Calibri"/>
          </w:rPr>
          <w:t xml:space="preserve"> konkursu), </w:t>
        </w:r>
        <w:r w:rsidRPr="001331A0">
          <w:rPr>
            <w:rFonts w:eastAsia="Times New Roman" w:cs="Calibri"/>
            <w:color w:val="FF0000"/>
          </w:rPr>
          <w:t xml:space="preserve"> </w:t>
        </w:r>
        <w:r w:rsidRPr="001331A0">
          <w:rPr>
            <w:rFonts w:eastAsia="Times New Roman" w:cs="Calibri"/>
            <w:b/>
          </w:rPr>
          <w:t xml:space="preserve">wszystkie wydatki zostaną uznane za niekwalifikowalne, a przekazane </w:t>
        </w:r>
        <w:r>
          <w:rPr>
            <w:rFonts w:eastAsia="Times New Roman" w:cs="Calibri"/>
            <w:b/>
          </w:rPr>
          <w:t>b</w:t>
        </w:r>
        <w:r w:rsidRPr="001331A0">
          <w:rPr>
            <w:rFonts w:eastAsia="Times New Roman" w:cs="Calibri"/>
            <w:b/>
          </w:rPr>
          <w:t xml:space="preserve">eneficjentowi środki dofinansowania podlegać będą zwrotowi </w:t>
        </w:r>
        <w:r w:rsidRPr="00694E42">
          <w:rPr>
            <w:rFonts w:eastAsia="Times New Roman" w:cs="Calibri"/>
            <w:b/>
          </w:rPr>
          <w:t>(wraz z odsetkami)</w:t>
        </w:r>
        <w:r w:rsidRPr="001331A0">
          <w:rPr>
            <w:rFonts w:eastAsia="Times New Roman" w:cs="Calibri"/>
            <w:b/>
          </w:rPr>
          <w:t xml:space="preserve">. </w:t>
        </w:r>
        <w:r w:rsidRPr="009C71FC">
          <w:rPr>
            <w:rFonts w:ascii="Arial" w:hAnsi="Arial" w:cs="Arial"/>
            <w:sz w:val="20"/>
            <w:szCs w:val="20"/>
          </w:rPr>
          <w:t>Przedmiotowy termin może zostać przedłużony na wniosek beneficjenta i za zgodą WUP w Łodzi po należytym uzasadnieniu przyczyn nieuzyskania odpowiedniego statusu lub wpisu do rejestru w wymaganym terminie.</w:t>
        </w:r>
      </w:ins>
    </w:p>
    <w:p w:rsidR="00AF1F9B" w:rsidRPr="00A46F85" w:rsidDel="001A7275" w:rsidRDefault="00AF1F9B" w:rsidP="001A7275">
      <w:pPr>
        <w:pStyle w:val="Bezodstpw"/>
        <w:numPr>
          <w:ilvl w:val="0"/>
          <w:numId w:val="59"/>
        </w:numPr>
        <w:spacing w:before="0" w:line="360" w:lineRule="auto"/>
        <w:jc w:val="both"/>
        <w:rPr>
          <w:del w:id="170" w:author="Małgorzata Przybył" w:date="2016-04-21T08:42:00Z"/>
          <w:rFonts w:ascii="Arial" w:hAnsi="Arial" w:cs="Arial"/>
        </w:rPr>
      </w:pP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xls lub .</w:t>
      </w:r>
      <w:proofErr w:type="spellStart"/>
      <w:r w:rsidR="00BE1168" w:rsidRPr="00A46F85">
        <w:rPr>
          <w:rFonts w:ascii="Arial" w:hAnsi="Arial" w:cs="Arial"/>
          <w:sz w:val="20"/>
          <w:szCs w:val="20"/>
        </w:rPr>
        <w:t>xlsx</w:t>
      </w:r>
      <w:proofErr w:type="spellEnd"/>
      <w:r w:rsidR="00BE1168" w:rsidRPr="00A46F85">
        <w:rPr>
          <w:rFonts w:ascii="Arial" w:hAnsi="Arial" w:cs="Arial"/>
          <w:sz w:val="20"/>
          <w:szCs w:val="20"/>
        </w:rPr>
        <w:t xml:space="preserve">),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w:t>
      </w:r>
      <w:r w:rsidRPr="00A46F85">
        <w:rPr>
          <w:rFonts w:ascii="Arial" w:hAnsi="Arial" w:cs="Arial"/>
          <w:sz w:val="20"/>
          <w:szCs w:val="20"/>
        </w:rPr>
        <w:lastRenderedPageBreak/>
        <w:t xml:space="preserve">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r w:rsidR="00BD3371">
        <w:rPr>
          <w:rFonts w:ascii="Arial" w:hAnsi="Arial" w:cs="Arial"/>
          <w:sz w:val="20"/>
          <w:szCs w:val="20"/>
        </w:rPr>
        <w:t>ego</w:t>
      </w:r>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Kopii umowy/porozumienia pomiędzy partnerami w przypadku, gdy w realizację projektu oprócz beneficjenta zaangażowani są partnerzy.</w:t>
      </w:r>
    </w:p>
    <w:p w:rsidR="00BD3371" w:rsidRPr="00006C45" w:rsidRDefault="00BD3371">
      <w:pPr>
        <w:pStyle w:val="Akapitzlist"/>
        <w:numPr>
          <w:ilvl w:val="0"/>
          <w:numId w:val="9"/>
        </w:numPr>
        <w:spacing w:line="360" w:lineRule="auto"/>
        <w:ind w:left="426" w:hanging="426"/>
        <w:jc w:val="both"/>
        <w:rPr>
          <w:rFonts w:ascii="Arial" w:hAnsi="Arial" w:cs="Arial"/>
          <w:sz w:val="20"/>
          <w:szCs w:val="20"/>
        </w:rPr>
      </w:pPr>
      <w:r w:rsidRPr="00006C45">
        <w:rPr>
          <w:rFonts w:ascii="Arial" w:hAnsi="Arial" w:cs="Arial"/>
          <w:sz w:val="20"/>
          <w:szCs w:val="20"/>
        </w:rPr>
        <w:t>Informacji na temat numeru konta bankowego do obsługi projektu</w:t>
      </w:r>
      <w:r>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5"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Kserokopii poświadczon</w:t>
      </w:r>
      <w:ins w:id="171" w:author="Marcin Kozieł" w:date="2016-04-21T09:21:00Z">
        <w:r w:rsidR="006A5CAB">
          <w:rPr>
            <w:rFonts w:ascii="Arial" w:hAnsi="Arial" w:cs="Arial"/>
            <w:sz w:val="20"/>
            <w:szCs w:val="20"/>
          </w:rPr>
          <w:t>ej</w:t>
        </w:r>
      </w:ins>
      <w:r w:rsidRPr="00A46F85">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w:t>
      </w:r>
      <w:ins w:id="172" w:author="Małgorzata Przybył" w:date="2016-04-21T08:36:00Z">
        <w:r w:rsidR="001A7275">
          <w:rPr>
            <w:rFonts w:ascii="Arial" w:hAnsi="Arial" w:cs="Arial"/>
            <w:sz w:val="20"/>
            <w:szCs w:val="20"/>
          </w:rPr>
          <w:t xml:space="preserve"> lub umowy </w:t>
        </w:r>
      </w:ins>
      <w:ins w:id="173" w:author="Małgorzata Przybył" w:date="2016-04-21T08:37:00Z">
        <w:r w:rsidR="001A7275">
          <w:rPr>
            <w:rFonts w:ascii="Arial" w:hAnsi="Arial" w:cs="Arial"/>
            <w:sz w:val="20"/>
            <w:szCs w:val="20"/>
          </w:rPr>
          <w:t>pomiędzy</w:t>
        </w:r>
      </w:ins>
      <w:ins w:id="174" w:author="Małgorzata Przybył" w:date="2016-04-21T08:36:00Z">
        <w:r w:rsidR="001A7275">
          <w:rPr>
            <w:rFonts w:ascii="Arial" w:hAnsi="Arial" w:cs="Arial"/>
            <w:sz w:val="20"/>
            <w:szCs w:val="20"/>
          </w:rPr>
          <w:t xml:space="preserve"> </w:t>
        </w:r>
      </w:ins>
      <w:ins w:id="175" w:author="Małgorzata Przybył" w:date="2016-04-21T08:37:00Z">
        <w:r w:rsidR="001A7275">
          <w:rPr>
            <w:rFonts w:ascii="Arial" w:hAnsi="Arial" w:cs="Arial"/>
            <w:sz w:val="20"/>
            <w:szCs w:val="20"/>
          </w:rPr>
          <w:t>Powiatem a organizatorem WTZ- w przypadku działających podmiotów (CIS, ZAZ, KIS, WTZ)</w:t>
        </w:r>
      </w:ins>
      <w:ins w:id="176" w:author="Małgorzata Przybył" w:date="2016-04-21T08:38:00Z">
        <w:r w:rsidR="001A7275">
          <w:rPr>
            <w:rFonts w:ascii="Arial" w:hAnsi="Arial" w:cs="Arial"/>
            <w:sz w:val="20"/>
            <w:szCs w:val="20"/>
          </w:rPr>
          <w:t>.</w:t>
        </w:r>
      </w:ins>
      <w:del w:id="177" w:author="Małgorzata Przybył" w:date="2016-04-21T08:36:00Z">
        <w:r w:rsidRPr="00A46F85" w:rsidDel="001A7275">
          <w:rPr>
            <w:rFonts w:ascii="Arial" w:hAnsi="Arial" w:cs="Arial"/>
            <w:sz w:val="20"/>
            <w:szCs w:val="20"/>
          </w:rPr>
          <w:delText xml:space="preserve">. </w:delText>
        </w:r>
      </w:del>
    </w:p>
    <w:p w:rsidR="00D21F21" w:rsidRDefault="00D21F21" w:rsidP="00D21F21">
      <w:pPr>
        <w:spacing w:line="360" w:lineRule="auto"/>
        <w:jc w:val="both"/>
        <w:rPr>
          <w:ins w:id="178" w:author="Małgorzata Przybył" w:date="2016-04-20T16:09:00Z"/>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AF1F9B" w:rsidRPr="00DE4572" w:rsidRDefault="00AF1F9B" w:rsidP="00AF1F9B">
      <w:pPr>
        <w:spacing w:before="100" w:after="0" w:line="288" w:lineRule="auto"/>
        <w:jc w:val="both"/>
        <w:rPr>
          <w:ins w:id="179" w:author="Małgorzata Przybył" w:date="2016-04-20T16:09:00Z"/>
          <w:rFonts w:eastAsia="Times New Roman" w:cs="Calibri"/>
          <w:b/>
        </w:rPr>
      </w:pPr>
      <w:ins w:id="180" w:author="Małgorzata Przybył" w:date="2016-04-20T16:09:00Z">
        <w:r w:rsidRPr="00DE4572">
          <w:rPr>
            <w:rFonts w:eastAsia="Times New Roman" w:cs="Calibri"/>
            <w:b/>
          </w:rPr>
          <w:t>UWAGA</w:t>
        </w:r>
        <w:r>
          <w:rPr>
            <w:rFonts w:eastAsia="Times New Roman" w:cs="Calibri"/>
            <w:b/>
          </w:rPr>
          <w:t>!</w:t>
        </w:r>
      </w:ins>
    </w:p>
    <w:p w:rsidR="00AF1F9B" w:rsidRPr="00294382" w:rsidRDefault="00AF1F9B" w:rsidP="00AF1F9B">
      <w:pPr>
        <w:spacing w:before="100" w:after="0" w:line="360" w:lineRule="auto"/>
        <w:jc w:val="both"/>
        <w:rPr>
          <w:ins w:id="181" w:author="Małgorzata Przybył" w:date="2016-04-20T16:09:00Z"/>
          <w:rFonts w:ascii="Arial" w:eastAsia="Times New Roman" w:hAnsi="Arial" w:cs="Arial"/>
          <w:b/>
          <w:sz w:val="20"/>
          <w:szCs w:val="20"/>
        </w:rPr>
      </w:pPr>
      <w:ins w:id="182" w:author="Małgorzata Przybył" w:date="2016-04-20T16:09:00Z">
        <w:r w:rsidRPr="00294382">
          <w:rPr>
            <w:rFonts w:ascii="Arial" w:eastAsia="Times New Roman" w:hAnsi="Arial" w:cs="Arial"/>
            <w:b/>
            <w:sz w:val="20"/>
            <w:szCs w:val="20"/>
          </w:rPr>
          <w:t>W przypadku tworzenia nowego podmiotu</w:t>
        </w:r>
        <w:r>
          <w:rPr>
            <w:rFonts w:ascii="Arial" w:eastAsia="Times New Roman" w:hAnsi="Arial" w:cs="Arial"/>
            <w:b/>
            <w:sz w:val="20"/>
            <w:szCs w:val="20"/>
          </w:rPr>
          <w:t>, b</w:t>
        </w:r>
        <w:r w:rsidRPr="00294382">
          <w:rPr>
            <w:rFonts w:ascii="Arial" w:eastAsia="Times New Roman" w:hAnsi="Arial" w:cs="Arial"/>
            <w:b/>
            <w:sz w:val="20"/>
            <w:szCs w:val="20"/>
          </w:rPr>
          <w:t xml:space="preserve">eneficjent </w:t>
        </w:r>
        <w:r w:rsidRPr="0099152D">
          <w:rPr>
            <w:rFonts w:ascii="Arial" w:hAnsi="Arial" w:cs="Arial"/>
            <w:sz w:val="20"/>
            <w:szCs w:val="20"/>
          </w:rPr>
          <w:t>będzie zobowiązany do przedstawienia kserokopii poświadczon</w:t>
        </w:r>
      </w:ins>
      <w:ins w:id="183" w:author="Marcin Kozieł" w:date="2016-04-21T09:23:00Z">
        <w:r w:rsidR="005B42EE">
          <w:rPr>
            <w:rFonts w:ascii="Arial" w:hAnsi="Arial" w:cs="Arial"/>
            <w:sz w:val="20"/>
            <w:szCs w:val="20"/>
          </w:rPr>
          <w:t>ej</w:t>
        </w:r>
      </w:ins>
      <w:bookmarkStart w:id="184" w:name="_GoBack"/>
      <w:bookmarkEnd w:id="184"/>
      <w:ins w:id="185" w:author="Małgorzata Przybył" w:date="2016-04-20T16:09:00Z">
        <w:r w:rsidRPr="0099152D">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 </w:t>
        </w:r>
        <w:r>
          <w:rPr>
            <w:rFonts w:ascii="Arial" w:hAnsi="Arial" w:cs="Arial"/>
            <w:b/>
            <w:sz w:val="20"/>
            <w:szCs w:val="20"/>
          </w:rPr>
          <w:t>w terminie 6 miesięcy</w:t>
        </w:r>
        <w:r w:rsidRPr="0099152D">
          <w:rPr>
            <w:rFonts w:ascii="Arial" w:hAnsi="Arial" w:cs="Arial"/>
            <w:b/>
            <w:sz w:val="20"/>
            <w:szCs w:val="20"/>
          </w:rPr>
          <w:t xml:space="preserve"> od </w:t>
        </w:r>
        <w:r>
          <w:rPr>
            <w:rFonts w:ascii="Arial" w:hAnsi="Arial" w:cs="Arial"/>
            <w:b/>
            <w:sz w:val="20"/>
            <w:szCs w:val="20"/>
          </w:rPr>
          <w:t>podpisania umowy</w:t>
        </w:r>
        <w:r w:rsidRPr="0099152D">
          <w:rPr>
            <w:rFonts w:ascii="Arial" w:hAnsi="Arial" w:cs="Arial"/>
            <w:sz w:val="20"/>
            <w:szCs w:val="20"/>
          </w:rPr>
          <w:t xml:space="preserve">. </w:t>
        </w:r>
      </w:ins>
    </w:p>
    <w:p w:rsidR="00AF1F9B" w:rsidRPr="00A46F85" w:rsidRDefault="00AF1F9B" w:rsidP="00D21F21">
      <w:pPr>
        <w:spacing w:line="360" w:lineRule="auto"/>
        <w:jc w:val="both"/>
        <w:rPr>
          <w:rFonts w:ascii="Arial" w:hAnsi="Arial" w:cs="Arial"/>
          <w:sz w:val="20"/>
          <w:szCs w:val="20"/>
        </w:rPr>
      </w:pP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6" w:name="_Toc431974603"/>
      <w:bookmarkStart w:id="187"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186"/>
      <w:bookmarkEnd w:id="187"/>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 xml:space="preserve">eneficjenta zabezpieczenia należytego wykonania zobowiązań wynikających z umowy. Z powyższego obowiązku zwolnione są jednostki sektora finansów publicznych, fundacje, </w:t>
      </w:r>
      <w:r w:rsidRPr="00A46F85">
        <w:rPr>
          <w:rFonts w:ascii="Arial" w:hAnsi="Arial" w:cs="Arial"/>
          <w:sz w:val="20"/>
          <w:szCs w:val="20"/>
        </w:rPr>
        <w:lastRenderedPageBreak/>
        <w:t>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w:t>
      </w:r>
      <w:r w:rsidR="00D21F21" w:rsidRPr="00A46F85">
        <w:rPr>
          <w:rFonts w:ascii="Arial" w:hAnsi="Arial" w:cs="Arial"/>
          <w:sz w:val="20"/>
          <w:szCs w:val="20"/>
        </w:rPr>
        <w:lastRenderedPageBreak/>
        <w:t>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końcowego wniosku 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88"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188"/>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6"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89" w:name="_Toc431974604"/>
      <w:bookmarkStart w:id="190"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189"/>
      <w:bookmarkEnd w:id="190"/>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8"/>
      <w:footerReference w:type="default" r:id="rId19"/>
      <w:headerReference w:type="first" r:id="rId2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0F" w:rsidRDefault="00785B0F" w:rsidP="002F734E">
      <w:pPr>
        <w:spacing w:after="0" w:line="240" w:lineRule="auto"/>
      </w:pPr>
      <w:r>
        <w:separator/>
      </w:r>
    </w:p>
  </w:endnote>
  <w:endnote w:type="continuationSeparator" w:id="0">
    <w:p w:rsidR="00785B0F" w:rsidRDefault="00785B0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D57B07" w:rsidRDefault="006A5CAB"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5B42EE">
          <w:rPr>
            <w:rFonts w:ascii="Arial" w:hAnsi="Arial" w:cs="Arial"/>
            <w:noProof/>
            <w:sz w:val="20"/>
            <w:szCs w:val="20"/>
          </w:rPr>
          <w:t>64</w:t>
        </w:r>
        <w:r w:rsidRPr="00177037">
          <w:rPr>
            <w:rFonts w:ascii="Arial" w:hAnsi="Arial" w:cs="Arial"/>
            <w:sz w:val="20"/>
            <w:szCs w:val="20"/>
          </w:rPr>
          <w:fldChar w:fldCharType="end"/>
        </w:r>
      </w:sdtContent>
    </w:sdt>
    <w:r w:rsidRPr="00600162">
      <w:rPr>
        <w:noProof/>
        <w:lang w:eastAsia="pl-PL"/>
      </w:rPr>
      <w:drawing>
        <wp:anchor distT="0" distB="0" distL="114300" distR="114300" simplePos="0" relativeHeight="251659264" behindDoc="0" locked="0" layoutInCell="1" allowOverlap="1" wp14:anchorId="5A3CCA83" wp14:editId="6931F5B4">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0F" w:rsidRDefault="00785B0F" w:rsidP="002F734E">
      <w:pPr>
        <w:spacing w:after="0" w:line="240" w:lineRule="auto"/>
      </w:pPr>
      <w:r>
        <w:separator/>
      </w:r>
    </w:p>
  </w:footnote>
  <w:footnote w:type="continuationSeparator" w:id="0">
    <w:p w:rsidR="00785B0F" w:rsidRDefault="00785B0F" w:rsidP="002F734E">
      <w:pPr>
        <w:spacing w:after="0" w:line="240" w:lineRule="auto"/>
      </w:pPr>
      <w:r>
        <w:continuationSeparator/>
      </w:r>
    </w:p>
  </w:footnote>
  <w:footnote w:id="1">
    <w:p w:rsidR="006A5CAB" w:rsidRDefault="006A5CAB"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6A5CAB" w:rsidRPr="00B034F6" w:rsidRDefault="006A5CAB"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6A5CAB" w:rsidRDefault="006A5CAB"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6A5CAB" w:rsidRPr="00B034F6" w:rsidRDefault="006A5CAB"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6A5CAB" w:rsidRDefault="006A5CAB"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6A5CAB" w:rsidRDefault="006A5CAB"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w:t>
      </w:r>
      <w:proofErr w:type="spellStart"/>
      <w:r w:rsidRPr="00460AB3">
        <w:rPr>
          <w:rFonts w:cs="Calibri"/>
          <w:sz w:val="16"/>
          <w:szCs w:val="16"/>
        </w:rPr>
        <w:t>ób</w:t>
      </w:r>
      <w:proofErr w:type="spellEnd"/>
      <w:r w:rsidRPr="00460AB3">
        <w:rPr>
          <w:rFonts w:cs="Calibri"/>
          <w:sz w:val="16"/>
          <w:szCs w:val="16"/>
        </w:rPr>
        <w:t xml:space="preserve"> uprawnionej/</w:t>
      </w:r>
      <w:proofErr w:type="spellStart"/>
      <w:r w:rsidRPr="00460AB3">
        <w:rPr>
          <w:rFonts w:cs="Calibri"/>
          <w:sz w:val="16"/>
          <w:szCs w:val="16"/>
        </w:rPr>
        <w:t>nych</w:t>
      </w:r>
      <w:proofErr w:type="spellEnd"/>
      <w:r w:rsidRPr="00460AB3">
        <w:rPr>
          <w:rFonts w:cs="Calibri"/>
          <w:sz w:val="16"/>
          <w:szCs w:val="16"/>
        </w:rPr>
        <w:t xml:space="preserve">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6A5CAB" w:rsidRPr="00644739" w:rsidRDefault="006A5CAB"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644739">
        <w:rPr>
          <w:rFonts w:ascii="Arial Narrow" w:hAnsi="Arial Narrow"/>
          <w:sz w:val="18"/>
          <w:szCs w:val="18"/>
        </w:rPr>
        <w:t>późn</w:t>
      </w:r>
      <w:proofErr w:type="spellEnd"/>
      <w:r w:rsidRPr="00644739">
        <w:rPr>
          <w:rFonts w:ascii="Arial Narrow" w:hAnsi="Arial Narrow"/>
          <w:sz w:val="18"/>
          <w:szCs w:val="18"/>
        </w:rPr>
        <w:t>. zm.).</w:t>
      </w:r>
    </w:p>
  </w:footnote>
  <w:footnote w:id="8">
    <w:p w:rsidR="006A5CAB" w:rsidRPr="00377A40" w:rsidRDefault="006A5CAB"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6A5CAB" w:rsidRDefault="006A5CAB">
      <w:pPr>
        <w:pStyle w:val="Tekstprzypisudolnego"/>
      </w:pPr>
      <w:r>
        <w:rPr>
          <w:rStyle w:val="Odwoanieprzypisudolnego"/>
        </w:rPr>
        <w:footnoteRef/>
      </w:r>
      <w:r>
        <w:t xml:space="preserve"> Wykreślenie zapisu w  kryterium dotyczy oczywistej omyłki.</w:t>
      </w:r>
    </w:p>
  </w:footnote>
  <w:footnote w:id="10">
    <w:p w:rsidR="006A5CAB" w:rsidRDefault="006A5CAB"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proofErr w:type="spellEnd"/>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6A5CAB" w:rsidRDefault="006A5CAB"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6941B4" w:rsidRDefault="006A5CAB"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Default="006A5CAB">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3">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8">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3">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7">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75"/>
  </w:num>
  <w:num w:numId="3">
    <w:abstractNumId w:val="52"/>
  </w:num>
  <w:num w:numId="4">
    <w:abstractNumId w:val="46"/>
  </w:num>
  <w:num w:numId="5">
    <w:abstractNumId w:val="67"/>
  </w:num>
  <w:num w:numId="6">
    <w:abstractNumId w:val="72"/>
  </w:num>
  <w:num w:numId="7">
    <w:abstractNumId w:val="69"/>
  </w:num>
  <w:num w:numId="8">
    <w:abstractNumId w:val="16"/>
  </w:num>
  <w:num w:numId="9">
    <w:abstractNumId w:val="73"/>
  </w:num>
  <w:num w:numId="10">
    <w:abstractNumId w:val="11"/>
  </w:num>
  <w:num w:numId="11">
    <w:abstractNumId w:val="29"/>
  </w:num>
  <w:num w:numId="12">
    <w:abstractNumId w:val="55"/>
  </w:num>
  <w:num w:numId="13">
    <w:abstractNumId w:val="20"/>
  </w:num>
  <w:num w:numId="14">
    <w:abstractNumId w:val="40"/>
  </w:num>
  <w:num w:numId="15">
    <w:abstractNumId w:val="38"/>
  </w:num>
  <w:num w:numId="16">
    <w:abstractNumId w:val="47"/>
  </w:num>
  <w:num w:numId="17">
    <w:abstractNumId w:val="56"/>
  </w:num>
  <w:num w:numId="18">
    <w:abstractNumId w:val="70"/>
  </w:num>
  <w:num w:numId="19">
    <w:abstractNumId w:val="41"/>
  </w:num>
  <w:num w:numId="20">
    <w:abstractNumId w:val="25"/>
  </w:num>
  <w:num w:numId="21">
    <w:abstractNumId w:val="22"/>
  </w:num>
  <w:num w:numId="22">
    <w:abstractNumId w:val="21"/>
  </w:num>
  <w:num w:numId="23">
    <w:abstractNumId w:val="50"/>
  </w:num>
  <w:num w:numId="24">
    <w:abstractNumId w:val="60"/>
  </w:num>
  <w:num w:numId="25">
    <w:abstractNumId w:val="10"/>
  </w:num>
  <w:num w:numId="26">
    <w:abstractNumId w:val="62"/>
  </w:num>
  <w:num w:numId="27">
    <w:abstractNumId w:val="53"/>
  </w:num>
  <w:num w:numId="28">
    <w:abstractNumId w:val="48"/>
  </w:num>
  <w:num w:numId="29">
    <w:abstractNumId w:val="31"/>
  </w:num>
  <w:num w:numId="30">
    <w:abstractNumId w:val="26"/>
  </w:num>
  <w:num w:numId="31">
    <w:abstractNumId w:val="32"/>
  </w:num>
  <w:num w:numId="32">
    <w:abstractNumId w:val="18"/>
  </w:num>
  <w:num w:numId="33">
    <w:abstractNumId w:val="24"/>
  </w:num>
  <w:num w:numId="34">
    <w:abstractNumId w:val="7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1"/>
  </w:num>
  <w:num w:numId="36">
    <w:abstractNumId w:val="68"/>
  </w:num>
  <w:num w:numId="37">
    <w:abstractNumId w:val="42"/>
  </w:num>
  <w:num w:numId="38">
    <w:abstractNumId w:val="37"/>
  </w:num>
  <w:num w:numId="39">
    <w:abstractNumId w:val="30"/>
  </w:num>
  <w:num w:numId="40">
    <w:abstractNumId w:val="71"/>
  </w:num>
  <w:num w:numId="41">
    <w:abstractNumId w:val="28"/>
  </w:num>
  <w:num w:numId="42">
    <w:abstractNumId w:val="65"/>
  </w:num>
  <w:num w:numId="43">
    <w:abstractNumId w:val="17"/>
  </w:num>
  <w:num w:numId="44">
    <w:abstractNumId w:val="57"/>
  </w:num>
  <w:num w:numId="45">
    <w:abstractNumId w:val="44"/>
  </w:num>
  <w:num w:numId="46">
    <w:abstractNumId w:val="33"/>
  </w:num>
  <w:num w:numId="47">
    <w:abstractNumId w:val="76"/>
  </w:num>
  <w:num w:numId="48">
    <w:abstractNumId w:val="45"/>
  </w:num>
  <w:num w:numId="49">
    <w:abstractNumId w:val="39"/>
  </w:num>
  <w:num w:numId="50">
    <w:abstractNumId w:val="51"/>
  </w:num>
  <w:num w:numId="51">
    <w:abstractNumId w:val="43"/>
  </w:num>
  <w:num w:numId="52">
    <w:abstractNumId w:val="34"/>
  </w:num>
  <w:num w:numId="53">
    <w:abstractNumId w:val="9"/>
  </w:num>
  <w:num w:numId="54">
    <w:abstractNumId w:val="77"/>
  </w:num>
  <w:num w:numId="55">
    <w:abstractNumId w:val="12"/>
  </w:num>
  <w:num w:numId="56">
    <w:abstractNumId w:val="36"/>
  </w:num>
  <w:num w:numId="57">
    <w:abstractNumId w:val="14"/>
  </w:num>
  <w:num w:numId="58">
    <w:abstractNumId w:val="54"/>
  </w:num>
  <w:num w:numId="59">
    <w:abstractNumId w:val="23"/>
  </w:num>
  <w:num w:numId="60">
    <w:abstractNumId w:val="63"/>
  </w:num>
  <w:num w:numId="61">
    <w:abstractNumId w:val="58"/>
  </w:num>
  <w:num w:numId="62">
    <w:abstractNumId w:val="59"/>
  </w:num>
  <w:num w:numId="63">
    <w:abstractNumId w:val="49"/>
  </w:num>
  <w:num w:numId="64">
    <w:abstractNumId w:val="15"/>
  </w:num>
  <w:num w:numId="65">
    <w:abstractNumId w:val="13"/>
  </w:num>
  <w:num w:numId="66">
    <w:abstractNumId w:val="66"/>
  </w:num>
  <w:num w:numId="67">
    <w:abstractNumId w:val="64"/>
  </w:num>
  <w:num w:numId="68">
    <w:abstractNumId w:val="74"/>
  </w:num>
  <w:num w:numId="69">
    <w:abstractNumId w:val="19"/>
  </w:num>
  <w:num w:numId="70">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ozieł">
    <w15:presenceInfo w15:providerId="AD" w15:userId="S-1-5-21-885181366-2794477498-1104992830-1332"/>
  </w15:person>
  <w15:person w15:author="Małgorzata Przybył">
    <w15:presenceInfo w15:providerId="AD" w15:userId="S-1-5-21-885181366-2794477498-1104992830-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06C45"/>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0667"/>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275"/>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68D2"/>
    <w:rsid w:val="005A7E8E"/>
    <w:rsid w:val="005B03E2"/>
    <w:rsid w:val="005B08EE"/>
    <w:rsid w:val="005B1614"/>
    <w:rsid w:val="005B1BAA"/>
    <w:rsid w:val="005B2E9A"/>
    <w:rsid w:val="005B42EE"/>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5F7F3E"/>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2A71"/>
    <w:rsid w:val="00633042"/>
    <w:rsid w:val="006353BA"/>
    <w:rsid w:val="006402A6"/>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5CAB"/>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5B0F"/>
    <w:rsid w:val="00786D39"/>
    <w:rsid w:val="00786F7F"/>
    <w:rsid w:val="0078725F"/>
    <w:rsid w:val="0078782D"/>
    <w:rsid w:val="0079068A"/>
    <w:rsid w:val="00790C26"/>
    <w:rsid w:val="00790DA8"/>
    <w:rsid w:val="007922A9"/>
    <w:rsid w:val="00794251"/>
    <w:rsid w:val="007945C8"/>
    <w:rsid w:val="0079468F"/>
    <w:rsid w:val="007949D5"/>
    <w:rsid w:val="0079646D"/>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56E"/>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1F9B"/>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2393"/>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52F4"/>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098"/>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rpo.wup.lodz.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0247-8714-4BC4-BE69-FDDAA82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67</Pages>
  <Words>21755</Words>
  <Characters>130535</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3</cp:revision>
  <cp:lastPrinted>2016-04-08T10:56:00Z</cp:lastPrinted>
  <dcterms:created xsi:type="dcterms:W3CDTF">2016-04-21T07:11:00Z</dcterms:created>
  <dcterms:modified xsi:type="dcterms:W3CDTF">2016-04-21T07:23:00Z</dcterms:modified>
</cp:coreProperties>
</file>