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EA" w:rsidRDefault="002C66DB">
      <w:pPr>
        <w:jc w:val="center"/>
        <w:rPr>
          <w:b/>
          <w:sz w:val="24"/>
          <w:szCs w:val="24"/>
        </w:rPr>
      </w:pPr>
      <w:r>
        <w:rPr>
          <w:b/>
          <w:noProof/>
          <w:sz w:val="24"/>
          <w:szCs w:val="24"/>
          <w:lang w:eastAsia="pl-PL"/>
        </w:rPr>
        <w:drawing>
          <wp:inline distT="0" distB="0" distL="0" distR="0">
            <wp:extent cx="6191250" cy="809625"/>
            <wp:effectExtent l="19050" t="0" r="0" b="0"/>
            <wp:docPr id="1" name="Obraz 1" descr="V:\Departament\WYMIANA\2014-2020\LOGA_2014-2020\ZESTAWY\RPO\BW\RPO_HERB_EFS+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BW\RPO_HERB_EFS+EFRR.jpg"/>
                    <pic:cNvPicPr>
                      <a:picLocks noChangeAspect="1" noChangeArrowheads="1"/>
                    </pic:cNvPicPr>
                  </pic:nvPicPr>
                  <pic:blipFill>
                    <a:blip r:embed="rId8" cstate="print"/>
                    <a:srcRect/>
                    <a:stretch>
                      <a:fillRect/>
                    </a:stretch>
                  </pic:blipFill>
                  <pic:spPr bwMode="auto">
                    <a:xfrm>
                      <a:off x="0" y="0"/>
                      <a:ext cx="6191250" cy="809625"/>
                    </a:xfrm>
                    <a:prstGeom prst="rect">
                      <a:avLst/>
                    </a:prstGeom>
                    <a:noFill/>
                    <a:ln w="9525">
                      <a:noFill/>
                      <a:miter lim="800000"/>
                      <a:headEnd/>
                      <a:tailEnd/>
                    </a:ln>
                  </pic:spPr>
                </pic:pic>
              </a:graphicData>
            </a:graphic>
          </wp:inline>
        </w:drawing>
      </w:r>
    </w:p>
    <w:p w:rsidR="004F39EA" w:rsidRDefault="00687BD5">
      <w:pPr>
        <w:jc w:val="center"/>
        <w:rPr>
          <w:b/>
          <w:sz w:val="28"/>
          <w:szCs w:val="28"/>
        </w:rPr>
      </w:pPr>
      <w:r w:rsidRPr="00687BD5">
        <w:rPr>
          <w:b/>
          <w:sz w:val="28"/>
          <w:szCs w:val="28"/>
        </w:rPr>
        <w:t xml:space="preserve">Lista sprawdzająca do autokontroli w zakresie stosowania prawa zamówień publicznych (PZP) </w:t>
      </w:r>
      <w:r w:rsidR="00BC4415">
        <w:rPr>
          <w:b/>
          <w:sz w:val="28"/>
          <w:szCs w:val="28"/>
        </w:rPr>
        <w:br/>
      </w:r>
      <w:r w:rsidRPr="00687BD5">
        <w:rPr>
          <w:b/>
          <w:sz w:val="28"/>
          <w:szCs w:val="28"/>
        </w:rPr>
        <w:t>dla Beneficjentów funduszy unijnych.</w:t>
      </w:r>
    </w:p>
    <w:p w:rsidR="004F39EA" w:rsidRDefault="00687BD5">
      <w:pPr>
        <w:pStyle w:val="Zwykytekst"/>
        <w:spacing w:after="120"/>
        <w:contextualSpacing/>
        <w:rPr>
          <w:rFonts w:asciiTheme="minorHAnsi" w:hAnsiTheme="minorHAnsi"/>
          <w:b/>
          <w:sz w:val="24"/>
          <w:szCs w:val="24"/>
        </w:rPr>
      </w:pPr>
      <w:r w:rsidRPr="00687BD5">
        <w:rPr>
          <w:rFonts w:asciiTheme="minorHAnsi" w:hAnsiTheme="minorHAnsi"/>
          <w:b/>
          <w:sz w:val="24"/>
          <w:szCs w:val="24"/>
        </w:rPr>
        <w:t xml:space="preserve">Poniższe uwagi zawierają jedynie wskazówki dla Beneficjenta i nie stanowią prawa. </w:t>
      </w:r>
      <w:r w:rsidRPr="00687BD5">
        <w:rPr>
          <w:rFonts w:asciiTheme="minorHAnsi" w:hAnsiTheme="minorHAnsi"/>
          <w:b/>
          <w:sz w:val="24"/>
          <w:szCs w:val="24"/>
        </w:rPr>
        <w:br/>
        <w:t>Za całość przeprowadzonego postępowania o udzielenia zamówienia publicznego odpowiada Kierownik jednostki - Beneficjent.</w:t>
      </w:r>
    </w:p>
    <w:tbl>
      <w:tblPr>
        <w:tblStyle w:val="Tabela-Siatka"/>
        <w:tblW w:w="14283" w:type="dxa"/>
        <w:tblLook w:val="04A0" w:firstRow="1" w:lastRow="0" w:firstColumn="1" w:lastColumn="0" w:noHBand="0" w:noVBand="1"/>
      </w:tblPr>
      <w:tblGrid>
        <w:gridCol w:w="703"/>
        <w:gridCol w:w="1746"/>
        <w:gridCol w:w="5102"/>
        <w:gridCol w:w="6732"/>
      </w:tblGrid>
      <w:tr w:rsidR="00167438" w:rsidRPr="00E62D7F" w:rsidTr="007562FF">
        <w:trPr>
          <w:trHeight w:val="750"/>
          <w:tblHeader/>
        </w:trPr>
        <w:tc>
          <w:tcPr>
            <w:tcW w:w="703" w:type="dxa"/>
            <w:vAlign w:val="center"/>
          </w:tcPr>
          <w:p w:rsidR="00167438" w:rsidRPr="007C7686" w:rsidRDefault="00687BD5" w:rsidP="00006181">
            <w:pPr>
              <w:spacing w:after="200" w:line="276" w:lineRule="auto"/>
              <w:jc w:val="center"/>
              <w:rPr>
                <w:b/>
                <w:sz w:val="24"/>
                <w:szCs w:val="24"/>
              </w:rPr>
            </w:pPr>
            <w:r w:rsidRPr="00687BD5">
              <w:rPr>
                <w:b/>
                <w:sz w:val="24"/>
                <w:szCs w:val="24"/>
              </w:rPr>
              <w:t>Lp.</w:t>
            </w:r>
          </w:p>
        </w:tc>
        <w:tc>
          <w:tcPr>
            <w:tcW w:w="1746" w:type="dxa"/>
            <w:vAlign w:val="center"/>
          </w:tcPr>
          <w:p w:rsidR="00C45BFF" w:rsidRDefault="00687BD5">
            <w:pPr>
              <w:spacing w:line="276" w:lineRule="auto"/>
              <w:jc w:val="center"/>
              <w:rPr>
                <w:b/>
                <w:sz w:val="24"/>
                <w:szCs w:val="24"/>
              </w:rPr>
            </w:pPr>
            <w:r w:rsidRPr="00687BD5">
              <w:rPr>
                <w:b/>
                <w:sz w:val="24"/>
                <w:szCs w:val="24"/>
              </w:rPr>
              <w:t>Podstawa prawna  PZP</w:t>
            </w:r>
          </w:p>
        </w:tc>
        <w:tc>
          <w:tcPr>
            <w:tcW w:w="5102" w:type="dxa"/>
            <w:vAlign w:val="center"/>
          </w:tcPr>
          <w:p w:rsidR="00167438" w:rsidRPr="007C7686" w:rsidRDefault="00687BD5" w:rsidP="00006181">
            <w:pPr>
              <w:spacing w:after="200" w:line="276" w:lineRule="auto"/>
              <w:jc w:val="center"/>
              <w:rPr>
                <w:b/>
                <w:sz w:val="24"/>
                <w:szCs w:val="24"/>
              </w:rPr>
            </w:pPr>
            <w:r w:rsidRPr="00687BD5">
              <w:rPr>
                <w:b/>
                <w:sz w:val="24"/>
                <w:szCs w:val="24"/>
              </w:rPr>
              <w:t>Pytanie</w:t>
            </w:r>
          </w:p>
        </w:tc>
        <w:tc>
          <w:tcPr>
            <w:tcW w:w="6732" w:type="dxa"/>
            <w:vAlign w:val="center"/>
          </w:tcPr>
          <w:p w:rsidR="00167438" w:rsidRPr="007C7686" w:rsidRDefault="00687BD5" w:rsidP="00006181">
            <w:pPr>
              <w:spacing w:after="200" w:line="276" w:lineRule="auto"/>
              <w:jc w:val="center"/>
              <w:rPr>
                <w:b/>
                <w:sz w:val="24"/>
                <w:szCs w:val="24"/>
              </w:rPr>
            </w:pPr>
            <w:r w:rsidRPr="00687BD5">
              <w:rPr>
                <w:b/>
                <w:sz w:val="24"/>
                <w:szCs w:val="24"/>
              </w:rPr>
              <w:t>Uwagi</w:t>
            </w:r>
          </w:p>
        </w:tc>
      </w:tr>
      <w:tr w:rsidR="00167438" w:rsidRPr="00E62D7F" w:rsidTr="00AD2CAE">
        <w:tc>
          <w:tcPr>
            <w:tcW w:w="14283" w:type="dxa"/>
            <w:gridSpan w:val="4"/>
          </w:tcPr>
          <w:p w:rsidR="00167438" w:rsidRPr="00BC4415" w:rsidRDefault="00687BD5" w:rsidP="00BA026F">
            <w:pPr>
              <w:spacing w:after="200" w:line="276" w:lineRule="auto"/>
              <w:rPr>
                <w:b/>
                <w:sz w:val="24"/>
                <w:szCs w:val="24"/>
              </w:rPr>
            </w:pPr>
            <w:r w:rsidRPr="00687BD5">
              <w:rPr>
                <w:b/>
                <w:sz w:val="24"/>
                <w:szCs w:val="24"/>
              </w:rPr>
              <w:t xml:space="preserve">Wady dotyczące przedmiotu zamówienia i szacowania jego wartości </w:t>
            </w:r>
          </w:p>
        </w:tc>
      </w:tr>
      <w:tr w:rsidR="00167438" w:rsidRPr="00E62D7F" w:rsidTr="008E3D89">
        <w:tc>
          <w:tcPr>
            <w:tcW w:w="703" w:type="dxa"/>
          </w:tcPr>
          <w:p w:rsidR="00167438" w:rsidRPr="00252E5F" w:rsidRDefault="00167438">
            <w:pPr>
              <w:rPr>
                <w:sz w:val="24"/>
                <w:szCs w:val="24"/>
              </w:rPr>
            </w:pPr>
            <w:r w:rsidRPr="00252E5F">
              <w:rPr>
                <w:sz w:val="24"/>
                <w:szCs w:val="24"/>
              </w:rPr>
              <w:t>1</w:t>
            </w:r>
          </w:p>
        </w:tc>
        <w:tc>
          <w:tcPr>
            <w:tcW w:w="1746" w:type="dxa"/>
          </w:tcPr>
          <w:p w:rsidR="00167438" w:rsidRPr="00252E5F" w:rsidRDefault="00AE4A70" w:rsidP="00BD4410">
            <w:pPr>
              <w:rPr>
                <w:sz w:val="24"/>
                <w:szCs w:val="24"/>
              </w:rPr>
            </w:pPr>
            <w:r w:rsidRPr="00252E5F">
              <w:rPr>
                <w:sz w:val="24"/>
                <w:szCs w:val="24"/>
              </w:rPr>
              <w:t>art. 29 ust. 2</w:t>
            </w:r>
          </w:p>
        </w:tc>
        <w:tc>
          <w:tcPr>
            <w:tcW w:w="5102" w:type="dxa"/>
          </w:tcPr>
          <w:p w:rsidR="00167438" w:rsidRPr="00252E5F" w:rsidRDefault="00167438" w:rsidP="00BD4410">
            <w:pPr>
              <w:jc w:val="both"/>
              <w:rPr>
                <w:sz w:val="24"/>
                <w:szCs w:val="24"/>
              </w:rPr>
            </w:pPr>
            <w:r w:rsidRPr="00252E5F">
              <w:rPr>
                <w:sz w:val="24"/>
                <w:szCs w:val="24"/>
              </w:rPr>
              <w:t>Czy nie doszło do nadmiernej agregacji przedmiotu zamówienia, łączenia w jednym postępowaniu odrębnych przedmiotów zamówienia bez możliwości składania ofert częściowych?</w:t>
            </w:r>
          </w:p>
        </w:tc>
        <w:tc>
          <w:tcPr>
            <w:tcW w:w="6732" w:type="dxa"/>
          </w:tcPr>
          <w:p w:rsidR="00167438" w:rsidRPr="00252E5F" w:rsidRDefault="00AE4A70" w:rsidP="00765A5E">
            <w:pPr>
              <w:jc w:val="both"/>
              <w:rPr>
                <w:sz w:val="24"/>
                <w:szCs w:val="24"/>
              </w:rPr>
            </w:pPr>
            <w:r w:rsidRPr="00252E5F">
              <w:rPr>
                <w:sz w:val="24"/>
                <w:szCs w:val="24"/>
              </w:rPr>
              <w:t xml:space="preserve">Łączenie w ramach jednego postępowania dostaw lub usług </w:t>
            </w:r>
            <w:r w:rsidR="00A40197" w:rsidRPr="00252E5F">
              <w:rPr>
                <w:sz w:val="24"/>
                <w:szCs w:val="24"/>
              </w:rPr>
              <w:t xml:space="preserve">lub robót budowlanych </w:t>
            </w:r>
            <w:r w:rsidRPr="00252E5F">
              <w:rPr>
                <w:sz w:val="24"/>
                <w:szCs w:val="24"/>
              </w:rPr>
              <w:t>niepodobnych stanowi naruszenie swobody dostępu do zamówie</w:t>
            </w:r>
            <w:r w:rsidR="00A40197" w:rsidRPr="00252E5F">
              <w:rPr>
                <w:sz w:val="24"/>
                <w:szCs w:val="24"/>
              </w:rPr>
              <w:t>nia</w:t>
            </w:r>
            <w:r w:rsidRPr="00252E5F">
              <w:rPr>
                <w:sz w:val="24"/>
                <w:szCs w:val="24"/>
              </w:rPr>
              <w:t xml:space="preserve"> publiczn</w:t>
            </w:r>
            <w:r w:rsidR="00A40197" w:rsidRPr="00252E5F">
              <w:rPr>
                <w:sz w:val="24"/>
                <w:szCs w:val="24"/>
              </w:rPr>
              <w:t>ego</w:t>
            </w:r>
            <w:r w:rsidRPr="00252E5F">
              <w:rPr>
                <w:sz w:val="24"/>
                <w:szCs w:val="24"/>
              </w:rPr>
              <w:t>, w</w:t>
            </w:r>
            <w:r w:rsidR="00A40197" w:rsidRPr="00252E5F">
              <w:rPr>
                <w:sz w:val="24"/>
                <w:szCs w:val="24"/>
              </w:rPr>
              <w:t> </w:t>
            </w:r>
            <w:r w:rsidRPr="00252E5F">
              <w:rPr>
                <w:sz w:val="24"/>
                <w:szCs w:val="24"/>
              </w:rPr>
              <w:t>sposób nieuzasadniony zawęża konkurencję jedynie do „supe</w:t>
            </w:r>
            <w:r w:rsidR="00006181" w:rsidRPr="00252E5F">
              <w:rPr>
                <w:sz w:val="24"/>
                <w:szCs w:val="24"/>
              </w:rPr>
              <w:t xml:space="preserve">r” </w:t>
            </w:r>
            <w:r w:rsidRPr="00252E5F">
              <w:rPr>
                <w:sz w:val="24"/>
                <w:szCs w:val="24"/>
              </w:rPr>
              <w:t>wykonawców. Powoduje koni</w:t>
            </w:r>
            <w:r w:rsidR="00BD4410" w:rsidRPr="00252E5F">
              <w:rPr>
                <w:sz w:val="24"/>
                <w:szCs w:val="24"/>
              </w:rPr>
              <w:t>e</w:t>
            </w:r>
            <w:r w:rsidRPr="00252E5F">
              <w:rPr>
                <w:sz w:val="24"/>
                <w:szCs w:val="24"/>
              </w:rPr>
              <w:t xml:space="preserve">czność tworzenia konsorcjów co </w:t>
            </w:r>
            <w:r w:rsidR="00765A5E">
              <w:rPr>
                <w:sz w:val="24"/>
                <w:szCs w:val="24"/>
              </w:rPr>
              <w:t>po</w:t>
            </w:r>
            <w:r w:rsidR="00A40197" w:rsidRPr="00252E5F">
              <w:rPr>
                <w:sz w:val="24"/>
                <w:szCs w:val="24"/>
              </w:rPr>
              <w:t>winno być,</w:t>
            </w:r>
            <w:r w:rsidRPr="00252E5F">
              <w:rPr>
                <w:sz w:val="24"/>
                <w:szCs w:val="24"/>
              </w:rPr>
              <w:t xml:space="preserve"> wg </w:t>
            </w:r>
            <w:r w:rsidR="009C20E1">
              <w:rPr>
                <w:sz w:val="24"/>
                <w:szCs w:val="24"/>
              </w:rPr>
              <w:t>PZP</w:t>
            </w:r>
            <w:r w:rsidR="00A40197" w:rsidRPr="00252E5F">
              <w:rPr>
                <w:sz w:val="24"/>
                <w:szCs w:val="24"/>
              </w:rPr>
              <w:t>,</w:t>
            </w:r>
            <w:r w:rsidRPr="00252E5F">
              <w:rPr>
                <w:sz w:val="24"/>
                <w:szCs w:val="24"/>
              </w:rPr>
              <w:t xml:space="preserve"> przywilejem wykonawcy a nie obowiązkiem.</w:t>
            </w:r>
            <w:r w:rsidR="00006181" w:rsidRPr="00252E5F">
              <w:rPr>
                <w:sz w:val="24"/>
                <w:szCs w:val="24"/>
              </w:rPr>
              <w:t xml:space="preserve"> Zamawiający nie powinni agregować niepodobnych zamówień w jednym postępowaniu bez możliwości składania ofert częściowych,</w:t>
            </w:r>
            <w:r w:rsidR="00BD4410" w:rsidRPr="00252E5F">
              <w:rPr>
                <w:sz w:val="24"/>
                <w:szCs w:val="24"/>
              </w:rPr>
              <w:t xml:space="preserve"> ponieważ </w:t>
            </w:r>
            <w:r w:rsidR="00006181" w:rsidRPr="00252E5F">
              <w:rPr>
                <w:sz w:val="24"/>
                <w:szCs w:val="24"/>
              </w:rPr>
              <w:t xml:space="preserve"> zawyża </w:t>
            </w:r>
            <w:r w:rsidR="00BD4410" w:rsidRPr="00252E5F">
              <w:rPr>
                <w:sz w:val="24"/>
                <w:szCs w:val="24"/>
              </w:rPr>
              <w:t xml:space="preserve">to </w:t>
            </w:r>
            <w:r w:rsidR="003C537B" w:rsidRPr="00252E5F">
              <w:rPr>
                <w:sz w:val="24"/>
                <w:szCs w:val="24"/>
              </w:rPr>
              <w:t>w</w:t>
            </w:r>
            <w:r w:rsidR="00006181" w:rsidRPr="00252E5F">
              <w:rPr>
                <w:sz w:val="24"/>
                <w:szCs w:val="24"/>
              </w:rPr>
              <w:t xml:space="preserve"> sposób</w:t>
            </w:r>
            <w:r w:rsidR="003C537B" w:rsidRPr="00252E5F">
              <w:rPr>
                <w:sz w:val="24"/>
                <w:szCs w:val="24"/>
              </w:rPr>
              <w:t xml:space="preserve"> nieuprawniony </w:t>
            </w:r>
            <w:r w:rsidR="00006181" w:rsidRPr="00252E5F">
              <w:rPr>
                <w:sz w:val="24"/>
                <w:szCs w:val="24"/>
              </w:rPr>
              <w:t>warunki udziału w postępowaniu</w:t>
            </w:r>
            <w:r w:rsidR="00D20C51" w:rsidRPr="00252E5F">
              <w:rPr>
                <w:sz w:val="24"/>
                <w:szCs w:val="24"/>
              </w:rPr>
              <w:t xml:space="preserve"> przez co zamówienia stają się niedostępne dla M</w:t>
            </w:r>
            <w:r w:rsidR="00765A5E">
              <w:rPr>
                <w:sz w:val="24"/>
                <w:szCs w:val="24"/>
              </w:rPr>
              <w:t>Ś</w:t>
            </w:r>
            <w:r w:rsidR="00D20C51" w:rsidRPr="00252E5F">
              <w:rPr>
                <w:sz w:val="24"/>
                <w:szCs w:val="24"/>
              </w:rPr>
              <w:t>P</w:t>
            </w:r>
            <w:r w:rsidR="003C537B" w:rsidRPr="00252E5F">
              <w:rPr>
                <w:sz w:val="24"/>
                <w:szCs w:val="24"/>
              </w:rPr>
              <w:t xml:space="preserve">. </w:t>
            </w:r>
            <w:r w:rsidR="00006181" w:rsidRPr="00252E5F">
              <w:rPr>
                <w:sz w:val="24"/>
                <w:szCs w:val="24"/>
              </w:rPr>
              <w:t xml:space="preserve"> </w:t>
            </w:r>
          </w:p>
        </w:tc>
      </w:tr>
      <w:tr w:rsidR="00167438" w:rsidRPr="00E62D7F" w:rsidTr="008E3D89">
        <w:tc>
          <w:tcPr>
            <w:tcW w:w="703" w:type="dxa"/>
          </w:tcPr>
          <w:p w:rsidR="00167438" w:rsidRPr="00252E5F" w:rsidRDefault="00AE4A70">
            <w:pPr>
              <w:rPr>
                <w:sz w:val="24"/>
                <w:szCs w:val="24"/>
              </w:rPr>
            </w:pPr>
            <w:r w:rsidRPr="00252E5F">
              <w:rPr>
                <w:sz w:val="24"/>
                <w:szCs w:val="24"/>
              </w:rPr>
              <w:t>2</w:t>
            </w:r>
          </w:p>
        </w:tc>
        <w:tc>
          <w:tcPr>
            <w:tcW w:w="1746" w:type="dxa"/>
          </w:tcPr>
          <w:p w:rsidR="00167438" w:rsidRPr="00252E5F" w:rsidRDefault="00AE4A70" w:rsidP="00AE4A70">
            <w:pPr>
              <w:rPr>
                <w:sz w:val="24"/>
                <w:szCs w:val="24"/>
              </w:rPr>
            </w:pPr>
            <w:r w:rsidRPr="00252E5F">
              <w:rPr>
                <w:sz w:val="24"/>
                <w:szCs w:val="24"/>
              </w:rPr>
              <w:t xml:space="preserve">art. 29 ust. 2 </w:t>
            </w:r>
            <w:r w:rsidR="00A82B3A">
              <w:rPr>
                <w:sz w:val="24"/>
                <w:szCs w:val="24"/>
              </w:rPr>
              <w:br/>
            </w:r>
            <w:r w:rsidRPr="00252E5F">
              <w:rPr>
                <w:sz w:val="24"/>
                <w:szCs w:val="24"/>
              </w:rPr>
              <w:t xml:space="preserve">w zw. z art. 5 ust.3 oraz </w:t>
            </w:r>
            <w:r w:rsidR="00014ACE" w:rsidRPr="00252E5F">
              <w:rPr>
                <w:sz w:val="24"/>
                <w:szCs w:val="24"/>
              </w:rPr>
              <w:t>art. 6 ust. 1</w:t>
            </w:r>
          </w:p>
        </w:tc>
        <w:tc>
          <w:tcPr>
            <w:tcW w:w="5102" w:type="dxa"/>
          </w:tcPr>
          <w:p w:rsidR="00167438" w:rsidRPr="00252E5F" w:rsidRDefault="00A40197" w:rsidP="00A40197">
            <w:pPr>
              <w:rPr>
                <w:sz w:val="24"/>
                <w:szCs w:val="24"/>
              </w:rPr>
            </w:pPr>
            <w:r w:rsidRPr="00252E5F">
              <w:rPr>
                <w:sz w:val="24"/>
                <w:szCs w:val="24"/>
              </w:rPr>
              <w:t xml:space="preserve">Czy nie doszło do połączenia zamówień </w:t>
            </w:r>
            <w:r w:rsidR="002B0DB7">
              <w:rPr>
                <w:sz w:val="24"/>
                <w:szCs w:val="24"/>
              </w:rPr>
              <w:br/>
            </w:r>
            <w:r w:rsidRPr="00252E5F">
              <w:rPr>
                <w:sz w:val="24"/>
                <w:szCs w:val="24"/>
              </w:rPr>
              <w:t xml:space="preserve">z usługami niepriorytetowymi?  </w:t>
            </w:r>
          </w:p>
        </w:tc>
        <w:tc>
          <w:tcPr>
            <w:tcW w:w="6732" w:type="dxa"/>
          </w:tcPr>
          <w:p w:rsidR="00AF17E9" w:rsidRPr="00252E5F" w:rsidRDefault="00A40197" w:rsidP="00252E5F">
            <w:pPr>
              <w:jc w:val="both"/>
              <w:rPr>
                <w:sz w:val="24"/>
                <w:szCs w:val="24"/>
              </w:rPr>
            </w:pPr>
            <w:r w:rsidRPr="00252E5F">
              <w:rPr>
                <w:sz w:val="24"/>
                <w:szCs w:val="24"/>
              </w:rPr>
              <w:t>Niedozwolone jest łączenie zamówień</w:t>
            </w:r>
            <w:r w:rsidR="00014ACE" w:rsidRPr="00252E5F">
              <w:rPr>
                <w:sz w:val="24"/>
                <w:szCs w:val="24"/>
              </w:rPr>
              <w:t xml:space="preserve"> z usługami niepriorytetowymi</w:t>
            </w:r>
            <w:r w:rsidRPr="00252E5F">
              <w:rPr>
                <w:sz w:val="24"/>
                <w:szCs w:val="24"/>
              </w:rPr>
              <w:t xml:space="preserve">, które prowadzi do udzielania  połączonego zamówienia na zasadach uproszczonych </w:t>
            </w:r>
            <w:r w:rsidR="00014ACE" w:rsidRPr="00252E5F">
              <w:rPr>
                <w:sz w:val="24"/>
                <w:szCs w:val="24"/>
              </w:rPr>
              <w:t xml:space="preserve"> wynikających z art. 5 </w:t>
            </w:r>
            <w:r w:rsidRPr="00252E5F">
              <w:rPr>
                <w:sz w:val="24"/>
                <w:szCs w:val="24"/>
              </w:rPr>
              <w:t xml:space="preserve">poza procedurami właściwymi dla trybów przewidzianych w </w:t>
            </w:r>
            <w:r w:rsidR="009C20E1">
              <w:rPr>
                <w:sz w:val="24"/>
                <w:szCs w:val="24"/>
              </w:rPr>
              <w:t>PZP</w:t>
            </w:r>
            <w:r w:rsidRPr="00252E5F">
              <w:rPr>
                <w:sz w:val="24"/>
                <w:szCs w:val="24"/>
              </w:rPr>
              <w:t xml:space="preserve">. </w:t>
            </w:r>
          </w:p>
        </w:tc>
      </w:tr>
      <w:tr w:rsidR="00167438" w:rsidRPr="00E62D7F" w:rsidTr="008E3D89">
        <w:tc>
          <w:tcPr>
            <w:tcW w:w="703" w:type="dxa"/>
          </w:tcPr>
          <w:p w:rsidR="00167438" w:rsidRPr="00252E5F" w:rsidRDefault="00734E92">
            <w:pPr>
              <w:rPr>
                <w:sz w:val="24"/>
                <w:szCs w:val="24"/>
              </w:rPr>
            </w:pPr>
            <w:r w:rsidRPr="00252E5F">
              <w:rPr>
                <w:sz w:val="24"/>
                <w:szCs w:val="24"/>
              </w:rPr>
              <w:t>3</w:t>
            </w:r>
          </w:p>
        </w:tc>
        <w:tc>
          <w:tcPr>
            <w:tcW w:w="1746" w:type="dxa"/>
          </w:tcPr>
          <w:p w:rsidR="00167438" w:rsidRPr="00252E5F" w:rsidRDefault="0051629D" w:rsidP="0051629D">
            <w:pPr>
              <w:rPr>
                <w:sz w:val="24"/>
                <w:szCs w:val="24"/>
              </w:rPr>
            </w:pPr>
            <w:r w:rsidRPr="00252E5F">
              <w:rPr>
                <w:sz w:val="24"/>
                <w:szCs w:val="24"/>
              </w:rPr>
              <w:t>art. 32 ust</w:t>
            </w:r>
            <w:r w:rsidR="00A130EC" w:rsidRPr="00252E5F">
              <w:rPr>
                <w:sz w:val="24"/>
                <w:szCs w:val="24"/>
              </w:rPr>
              <w:t>.</w:t>
            </w:r>
            <w:r w:rsidRPr="00252E5F">
              <w:rPr>
                <w:sz w:val="24"/>
                <w:szCs w:val="24"/>
              </w:rPr>
              <w:t xml:space="preserve"> 2  </w:t>
            </w:r>
          </w:p>
        </w:tc>
        <w:tc>
          <w:tcPr>
            <w:tcW w:w="5102" w:type="dxa"/>
          </w:tcPr>
          <w:p w:rsidR="00AF17E9" w:rsidRPr="00252E5F" w:rsidRDefault="0051629D" w:rsidP="00252E5F">
            <w:pPr>
              <w:rPr>
                <w:sz w:val="24"/>
                <w:szCs w:val="24"/>
              </w:rPr>
            </w:pPr>
            <w:r w:rsidRPr="00252E5F">
              <w:rPr>
                <w:sz w:val="24"/>
                <w:szCs w:val="24"/>
              </w:rPr>
              <w:t xml:space="preserve">Czy udzielane zamówienie obejmuje wszystkie podobne dostawy realizowane w tym samym czasie? </w:t>
            </w:r>
            <w:r w:rsidR="003C537B" w:rsidRPr="00252E5F">
              <w:rPr>
                <w:sz w:val="24"/>
                <w:szCs w:val="24"/>
              </w:rPr>
              <w:br/>
            </w:r>
            <w:r w:rsidR="00A130EC" w:rsidRPr="00252E5F">
              <w:rPr>
                <w:sz w:val="24"/>
                <w:szCs w:val="24"/>
              </w:rPr>
              <w:t xml:space="preserve">Czy </w:t>
            </w:r>
            <w:r w:rsidR="00920E72" w:rsidRPr="00252E5F">
              <w:rPr>
                <w:sz w:val="24"/>
                <w:szCs w:val="24"/>
              </w:rPr>
              <w:t>zamówienia w jednostce</w:t>
            </w:r>
            <w:r w:rsidR="00C9372C">
              <w:rPr>
                <w:sz w:val="24"/>
                <w:szCs w:val="24"/>
              </w:rPr>
              <w:t>:</w:t>
            </w:r>
            <w:r w:rsidR="00A130EC" w:rsidRPr="00252E5F">
              <w:rPr>
                <w:sz w:val="24"/>
                <w:szCs w:val="24"/>
              </w:rPr>
              <w:t xml:space="preserve"> tożsam</w:t>
            </w:r>
            <w:r w:rsidR="00920E72" w:rsidRPr="00252E5F">
              <w:rPr>
                <w:sz w:val="24"/>
                <w:szCs w:val="24"/>
              </w:rPr>
              <w:t>e</w:t>
            </w:r>
            <w:r w:rsidR="00A130EC" w:rsidRPr="00252E5F">
              <w:rPr>
                <w:sz w:val="24"/>
                <w:szCs w:val="24"/>
              </w:rPr>
              <w:t xml:space="preserve"> czasow</w:t>
            </w:r>
            <w:r w:rsidR="00920E72" w:rsidRPr="00252E5F">
              <w:rPr>
                <w:sz w:val="24"/>
                <w:szCs w:val="24"/>
              </w:rPr>
              <w:t>o</w:t>
            </w:r>
            <w:r w:rsidR="00A130EC" w:rsidRPr="00252E5F">
              <w:rPr>
                <w:sz w:val="24"/>
                <w:szCs w:val="24"/>
              </w:rPr>
              <w:t xml:space="preserve">, </w:t>
            </w:r>
            <w:r w:rsidR="00A130EC" w:rsidRPr="00252E5F">
              <w:rPr>
                <w:sz w:val="24"/>
                <w:szCs w:val="24"/>
              </w:rPr>
              <w:lastRenderedPageBreak/>
              <w:t>rodzajow</w:t>
            </w:r>
            <w:r w:rsidR="00920E72" w:rsidRPr="00252E5F">
              <w:rPr>
                <w:sz w:val="24"/>
                <w:szCs w:val="24"/>
              </w:rPr>
              <w:t>o</w:t>
            </w:r>
            <w:r w:rsidR="00A130EC" w:rsidRPr="00252E5F">
              <w:rPr>
                <w:sz w:val="24"/>
                <w:szCs w:val="24"/>
              </w:rPr>
              <w:t>,</w:t>
            </w:r>
            <w:r w:rsidR="00920E72" w:rsidRPr="00252E5F">
              <w:rPr>
                <w:sz w:val="24"/>
                <w:szCs w:val="24"/>
              </w:rPr>
              <w:t xml:space="preserve"> obejmujące </w:t>
            </w:r>
            <w:r w:rsidR="00A130EC" w:rsidRPr="00252E5F">
              <w:rPr>
                <w:sz w:val="24"/>
                <w:szCs w:val="24"/>
              </w:rPr>
              <w:t>kr</w:t>
            </w:r>
            <w:r w:rsidR="00920E72" w:rsidRPr="00252E5F">
              <w:rPr>
                <w:sz w:val="24"/>
                <w:szCs w:val="24"/>
              </w:rPr>
              <w:t>ą</w:t>
            </w:r>
            <w:r w:rsidR="00A130EC" w:rsidRPr="00252E5F">
              <w:rPr>
                <w:sz w:val="24"/>
                <w:szCs w:val="24"/>
              </w:rPr>
              <w:t xml:space="preserve">g </w:t>
            </w:r>
            <w:r w:rsidR="00920E72" w:rsidRPr="00252E5F">
              <w:rPr>
                <w:sz w:val="24"/>
                <w:szCs w:val="24"/>
              </w:rPr>
              <w:t xml:space="preserve">tych samych </w:t>
            </w:r>
            <w:r w:rsidR="00A130EC" w:rsidRPr="00252E5F">
              <w:rPr>
                <w:sz w:val="24"/>
                <w:szCs w:val="24"/>
              </w:rPr>
              <w:t xml:space="preserve">wykonawców </w:t>
            </w:r>
            <w:r w:rsidR="008E2110" w:rsidRPr="00252E5F">
              <w:rPr>
                <w:sz w:val="24"/>
                <w:szCs w:val="24"/>
              </w:rPr>
              <w:t xml:space="preserve">szacuje się </w:t>
            </w:r>
            <w:r w:rsidR="00920E72" w:rsidRPr="00252E5F">
              <w:rPr>
                <w:sz w:val="24"/>
                <w:szCs w:val="24"/>
              </w:rPr>
              <w:t xml:space="preserve"> łą</w:t>
            </w:r>
            <w:r w:rsidR="008E2110" w:rsidRPr="00252E5F">
              <w:rPr>
                <w:sz w:val="24"/>
                <w:szCs w:val="24"/>
              </w:rPr>
              <w:t>cznie</w:t>
            </w:r>
            <w:r w:rsidR="00E56055" w:rsidRPr="00252E5F">
              <w:rPr>
                <w:sz w:val="24"/>
                <w:szCs w:val="24"/>
              </w:rPr>
              <w:t>?</w:t>
            </w:r>
            <w:r w:rsidR="008E2110" w:rsidRPr="00252E5F">
              <w:rPr>
                <w:sz w:val="24"/>
                <w:szCs w:val="24"/>
              </w:rPr>
              <w:t xml:space="preserve"> </w:t>
            </w:r>
            <w:r w:rsidR="003C537B" w:rsidRPr="00252E5F">
              <w:rPr>
                <w:sz w:val="24"/>
                <w:szCs w:val="24"/>
              </w:rPr>
              <w:br/>
            </w:r>
            <w:r w:rsidR="008E2110" w:rsidRPr="00252E5F">
              <w:rPr>
                <w:sz w:val="24"/>
                <w:szCs w:val="24"/>
              </w:rPr>
              <w:t xml:space="preserve">Czy zamówienia na potrzeby jednego projektu unijnego szacowane są łącznie z zamówieniami udzielanymi na potrzeby innych projektów unijnych bądź z zamówieniami udzielanymi na podstawowe potrzeby jednostki w sytuacji wystąpienia „tożsamości czasowej, rodzajowej </w:t>
            </w:r>
            <w:r w:rsidR="002B0DB7">
              <w:rPr>
                <w:sz w:val="24"/>
                <w:szCs w:val="24"/>
              </w:rPr>
              <w:br/>
            </w:r>
            <w:r w:rsidR="008E2110" w:rsidRPr="00252E5F">
              <w:rPr>
                <w:sz w:val="24"/>
                <w:szCs w:val="24"/>
              </w:rPr>
              <w:t xml:space="preserve">i wykonawców”? </w:t>
            </w:r>
            <w:r w:rsidR="003C537B" w:rsidRPr="00252E5F">
              <w:rPr>
                <w:sz w:val="24"/>
                <w:szCs w:val="24"/>
              </w:rPr>
              <w:br/>
            </w:r>
            <w:r w:rsidR="008E2110" w:rsidRPr="00252E5F">
              <w:rPr>
                <w:sz w:val="24"/>
                <w:szCs w:val="24"/>
              </w:rPr>
              <w:t xml:space="preserve">Czy Zamawiający </w:t>
            </w:r>
            <w:r w:rsidR="001E751D" w:rsidRPr="00252E5F">
              <w:rPr>
                <w:sz w:val="24"/>
                <w:szCs w:val="24"/>
              </w:rPr>
              <w:t xml:space="preserve">szacuje </w:t>
            </w:r>
            <w:r w:rsidR="008E2110" w:rsidRPr="00252E5F">
              <w:rPr>
                <w:sz w:val="24"/>
                <w:szCs w:val="24"/>
              </w:rPr>
              <w:t xml:space="preserve">wartość zamówienia </w:t>
            </w:r>
            <w:r w:rsidR="002B0DB7">
              <w:rPr>
                <w:sz w:val="24"/>
                <w:szCs w:val="24"/>
              </w:rPr>
              <w:br/>
            </w:r>
            <w:r w:rsidR="001E751D" w:rsidRPr="00252E5F">
              <w:rPr>
                <w:sz w:val="24"/>
                <w:szCs w:val="24"/>
              </w:rPr>
              <w:t xml:space="preserve">z góry na cały okres realizacji projektu unijnego </w:t>
            </w:r>
            <w:r w:rsidR="008E2110" w:rsidRPr="00252E5F">
              <w:rPr>
                <w:sz w:val="24"/>
                <w:szCs w:val="24"/>
              </w:rPr>
              <w:t xml:space="preserve"> </w:t>
            </w:r>
            <w:r w:rsidR="001E751D" w:rsidRPr="00252E5F">
              <w:rPr>
                <w:sz w:val="24"/>
                <w:szCs w:val="24"/>
              </w:rPr>
              <w:t>trwającego przez okres dłuższy niż rok</w:t>
            </w:r>
            <w:r w:rsidR="003C537B" w:rsidRPr="00252E5F">
              <w:rPr>
                <w:sz w:val="24"/>
                <w:szCs w:val="24"/>
              </w:rPr>
              <w:t>,</w:t>
            </w:r>
            <w:r w:rsidR="001E751D" w:rsidRPr="00252E5F">
              <w:rPr>
                <w:sz w:val="24"/>
                <w:szCs w:val="24"/>
              </w:rPr>
              <w:t xml:space="preserve"> </w:t>
            </w:r>
            <w:r w:rsidR="002B0DB7">
              <w:rPr>
                <w:sz w:val="24"/>
                <w:szCs w:val="24"/>
              </w:rPr>
              <w:br/>
            </w:r>
            <w:r w:rsidR="001E751D" w:rsidRPr="00252E5F">
              <w:rPr>
                <w:sz w:val="24"/>
                <w:szCs w:val="24"/>
              </w:rPr>
              <w:t xml:space="preserve">w przypadku gdy można określić jego przedmiot </w:t>
            </w:r>
            <w:r w:rsidR="002B0DB7">
              <w:rPr>
                <w:sz w:val="24"/>
                <w:szCs w:val="24"/>
              </w:rPr>
              <w:br/>
            </w:r>
            <w:r w:rsidR="001E751D" w:rsidRPr="00252E5F">
              <w:rPr>
                <w:sz w:val="24"/>
                <w:szCs w:val="24"/>
              </w:rPr>
              <w:t>i zakres?</w:t>
            </w:r>
          </w:p>
        </w:tc>
        <w:tc>
          <w:tcPr>
            <w:tcW w:w="6732" w:type="dxa"/>
          </w:tcPr>
          <w:p w:rsidR="0017077A" w:rsidRPr="00252E5F" w:rsidRDefault="0051629D" w:rsidP="0017077A">
            <w:pPr>
              <w:jc w:val="both"/>
              <w:rPr>
                <w:sz w:val="24"/>
                <w:szCs w:val="24"/>
              </w:rPr>
            </w:pPr>
            <w:r w:rsidRPr="00252E5F">
              <w:rPr>
                <w:sz w:val="24"/>
                <w:szCs w:val="24"/>
              </w:rPr>
              <w:lastRenderedPageBreak/>
              <w:t xml:space="preserve">Zamówienie na dostawę winno obejmować wszystkie planowane do </w:t>
            </w:r>
            <w:r w:rsidR="00A5621D" w:rsidRPr="00252E5F">
              <w:rPr>
                <w:sz w:val="24"/>
                <w:szCs w:val="24"/>
              </w:rPr>
              <w:t>zakupu</w:t>
            </w:r>
            <w:r w:rsidRPr="00252E5F">
              <w:rPr>
                <w:sz w:val="24"/>
                <w:szCs w:val="24"/>
              </w:rPr>
              <w:t>, w krótkim okresie czasu produkty podobne,</w:t>
            </w:r>
            <w:r w:rsidR="002B0DB7">
              <w:rPr>
                <w:sz w:val="24"/>
                <w:szCs w:val="24"/>
              </w:rPr>
              <w:br/>
            </w:r>
            <w:r w:rsidRPr="00252E5F">
              <w:rPr>
                <w:sz w:val="24"/>
                <w:szCs w:val="24"/>
              </w:rPr>
              <w:t xml:space="preserve">tj. normalnie (w standardowej ofercie) dostępne u zapewniającej konkurencję liczby wykonawców </w:t>
            </w:r>
            <w:r w:rsidR="00A5621D" w:rsidRPr="00252E5F">
              <w:rPr>
                <w:sz w:val="24"/>
                <w:szCs w:val="24"/>
              </w:rPr>
              <w:t>i </w:t>
            </w:r>
            <w:r w:rsidRPr="00252E5F">
              <w:rPr>
                <w:sz w:val="24"/>
                <w:szCs w:val="24"/>
              </w:rPr>
              <w:t xml:space="preserve">przeznaczone do tego samego </w:t>
            </w:r>
            <w:r w:rsidRPr="00252E5F">
              <w:rPr>
                <w:sz w:val="24"/>
                <w:szCs w:val="24"/>
              </w:rPr>
              <w:lastRenderedPageBreak/>
              <w:t xml:space="preserve">celu. </w:t>
            </w:r>
          </w:p>
          <w:p w:rsidR="0017077A" w:rsidRPr="00252E5F" w:rsidRDefault="0051629D" w:rsidP="0017077A">
            <w:pPr>
              <w:jc w:val="both"/>
              <w:rPr>
                <w:sz w:val="24"/>
                <w:szCs w:val="24"/>
              </w:rPr>
            </w:pPr>
            <w:r w:rsidRPr="00252E5F">
              <w:rPr>
                <w:sz w:val="24"/>
                <w:szCs w:val="24"/>
              </w:rPr>
              <w:t>Zamawiający może z przyczyn gospodarczych czy ekonomicznych udzielać zamówienia w częściach lub dopuścić składani</w:t>
            </w:r>
            <w:r w:rsidR="00A130EC" w:rsidRPr="00252E5F">
              <w:rPr>
                <w:sz w:val="24"/>
                <w:szCs w:val="24"/>
              </w:rPr>
              <w:t>e</w:t>
            </w:r>
            <w:r w:rsidRPr="00252E5F">
              <w:rPr>
                <w:sz w:val="24"/>
                <w:szCs w:val="24"/>
              </w:rPr>
              <w:t xml:space="preserve"> ofert częściowych</w:t>
            </w:r>
            <w:r w:rsidR="00AE7A8A" w:rsidRPr="00252E5F">
              <w:rPr>
                <w:sz w:val="24"/>
                <w:szCs w:val="24"/>
              </w:rPr>
              <w:t>,</w:t>
            </w:r>
            <w:r w:rsidRPr="00252E5F">
              <w:rPr>
                <w:sz w:val="24"/>
                <w:szCs w:val="24"/>
              </w:rPr>
              <w:t xml:space="preserve"> </w:t>
            </w:r>
            <w:r w:rsidR="00A130EC" w:rsidRPr="00252E5F">
              <w:rPr>
                <w:sz w:val="24"/>
                <w:szCs w:val="24"/>
              </w:rPr>
              <w:t>jednakże wartością zamówienia jest wówczas łączna wartość poszczególnych częś</w:t>
            </w:r>
            <w:r w:rsidR="00C9372C">
              <w:rPr>
                <w:sz w:val="24"/>
                <w:szCs w:val="24"/>
              </w:rPr>
              <w:t>ci</w:t>
            </w:r>
            <w:r w:rsidR="00AE7A8A" w:rsidRPr="00252E5F">
              <w:rPr>
                <w:sz w:val="24"/>
                <w:szCs w:val="24"/>
              </w:rPr>
              <w:t>,</w:t>
            </w:r>
            <w:r w:rsidR="00A130EC" w:rsidRPr="00252E5F">
              <w:rPr>
                <w:sz w:val="24"/>
                <w:szCs w:val="24"/>
              </w:rPr>
              <w:t xml:space="preserve"> a tryb zamówienia </w:t>
            </w:r>
            <w:r w:rsidR="00C9372C">
              <w:rPr>
                <w:sz w:val="24"/>
                <w:szCs w:val="24"/>
              </w:rPr>
              <w:t>po</w:t>
            </w:r>
            <w:r w:rsidR="00A130EC" w:rsidRPr="00252E5F">
              <w:rPr>
                <w:sz w:val="24"/>
                <w:szCs w:val="24"/>
              </w:rPr>
              <w:t xml:space="preserve">winien być adekwatny do łącznej wartości tych zamówień. </w:t>
            </w:r>
            <w:r w:rsidR="00E56055" w:rsidRPr="00252E5F">
              <w:rPr>
                <w:sz w:val="24"/>
                <w:szCs w:val="24"/>
              </w:rPr>
              <w:t xml:space="preserve"> </w:t>
            </w:r>
          </w:p>
          <w:p w:rsidR="00167438" w:rsidRPr="00252E5F" w:rsidRDefault="00E56055" w:rsidP="00C9372C">
            <w:pPr>
              <w:jc w:val="both"/>
              <w:rPr>
                <w:sz w:val="24"/>
                <w:szCs w:val="24"/>
              </w:rPr>
            </w:pPr>
            <w:r w:rsidRPr="00252E5F">
              <w:rPr>
                <w:sz w:val="24"/>
                <w:szCs w:val="24"/>
              </w:rPr>
              <w:t xml:space="preserve">Szacowanie wartości zamówienia musi odbywać się dla całej jednostki (z wyłączeniem </w:t>
            </w:r>
            <w:r w:rsidR="001062AC" w:rsidRPr="00AE2A3F">
              <w:rPr>
                <w:sz w:val="24"/>
                <w:szCs w:val="24"/>
              </w:rPr>
              <w:t xml:space="preserve">art. </w:t>
            </w:r>
            <w:r w:rsidR="00C9372C" w:rsidRPr="00AE2A3F">
              <w:rPr>
                <w:sz w:val="24"/>
                <w:szCs w:val="24"/>
              </w:rPr>
              <w:t>32</w:t>
            </w:r>
            <w:r w:rsidR="001062AC" w:rsidRPr="00AE2A3F">
              <w:rPr>
                <w:sz w:val="24"/>
                <w:szCs w:val="24"/>
              </w:rPr>
              <w:t xml:space="preserve"> ust. 5</w:t>
            </w:r>
            <w:r w:rsidRPr="00252E5F">
              <w:rPr>
                <w:sz w:val="24"/>
                <w:szCs w:val="24"/>
              </w:rPr>
              <w:t xml:space="preserve"> </w:t>
            </w:r>
            <w:r w:rsidR="009C20E1">
              <w:rPr>
                <w:sz w:val="24"/>
                <w:szCs w:val="24"/>
              </w:rPr>
              <w:t>PZP</w:t>
            </w:r>
            <w:r w:rsidRPr="00252E5F">
              <w:rPr>
                <w:sz w:val="24"/>
                <w:szCs w:val="24"/>
              </w:rPr>
              <w:t xml:space="preserve">). Definicja Komisji Europejskiej, zamówienia tego samego rodzaju to </w:t>
            </w:r>
            <w:r w:rsidR="00AE7A8A" w:rsidRPr="00252E5F">
              <w:rPr>
                <w:sz w:val="24"/>
                <w:szCs w:val="24"/>
              </w:rPr>
              <w:t>„</w:t>
            </w:r>
            <w:r w:rsidRPr="00252E5F">
              <w:rPr>
                <w:sz w:val="24"/>
                <w:szCs w:val="24"/>
              </w:rPr>
              <w:t>dostawy produktów przeznaczonych do identycznego lub podobnego sposobu użytku</w:t>
            </w:r>
            <w:r w:rsidR="00AE7A8A" w:rsidRPr="00252E5F">
              <w:rPr>
                <w:sz w:val="24"/>
                <w:szCs w:val="24"/>
              </w:rPr>
              <w:t>”</w:t>
            </w:r>
            <w:r w:rsidRPr="00252E5F">
              <w:rPr>
                <w:sz w:val="24"/>
                <w:szCs w:val="24"/>
              </w:rPr>
              <w:t>.</w:t>
            </w:r>
            <w:r w:rsidR="00944110" w:rsidRPr="00252E5F">
              <w:rPr>
                <w:sz w:val="24"/>
                <w:szCs w:val="24"/>
              </w:rPr>
              <w:t xml:space="preserve"> </w:t>
            </w:r>
          </w:p>
        </w:tc>
      </w:tr>
      <w:tr w:rsidR="0017077A" w:rsidRPr="00E62D7F" w:rsidTr="008E3D89">
        <w:tc>
          <w:tcPr>
            <w:tcW w:w="703" w:type="dxa"/>
          </w:tcPr>
          <w:p w:rsidR="0017077A" w:rsidRPr="00252E5F" w:rsidRDefault="00D437C0">
            <w:pPr>
              <w:spacing w:after="200" w:line="276" w:lineRule="auto"/>
              <w:rPr>
                <w:sz w:val="24"/>
                <w:szCs w:val="24"/>
              </w:rPr>
            </w:pPr>
            <w:r w:rsidRPr="00252E5F">
              <w:rPr>
                <w:sz w:val="24"/>
                <w:szCs w:val="24"/>
              </w:rPr>
              <w:lastRenderedPageBreak/>
              <w:t>4</w:t>
            </w:r>
          </w:p>
        </w:tc>
        <w:tc>
          <w:tcPr>
            <w:tcW w:w="1746" w:type="dxa"/>
          </w:tcPr>
          <w:p w:rsidR="0017077A" w:rsidRPr="00252E5F" w:rsidRDefault="007077FB" w:rsidP="00C801B5">
            <w:pPr>
              <w:spacing w:after="200" w:line="276" w:lineRule="auto"/>
              <w:rPr>
                <w:sz w:val="24"/>
                <w:szCs w:val="24"/>
              </w:rPr>
            </w:pPr>
            <w:r w:rsidRPr="00252E5F">
              <w:rPr>
                <w:sz w:val="24"/>
                <w:szCs w:val="24"/>
              </w:rPr>
              <w:t xml:space="preserve">art. 32 ust. 2  </w:t>
            </w:r>
          </w:p>
        </w:tc>
        <w:tc>
          <w:tcPr>
            <w:tcW w:w="5102" w:type="dxa"/>
          </w:tcPr>
          <w:p w:rsidR="00687BD5" w:rsidRDefault="00AF17E9" w:rsidP="00687BD5">
            <w:pPr>
              <w:rPr>
                <w:sz w:val="24"/>
                <w:szCs w:val="24"/>
              </w:rPr>
            </w:pPr>
            <w:r w:rsidRPr="00252E5F">
              <w:rPr>
                <w:sz w:val="24"/>
                <w:szCs w:val="24"/>
              </w:rPr>
              <w:t>Czy zamówienie na usługi opracowania projektu architektoniczno-budowlanego zostało oszacowane łącznie z</w:t>
            </w:r>
            <w:r w:rsidR="000150CE" w:rsidRPr="00252E5F">
              <w:rPr>
                <w:sz w:val="24"/>
                <w:szCs w:val="24"/>
              </w:rPr>
              <w:t> </w:t>
            </w:r>
            <w:r w:rsidRPr="00252E5F">
              <w:rPr>
                <w:sz w:val="24"/>
                <w:szCs w:val="24"/>
              </w:rPr>
              <w:t>usługą pełnienia funkcji nadzoru autorskiego</w:t>
            </w:r>
            <w:r w:rsidR="00642EFF">
              <w:rPr>
                <w:sz w:val="24"/>
                <w:szCs w:val="24"/>
              </w:rPr>
              <w:t>?</w:t>
            </w:r>
          </w:p>
        </w:tc>
        <w:tc>
          <w:tcPr>
            <w:tcW w:w="6732" w:type="dxa"/>
          </w:tcPr>
          <w:p w:rsidR="004F39EA" w:rsidRDefault="00AF17E9" w:rsidP="002B0DB7">
            <w:pPr>
              <w:jc w:val="both"/>
              <w:rPr>
                <w:sz w:val="24"/>
                <w:szCs w:val="24"/>
              </w:rPr>
            </w:pPr>
            <w:r w:rsidRPr="00252E5F">
              <w:rPr>
                <w:sz w:val="24"/>
                <w:szCs w:val="24"/>
              </w:rPr>
              <w:t xml:space="preserve">Opracowanie projektu oraz sprawowanie nadzoru autorskiego z uwagi na integralny związek powinno stanowić jeden przedmiot zamówienia publicznego. Niedopuszczalne jest odrębne szacowanie wartości usługi projektowej i nadzoru celem uniknięcia stosowania ustawy </w:t>
            </w:r>
            <w:r w:rsidR="009C20E1">
              <w:rPr>
                <w:sz w:val="24"/>
                <w:szCs w:val="24"/>
              </w:rPr>
              <w:t>PZP</w:t>
            </w:r>
            <w:r w:rsidR="00C9372C" w:rsidRPr="00252E5F">
              <w:rPr>
                <w:sz w:val="24"/>
                <w:szCs w:val="24"/>
              </w:rPr>
              <w:t xml:space="preserve"> </w:t>
            </w:r>
            <w:r w:rsidR="007077FB" w:rsidRPr="00252E5F">
              <w:rPr>
                <w:sz w:val="24"/>
                <w:szCs w:val="24"/>
              </w:rPr>
              <w:t>lub trybów konkurencyjnych</w:t>
            </w:r>
            <w:r w:rsidR="000150CE" w:rsidRPr="00252E5F">
              <w:rPr>
                <w:sz w:val="24"/>
                <w:szCs w:val="24"/>
              </w:rPr>
              <w:t>, w związku</w:t>
            </w:r>
            <w:r w:rsidR="002B0DB7">
              <w:rPr>
                <w:sz w:val="24"/>
                <w:szCs w:val="24"/>
              </w:rPr>
              <w:br/>
            </w:r>
            <w:r w:rsidR="000150CE" w:rsidRPr="00252E5F">
              <w:rPr>
                <w:sz w:val="24"/>
                <w:szCs w:val="24"/>
              </w:rPr>
              <w:t>z tym</w:t>
            </w:r>
            <w:r w:rsidR="002B0DB7">
              <w:rPr>
                <w:sz w:val="24"/>
                <w:szCs w:val="24"/>
              </w:rPr>
              <w:t>,</w:t>
            </w:r>
            <w:r w:rsidR="000150CE" w:rsidRPr="00252E5F">
              <w:rPr>
                <w:sz w:val="24"/>
                <w:szCs w:val="24"/>
              </w:rPr>
              <w:t xml:space="preserve"> iż przedmiot zamówienia jest z góry powiązany ze sobą osobą potencjalnego Wykonawcy.</w:t>
            </w:r>
          </w:p>
        </w:tc>
      </w:tr>
      <w:tr w:rsidR="0017077A" w:rsidRPr="00E62D7F" w:rsidTr="008E3D89">
        <w:tc>
          <w:tcPr>
            <w:tcW w:w="703" w:type="dxa"/>
          </w:tcPr>
          <w:p w:rsidR="0017077A" w:rsidRPr="00252E5F" w:rsidRDefault="00D437C0">
            <w:pPr>
              <w:rPr>
                <w:sz w:val="24"/>
                <w:szCs w:val="24"/>
              </w:rPr>
            </w:pPr>
            <w:r w:rsidRPr="00252E5F">
              <w:rPr>
                <w:sz w:val="24"/>
                <w:szCs w:val="24"/>
              </w:rPr>
              <w:t>5</w:t>
            </w:r>
          </w:p>
        </w:tc>
        <w:tc>
          <w:tcPr>
            <w:tcW w:w="1746" w:type="dxa"/>
          </w:tcPr>
          <w:p w:rsidR="0017077A" w:rsidRPr="00252E5F" w:rsidRDefault="000150CE" w:rsidP="00C801B5">
            <w:pPr>
              <w:rPr>
                <w:sz w:val="24"/>
                <w:szCs w:val="24"/>
              </w:rPr>
            </w:pPr>
            <w:r w:rsidRPr="00252E5F">
              <w:rPr>
                <w:sz w:val="24"/>
                <w:szCs w:val="24"/>
              </w:rPr>
              <w:t>a</w:t>
            </w:r>
            <w:r w:rsidR="00290A2D" w:rsidRPr="00252E5F">
              <w:rPr>
                <w:sz w:val="24"/>
                <w:szCs w:val="24"/>
              </w:rPr>
              <w:t>rt. 33 ust. 1 i 2</w:t>
            </w:r>
          </w:p>
        </w:tc>
        <w:tc>
          <w:tcPr>
            <w:tcW w:w="5102" w:type="dxa"/>
          </w:tcPr>
          <w:p w:rsidR="00AF17E9" w:rsidRPr="00252E5F" w:rsidRDefault="002525CA" w:rsidP="002B0DB7">
            <w:pPr>
              <w:jc w:val="both"/>
              <w:rPr>
                <w:sz w:val="24"/>
                <w:szCs w:val="24"/>
              </w:rPr>
            </w:pPr>
            <w:r w:rsidRPr="00252E5F">
              <w:rPr>
                <w:sz w:val="24"/>
                <w:szCs w:val="24"/>
              </w:rPr>
              <w:t xml:space="preserve">Czy </w:t>
            </w:r>
            <w:r w:rsidR="002B0DB7" w:rsidRPr="00252E5F">
              <w:rPr>
                <w:sz w:val="24"/>
                <w:szCs w:val="24"/>
              </w:rPr>
              <w:t xml:space="preserve">podczas szacowania wartości zamówienia na roboty budowlane </w:t>
            </w:r>
            <w:r w:rsidRPr="00252E5F">
              <w:rPr>
                <w:sz w:val="24"/>
                <w:szCs w:val="24"/>
              </w:rPr>
              <w:t>nie doszło do podziału zamówienia na części?</w:t>
            </w:r>
          </w:p>
        </w:tc>
        <w:tc>
          <w:tcPr>
            <w:tcW w:w="6732" w:type="dxa"/>
          </w:tcPr>
          <w:p w:rsidR="004F39EA" w:rsidRDefault="002525CA" w:rsidP="002B0DB7">
            <w:pPr>
              <w:jc w:val="both"/>
              <w:rPr>
                <w:sz w:val="24"/>
                <w:szCs w:val="24"/>
              </w:rPr>
            </w:pPr>
            <w:r w:rsidRPr="00252E5F">
              <w:rPr>
                <w:sz w:val="24"/>
                <w:szCs w:val="24"/>
              </w:rPr>
              <w:t xml:space="preserve">Szacunkową wartość robót budowlanych należy obliczać zgodnie z art. 33 </w:t>
            </w:r>
            <w:r w:rsidR="009C20E1">
              <w:rPr>
                <w:sz w:val="24"/>
                <w:szCs w:val="24"/>
              </w:rPr>
              <w:t>PZP</w:t>
            </w:r>
            <w:r w:rsidR="00C9372C" w:rsidRPr="00252E5F">
              <w:rPr>
                <w:sz w:val="24"/>
                <w:szCs w:val="24"/>
              </w:rPr>
              <w:t xml:space="preserve"> </w:t>
            </w:r>
            <w:r w:rsidRPr="00252E5F">
              <w:rPr>
                <w:sz w:val="24"/>
                <w:szCs w:val="24"/>
              </w:rPr>
              <w:t xml:space="preserve">z uwzględnieniem definicji ustawowej obiektu budowlanego </w:t>
            </w:r>
            <w:r w:rsidR="00ED0A1D" w:rsidRPr="00252E5F">
              <w:rPr>
                <w:sz w:val="24"/>
                <w:szCs w:val="24"/>
              </w:rPr>
              <w:t>–</w:t>
            </w:r>
            <w:r w:rsidRPr="00252E5F">
              <w:rPr>
                <w:sz w:val="24"/>
                <w:szCs w:val="24"/>
              </w:rPr>
              <w:t xml:space="preserve"> </w:t>
            </w:r>
            <w:r w:rsidR="00ED0A1D" w:rsidRPr="00252E5F">
              <w:rPr>
                <w:sz w:val="24"/>
                <w:szCs w:val="24"/>
              </w:rPr>
              <w:t>(def.</w:t>
            </w:r>
            <w:r w:rsidRPr="00252E5F">
              <w:rPr>
                <w:sz w:val="24"/>
                <w:szCs w:val="24"/>
              </w:rPr>
              <w:t xml:space="preserve"> wynik całości robót budowlanych w zakresie budownictwa lub inżynierii lądowej i wodnej, który może samoistnie spełniać funkcję gospodarczą lub techniczną</w:t>
            </w:r>
            <w:r w:rsidR="00ED0A1D" w:rsidRPr="00252E5F">
              <w:rPr>
                <w:sz w:val="24"/>
                <w:szCs w:val="24"/>
              </w:rPr>
              <w:t>)</w:t>
            </w:r>
            <w:r w:rsidRPr="00252E5F">
              <w:rPr>
                <w:sz w:val="24"/>
                <w:szCs w:val="24"/>
              </w:rPr>
              <w:t>.</w:t>
            </w:r>
            <w:r w:rsidR="002B0DB7">
              <w:rPr>
                <w:sz w:val="24"/>
                <w:szCs w:val="24"/>
              </w:rPr>
              <w:br/>
            </w:r>
            <w:r w:rsidRPr="00252E5F">
              <w:rPr>
                <w:sz w:val="24"/>
                <w:szCs w:val="24"/>
              </w:rPr>
              <w:t xml:space="preserve">Np. niedopuszczalne jest szacowanie wartości zamówienia odrębnie dla poszczególnych odcinków kanalizacji leżących na terenie danej gminy (zamawiającego), jeżeli kolejne odcinki kanalizacji leżące na terenie gmin sąsiednich są powiązane funkcjonalnie i technicznie z tym odcinkiem. Zamawiający może udzielić zamówienia w częściach na „swój” odcinek kanalizacji </w:t>
            </w:r>
            <w:r w:rsidR="00ED0A1D" w:rsidRPr="00252E5F">
              <w:rPr>
                <w:sz w:val="24"/>
                <w:szCs w:val="24"/>
              </w:rPr>
              <w:lastRenderedPageBreak/>
              <w:t>(przedmiot odrębnego postępowania) o ile wartością zamówienia jest łączna wartość poszczególnych części zamówienia i zastosuje procedurę właściwą dla łącznej wartości tych części.</w:t>
            </w:r>
          </w:p>
        </w:tc>
      </w:tr>
      <w:tr w:rsidR="0017077A" w:rsidRPr="00E62D7F" w:rsidTr="008E3D89">
        <w:tc>
          <w:tcPr>
            <w:tcW w:w="703" w:type="dxa"/>
          </w:tcPr>
          <w:p w:rsidR="0017077A" w:rsidRPr="00252E5F" w:rsidRDefault="00D437C0">
            <w:pPr>
              <w:rPr>
                <w:sz w:val="24"/>
                <w:szCs w:val="24"/>
              </w:rPr>
            </w:pPr>
            <w:r w:rsidRPr="00252E5F">
              <w:rPr>
                <w:sz w:val="24"/>
                <w:szCs w:val="24"/>
              </w:rPr>
              <w:lastRenderedPageBreak/>
              <w:t>6</w:t>
            </w:r>
          </w:p>
        </w:tc>
        <w:tc>
          <w:tcPr>
            <w:tcW w:w="1746" w:type="dxa"/>
          </w:tcPr>
          <w:p w:rsidR="00AF17E9" w:rsidRPr="00252E5F" w:rsidRDefault="00AF17E9" w:rsidP="00252E5F">
            <w:pPr>
              <w:rPr>
                <w:sz w:val="24"/>
                <w:szCs w:val="24"/>
              </w:rPr>
            </w:pPr>
            <w:r w:rsidRPr="00252E5F">
              <w:rPr>
                <w:sz w:val="24"/>
                <w:szCs w:val="24"/>
              </w:rPr>
              <w:t>art. 30 ust. 2, 3 i 4</w:t>
            </w:r>
          </w:p>
        </w:tc>
        <w:tc>
          <w:tcPr>
            <w:tcW w:w="5102" w:type="dxa"/>
          </w:tcPr>
          <w:p w:rsidR="00AF17E9" w:rsidRPr="00252E5F" w:rsidRDefault="00542E90" w:rsidP="00252E5F">
            <w:pPr>
              <w:jc w:val="both"/>
              <w:rPr>
                <w:sz w:val="24"/>
                <w:szCs w:val="24"/>
              </w:rPr>
            </w:pPr>
            <w:r w:rsidRPr="00252E5F">
              <w:rPr>
                <w:sz w:val="24"/>
                <w:szCs w:val="24"/>
              </w:rPr>
              <w:t>Czy przedmiot zamówienia został opisany za pomocą norm, aprobat, specyfikacji technicznych i systemów odniesienia</w:t>
            </w:r>
            <w:r w:rsidR="00642EFF">
              <w:rPr>
                <w:sz w:val="24"/>
                <w:szCs w:val="24"/>
              </w:rPr>
              <w:t>?</w:t>
            </w:r>
          </w:p>
        </w:tc>
        <w:tc>
          <w:tcPr>
            <w:tcW w:w="6732" w:type="dxa"/>
          </w:tcPr>
          <w:p w:rsidR="00AF17E9" w:rsidRPr="00252E5F" w:rsidRDefault="00542E90" w:rsidP="002B0DB7">
            <w:pPr>
              <w:jc w:val="both"/>
              <w:rPr>
                <w:sz w:val="24"/>
                <w:szCs w:val="24"/>
              </w:rPr>
            </w:pPr>
            <w:r w:rsidRPr="00252E5F">
              <w:rPr>
                <w:sz w:val="24"/>
                <w:szCs w:val="24"/>
              </w:rPr>
              <w:t>P</w:t>
            </w:r>
            <w:r w:rsidR="00AF17E9" w:rsidRPr="00252E5F">
              <w:rPr>
                <w:sz w:val="24"/>
                <w:szCs w:val="24"/>
              </w:rPr>
              <w:t xml:space="preserve">rzedmiot zamówienia </w:t>
            </w:r>
            <w:r w:rsidRPr="00252E5F">
              <w:rPr>
                <w:sz w:val="24"/>
                <w:szCs w:val="24"/>
              </w:rPr>
              <w:t xml:space="preserve">musi zostać opisany </w:t>
            </w:r>
            <w:r w:rsidR="00AF17E9" w:rsidRPr="00252E5F">
              <w:rPr>
                <w:sz w:val="24"/>
                <w:szCs w:val="24"/>
              </w:rPr>
              <w:t>za pomocą norm, aprobat, specyfikacji technicznych i systemów</w:t>
            </w:r>
            <w:r w:rsidRPr="00252E5F">
              <w:rPr>
                <w:sz w:val="24"/>
                <w:szCs w:val="24"/>
              </w:rPr>
              <w:t xml:space="preserve"> z</w:t>
            </w:r>
            <w:r w:rsidR="00AF17E9" w:rsidRPr="00252E5F">
              <w:rPr>
                <w:sz w:val="24"/>
                <w:szCs w:val="24"/>
              </w:rPr>
              <w:t xml:space="preserve"> </w:t>
            </w:r>
            <w:r w:rsidRPr="00252E5F">
              <w:rPr>
                <w:sz w:val="24"/>
                <w:szCs w:val="24"/>
              </w:rPr>
              <w:t>ustawow</w:t>
            </w:r>
            <w:r w:rsidR="002B0DB7">
              <w:rPr>
                <w:sz w:val="24"/>
                <w:szCs w:val="24"/>
              </w:rPr>
              <w:t>ą</w:t>
            </w:r>
            <w:r w:rsidRPr="00252E5F">
              <w:rPr>
                <w:sz w:val="24"/>
                <w:szCs w:val="24"/>
              </w:rPr>
              <w:t xml:space="preserve"> kolejnością właściwych norm i aprobat technicznych </w:t>
            </w:r>
            <w:r w:rsidR="002B0DB7">
              <w:rPr>
                <w:sz w:val="24"/>
                <w:szCs w:val="24"/>
              </w:rPr>
              <w:br/>
            </w:r>
            <w:r w:rsidRPr="00252E5F">
              <w:rPr>
                <w:sz w:val="24"/>
                <w:szCs w:val="24"/>
              </w:rPr>
              <w:t xml:space="preserve">i </w:t>
            </w:r>
            <w:r w:rsidR="00AF17E9" w:rsidRPr="00252E5F">
              <w:rPr>
                <w:sz w:val="24"/>
                <w:szCs w:val="24"/>
              </w:rPr>
              <w:t xml:space="preserve"> </w:t>
            </w:r>
            <w:r w:rsidRPr="00252E5F">
              <w:rPr>
                <w:sz w:val="24"/>
                <w:szCs w:val="24"/>
              </w:rPr>
              <w:t>d</w:t>
            </w:r>
            <w:r w:rsidR="00AF17E9" w:rsidRPr="00252E5F">
              <w:rPr>
                <w:sz w:val="24"/>
                <w:szCs w:val="24"/>
              </w:rPr>
              <w:t>opuszcz</w:t>
            </w:r>
            <w:r w:rsidRPr="00252E5F">
              <w:rPr>
                <w:sz w:val="24"/>
                <w:szCs w:val="24"/>
              </w:rPr>
              <w:t>ający</w:t>
            </w:r>
            <w:r w:rsidR="00AF17E9" w:rsidRPr="00252E5F">
              <w:rPr>
                <w:sz w:val="24"/>
                <w:szCs w:val="24"/>
              </w:rPr>
              <w:t xml:space="preserve"> rozwiąza</w:t>
            </w:r>
            <w:r w:rsidRPr="00252E5F">
              <w:rPr>
                <w:sz w:val="24"/>
                <w:szCs w:val="24"/>
              </w:rPr>
              <w:t>nia</w:t>
            </w:r>
            <w:r w:rsidR="00AF17E9" w:rsidRPr="00252E5F">
              <w:rPr>
                <w:sz w:val="24"/>
                <w:szCs w:val="24"/>
              </w:rPr>
              <w:t xml:space="preserve"> równoważn</w:t>
            </w:r>
            <w:r w:rsidRPr="00252E5F">
              <w:rPr>
                <w:sz w:val="24"/>
                <w:szCs w:val="24"/>
              </w:rPr>
              <w:t>e.</w:t>
            </w:r>
            <w:r w:rsidR="00AF17E9" w:rsidRPr="00252E5F">
              <w:rPr>
                <w:sz w:val="24"/>
                <w:szCs w:val="24"/>
              </w:rPr>
              <w:t xml:space="preserve"> </w:t>
            </w:r>
          </w:p>
        </w:tc>
      </w:tr>
      <w:tr w:rsidR="00167438" w:rsidRPr="00E62D7F" w:rsidTr="008E3D89">
        <w:tc>
          <w:tcPr>
            <w:tcW w:w="703" w:type="dxa"/>
          </w:tcPr>
          <w:p w:rsidR="00167438" w:rsidRPr="00252E5F" w:rsidRDefault="00D437C0">
            <w:pPr>
              <w:rPr>
                <w:sz w:val="24"/>
                <w:szCs w:val="24"/>
              </w:rPr>
            </w:pPr>
            <w:r w:rsidRPr="00252E5F">
              <w:rPr>
                <w:sz w:val="24"/>
                <w:szCs w:val="24"/>
              </w:rPr>
              <w:t>7</w:t>
            </w:r>
          </w:p>
        </w:tc>
        <w:tc>
          <w:tcPr>
            <w:tcW w:w="1746" w:type="dxa"/>
          </w:tcPr>
          <w:p w:rsidR="00167438" w:rsidRPr="00252E5F" w:rsidRDefault="00C801B5" w:rsidP="00C801B5">
            <w:pPr>
              <w:rPr>
                <w:sz w:val="24"/>
                <w:szCs w:val="24"/>
              </w:rPr>
            </w:pPr>
            <w:r w:rsidRPr="00252E5F">
              <w:rPr>
                <w:sz w:val="24"/>
                <w:szCs w:val="24"/>
              </w:rPr>
              <w:t>a</w:t>
            </w:r>
            <w:r w:rsidR="00104939" w:rsidRPr="00252E5F">
              <w:rPr>
                <w:sz w:val="24"/>
                <w:szCs w:val="24"/>
              </w:rPr>
              <w:t xml:space="preserve">rt. 29 ust. 2 </w:t>
            </w:r>
            <w:r w:rsidR="001A75D9">
              <w:rPr>
                <w:sz w:val="24"/>
                <w:szCs w:val="24"/>
              </w:rPr>
              <w:br/>
            </w:r>
            <w:r w:rsidR="00104939" w:rsidRPr="00252E5F">
              <w:rPr>
                <w:sz w:val="24"/>
                <w:szCs w:val="24"/>
              </w:rPr>
              <w:t>i 3 </w:t>
            </w:r>
          </w:p>
        </w:tc>
        <w:tc>
          <w:tcPr>
            <w:tcW w:w="5102" w:type="dxa"/>
          </w:tcPr>
          <w:p w:rsidR="00C801B5" w:rsidRPr="00252E5F" w:rsidRDefault="00104939" w:rsidP="003C537B">
            <w:pPr>
              <w:rPr>
                <w:sz w:val="24"/>
                <w:szCs w:val="24"/>
              </w:rPr>
            </w:pPr>
            <w:r w:rsidRPr="00252E5F">
              <w:rPr>
                <w:sz w:val="24"/>
                <w:szCs w:val="24"/>
              </w:rPr>
              <w:t xml:space="preserve">Czy przedmiot zamówienia został opisany </w:t>
            </w:r>
            <w:r w:rsidR="002B0DB7">
              <w:rPr>
                <w:sz w:val="24"/>
                <w:szCs w:val="24"/>
              </w:rPr>
              <w:br/>
            </w:r>
            <w:r w:rsidRPr="00252E5F">
              <w:rPr>
                <w:sz w:val="24"/>
                <w:szCs w:val="24"/>
              </w:rPr>
              <w:t>w sposób</w:t>
            </w:r>
            <w:r w:rsidR="00542E90" w:rsidRPr="00252E5F">
              <w:rPr>
                <w:sz w:val="24"/>
                <w:szCs w:val="24"/>
              </w:rPr>
              <w:t>,</w:t>
            </w:r>
            <w:r w:rsidRPr="00252E5F">
              <w:rPr>
                <w:sz w:val="24"/>
                <w:szCs w:val="24"/>
              </w:rPr>
              <w:t xml:space="preserve"> który umożliwia dostawę wyrobów równoważnych? </w:t>
            </w:r>
            <w:r w:rsidR="003C537B" w:rsidRPr="00252E5F">
              <w:rPr>
                <w:sz w:val="24"/>
                <w:szCs w:val="24"/>
              </w:rPr>
              <w:br/>
            </w:r>
            <w:r w:rsidR="00C801B5" w:rsidRPr="00252E5F">
              <w:rPr>
                <w:sz w:val="24"/>
                <w:szCs w:val="24"/>
              </w:rPr>
              <w:t>Czy w przypadku opisu zamówienia za pomocą znaków towarowych opisowi temu  towarzyszy określanie „lub równoważny” wraz z</w:t>
            </w:r>
            <w:r w:rsidR="003C537B" w:rsidRPr="00252E5F">
              <w:rPr>
                <w:sz w:val="24"/>
                <w:szCs w:val="24"/>
              </w:rPr>
              <w:t> </w:t>
            </w:r>
            <w:r w:rsidR="00C801B5" w:rsidRPr="00252E5F">
              <w:rPr>
                <w:sz w:val="24"/>
                <w:szCs w:val="24"/>
              </w:rPr>
              <w:t>opisem zasad oceny tej równoważności?</w:t>
            </w:r>
          </w:p>
        </w:tc>
        <w:tc>
          <w:tcPr>
            <w:tcW w:w="6732" w:type="dxa"/>
          </w:tcPr>
          <w:p w:rsidR="00AF17E9" w:rsidRPr="00252E5F" w:rsidRDefault="00C801B5" w:rsidP="00252E5F">
            <w:pPr>
              <w:jc w:val="both"/>
              <w:rPr>
                <w:sz w:val="24"/>
                <w:szCs w:val="24"/>
              </w:rPr>
            </w:pPr>
            <w:r w:rsidRPr="00252E5F">
              <w:rPr>
                <w:sz w:val="24"/>
                <w:szCs w:val="24"/>
              </w:rPr>
              <w:t xml:space="preserve">Opis przedmiotu zamówienia za pomocą: </w:t>
            </w:r>
          </w:p>
          <w:p w:rsidR="00AF17E9" w:rsidRPr="00252E5F" w:rsidRDefault="00C6206F" w:rsidP="00252E5F">
            <w:pPr>
              <w:pStyle w:val="Akapitzlist"/>
              <w:numPr>
                <w:ilvl w:val="0"/>
                <w:numId w:val="1"/>
              </w:numPr>
              <w:jc w:val="both"/>
              <w:rPr>
                <w:sz w:val="24"/>
                <w:szCs w:val="24"/>
              </w:rPr>
            </w:pPr>
            <w:r w:rsidRPr="00252E5F">
              <w:rPr>
                <w:sz w:val="24"/>
                <w:szCs w:val="24"/>
              </w:rPr>
              <w:t>parametrów technicznych w wyniku, którego może zostać dostarczony jedynie jeden konkretny wyrób</w:t>
            </w:r>
            <w:r w:rsidR="003171F9" w:rsidRPr="00252E5F">
              <w:rPr>
                <w:sz w:val="24"/>
                <w:szCs w:val="24"/>
              </w:rPr>
              <w:t>/usługa</w:t>
            </w:r>
            <w:r w:rsidRPr="00252E5F">
              <w:rPr>
                <w:sz w:val="24"/>
                <w:szCs w:val="24"/>
              </w:rPr>
              <w:t xml:space="preserve">, </w:t>
            </w:r>
          </w:p>
          <w:p w:rsidR="00AF17E9" w:rsidRPr="00252E5F" w:rsidRDefault="00C801B5" w:rsidP="00252E5F">
            <w:pPr>
              <w:pStyle w:val="Akapitzlist"/>
              <w:numPr>
                <w:ilvl w:val="0"/>
                <w:numId w:val="1"/>
              </w:numPr>
              <w:jc w:val="both"/>
              <w:rPr>
                <w:sz w:val="24"/>
                <w:szCs w:val="24"/>
              </w:rPr>
            </w:pPr>
            <w:r w:rsidRPr="00252E5F">
              <w:rPr>
                <w:sz w:val="24"/>
                <w:szCs w:val="24"/>
              </w:rPr>
              <w:t xml:space="preserve">znaków towarowych bez określania towarzyszącego „lub równoważny”,  </w:t>
            </w:r>
          </w:p>
          <w:p w:rsidR="00AF17E9" w:rsidRPr="00252E5F" w:rsidRDefault="00C801B5" w:rsidP="00252E5F">
            <w:pPr>
              <w:jc w:val="both"/>
              <w:rPr>
                <w:sz w:val="24"/>
                <w:szCs w:val="24"/>
              </w:rPr>
            </w:pPr>
            <w:r w:rsidRPr="00252E5F">
              <w:rPr>
                <w:sz w:val="24"/>
                <w:szCs w:val="24"/>
              </w:rPr>
              <w:t xml:space="preserve">jest niedopuszczalny. </w:t>
            </w:r>
          </w:p>
          <w:p w:rsidR="00AF17E9" w:rsidRPr="00252E5F" w:rsidRDefault="00E70081" w:rsidP="00252E5F">
            <w:pPr>
              <w:jc w:val="both"/>
              <w:rPr>
                <w:sz w:val="24"/>
                <w:szCs w:val="24"/>
              </w:rPr>
            </w:pPr>
            <w:r w:rsidRPr="00252E5F">
              <w:rPr>
                <w:sz w:val="24"/>
                <w:szCs w:val="24"/>
              </w:rPr>
              <w:t xml:space="preserve">Naruszenie art. 29 ust. 2 ustawy </w:t>
            </w:r>
            <w:r w:rsidR="009C20E1">
              <w:rPr>
                <w:sz w:val="24"/>
                <w:szCs w:val="24"/>
              </w:rPr>
              <w:t>PZP</w:t>
            </w:r>
            <w:r w:rsidR="00C9372C" w:rsidRPr="00252E5F">
              <w:rPr>
                <w:sz w:val="24"/>
                <w:szCs w:val="24"/>
              </w:rPr>
              <w:t xml:space="preserve"> </w:t>
            </w:r>
            <w:r w:rsidRPr="00252E5F">
              <w:rPr>
                <w:sz w:val="24"/>
                <w:szCs w:val="24"/>
              </w:rPr>
              <w:t xml:space="preserve">może nastąpić w sposób bezpośredni oraz pośredni. Bezpośrednio - przedmiot zamówienia określany jest w sposób wskazujący na konkretny produkt poprzez wskazanie znaków towarowych, oznaczeń, patentów lub pochodzenia. Pośrednio - produkt opisany przez zamawiającego nie będzie nazwany, jednakże wymogi i parametry przedmiotu zamówienia zostaną określone w taki sposób, że aby je spełnić wykonawca musi dostarczyć jeden konkretny produkt. </w:t>
            </w:r>
          </w:p>
          <w:p w:rsidR="00AF17E9" w:rsidRPr="00252E5F" w:rsidRDefault="00E70081" w:rsidP="00252E5F">
            <w:pPr>
              <w:jc w:val="both"/>
              <w:rPr>
                <w:sz w:val="24"/>
                <w:szCs w:val="24"/>
              </w:rPr>
            </w:pPr>
            <w:r w:rsidRPr="00252E5F">
              <w:rPr>
                <w:sz w:val="24"/>
                <w:szCs w:val="24"/>
              </w:rPr>
              <w:t>Naruszeniem jest również iluzoryczne, pozorne dopuszczenie rozwiązań równoważnych - składania ofert równoważnych</w:t>
            </w:r>
            <w:r w:rsidR="00564017" w:rsidRPr="00252E5F">
              <w:rPr>
                <w:sz w:val="24"/>
                <w:szCs w:val="24"/>
              </w:rPr>
              <w:t xml:space="preserve"> w </w:t>
            </w:r>
            <w:r w:rsidRPr="00252E5F">
              <w:rPr>
                <w:sz w:val="24"/>
                <w:szCs w:val="24"/>
              </w:rPr>
              <w:t>sytuacji, gdy produkty innych producentów niż wskazany</w:t>
            </w:r>
            <w:r w:rsidR="002B0DB7">
              <w:rPr>
                <w:sz w:val="24"/>
                <w:szCs w:val="24"/>
              </w:rPr>
              <w:br/>
            </w:r>
            <w:r w:rsidRPr="00252E5F">
              <w:rPr>
                <w:sz w:val="24"/>
                <w:szCs w:val="24"/>
              </w:rPr>
              <w:t xml:space="preserve">w SIWZ nie spełniają w wyniku oceny oferty warunków technicznych wskazanych w opisie przedmiotu zamówienia. </w:t>
            </w:r>
          </w:p>
          <w:p w:rsidR="00C45BFF" w:rsidRDefault="00E70081">
            <w:pPr>
              <w:jc w:val="both"/>
              <w:rPr>
                <w:ins w:id="0" w:author="Your User Name" w:date="2015-03-18T10:40:00Z"/>
                <w:sz w:val="24"/>
                <w:szCs w:val="24"/>
              </w:rPr>
            </w:pPr>
            <w:r w:rsidRPr="00252E5F">
              <w:rPr>
                <w:sz w:val="24"/>
                <w:szCs w:val="24"/>
              </w:rPr>
              <w:t xml:space="preserve">Zaleca się stosowanie np. </w:t>
            </w:r>
            <w:r w:rsidRPr="00252E5F">
              <w:rPr>
                <w:i/>
                <w:sz w:val="24"/>
                <w:szCs w:val="24"/>
              </w:rPr>
              <w:t>„Rekomendacji dotyczących udzielania zamówień publicznych na dostawę zestawów komputerowych”</w:t>
            </w:r>
            <w:r w:rsidR="000B6DD1" w:rsidRPr="00252E5F">
              <w:rPr>
                <w:sz w:val="24"/>
                <w:szCs w:val="24"/>
              </w:rPr>
              <w:t xml:space="preserve">; </w:t>
            </w:r>
            <w:r w:rsidR="00564017" w:rsidRPr="00252E5F">
              <w:rPr>
                <w:sz w:val="24"/>
                <w:szCs w:val="24"/>
              </w:rPr>
              <w:t xml:space="preserve">źródło </w:t>
            </w:r>
            <w:r w:rsidR="000B6DD1" w:rsidRPr="00252E5F">
              <w:rPr>
                <w:sz w:val="24"/>
                <w:szCs w:val="24"/>
              </w:rPr>
              <w:t>UZP.</w:t>
            </w:r>
          </w:p>
          <w:p w:rsidR="000D1708" w:rsidRDefault="000D1708">
            <w:pPr>
              <w:jc w:val="both"/>
              <w:rPr>
                <w:ins w:id="1" w:author="Your User Name" w:date="2015-03-18T10:40:00Z"/>
                <w:sz w:val="24"/>
                <w:szCs w:val="24"/>
              </w:rPr>
            </w:pPr>
          </w:p>
          <w:p w:rsidR="000D1708" w:rsidRDefault="000D1708">
            <w:pPr>
              <w:jc w:val="both"/>
              <w:rPr>
                <w:sz w:val="24"/>
                <w:szCs w:val="24"/>
              </w:rPr>
            </w:pPr>
          </w:p>
        </w:tc>
      </w:tr>
      <w:tr w:rsidR="00C6206F" w:rsidRPr="00E62D7F" w:rsidTr="00AD2CAE">
        <w:tc>
          <w:tcPr>
            <w:tcW w:w="14283" w:type="dxa"/>
            <w:gridSpan w:val="4"/>
          </w:tcPr>
          <w:p w:rsidR="00C6206F" w:rsidRPr="00BC4415" w:rsidRDefault="00687BD5">
            <w:pPr>
              <w:spacing w:after="200" w:line="276" w:lineRule="auto"/>
              <w:rPr>
                <w:b/>
                <w:sz w:val="24"/>
                <w:szCs w:val="24"/>
              </w:rPr>
            </w:pPr>
            <w:r w:rsidRPr="00687BD5">
              <w:rPr>
                <w:b/>
                <w:sz w:val="24"/>
                <w:szCs w:val="24"/>
              </w:rPr>
              <w:lastRenderedPageBreak/>
              <w:t>Ogłoszenie o zamówieniu</w:t>
            </w:r>
          </w:p>
        </w:tc>
      </w:tr>
      <w:tr w:rsidR="007C729F" w:rsidRPr="00E62D7F" w:rsidTr="008E3D89">
        <w:tc>
          <w:tcPr>
            <w:tcW w:w="703" w:type="dxa"/>
          </w:tcPr>
          <w:p w:rsidR="007C729F" w:rsidRPr="00252E5F" w:rsidRDefault="00D437C0">
            <w:pPr>
              <w:rPr>
                <w:sz w:val="24"/>
                <w:szCs w:val="24"/>
              </w:rPr>
            </w:pPr>
            <w:r w:rsidRPr="00252E5F">
              <w:rPr>
                <w:sz w:val="24"/>
                <w:szCs w:val="24"/>
              </w:rPr>
              <w:t>8</w:t>
            </w:r>
          </w:p>
        </w:tc>
        <w:tc>
          <w:tcPr>
            <w:tcW w:w="1746" w:type="dxa"/>
          </w:tcPr>
          <w:p w:rsidR="007C729F" w:rsidRPr="00252E5F" w:rsidRDefault="00BA026F" w:rsidP="003D3963">
            <w:pPr>
              <w:rPr>
                <w:sz w:val="24"/>
                <w:szCs w:val="24"/>
              </w:rPr>
            </w:pPr>
            <w:r w:rsidRPr="00252E5F">
              <w:rPr>
                <w:sz w:val="24"/>
                <w:szCs w:val="24"/>
              </w:rPr>
              <w:t>art. 40</w:t>
            </w:r>
            <w:r w:rsidR="003D3963" w:rsidRPr="00252E5F">
              <w:rPr>
                <w:sz w:val="24"/>
                <w:szCs w:val="24"/>
              </w:rPr>
              <w:t xml:space="preserve"> ust. 1 </w:t>
            </w:r>
            <w:r w:rsidR="001A75D9">
              <w:rPr>
                <w:sz w:val="24"/>
                <w:szCs w:val="24"/>
              </w:rPr>
              <w:br/>
            </w:r>
            <w:r w:rsidR="003D3963" w:rsidRPr="00252E5F">
              <w:rPr>
                <w:sz w:val="24"/>
                <w:szCs w:val="24"/>
              </w:rPr>
              <w:t>i ust. 3,</w:t>
            </w:r>
            <w:r w:rsidRPr="00252E5F">
              <w:rPr>
                <w:sz w:val="24"/>
                <w:szCs w:val="24"/>
              </w:rPr>
              <w:t xml:space="preserve"> </w:t>
            </w:r>
            <w:r w:rsidR="003D3963" w:rsidRPr="00252E5F">
              <w:rPr>
                <w:sz w:val="24"/>
                <w:szCs w:val="24"/>
              </w:rPr>
              <w:t>art. 48, art. 56</w:t>
            </w:r>
            <w:r w:rsidR="00F73E2F" w:rsidRPr="00252E5F">
              <w:rPr>
                <w:sz w:val="24"/>
                <w:szCs w:val="24"/>
              </w:rPr>
              <w:t xml:space="preserve"> ust. 1</w:t>
            </w:r>
            <w:r w:rsidR="003D3963" w:rsidRPr="00252E5F">
              <w:rPr>
                <w:sz w:val="24"/>
                <w:szCs w:val="24"/>
              </w:rPr>
              <w:t xml:space="preserve">,  art. 60c ust. 1, art. 115 ust. 1 </w:t>
            </w:r>
            <w:r w:rsidR="001A75D9">
              <w:rPr>
                <w:sz w:val="24"/>
                <w:szCs w:val="24"/>
              </w:rPr>
              <w:br/>
            </w:r>
            <w:r w:rsidR="003D3963" w:rsidRPr="00252E5F">
              <w:rPr>
                <w:sz w:val="24"/>
                <w:szCs w:val="24"/>
              </w:rPr>
              <w:t>i 4</w:t>
            </w:r>
          </w:p>
        </w:tc>
        <w:tc>
          <w:tcPr>
            <w:tcW w:w="5102" w:type="dxa"/>
          </w:tcPr>
          <w:p w:rsidR="007C729F" w:rsidRPr="00252E5F" w:rsidRDefault="00BA026F" w:rsidP="003D3963">
            <w:pPr>
              <w:rPr>
                <w:sz w:val="24"/>
                <w:szCs w:val="24"/>
              </w:rPr>
            </w:pPr>
            <w:r w:rsidRPr="00252E5F">
              <w:rPr>
                <w:sz w:val="24"/>
                <w:szCs w:val="24"/>
              </w:rPr>
              <w:t xml:space="preserve">Czy przekazano ogłoszenie do UPUE </w:t>
            </w:r>
            <w:r w:rsidR="003D3963" w:rsidRPr="00252E5F">
              <w:rPr>
                <w:sz w:val="24"/>
                <w:szCs w:val="24"/>
              </w:rPr>
              <w:t>lub</w:t>
            </w:r>
            <w:r w:rsidRPr="00252E5F">
              <w:rPr>
                <w:sz w:val="24"/>
                <w:szCs w:val="24"/>
              </w:rPr>
              <w:t xml:space="preserve"> BZP</w:t>
            </w:r>
            <w:r w:rsidR="003D3963" w:rsidRPr="00252E5F">
              <w:rPr>
                <w:sz w:val="24"/>
                <w:szCs w:val="24"/>
              </w:rPr>
              <w:t xml:space="preserve"> </w:t>
            </w:r>
            <w:r w:rsidR="002B0DB7">
              <w:rPr>
                <w:sz w:val="24"/>
                <w:szCs w:val="24"/>
              </w:rPr>
              <w:br/>
            </w:r>
            <w:r w:rsidR="003D3963" w:rsidRPr="00252E5F">
              <w:rPr>
                <w:sz w:val="24"/>
                <w:szCs w:val="24"/>
              </w:rPr>
              <w:t>w trybach wymagających ogłoszenia</w:t>
            </w:r>
            <w:r w:rsidRPr="00252E5F">
              <w:rPr>
                <w:sz w:val="24"/>
                <w:szCs w:val="24"/>
              </w:rPr>
              <w:t>?</w:t>
            </w:r>
          </w:p>
          <w:p w:rsidR="00AD2CAE" w:rsidRPr="00252E5F" w:rsidRDefault="003D3963" w:rsidP="00AD2CAE">
            <w:pPr>
              <w:rPr>
                <w:sz w:val="24"/>
                <w:szCs w:val="24"/>
              </w:rPr>
            </w:pPr>
            <w:r w:rsidRPr="00252E5F">
              <w:rPr>
                <w:sz w:val="24"/>
                <w:szCs w:val="24"/>
              </w:rPr>
              <w:t xml:space="preserve">Czy niezamieszczenie ogłoszenia o </w:t>
            </w:r>
            <w:r w:rsidR="00AD2CAE" w:rsidRPr="00252E5F">
              <w:rPr>
                <w:sz w:val="24"/>
                <w:szCs w:val="24"/>
              </w:rPr>
              <w:t>zamówieniu</w:t>
            </w:r>
            <w:r w:rsidRPr="00252E5F">
              <w:rPr>
                <w:sz w:val="24"/>
                <w:szCs w:val="24"/>
              </w:rPr>
              <w:t xml:space="preserve"> we właściwych publikatorach jest wynikiem</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błędnego oszacowania wartości zamówienia</w:t>
            </w:r>
            <w:r w:rsidR="003C537B" w:rsidRPr="00252E5F">
              <w:rPr>
                <w:sz w:val="24"/>
                <w:szCs w:val="24"/>
              </w:rPr>
              <w:t xml:space="preserve"> (zaniżenia)</w:t>
            </w:r>
            <w:r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podziału zamówienia na części celem unikn</w:t>
            </w:r>
            <w:r w:rsidR="00AD2CAE" w:rsidRPr="00252E5F">
              <w:rPr>
                <w:sz w:val="24"/>
                <w:szCs w:val="24"/>
              </w:rPr>
              <w:t xml:space="preserve">ięcia stosowania ustawy </w:t>
            </w:r>
            <w:r w:rsidR="009C20E1">
              <w:rPr>
                <w:sz w:val="24"/>
                <w:szCs w:val="24"/>
              </w:rPr>
              <w:t>PZP</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 xml:space="preserve">błędnego zastosowania </w:t>
            </w:r>
            <w:r w:rsidR="00AD2CAE" w:rsidRPr="00252E5F">
              <w:rPr>
                <w:sz w:val="24"/>
                <w:szCs w:val="24"/>
              </w:rPr>
              <w:t>przesłanek</w:t>
            </w:r>
            <w:r w:rsidRPr="00252E5F">
              <w:rPr>
                <w:sz w:val="24"/>
                <w:szCs w:val="24"/>
              </w:rPr>
              <w:t xml:space="preserve"> dotyczących wyboru </w:t>
            </w:r>
            <w:r w:rsidR="00AD2CAE" w:rsidRPr="00252E5F">
              <w:rPr>
                <w:sz w:val="24"/>
                <w:szCs w:val="24"/>
              </w:rPr>
              <w:t xml:space="preserve">niekonkurencyjnego </w:t>
            </w:r>
            <w:r w:rsidRPr="00252E5F">
              <w:rPr>
                <w:sz w:val="24"/>
                <w:szCs w:val="24"/>
              </w:rPr>
              <w:t>try</w:t>
            </w:r>
            <w:r w:rsidR="00AD2CAE" w:rsidRPr="00252E5F">
              <w:rPr>
                <w:sz w:val="24"/>
                <w:szCs w:val="24"/>
              </w:rPr>
              <w:t>bu udzielania zamówienia</w:t>
            </w:r>
            <w:r w:rsidR="00007ABA" w:rsidRPr="00252E5F">
              <w:rPr>
                <w:sz w:val="24"/>
                <w:szCs w:val="24"/>
              </w:rPr>
              <w:t>,</w:t>
            </w:r>
          </w:p>
          <w:p w:rsidR="003D3963" w:rsidRPr="00252E5F" w:rsidRDefault="00AD2CAE" w:rsidP="002B0DB7">
            <w:pPr>
              <w:pStyle w:val="Akapitzlist"/>
              <w:numPr>
                <w:ilvl w:val="0"/>
                <w:numId w:val="2"/>
              </w:numPr>
              <w:ind w:left="220" w:hanging="220"/>
              <w:rPr>
                <w:sz w:val="24"/>
                <w:szCs w:val="24"/>
              </w:rPr>
            </w:pPr>
            <w:r w:rsidRPr="00252E5F">
              <w:rPr>
                <w:sz w:val="24"/>
                <w:szCs w:val="24"/>
              </w:rPr>
              <w:t xml:space="preserve">wprowadzenia istotnych zmian do umowy </w:t>
            </w:r>
            <w:r w:rsidR="002B0DB7">
              <w:rPr>
                <w:sz w:val="24"/>
                <w:szCs w:val="24"/>
              </w:rPr>
              <w:br/>
            </w:r>
            <w:r w:rsidRPr="00252E5F">
              <w:rPr>
                <w:sz w:val="24"/>
                <w:szCs w:val="24"/>
              </w:rPr>
              <w:t>o zamówienie publiczne udzielonej w trybie niekonkurencyjnym (art. 62 ust. 1, art. 67 ust. 1 pkt 4), które gdyby znane były na etapie wszczęcia wcześniejszych postępowań prowadzonych w trybach konkurencyjnych nie doprowadziły do wyboru wykonawcy?</w:t>
            </w:r>
          </w:p>
        </w:tc>
        <w:tc>
          <w:tcPr>
            <w:tcW w:w="6732" w:type="dxa"/>
          </w:tcPr>
          <w:p w:rsidR="004F39EA" w:rsidRDefault="003D3963">
            <w:pPr>
              <w:jc w:val="both"/>
              <w:rPr>
                <w:sz w:val="24"/>
                <w:szCs w:val="24"/>
              </w:rPr>
            </w:pPr>
            <w:r w:rsidRPr="00252E5F">
              <w:rPr>
                <w:sz w:val="24"/>
                <w:szCs w:val="24"/>
              </w:rPr>
              <w:t xml:space="preserve">Zamieszczanie ogłoszenia o zamówieniu w UPUE lub BZP jest obowiązkowe dla niektórych trybów udzielania zamówienia przewidzianych w </w:t>
            </w:r>
            <w:r w:rsidR="009C20E1">
              <w:rPr>
                <w:sz w:val="24"/>
                <w:szCs w:val="24"/>
              </w:rPr>
              <w:t>PZP</w:t>
            </w:r>
            <w:r w:rsidRPr="00252E5F">
              <w:rPr>
                <w:sz w:val="24"/>
                <w:szCs w:val="24"/>
              </w:rPr>
              <w:t>.</w:t>
            </w:r>
            <w:r w:rsidR="00E4303D" w:rsidRPr="00252E5F">
              <w:rPr>
                <w:sz w:val="24"/>
                <w:szCs w:val="24"/>
              </w:rPr>
              <w:t xml:space="preserve">       </w:t>
            </w:r>
            <w:r w:rsidRPr="00252E5F">
              <w:rPr>
                <w:sz w:val="24"/>
                <w:szCs w:val="24"/>
              </w:rPr>
              <w:t xml:space="preserve"> </w:t>
            </w:r>
          </w:p>
          <w:p w:rsidR="004F39EA" w:rsidRDefault="003C537B">
            <w:pPr>
              <w:jc w:val="both"/>
              <w:rPr>
                <w:sz w:val="24"/>
                <w:szCs w:val="24"/>
              </w:rPr>
            </w:pPr>
            <w:r w:rsidRPr="00252E5F">
              <w:rPr>
                <w:sz w:val="24"/>
                <w:szCs w:val="24"/>
              </w:rPr>
              <w:t>Istotne jest również zamieszczenie ogłoszenia we właściwym publikatorze</w:t>
            </w:r>
            <w:r w:rsidR="00AD2CAE" w:rsidRPr="00252E5F">
              <w:rPr>
                <w:sz w:val="24"/>
                <w:szCs w:val="24"/>
              </w:rPr>
              <w:t xml:space="preserve"> </w:t>
            </w:r>
            <w:r w:rsidRPr="00252E5F">
              <w:rPr>
                <w:sz w:val="24"/>
                <w:szCs w:val="24"/>
              </w:rPr>
              <w:t>UPUE/BZP zależnym od szacunkowej wartości zamówienia. Naruszeniem zasad</w:t>
            </w:r>
            <w:r w:rsidR="00D20C51" w:rsidRPr="00252E5F">
              <w:rPr>
                <w:sz w:val="24"/>
                <w:szCs w:val="24"/>
              </w:rPr>
              <w:t xml:space="preserve"> dotyczących</w:t>
            </w:r>
            <w:r w:rsidRPr="00252E5F">
              <w:rPr>
                <w:sz w:val="24"/>
                <w:szCs w:val="24"/>
              </w:rPr>
              <w:t xml:space="preserve"> </w:t>
            </w:r>
            <w:r w:rsidR="00D20C51" w:rsidRPr="00252E5F">
              <w:rPr>
                <w:sz w:val="24"/>
                <w:szCs w:val="24"/>
              </w:rPr>
              <w:t xml:space="preserve">publikacji ogłoszeń jest np. zamieszczenie ogłoszenia o zamówieniu w UPUE podczas, gdy </w:t>
            </w:r>
            <w:r w:rsidRPr="00252E5F">
              <w:rPr>
                <w:sz w:val="24"/>
                <w:szCs w:val="24"/>
              </w:rPr>
              <w:t>wartość zamówienia jest mniejsza niż kwoty określone w przepisach wydanych na podstawie art. 11 ust. 8</w:t>
            </w:r>
            <w:r w:rsidR="00D20C51" w:rsidRPr="00252E5F">
              <w:rPr>
                <w:sz w:val="24"/>
                <w:szCs w:val="24"/>
              </w:rPr>
              <w:t xml:space="preserve"> ustawy </w:t>
            </w:r>
            <w:r w:rsidR="009C20E1">
              <w:rPr>
                <w:sz w:val="24"/>
                <w:szCs w:val="24"/>
              </w:rPr>
              <w:t>PZP</w:t>
            </w:r>
            <w:r w:rsidR="00D20C51" w:rsidRPr="00252E5F">
              <w:rPr>
                <w:sz w:val="24"/>
                <w:szCs w:val="24"/>
              </w:rPr>
              <w:t>.</w:t>
            </w:r>
            <w:r w:rsidR="002D588A" w:rsidRPr="00252E5F">
              <w:rPr>
                <w:sz w:val="24"/>
                <w:szCs w:val="24"/>
              </w:rPr>
              <w:t xml:space="preserve"> Należy zauważyć, iż </w:t>
            </w:r>
            <w:r w:rsidR="00E60952" w:rsidRPr="00252E5F">
              <w:rPr>
                <w:sz w:val="24"/>
                <w:szCs w:val="24"/>
              </w:rPr>
              <w:t>zamieszczenie w UPUE ogłoszenia „niejako na zapas” uniemożliwia dostęp do zamówień dla podmiotów działających na rynku lokalnym i realizującym standardowo zamówienia o niższej wartości i nie zainteresowanych zamówieniami „</w:t>
            </w:r>
            <w:r w:rsidR="00F865CA" w:rsidRPr="00252E5F">
              <w:rPr>
                <w:sz w:val="24"/>
                <w:szCs w:val="24"/>
              </w:rPr>
              <w:t>unijnymi</w:t>
            </w:r>
            <w:r w:rsidR="00E60952" w:rsidRPr="00252E5F">
              <w:rPr>
                <w:sz w:val="24"/>
                <w:szCs w:val="24"/>
              </w:rPr>
              <w:t xml:space="preserve">”. </w:t>
            </w:r>
          </w:p>
          <w:p w:rsidR="002C54E9" w:rsidRPr="00252E5F" w:rsidRDefault="005D1B00" w:rsidP="00252E5F">
            <w:pPr>
              <w:jc w:val="both"/>
              <w:rPr>
                <w:sz w:val="24"/>
                <w:szCs w:val="24"/>
              </w:rPr>
            </w:pPr>
            <w:r w:rsidRPr="00252E5F">
              <w:rPr>
                <w:sz w:val="24"/>
                <w:szCs w:val="24"/>
              </w:rPr>
              <w:t xml:space="preserve">Naruszeniem przepisów ustawy jest również zaniżenie wartości zamówienia lub podział zamówienia na części celem uniknięcia stosowania przepisów ustawy </w:t>
            </w:r>
            <w:r w:rsidR="009C20E1">
              <w:rPr>
                <w:sz w:val="24"/>
                <w:szCs w:val="24"/>
              </w:rPr>
              <w:t>PZP</w:t>
            </w:r>
            <w:r w:rsidRPr="00252E5F">
              <w:rPr>
                <w:sz w:val="24"/>
                <w:szCs w:val="24"/>
              </w:rPr>
              <w:t>, poprzez który dochodzi do udzielania zamówienia „unijnego” w trybie odpowiednim dla zamówienia „podprogowego”</w:t>
            </w:r>
            <w:r w:rsidR="00E60952" w:rsidRPr="00252E5F">
              <w:rPr>
                <w:sz w:val="24"/>
                <w:szCs w:val="24"/>
              </w:rPr>
              <w:t>,</w:t>
            </w:r>
            <w:r w:rsidRPr="00252E5F">
              <w:rPr>
                <w:sz w:val="24"/>
                <w:szCs w:val="24"/>
              </w:rPr>
              <w:t xml:space="preserve"> bądź udzielenie takich zamówień poza ustawą </w:t>
            </w:r>
            <w:r w:rsidR="009C20E1">
              <w:rPr>
                <w:sz w:val="24"/>
                <w:szCs w:val="24"/>
              </w:rPr>
              <w:t>PZP</w:t>
            </w:r>
            <w:r w:rsidRPr="00252E5F">
              <w:rPr>
                <w:sz w:val="24"/>
                <w:szCs w:val="24"/>
              </w:rPr>
              <w:t xml:space="preserve"> na podst. art. 4 pkt 8 </w:t>
            </w:r>
            <w:r w:rsidR="009C20E1">
              <w:rPr>
                <w:sz w:val="24"/>
                <w:szCs w:val="24"/>
              </w:rPr>
              <w:t>PZP</w:t>
            </w:r>
            <w:r w:rsidRPr="00252E5F">
              <w:rPr>
                <w:sz w:val="24"/>
                <w:szCs w:val="24"/>
              </w:rPr>
              <w:t xml:space="preserve">. </w:t>
            </w:r>
          </w:p>
          <w:p w:rsidR="004F39EA" w:rsidRDefault="00E60952">
            <w:pPr>
              <w:jc w:val="both"/>
              <w:rPr>
                <w:sz w:val="24"/>
                <w:szCs w:val="24"/>
              </w:rPr>
            </w:pPr>
            <w:r w:rsidRPr="00252E5F">
              <w:rPr>
                <w:sz w:val="24"/>
                <w:szCs w:val="24"/>
              </w:rPr>
              <w:t xml:space="preserve">Istotność </w:t>
            </w:r>
            <w:r w:rsidR="00F865CA" w:rsidRPr="00252E5F">
              <w:rPr>
                <w:sz w:val="24"/>
                <w:szCs w:val="24"/>
              </w:rPr>
              <w:t xml:space="preserve">potencjalnych </w:t>
            </w:r>
            <w:r w:rsidRPr="00252E5F">
              <w:rPr>
                <w:sz w:val="24"/>
                <w:szCs w:val="24"/>
              </w:rPr>
              <w:t xml:space="preserve">zmian do umowy zawartej w trybie niekonkurencyjnym (np. zamówienie z wolnej ręki </w:t>
            </w:r>
            <w:r w:rsidR="002B0DB7">
              <w:rPr>
                <w:sz w:val="24"/>
                <w:szCs w:val="24"/>
              </w:rPr>
              <w:t xml:space="preserve">udzielone </w:t>
            </w:r>
            <w:r w:rsidRPr="00252E5F">
              <w:rPr>
                <w:sz w:val="24"/>
                <w:szCs w:val="24"/>
              </w:rPr>
              <w:t>po unieważnionych 2 kolejnych postępowaniach</w:t>
            </w:r>
            <w:r w:rsidR="00F865CA" w:rsidRPr="00252E5F">
              <w:rPr>
                <w:sz w:val="24"/>
                <w:szCs w:val="24"/>
              </w:rPr>
              <w:t xml:space="preserve"> – art. 67 ust 1 pkt 4</w:t>
            </w:r>
            <w:r w:rsidRPr="00252E5F">
              <w:rPr>
                <w:sz w:val="24"/>
                <w:szCs w:val="24"/>
              </w:rPr>
              <w:t xml:space="preserve">) należy zawsze rozpatrywać </w:t>
            </w:r>
            <w:r w:rsidR="00F865CA" w:rsidRPr="00252E5F">
              <w:rPr>
                <w:sz w:val="24"/>
                <w:szCs w:val="24"/>
              </w:rPr>
              <w:t xml:space="preserve">pod kątem ich znaczenia dla możliwości udzielania zamówienia po </w:t>
            </w:r>
            <w:r w:rsidRPr="00252E5F">
              <w:rPr>
                <w:sz w:val="24"/>
                <w:szCs w:val="24"/>
              </w:rPr>
              <w:t>wcześniejszych postępowa</w:t>
            </w:r>
            <w:r w:rsidR="00F865CA" w:rsidRPr="00252E5F">
              <w:rPr>
                <w:sz w:val="24"/>
                <w:szCs w:val="24"/>
              </w:rPr>
              <w:t>niach</w:t>
            </w:r>
            <w:r w:rsidRPr="00252E5F">
              <w:rPr>
                <w:sz w:val="24"/>
                <w:szCs w:val="24"/>
              </w:rPr>
              <w:t xml:space="preserve">. Np. </w:t>
            </w:r>
            <w:r w:rsidR="007F24FC" w:rsidRPr="00252E5F">
              <w:rPr>
                <w:sz w:val="24"/>
                <w:szCs w:val="24"/>
              </w:rPr>
              <w:t xml:space="preserve">dla wprowadzenia zmian dotyczących </w:t>
            </w:r>
            <w:r w:rsidRPr="00252E5F">
              <w:rPr>
                <w:sz w:val="24"/>
                <w:szCs w:val="24"/>
              </w:rPr>
              <w:t>wydłużeni</w:t>
            </w:r>
            <w:r w:rsidR="007F24FC" w:rsidRPr="00252E5F">
              <w:rPr>
                <w:sz w:val="24"/>
                <w:szCs w:val="24"/>
              </w:rPr>
              <w:t>a</w:t>
            </w:r>
            <w:r w:rsidRPr="00252E5F">
              <w:rPr>
                <w:sz w:val="24"/>
                <w:szCs w:val="24"/>
              </w:rPr>
              <w:t xml:space="preserve"> terminu wykonania zamówienia</w:t>
            </w:r>
            <w:r w:rsidR="007F24FC" w:rsidRPr="00252E5F">
              <w:rPr>
                <w:sz w:val="24"/>
                <w:szCs w:val="24"/>
              </w:rPr>
              <w:t xml:space="preserve"> udzielonego w trybie z wolnej ręki, n</w:t>
            </w:r>
            <w:r w:rsidRPr="00252E5F">
              <w:rPr>
                <w:sz w:val="24"/>
                <w:szCs w:val="24"/>
              </w:rPr>
              <w:t>ależy rozważyć</w:t>
            </w:r>
            <w:r w:rsidR="00714FAF" w:rsidRPr="00252E5F">
              <w:rPr>
                <w:sz w:val="24"/>
                <w:szCs w:val="24"/>
              </w:rPr>
              <w:t>,</w:t>
            </w:r>
            <w:r w:rsidRPr="00252E5F">
              <w:rPr>
                <w:sz w:val="24"/>
                <w:szCs w:val="24"/>
              </w:rPr>
              <w:t xml:space="preserve"> czy w przypadku</w:t>
            </w:r>
            <w:r w:rsidR="00714FAF" w:rsidRPr="00252E5F">
              <w:rPr>
                <w:sz w:val="24"/>
                <w:szCs w:val="24"/>
              </w:rPr>
              <w:t>,</w:t>
            </w:r>
            <w:r w:rsidRPr="00252E5F">
              <w:rPr>
                <w:sz w:val="24"/>
                <w:szCs w:val="24"/>
              </w:rPr>
              <w:t xml:space="preserve"> gdy</w:t>
            </w:r>
            <w:r w:rsidR="007F24FC" w:rsidRPr="00252E5F">
              <w:rPr>
                <w:sz w:val="24"/>
                <w:szCs w:val="24"/>
              </w:rPr>
              <w:t>b</w:t>
            </w:r>
            <w:r w:rsidRPr="00252E5F">
              <w:rPr>
                <w:sz w:val="24"/>
                <w:szCs w:val="24"/>
              </w:rPr>
              <w:t xml:space="preserve">y pierwotny termin realizacji zamówienia w trybach konkurencyjnych był dłuższy </w:t>
            </w:r>
            <w:r w:rsidR="00714FAF" w:rsidRPr="00252E5F">
              <w:rPr>
                <w:sz w:val="24"/>
                <w:szCs w:val="24"/>
              </w:rPr>
              <w:t>nie doszłoby do udziele</w:t>
            </w:r>
            <w:r w:rsidRPr="00252E5F">
              <w:rPr>
                <w:sz w:val="24"/>
                <w:szCs w:val="24"/>
              </w:rPr>
              <w:t>nia zamówienia</w:t>
            </w:r>
            <w:r w:rsidR="00714FAF" w:rsidRPr="00252E5F">
              <w:rPr>
                <w:sz w:val="24"/>
                <w:szCs w:val="24"/>
              </w:rPr>
              <w:t xml:space="preserve">. </w:t>
            </w:r>
            <w:r w:rsidRPr="00252E5F">
              <w:rPr>
                <w:sz w:val="24"/>
                <w:szCs w:val="24"/>
              </w:rPr>
              <w:t xml:space="preserve"> </w:t>
            </w:r>
          </w:p>
        </w:tc>
      </w:tr>
      <w:tr w:rsidR="007C729F" w:rsidRPr="00E62D7F" w:rsidTr="008E3D89">
        <w:tc>
          <w:tcPr>
            <w:tcW w:w="703" w:type="dxa"/>
          </w:tcPr>
          <w:p w:rsidR="007C729F" w:rsidRPr="00252E5F" w:rsidRDefault="00D437C0">
            <w:pPr>
              <w:rPr>
                <w:sz w:val="24"/>
                <w:szCs w:val="24"/>
              </w:rPr>
            </w:pPr>
            <w:r w:rsidRPr="00252E5F">
              <w:rPr>
                <w:sz w:val="24"/>
                <w:szCs w:val="24"/>
              </w:rPr>
              <w:lastRenderedPageBreak/>
              <w:t>9</w:t>
            </w:r>
          </w:p>
        </w:tc>
        <w:tc>
          <w:tcPr>
            <w:tcW w:w="1746" w:type="dxa"/>
          </w:tcPr>
          <w:p w:rsidR="00592DA0" w:rsidRPr="00252E5F" w:rsidRDefault="00170D9D">
            <w:pPr>
              <w:rPr>
                <w:sz w:val="24"/>
                <w:szCs w:val="24"/>
              </w:rPr>
            </w:pPr>
            <w:r w:rsidRPr="00252E5F">
              <w:rPr>
                <w:sz w:val="24"/>
                <w:szCs w:val="24"/>
              </w:rPr>
              <w:t>art. 41 pkt 7 i 9</w:t>
            </w:r>
            <w:r w:rsidR="00BC4415">
              <w:rPr>
                <w:sz w:val="24"/>
                <w:szCs w:val="24"/>
              </w:rPr>
              <w:t>,</w:t>
            </w:r>
            <w:r w:rsidRPr="00252E5F">
              <w:rPr>
                <w:sz w:val="24"/>
                <w:szCs w:val="24"/>
              </w:rPr>
              <w:t xml:space="preserve"> </w:t>
            </w:r>
          </w:p>
          <w:p w:rsidR="004F39EA" w:rsidRDefault="00592DA0">
            <w:pPr>
              <w:rPr>
                <w:sz w:val="24"/>
                <w:szCs w:val="24"/>
              </w:rPr>
            </w:pPr>
            <w:r w:rsidRPr="00252E5F">
              <w:rPr>
                <w:sz w:val="24"/>
                <w:szCs w:val="24"/>
              </w:rPr>
              <w:t xml:space="preserve">albo art. 48 ust. 2 pkt 6, 7 i 10  </w:t>
            </w:r>
            <w:r w:rsidR="00C24C3D" w:rsidRPr="00252E5F">
              <w:rPr>
                <w:sz w:val="24"/>
                <w:szCs w:val="24"/>
              </w:rPr>
              <w:t xml:space="preserve"> </w:t>
            </w:r>
            <w:r w:rsidR="00170D9D" w:rsidRPr="00252E5F">
              <w:rPr>
                <w:sz w:val="24"/>
                <w:szCs w:val="24"/>
              </w:rPr>
              <w:t>w zw. z art. 22 ust. 3</w:t>
            </w:r>
          </w:p>
        </w:tc>
        <w:tc>
          <w:tcPr>
            <w:tcW w:w="5102" w:type="dxa"/>
          </w:tcPr>
          <w:p w:rsidR="00170D9D" w:rsidRPr="00252E5F" w:rsidRDefault="00170D9D" w:rsidP="00170D9D">
            <w:pPr>
              <w:rPr>
                <w:sz w:val="24"/>
                <w:szCs w:val="24"/>
              </w:rPr>
            </w:pPr>
            <w:r w:rsidRPr="00252E5F">
              <w:rPr>
                <w:sz w:val="24"/>
                <w:szCs w:val="24"/>
              </w:rPr>
              <w:t xml:space="preserve">Czy w ogłoszeniu o zamówieniu  przekazanym do </w:t>
            </w:r>
            <w:r w:rsidR="001C438C">
              <w:rPr>
                <w:sz w:val="24"/>
                <w:szCs w:val="24"/>
              </w:rPr>
              <w:t>BZP</w:t>
            </w:r>
            <w:r w:rsidR="001C438C" w:rsidRPr="00252E5F">
              <w:rPr>
                <w:sz w:val="24"/>
                <w:szCs w:val="24"/>
              </w:rPr>
              <w:t xml:space="preserve"> </w:t>
            </w:r>
            <w:r w:rsidR="00155E50">
              <w:rPr>
                <w:sz w:val="24"/>
                <w:szCs w:val="24"/>
              </w:rPr>
              <w:t xml:space="preserve">lub </w:t>
            </w:r>
            <w:r w:rsidR="001C438C" w:rsidRPr="00252E5F">
              <w:rPr>
                <w:sz w:val="24"/>
                <w:szCs w:val="24"/>
              </w:rPr>
              <w:t xml:space="preserve">UPUE </w:t>
            </w:r>
            <w:r w:rsidRPr="00252E5F">
              <w:rPr>
                <w:sz w:val="24"/>
                <w:szCs w:val="24"/>
              </w:rPr>
              <w:t xml:space="preserve">zamieszczono pełne informacje </w:t>
            </w:r>
            <w:r w:rsidR="001C438C">
              <w:rPr>
                <w:sz w:val="24"/>
                <w:szCs w:val="24"/>
              </w:rPr>
              <w:t>tj.</w:t>
            </w:r>
            <w:r w:rsidRPr="00252E5F">
              <w:rPr>
                <w:sz w:val="24"/>
                <w:szCs w:val="24"/>
              </w:rPr>
              <w:t>:</w:t>
            </w:r>
          </w:p>
          <w:p w:rsidR="00170D9D" w:rsidRPr="00252E5F" w:rsidRDefault="00170D9D" w:rsidP="00170D9D">
            <w:pPr>
              <w:pStyle w:val="Akapitzlist"/>
              <w:numPr>
                <w:ilvl w:val="0"/>
                <w:numId w:val="2"/>
              </w:numPr>
              <w:ind w:left="220" w:hanging="220"/>
              <w:rPr>
                <w:sz w:val="24"/>
                <w:szCs w:val="24"/>
              </w:rPr>
            </w:pPr>
            <w:r w:rsidRPr="00252E5F">
              <w:rPr>
                <w:sz w:val="24"/>
                <w:szCs w:val="24"/>
              </w:rPr>
              <w:t xml:space="preserve"> warunk</w:t>
            </w:r>
            <w:r w:rsidR="001C438C">
              <w:rPr>
                <w:sz w:val="24"/>
                <w:szCs w:val="24"/>
              </w:rPr>
              <w:t>u</w:t>
            </w:r>
            <w:r w:rsidRPr="00252E5F">
              <w:rPr>
                <w:sz w:val="24"/>
                <w:szCs w:val="24"/>
              </w:rPr>
              <w:t xml:space="preserve"> udziału w postępowaniu oraz sposobu dokonywania oceny spełniania tych warunków, </w:t>
            </w:r>
          </w:p>
          <w:p w:rsidR="007C729F" w:rsidRPr="00252E5F" w:rsidRDefault="00170D9D" w:rsidP="00170D9D">
            <w:pPr>
              <w:pStyle w:val="Akapitzlist"/>
              <w:numPr>
                <w:ilvl w:val="0"/>
                <w:numId w:val="2"/>
              </w:numPr>
              <w:ind w:left="220" w:hanging="220"/>
              <w:rPr>
                <w:sz w:val="24"/>
                <w:szCs w:val="24"/>
              </w:rPr>
            </w:pPr>
            <w:r w:rsidRPr="00252E5F">
              <w:rPr>
                <w:sz w:val="24"/>
                <w:szCs w:val="24"/>
              </w:rPr>
              <w:t>opis</w:t>
            </w:r>
            <w:r w:rsidR="001C438C">
              <w:rPr>
                <w:sz w:val="24"/>
                <w:szCs w:val="24"/>
              </w:rPr>
              <w:t>u</w:t>
            </w:r>
            <w:r w:rsidRPr="00252E5F">
              <w:rPr>
                <w:sz w:val="24"/>
                <w:szCs w:val="24"/>
              </w:rPr>
              <w:t xml:space="preserve"> kryteriów wyboru oferty wraz </w:t>
            </w:r>
            <w:r w:rsidR="001C438C">
              <w:rPr>
                <w:sz w:val="24"/>
                <w:szCs w:val="24"/>
              </w:rPr>
              <w:br/>
            </w:r>
            <w:r w:rsidRPr="00252E5F">
              <w:rPr>
                <w:sz w:val="24"/>
                <w:szCs w:val="24"/>
              </w:rPr>
              <w:t>z podaniem ich znaczenia i</w:t>
            </w:r>
            <w:r w:rsidR="00BB5022" w:rsidRPr="00252E5F">
              <w:rPr>
                <w:sz w:val="24"/>
                <w:szCs w:val="24"/>
              </w:rPr>
              <w:t> </w:t>
            </w:r>
            <w:r w:rsidR="001C438C">
              <w:rPr>
                <w:sz w:val="24"/>
                <w:szCs w:val="24"/>
              </w:rPr>
              <w:t>sposobu oceny ofert oraz</w:t>
            </w:r>
            <w:r w:rsidRPr="00252E5F">
              <w:rPr>
                <w:sz w:val="24"/>
                <w:szCs w:val="24"/>
              </w:rPr>
              <w:t xml:space="preserve"> czy kryteria oceny ofert są mierzalne</w:t>
            </w:r>
            <w:r w:rsidR="00BB5022" w:rsidRPr="00252E5F">
              <w:rPr>
                <w:sz w:val="24"/>
                <w:szCs w:val="24"/>
              </w:rPr>
              <w:t>,</w:t>
            </w:r>
          </w:p>
          <w:p w:rsidR="00170D9D" w:rsidRPr="00252E5F" w:rsidRDefault="00BB5022" w:rsidP="00BB5022">
            <w:pPr>
              <w:pStyle w:val="Akapitzlist"/>
              <w:numPr>
                <w:ilvl w:val="0"/>
                <w:numId w:val="2"/>
              </w:numPr>
              <w:ind w:left="220" w:hanging="220"/>
              <w:rPr>
                <w:sz w:val="24"/>
                <w:szCs w:val="24"/>
              </w:rPr>
            </w:pPr>
            <w:r w:rsidRPr="00252E5F">
              <w:rPr>
                <w:sz w:val="24"/>
                <w:szCs w:val="24"/>
              </w:rPr>
              <w:t>czy ww. informacje</w:t>
            </w:r>
            <w:r w:rsidR="00170D9D" w:rsidRPr="00252E5F">
              <w:rPr>
                <w:sz w:val="24"/>
                <w:szCs w:val="24"/>
              </w:rPr>
              <w:t xml:space="preserve"> są zgodne z zapisami SIWZ</w:t>
            </w:r>
            <w:r w:rsidRPr="00252E5F">
              <w:rPr>
                <w:sz w:val="24"/>
                <w:szCs w:val="24"/>
              </w:rPr>
              <w:t xml:space="preserve"> w tym zakresie</w:t>
            </w:r>
            <w:r w:rsidR="00170D9D" w:rsidRPr="00252E5F">
              <w:rPr>
                <w:sz w:val="24"/>
                <w:szCs w:val="24"/>
              </w:rPr>
              <w:t>?</w:t>
            </w:r>
          </w:p>
        </w:tc>
        <w:tc>
          <w:tcPr>
            <w:tcW w:w="6732" w:type="dxa"/>
          </w:tcPr>
          <w:p w:rsidR="004F39EA" w:rsidRDefault="00FF195E">
            <w:pPr>
              <w:jc w:val="both"/>
              <w:rPr>
                <w:sz w:val="24"/>
                <w:szCs w:val="24"/>
              </w:rPr>
            </w:pPr>
            <w:r w:rsidRPr="00252E5F">
              <w:rPr>
                <w:sz w:val="24"/>
                <w:szCs w:val="24"/>
              </w:rPr>
              <w:t xml:space="preserve">Ogłoszenie </w:t>
            </w:r>
            <w:r w:rsidR="00D350C7" w:rsidRPr="00252E5F">
              <w:rPr>
                <w:sz w:val="24"/>
                <w:szCs w:val="24"/>
              </w:rPr>
              <w:t xml:space="preserve">o zamówieniu powinno zawierać wszystkie wymagane art. 41 dane, a w szczególności </w:t>
            </w:r>
            <w:r w:rsidR="00EC4B47" w:rsidRPr="00252E5F">
              <w:rPr>
                <w:sz w:val="24"/>
                <w:szCs w:val="24"/>
              </w:rPr>
              <w:t>warunki udziału w postępowaniu oraz opis sposobu dokonywania oceny spełniania tych warunków,</w:t>
            </w:r>
            <w:r w:rsidR="00A15B88" w:rsidRPr="00252E5F">
              <w:rPr>
                <w:sz w:val="24"/>
                <w:szCs w:val="24"/>
              </w:rPr>
              <w:t xml:space="preserve"> </w:t>
            </w:r>
            <w:r w:rsidR="00EC4B47" w:rsidRPr="00252E5F">
              <w:rPr>
                <w:sz w:val="24"/>
                <w:szCs w:val="24"/>
              </w:rPr>
              <w:t>kryteria oceny ofert i ich znaczenie, których niezamieszczenie grozi naliczeniem korekty finansowej</w:t>
            </w:r>
            <w:r w:rsidR="00481E2F" w:rsidRPr="00252E5F">
              <w:rPr>
                <w:sz w:val="24"/>
                <w:szCs w:val="24"/>
              </w:rPr>
              <w:t xml:space="preserve"> za naruszenia przy udzielaniu zamówień publicznych, współfinansowanych ze środków funduszy UE</w:t>
            </w:r>
            <w:r w:rsidR="00EC4B47" w:rsidRPr="00252E5F">
              <w:rPr>
                <w:sz w:val="24"/>
                <w:szCs w:val="24"/>
              </w:rPr>
              <w:t xml:space="preserve">. Obowiązkowe dane zawarte w ogłoszeniu o zamówieniu powinny być </w:t>
            </w:r>
            <w:r w:rsidR="00481E2F" w:rsidRPr="00252E5F">
              <w:rPr>
                <w:sz w:val="24"/>
                <w:szCs w:val="24"/>
              </w:rPr>
              <w:t xml:space="preserve">tożsame z zawartymi w SIWZ. Ogłoszenie nie może </w:t>
            </w:r>
            <w:r w:rsidR="00F865CA" w:rsidRPr="00252E5F">
              <w:rPr>
                <w:sz w:val="24"/>
                <w:szCs w:val="24"/>
              </w:rPr>
              <w:t xml:space="preserve">też w tym zakresie </w:t>
            </w:r>
            <w:r w:rsidR="00481E2F" w:rsidRPr="00252E5F">
              <w:rPr>
                <w:sz w:val="24"/>
                <w:szCs w:val="24"/>
              </w:rPr>
              <w:t>odsyłać do treści SIWZ.</w:t>
            </w:r>
            <w:r w:rsidR="00714FAF" w:rsidRPr="00252E5F">
              <w:rPr>
                <w:sz w:val="24"/>
                <w:szCs w:val="24"/>
              </w:rPr>
              <w:t xml:space="preserve"> </w:t>
            </w:r>
          </w:p>
        </w:tc>
      </w:tr>
      <w:tr w:rsidR="00D437C0" w:rsidRPr="00E62D7F" w:rsidTr="004C1A9D">
        <w:tc>
          <w:tcPr>
            <w:tcW w:w="14283" w:type="dxa"/>
            <w:gridSpan w:val="4"/>
          </w:tcPr>
          <w:p w:rsidR="004F39EA" w:rsidRDefault="00687BD5">
            <w:pPr>
              <w:rPr>
                <w:b/>
                <w:sz w:val="24"/>
                <w:szCs w:val="24"/>
              </w:rPr>
            </w:pPr>
            <w:r w:rsidRPr="00687BD5">
              <w:rPr>
                <w:b/>
                <w:sz w:val="24"/>
                <w:szCs w:val="24"/>
              </w:rPr>
              <w:t xml:space="preserve">Bezstronność w postępowaniu, konkurencyjność   </w:t>
            </w:r>
          </w:p>
        </w:tc>
      </w:tr>
      <w:tr w:rsidR="00BA026F" w:rsidRPr="00E62D7F" w:rsidTr="008E3D89">
        <w:tc>
          <w:tcPr>
            <w:tcW w:w="703" w:type="dxa"/>
          </w:tcPr>
          <w:p w:rsidR="00BA026F" w:rsidRPr="00252E5F" w:rsidRDefault="00D437C0">
            <w:pPr>
              <w:rPr>
                <w:sz w:val="24"/>
                <w:szCs w:val="24"/>
              </w:rPr>
            </w:pPr>
            <w:r w:rsidRPr="00252E5F">
              <w:rPr>
                <w:sz w:val="24"/>
                <w:szCs w:val="24"/>
              </w:rPr>
              <w:t>10</w:t>
            </w:r>
          </w:p>
        </w:tc>
        <w:tc>
          <w:tcPr>
            <w:tcW w:w="1746" w:type="dxa"/>
          </w:tcPr>
          <w:p w:rsidR="004F39EA" w:rsidRDefault="006D0C5D" w:rsidP="004C1A9D">
            <w:pPr>
              <w:rPr>
                <w:sz w:val="24"/>
                <w:szCs w:val="24"/>
              </w:rPr>
            </w:pPr>
            <w:r>
              <w:rPr>
                <w:sz w:val="24"/>
                <w:szCs w:val="24"/>
              </w:rPr>
              <w:t>a</w:t>
            </w:r>
            <w:r w:rsidR="00586FF8" w:rsidRPr="00252E5F">
              <w:rPr>
                <w:sz w:val="24"/>
                <w:szCs w:val="24"/>
              </w:rPr>
              <w:t xml:space="preserve">rt. 7 ust 1 </w:t>
            </w:r>
            <w:r w:rsidR="004C1A9D">
              <w:rPr>
                <w:sz w:val="24"/>
                <w:szCs w:val="24"/>
              </w:rPr>
              <w:br/>
            </w:r>
            <w:r w:rsidR="00586FF8" w:rsidRPr="00252E5F">
              <w:rPr>
                <w:sz w:val="24"/>
                <w:szCs w:val="24"/>
              </w:rPr>
              <w:t>w zw</w:t>
            </w:r>
            <w:r w:rsidR="004C1A9D">
              <w:rPr>
                <w:sz w:val="24"/>
                <w:szCs w:val="24"/>
              </w:rPr>
              <w:t xml:space="preserve">. </w:t>
            </w:r>
            <w:r w:rsidR="00586FF8" w:rsidRPr="00252E5F">
              <w:rPr>
                <w:sz w:val="24"/>
                <w:szCs w:val="24"/>
              </w:rPr>
              <w:t>z a</w:t>
            </w:r>
            <w:r w:rsidR="007A311E" w:rsidRPr="00252E5F">
              <w:rPr>
                <w:sz w:val="24"/>
                <w:szCs w:val="24"/>
              </w:rPr>
              <w:t>rt. 17 ust. 1 lub ust</w:t>
            </w:r>
            <w:r w:rsidR="004B2E54" w:rsidRPr="00252E5F">
              <w:rPr>
                <w:sz w:val="24"/>
                <w:szCs w:val="24"/>
              </w:rPr>
              <w:t>.</w:t>
            </w:r>
            <w:r w:rsidR="007A311E" w:rsidRPr="00252E5F">
              <w:rPr>
                <w:sz w:val="24"/>
                <w:szCs w:val="24"/>
              </w:rPr>
              <w:t xml:space="preserve"> 2 </w:t>
            </w:r>
          </w:p>
        </w:tc>
        <w:tc>
          <w:tcPr>
            <w:tcW w:w="5102" w:type="dxa"/>
          </w:tcPr>
          <w:p w:rsidR="00BA026F" w:rsidRPr="00252E5F" w:rsidRDefault="00797B6A">
            <w:pPr>
              <w:rPr>
                <w:sz w:val="24"/>
                <w:szCs w:val="24"/>
              </w:rPr>
            </w:pPr>
            <w:r w:rsidRPr="00252E5F">
              <w:rPr>
                <w:sz w:val="24"/>
                <w:szCs w:val="24"/>
              </w:rPr>
              <w:t>Czy zamawiający zapewnił obiektywizm i przejrzystość w postępowaniu o udzielenie zamówienia</w:t>
            </w:r>
            <w:r w:rsidR="0023636E" w:rsidRPr="00252E5F">
              <w:rPr>
                <w:sz w:val="24"/>
                <w:szCs w:val="24"/>
              </w:rPr>
              <w:t xml:space="preserve"> oraz niedyskryminacyjne traktowanie wykonawców</w:t>
            </w:r>
            <w:r w:rsidRPr="00252E5F">
              <w:rPr>
                <w:sz w:val="24"/>
                <w:szCs w:val="24"/>
              </w:rPr>
              <w:t xml:space="preserve">? </w:t>
            </w:r>
            <w:r w:rsidR="008E3D89">
              <w:rPr>
                <w:sz w:val="24"/>
                <w:szCs w:val="24"/>
              </w:rPr>
              <w:t xml:space="preserve">Czy członkowie komisji </w:t>
            </w:r>
            <w:r w:rsidR="008E3D89" w:rsidRPr="009439B1">
              <w:rPr>
                <w:sz w:val="24"/>
                <w:szCs w:val="24"/>
              </w:rPr>
              <w:t xml:space="preserve">i inne osoby biorące udział w postępowaniu </w:t>
            </w:r>
            <w:r w:rsidR="008E3D89">
              <w:rPr>
                <w:sz w:val="24"/>
                <w:szCs w:val="24"/>
              </w:rPr>
              <w:t>złożyli</w:t>
            </w:r>
            <w:r w:rsidR="008E3D89" w:rsidRPr="00252E5F">
              <w:rPr>
                <w:sz w:val="24"/>
                <w:szCs w:val="24"/>
              </w:rPr>
              <w:t xml:space="preserve"> </w:t>
            </w:r>
            <w:r w:rsidR="008E3D89">
              <w:rPr>
                <w:sz w:val="24"/>
                <w:szCs w:val="24"/>
              </w:rPr>
              <w:t>oświadczenia o braku lub istnieniu okoliczności do wyłączenia się z postępowania?</w:t>
            </w:r>
          </w:p>
        </w:tc>
        <w:tc>
          <w:tcPr>
            <w:tcW w:w="6732" w:type="dxa"/>
          </w:tcPr>
          <w:p w:rsidR="004F39EA" w:rsidRDefault="00797B6A">
            <w:pPr>
              <w:jc w:val="both"/>
              <w:rPr>
                <w:sz w:val="24"/>
                <w:szCs w:val="24"/>
              </w:rPr>
            </w:pPr>
            <w:r w:rsidRPr="00252E5F">
              <w:rPr>
                <w:sz w:val="24"/>
                <w:szCs w:val="24"/>
              </w:rPr>
              <w:t xml:space="preserve">Zamawiający musi zapewnić równe i niedyskryminacyjne traktowanie wykonawców oraz działać w sposób przejrzysty. To na zamawiającym ciąży obowiązek udowodnienia działania w sposób przejrzysty. </w:t>
            </w:r>
            <w:r w:rsidR="0023636E" w:rsidRPr="00252E5F">
              <w:rPr>
                <w:sz w:val="24"/>
                <w:szCs w:val="24"/>
              </w:rPr>
              <w:t xml:space="preserve">Zasada przejrzystości i </w:t>
            </w:r>
            <w:bookmarkStart w:id="2" w:name="_GoBack"/>
            <w:bookmarkEnd w:id="2"/>
            <w:r w:rsidR="0023636E" w:rsidRPr="00252E5F">
              <w:rPr>
                <w:sz w:val="24"/>
                <w:szCs w:val="24"/>
              </w:rPr>
              <w:t>obiektywizmu musi być zachowana na każdym etapie postępowania.</w:t>
            </w:r>
          </w:p>
          <w:p w:rsidR="004F39EA" w:rsidRDefault="0023636E">
            <w:pPr>
              <w:jc w:val="both"/>
              <w:rPr>
                <w:sz w:val="24"/>
                <w:szCs w:val="24"/>
              </w:rPr>
            </w:pPr>
            <w:r w:rsidRPr="00252E5F">
              <w:rPr>
                <w:sz w:val="24"/>
                <w:szCs w:val="24"/>
              </w:rPr>
              <w:t xml:space="preserve">Członkowie komisji przetargowych, biegli lub inne osoby biorące udział w prowadzeniu postępowania nie mogą być powiązani w żaden sposób </w:t>
            </w:r>
            <w:r w:rsidR="00961EB8" w:rsidRPr="00252E5F">
              <w:rPr>
                <w:sz w:val="24"/>
                <w:szCs w:val="24"/>
              </w:rPr>
              <w:t xml:space="preserve">(kapitałowo, osobowo, faktycznie) </w:t>
            </w:r>
            <w:r w:rsidRPr="00252E5F">
              <w:rPr>
                <w:sz w:val="24"/>
                <w:szCs w:val="24"/>
              </w:rPr>
              <w:t>z wykonawcą</w:t>
            </w:r>
            <w:r w:rsidR="00961EB8" w:rsidRPr="00252E5F">
              <w:rPr>
                <w:sz w:val="24"/>
                <w:szCs w:val="24"/>
              </w:rPr>
              <w:t xml:space="preserve"> </w:t>
            </w:r>
            <w:r w:rsidRPr="00252E5F">
              <w:rPr>
                <w:sz w:val="24"/>
                <w:szCs w:val="24"/>
              </w:rPr>
              <w:t>/potencjalnym wykonawc</w:t>
            </w:r>
            <w:r w:rsidR="00961EB8" w:rsidRPr="00252E5F">
              <w:rPr>
                <w:sz w:val="24"/>
                <w:szCs w:val="24"/>
              </w:rPr>
              <w:t>ą</w:t>
            </w:r>
            <w:r w:rsidRPr="00252E5F">
              <w:rPr>
                <w:sz w:val="24"/>
                <w:szCs w:val="24"/>
              </w:rPr>
              <w:t xml:space="preserve">. </w:t>
            </w:r>
          </w:p>
          <w:p w:rsidR="004F39EA" w:rsidRDefault="004B2E54">
            <w:pPr>
              <w:jc w:val="both"/>
              <w:rPr>
                <w:sz w:val="24"/>
                <w:szCs w:val="24"/>
              </w:rPr>
            </w:pPr>
            <w:r w:rsidRPr="00252E5F">
              <w:rPr>
                <w:sz w:val="24"/>
                <w:szCs w:val="24"/>
              </w:rPr>
              <w:t>Kierownik zamawiającego musi zapewnić aby c</w:t>
            </w:r>
            <w:r w:rsidR="00AF17E9" w:rsidRPr="00252E5F">
              <w:rPr>
                <w:sz w:val="24"/>
                <w:szCs w:val="24"/>
              </w:rPr>
              <w:t>zynności związane</w:t>
            </w:r>
            <w:r w:rsidR="001C438C">
              <w:rPr>
                <w:sz w:val="24"/>
                <w:szCs w:val="24"/>
              </w:rPr>
              <w:br/>
            </w:r>
            <w:r w:rsidR="00AF17E9" w:rsidRPr="00252E5F">
              <w:rPr>
                <w:sz w:val="24"/>
                <w:szCs w:val="24"/>
              </w:rPr>
              <w:t>z przygotowaniem oraz przeprowadzeniem postępowania</w:t>
            </w:r>
            <w:r w:rsidR="001C438C">
              <w:rPr>
                <w:sz w:val="24"/>
                <w:szCs w:val="24"/>
              </w:rPr>
              <w:br/>
            </w:r>
            <w:r w:rsidR="00A9426E" w:rsidRPr="00252E5F">
              <w:rPr>
                <w:sz w:val="24"/>
                <w:szCs w:val="24"/>
              </w:rPr>
              <w:t>o udzielenie zamówienia wykon</w:t>
            </w:r>
            <w:r w:rsidRPr="00252E5F">
              <w:rPr>
                <w:sz w:val="24"/>
                <w:szCs w:val="24"/>
              </w:rPr>
              <w:t>ywały</w:t>
            </w:r>
            <w:r w:rsidR="00AF17E9" w:rsidRPr="00252E5F">
              <w:rPr>
                <w:sz w:val="24"/>
                <w:szCs w:val="24"/>
              </w:rPr>
              <w:t xml:space="preserve"> osoby </w:t>
            </w:r>
            <w:r w:rsidR="001C438C">
              <w:rPr>
                <w:sz w:val="24"/>
                <w:szCs w:val="24"/>
              </w:rPr>
              <w:t>zachowujące</w:t>
            </w:r>
            <w:r w:rsidR="00AF17E9" w:rsidRPr="00252E5F">
              <w:rPr>
                <w:sz w:val="24"/>
                <w:szCs w:val="24"/>
              </w:rPr>
              <w:t xml:space="preserve"> bezstronność i obiektywizm.</w:t>
            </w:r>
            <w:r w:rsidRPr="00252E5F">
              <w:rPr>
                <w:sz w:val="24"/>
                <w:szCs w:val="24"/>
              </w:rPr>
              <w:t xml:space="preserve"> Ponadto postępowanie o udzielenie zamówienia musi być prowadzone w sposób zapewniający jawność. Osoby wykonujące czynności w postępowaniu</w:t>
            </w:r>
            <w:r w:rsidR="001C438C">
              <w:rPr>
                <w:sz w:val="24"/>
                <w:szCs w:val="24"/>
              </w:rPr>
              <w:br/>
            </w:r>
            <w:r w:rsidRPr="00252E5F">
              <w:rPr>
                <w:sz w:val="24"/>
                <w:szCs w:val="24"/>
              </w:rPr>
              <w:t xml:space="preserve">o udzielenie zamówienia muszą złożyć pod rygorem odpowiedzialności karnej za fałszywe zeznania, pisemne oświadczenie o braku lub istnieniu okoliczności, stanowiących podstawę do wykluczenia, o których mowa w art. 17 ust 1 </w:t>
            </w:r>
            <w:r w:rsidR="009C20E1">
              <w:rPr>
                <w:sz w:val="24"/>
                <w:szCs w:val="24"/>
              </w:rPr>
              <w:t>PZP</w:t>
            </w:r>
            <w:r w:rsidRPr="00252E5F">
              <w:rPr>
                <w:sz w:val="24"/>
                <w:szCs w:val="24"/>
              </w:rPr>
              <w:t>. W przypadku gdy kierownik jednostki pomimo złożenia przez osobę (np. członka komisji) oświadczenia o istnieniu powodów do wyłączenia się jej z prowadzenia postępowania nie dokonana wyłączenia tej osoby – zasada obiektywizmu i przejrzystości w postępowaniu o udzielenie zamówienia oraz niedyskryminacyjnego traktowania wykonawców będzie naruszona.</w:t>
            </w:r>
            <w:r w:rsidR="001F5951" w:rsidRPr="00252E5F">
              <w:rPr>
                <w:sz w:val="24"/>
                <w:szCs w:val="24"/>
              </w:rPr>
              <w:t xml:space="preserve"> </w:t>
            </w:r>
          </w:p>
          <w:p w:rsidR="004F39EA" w:rsidRDefault="001F5951" w:rsidP="001C438C">
            <w:pPr>
              <w:jc w:val="both"/>
              <w:rPr>
                <w:sz w:val="24"/>
                <w:szCs w:val="24"/>
              </w:rPr>
            </w:pPr>
            <w:r w:rsidRPr="00252E5F">
              <w:rPr>
                <w:sz w:val="24"/>
                <w:szCs w:val="24"/>
              </w:rPr>
              <w:t>Udzielanie zamówień podmiotom powiązanym osobowo</w:t>
            </w:r>
            <w:r w:rsidR="001C438C">
              <w:rPr>
                <w:sz w:val="24"/>
                <w:szCs w:val="24"/>
              </w:rPr>
              <w:br/>
            </w:r>
            <w:r w:rsidRPr="00252E5F">
              <w:rPr>
                <w:sz w:val="24"/>
                <w:szCs w:val="24"/>
              </w:rPr>
              <w:t>i kapitałowo z zamawiającym również narusza</w:t>
            </w:r>
            <w:r w:rsidR="007A61D9" w:rsidRPr="00252E5F">
              <w:rPr>
                <w:sz w:val="24"/>
                <w:szCs w:val="24"/>
              </w:rPr>
              <w:t xml:space="preserve"> ww.</w:t>
            </w:r>
            <w:r w:rsidRPr="00252E5F">
              <w:rPr>
                <w:sz w:val="24"/>
                <w:szCs w:val="24"/>
              </w:rPr>
              <w:t xml:space="preserve"> zasadę</w:t>
            </w:r>
            <w:r w:rsidR="007A61D9" w:rsidRPr="00252E5F">
              <w:rPr>
                <w:sz w:val="24"/>
                <w:szCs w:val="24"/>
              </w:rPr>
              <w:t>.</w:t>
            </w:r>
            <w:r w:rsidRPr="00252E5F">
              <w:rPr>
                <w:sz w:val="24"/>
                <w:szCs w:val="24"/>
              </w:rPr>
              <w:t xml:space="preserve"> </w:t>
            </w:r>
          </w:p>
        </w:tc>
      </w:tr>
      <w:tr w:rsidR="00D437C0" w:rsidRPr="00E62D7F" w:rsidTr="004C1A9D">
        <w:tc>
          <w:tcPr>
            <w:tcW w:w="14283" w:type="dxa"/>
            <w:gridSpan w:val="4"/>
          </w:tcPr>
          <w:p w:rsidR="00D437C0" w:rsidRPr="00BC4415" w:rsidRDefault="00687BD5">
            <w:pPr>
              <w:spacing w:after="200" w:line="276" w:lineRule="auto"/>
              <w:rPr>
                <w:b/>
                <w:sz w:val="24"/>
                <w:szCs w:val="24"/>
              </w:rPr>
            </w:pPr>
            <w:r w:rsidRPr="00687BD5">
              <w:rPr>
                <w:b/>
                <w:sz w:val="24"/>
                <w:szCs w:val="24"/>
              </w:rPr>
              <w:t>Zmiany umowy</w:t>
            </w:r>
          </w:p>
        </w:tc>
      </w:tr>
      <w:tr w:rsidR="00177D71" w:rsidRPr="00E62D7F" w:rsidTr="008E3D89">
        <w:tc>
          <w:tcPr>
            <w:tcW w:w="703" w:type="dxa"/>
          </w:tcPr>
          <w:p w:rsidR="00177D71" w:rsidRPr="00252E5F" w:rsidRDefault="00D437C0">
            <w:pPr>
              <w:rPr>
                <w:sz w:val="24"/>
                <w:szCs w:val="24"/>
              </w:rPr>
            </w:pPr>
            <w:r w:rsidRPr="00252E5F">
              <w:rPr>
                <w:sz w:val="24"/>
                <w:szCs w:val="24"/>
              </w:rPr>
              <w:t>11</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pPr>
              <w:rPr>
                <w:sz w:val="24"/>
                <w:szCs w:val="24"/>
              </w:rPr>
            </w:pPr>
            <w:r w:rsidRPr="00252E5F">
              <w:rPr>
                <w:sz w:val="24"/>
                <w:szCs w:val="24"/>
              </w:rPr>
              <w:t>Czy zamawiający dokonał istotnej zmiany elementów zamówienia określonych w ogłoszeniu o zamówieniu lub specyfikacji zamówienia?</w:t>
            </w:r>
          </w:p>
        </w:tc>
        <w:tc>
          <w:tcPr>
            <w:tcW w:w="6732" w:type="dxa"/>
          </w:tcPr>
          <w:p w:rsidR="004F39EA" w:rsidRDefault="00177D71">
            <w:pPr>
              <w:jc w:val="both"/>
              <w:rPr>
                <w:sz w:val="24"/>
                <w:szCs w:val="24"/>
              </w:rPr>
            </w:pPr>
            <w:r w:rsidRPr="00252E5F">
              <w:rPr>
                <w:sz w:val="24"/>
                <w:szCs w:val="24"/>
              </w:rPr>
              <w:t>Istotne elementy zamówienia obejmują m.in. cenę, charakter robót, czas realizacji, warunki płatności i stosowane materiały. Analizy istotności zmian należy dokonywać indywidualnie.</w:t>
            </w:r>
          </w:p>
        </w:tc>
      </w:tr>
      <w:tr w:rsidR="00177D71" w:rsidRPr="00E62D7F" w:rsidTr="008E3D89">
        <w:tc>
          <w:tcPr>
            <w:tcW w:w="703" w:type="dxa"/>
          </w:tcPr>
          <w:p w:rsidR="00177D71" w:rsidRPr="00252E5F" w:rsidRDefault="00D437C0">
            <w:pPr>
              <w:rPr>
                <w:sz w:val="24"/>
                <w:szCs w:val="24"/>
              </w:rPr>
            </w:pPr>
            <w:r w:rsidRPr="00252E5F">
              <w:rPr>
                <w:sz w:val="24"/>
                <w:szCs w:val="24"/>
              </w:rPr>
              <w:t>12</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rsidP="001C438C">
            <w:pPr>
              <w:rPr>
                <w:sz w:val="24"/>
                <w:szCs w:val="24"/>
              </w:rPr>
            </w:pPr>
            <w:r w:rsidRPr="00252E5F">
              <w:rPr>
                <w:sz w:val="24"/>
                <w:szCs w:val="24"/>
              </w:rPr>
              <w:t xml:space="preserve">Czy zamawiający dokonał istotnej zmiany </w:t>
            </w:r>
            <w:r w:rsidR="001C438C">
              <w:rPr>
                <w:sz w:val="24"/>
                <w:szCs w:val="24"/>
              </w:rPr>
              <w:t xml:space="preserve">postanowień </w:t>
            </w:r>
            <w:r w:rsidR="003A7F35" w:rsidRPr="00252E5F">
              <w:rPr>
                <w:sz w:val="24"/>
                <w:szCs w:val="24"/>
              </w:rPr>
              <w:t>umowy</w:t>
            </w:r>
            <w:r w:rsidRPr="00252E5F">
              <w:rPr>
                <w:sz w:val="24"/>
                <w:szCs w:val="24"/>
              </w:rPr>
              <w:t>?</w:t>
            </w:r>
          </w:p>
        </w:tc>
        <w:tc>
          <w:tcPr>
            <w:tcW w:w="6732" w:type="dxa"/>
          </w:tcPr>
          <w:p w:rsidR="004F39EA" w:rsidRPr="001C438C" w:rsidRDefault="003A7F35">
            <w:pPr>
              <w:jc w:val="both"/>
              <w:rPr>
                <w:sz w:val="24"/>
                <w:szCs w:val="24"/>
              </w:rPr>
            </w:pPr>
            <w:r w:rsidRPr="001C438C">
              <w:rPr>
                <w:sz w:val="24"/>
                <w:szCs w:val="24"/>
              </w:rPr>
              <w:t xml:space="preserve">W wyroku </w:t>
            </w:r>
            <w:hyperlink r:id="rId9" w:tgtFrame="_blank" w:history="1">
              <w:r w:rsidRPr="001C438C">
                <w:rPr>
                  <w:sz w:val="24"/>
                  <w:szCs w:val="24"/>
                </w:rPr>
                <w:t>C-454/06 pressetext Nachrichtenagentur GmbH przeciwko Republik Österreich (Bund), APA-OTS Originaltext-Service GmbH i APA Austria Presse Agentur registrierte Genossenschaft mit beschränkter Haftung</w:t>
              </w:r>
            </w:hyperlink>
            <w:r w:rsidRPr="001C438C">
              <w:rPr>
                <w:sz w:val="24"/>
                <w:szCs w:val="24"/>
              </w:rPr>
              <w:t xml:space="preserve"> Trybunał stwierdził, że</w:t>
            </w:r>
            <w:r w:rsidR="001C438C">
              <w:rPr>
                <w:sz w:val="24"/>
                <w:szCs w:val="24"/>
              </w:rPr>
              <w:br/>
            </w:r>
            <w:r w:rsidRPr="001C438C">
              <w:rPr>
                <w:sz w:val="24"/>
                <w:szCs w:val="24"/>
              </w:rPr>
              <w:t>z istotnymi zmianami mamy do czynienia gdy:</w:t>
            </w:r>
          </w:p>
          <w:p w:rsidR="003A7F35" w:rsidRPr="001C438C" w:rsidRDefault="003A7F35" w:rsidP="00252E5F">
            <w:pPr>
              <w:pStyle w:val="Akapitzlist"/>
              <w:numPr>
                <w:ilvl w:val="0"/>
                <w:numId w:val="6"/>
              </w:numPr>
              <w:rPr>
                <w:sz w:val="24"/>
                <w:szCs w:val="24"/>
              </w:rPr>
            </w:pPr>
            <w:r w:rsidRPr="001C438C">
              <w:rPr>
                <w:sz w:val="24"/>
                <w:szCs w:val="24"/>
              </w:rPr>
              <w:t>wskazują one na wolę ponownego negocjowania warunków zamówienia</w:t>
            </w:r>
            <w:r w:rsidR="009C20E1" w:rsidRPr="001C438C">
              <w:rPr>
                <w:sz w:val="24"/>
                <w:szCs w:val="24"/>
              </w:rPr>
              <w:t>;</w:t>
            </w:r>
          </w:p>
          <w:p w:rsidR="001C438C" w:rsidRDefault="003A7F35" w:rsidP="00252E5F">
            <w:pPr>
              <w:pStyle w:val="Akapitzlist"/>
              <w:numPr>
                <w:ilvl w:val="0"/>
                <w:numId w:val="6"/>
              </w:numPr>
              <w:rPr>
                <w:sz w:val="24"/>
                <w:szCs w:val="24"/>
              </w:rPr>
            </w:pPr>
            <w:r w:rsidRPr="001C438C">
              <w:rPr>
                <w:sz w:val="24"/>
                <w:szCs w:val="24"/>
              </w:rPr>
              <w:t xml:space="preserve">modyfikują krąg wykonawców mogących ubiegać się </w:t>
            </w:r>
          </w:p>
          <w:p w:rsidR="003A7F35" w:rsidRPr="001C438C" w:rsidRDefault="003A7F35" w:rsidP="001C438C">
            <w:pPr>
              <w:pStyle w:val="Akapitzlist"/>
              <w:ind w:left="360"/>
              <w:rPr>
                <w:sz w:val="24"/>
                <w:szCs w:val="24"/>
              </w:rPr>
            </w:pPr>
            <w:r w:rsidRPr="001C438C">
              <w:rPr>
                <w:sz w:val="24"/>
                <w:szCs w:val="24"/>
              </w:rPr>
              <w:t>o udzielenie zamówienia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dopuszczają inne oferty niż pierwotnie wybrana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dochodzi do znacznego poszerzenia zakresu zamówionych usług, które nie było wcześniej przewidziane</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ma miejsce modyfikacja równowagi ekonomicznej umowy na korzyść wykonawcy w sposób, który nie był przewidziany w jej pierwotnej treści</w:t>
            </w:r>
            <w:r w:rsidR="009C20E1" w:rsidRPr="001C438C">
              <w:rPr>
                <w:sz w:val="24"/>
                <w:szCs w:val="24"/>
              </w:rPr>
              <w:t>;</w:t>
            </w:r>
          </w:p>
          <w:p w:rsidR="00C45BFF" w:rsidRDefault="003A7F35">
            <w:pPr>
              <w:pStyle w:val="Akapitzlist"/>
              <w:numPr>
                <w:ilvl w:val="0"/>
                <w:numId w:val="6"/>
              </w:numPr>
              <w:rPr>
                <w:sz w:val="24"/>
                <w:szCs w:val="24"/>
              </w:rPr>
            </w:pPr>
            <w:r w:rsidRPr="001C438C">
              <w:rPr>
                <w:sz w:val="24"/>
                <w:szCs w:val="24"/>
              </w:rPr>
              <w:t>dochodzi do zastąpienia kontrahenta, któremu instytucja</w:t>
            </w:r>
            <w:r w:rsidRPr="00252E5F">
              <w:rPr>
                <w:sz w:val="24"/>
                <w:szCs w:val="24"/>
              </w:rPr>
              <w:t xml:space="preserve"> zamawiająca pierwotnie udzieliła zamówienia, przez inny podmiot.</w:t>
            </w:r>
          </w:p>
        </w:tc>
      </w:tr>
      <w:tr w:rsidR="003A7F35" w:rsidRPr="00E62D7F" w:rsidTr="008E3D89">
        <w:tc>
          <w:tcPr>
            <w:tcW w:w="703" w:type="dxa"/>
          </w:tcPr>
          <w:p w:rsidR="003A7F35" w:rsidRPr="00252E5F" w:rsidRDefault="00D437C0">
            <w:pPr>
              <w:rPr>
                <w:sz w:val="24"/>
                <w:szCs w:val="24"/>
              </w:rPr>
            </w:pPr>
            <w:r w:rsidRPr="00252E5F">
              <w:rPr>
                <w:sz w:val="24"/>
                <w:szCs w:val="24"/>
              </w:rPr>
              <w:t>13</w:t>
            </w:r>
          </w:p>
        </w:tc>
        <w:tc>
          <w:tcPr>
            <w:tcW w:w="1746" w:type="dxa"/>
          </w:tcPr>
          <w:p w:rsidR="003A7F35" w:rsidRPr="00252E5F" w:rsidRDefault="003A7F35">
            <w:pPr>
              <w:rPr>
                <w:sz w:val="24"/>
                <w:szCs w:val="24"/>
              </w:rPr>
            </w:pPr>
            <w:r w:rsidRPr="00252E5F">
              <w:rPr>
                <w:sz w:val="24"/>
                <w:szCs w:val="24"/>
              </w:rPr>
              <w:t>art. 144 ust. 1</w:t>
            </w:r>
          </w:p>
        </w:tc>
        <w:tc>
          <w:tcPr>
            <w:tcW w:w="5102" w:type="dxa"/>
          </w:tcPr>
          <w:p w:rsidR="003A7F35" w:rsidRPr="00252E5F" w:rsidRDefault="003A7F35">
            <w:pPr>
              <w:rPr>
                <w:sz w:val="24"/>
                <w:szCs w:val="24"/>
              </w:rPr>
            </w:pPr>
            <w:r w:rsidRPr="00252E5F">
              <w:rPr>
                <w:sz w:val="24"/>
                <w:szCs w:val="24"/>
              </w:rPr>
              <w:t xml:space="preserve">Czy zamawiający dokonał </w:t>
            </w:r>
            <w:r w:rsidR="00630BAB" w:rsidRPr="00252E5F">
              <w:rPr>
                <w:sz w:val="24"/>
                <w:szCs w:val="24"/>
              </w:rPr>
              <w:t>zmiany podwykonawcy w trakcie realizacji zamówienia</w:t>
            </w:r>
            <w:r w:rsidRPr="00252E5F">
              <w:rPr>
                <w:sz w:val="24"/>
                <w:szCs w:val="24"/>
              </w:rPr>
              <w:t>?</w:t>
            </w:r>
          </w:p>
        </w:tc>
        <w:tc>
          <w:tcPr>
            <w:tcW w:w="6732" w:type="dxa"/>
          </w:tcPr>
          <w:p w:rsidR="005718CD" w:rsidRDefault="00D72109">
            <w:pPr>
              <w:jc w:val="both"/>
              <w:rPr>
                <w:sz w:val="24"/>
                <w:szCs w:val="24"/>
              </w:rPr>
            </w:pPr>
            <w:r w:rsidRPr="00252E5F">
              <w:rPr>
                <w:sz w:val="24"/>
                <w:szCs w:val="24"/>
              </w:rPr>
              <w:t>Zmiana podwykonawcy może być zmianą istotną</w:t>
            </w:r>
            <w:r w:rsidR="005718CD">
              <w:rPr>
                <w:sz w:val="24"/>
                <w:szCs w:val="24"/>
              </w:rPr>
              <w:t>:</w:t>
            </w:r>
          </w:p>
          <w:p w:rsidR="005718CD" w:rsidRDefault="005718CD" w:rsidP="005718CD">
            <w:pPr>
              <w:pStyle w:val="Akapitzlist"/>
              <w:numPr>
                <w:ilvl w:val="0"/>
                <w:numId w:val="11"/>
              </w:numPr>
              <w:ind w:left="387" w:hanging="387"/>
              <w:jc w:val="both"/>
              <w:rPr>
                <w:sz w:val="24"/>
                <w:szCs w:val="24"/>
              </w:rPr>
            </w:pPr>
            <w:r>
              <w:rPr>
                <w:sz w:val="24"/>
                <w:szCs w:val="24"/>
              </w:rPr>
              <w:t>s</w:t>
            </w:r>
            <w:r w:rsidR="009C20E1" w:rsidRPr="005718CD">
              <w:rPr>
                <w:sz w:val="24"/>
                <w:szCs w:val="24"/>
              </w:rPr>
              <w:t>tanowisko</w:t>
            </w:r>
            <w:r w:rsidR="00D72109" w:rsidRPr="005718CD">
              <w:rPr>
                <w:sz w:val="24"/>
                <w:szCs w:val="24"/>
              </w:rPr>
              <w:t xml:space="preserve"> ETS: „gdy skorzystanie z usług określonego podwykonawcy, a nie innego, stanowiło, zważywszy na cechy charakterystyczne świadczenia będącego przedmiotem umowy, czynnik r</w:t>
            </w:r>
            <w:r>
              <w:rPr>
                <w:sz w:val="24"/>
                <w:szCs w:val="24"/>
              </w:rPr>
              <w:t>ozstrzygający o zawarciu umowy”;</w:t>
            </w:r>
          </w:p>
          <w:p w:rsidR="004F39EA" w:rsidRPr="005718CD" w:rsidRDefault="005718CD" w:rsidP="005718CD">
            <w:pPr>
              <w:pStyle w:val="Akapitzlist"/>
              <w:numPr>
                <w:ilvl w:val="0"/>
                <w:numId w:val="11"/>
              </w:numPr>
              <w:ind w:left="387" w:hanging="387"/>
              <w:jc w:val="both"/>
              <w:rPr>
                <w:sz w:val="24"/>
                <w:szCs w:val="24"/>
              </w:rPr>
            </w:pPr>
            <w:r>
              <w:rPr>
                <w:sz w:val="24"/>
                <w:szCs w:val="24"/>
              </w:rPr>
              <w:t>n</w:t>
            </w:r>
            <w:r w:rsidR="00D72109" w:rsidRPr="005718CD">
              <w:rPr>
                <w:sz w:val="24"/>
                <w:szCs w:val="24"/>
              </w:rPr>
              <w:t xml:space="preserve">a gruncie </w:t>
            </w:r>
            <w:r w:rsidR="009C20E1" w:rsidRPr="005718CD">
              <w:rPr>
                <w:sz w:val="24"/>
                <w:szCs w:val="24"/>
              </w:rPr>
              <w:t>PZP</w:t>
            </w:r>
            <w:r w:rsidR="00D72109" w:rsidRPr="005718CD">
              <w:rPr>
                <w:sz w:val="24"/>
                <w:szCs w:val="24"/>
              </w:rPr>
              <w:t>: w przypadku, gdy za pomocą podmiotu trzeciego wykonawca wykazał spełnienie warunków udziału</w:t>
            </w:r>
            <w:r>
              <w:rPr>
                <w:sz w:val="24"/>
                <w:szCs w:val="24"/>
              </w:rPr>
              <w:br/>
            </w:r>
            <w:r w:rsidR="00D72109" w:rsidRPr="005718CD">
              <w:rPr>
                <w:sz w:val="24"/>
                <w:szCs w:val="24"/>
              </w:rPr>
              <w:t>w postępowaniu</w:t>
            </w:r>
            <w:r>
              <w:rPr>
                <w:sz w:val="24"/>
                <w:szCs w:val="24"/>
              </w:rPr>
              <w:t xml:space="preserve">. Jeśli jednak </w:t>
            </w:r>
            <w:r w:rsidR="00D72109" w:rsidRPr="005718CD">
              <w:rPr>
                <w:sz w:val="24"/>
                <w:szCs w:val="24"/>
              </w:rPr>
              <w:t>nowy podmiot proponowany</w:t>
            </w:r>
            <w:r>
              <w:rPr>
                <w:sz w:val="24"/>
                <w:szCs w:val="24"/>
              </w:rPr>
              <w:br/>
            </w:r>
            <w:r w:rsidR="00D72109" w:rsidRPr="005718CD">
              <w:rPr>
                <w:sz w:val="24"/>
                <w:szCs w:val="24"/>
              </w:rPr>
              <w:t>w miejsce wskazanego w postępowaniu również te warunki spełnia, wówczas zmiana istotną nie będzie.</w:t>
            </w:r>
          </w:p>
        </w:tc>
      </w:tr>
      <w:tr w:rsidR="009C038D" w:rsidRPr="00E62D7F" w:rsidTr="008E3D89">
        <w:tc>
          <w:tcPr>
            <w:tcW w:w="703" w:type="dxa"/>
          </w:tcPr>
          <w:p w:rsidR="009C038D" w:rsidRPr="00252E5F" w:rsidRDefault="008F32BA" w:rsidP="009C038D">
            <w:pPr>
              <w:rPr>
                <w:sz w:val="24"/>
                <w:szCs w:val="24"/>
              </w:rPr>
            </w:pPr>
            <w:r>
              <w:rPr>
                <w:sz w:val="24"/>
                <w:szCs w:val="24"/>
              </w:rPr>
              <w:t>14</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pPr>
              <w:rPr>
                <w:sz w:val="24"/>
                <w:szCs w:val="24"/>
              </w:rPr>
            </w:pPr>
            <w:r w:rsidRPr="00252E5F">
              <w:rPr>
                <w:sz w:val="24"/>
                <w:szCs w:val="24"/>
              </w:rPr>
              <w:t xml:space="preserve">Czy mając zamiar zmiany umowy zamawiający zbadał charakter zmiany (istotna/nieistotna)? </w:t>
            </w:r>
          </w:p>
        </w:tc>
        <w:tc>
          <w:tcPr>
            <w:tcW w:w="6732" w:type="dxa"/>
          </w:tcPr>
          <w:p w:rsidR="004F39EA" w:rsidRDefault="009C038D">
            <w:pPr>
              <w:jc w:val="both"/>
              <w:rPr>
                <w:sz w:val="24"/>
                <w:szCs w:val="24"/>
              </w:rPr>
            </w:pPr>
            <w:r w:rsidRPr="00252E5F">
              <w:rPr>
                <w:sz w:val="24"/>
                <w:szCs w:val="24"/>
              </w:rPr>
              <w:t>Stwierdzenie „istotności” zmiany sprowadza się do zbadania</w:t>
            </w:r>
            <w:r w:rsidR="005718CD">
              <w:rPr>
                <w:sz w:val="24"/>
                <w:szCs w:val="24"/>
              </w:rPr>
              <w:br/>
            </w:r>
            <w:r w:rsidRPr="00252E5F">
              <w:rPr>
                <w:sz w:val="24"/>
                <w:szCs w:val="24"/>
              </w:rPr>
              <w:t>i porównania treści stosunku prawnego (umowy) z treścią oferty wykonawcy. Stanowisko</w:t>
            </w:r>
            <w:r w:rsidR="009C20E1">
              <w:rPr>
                <w:sz w:val="24"/>
                <w:szCs w:val="24"/>
              </w:rPr>
              <w:t>:</w:t>
            </w:r>
          </w:p>
          <w:p w:rsidR="004F39EA" w:rsidRDefault="00687BD5">
            <w:pPr>
              <w:pStyle w:val="Akapitzlist"/>
              <w:numPr>
                <w:ilvl w:val="0"/>
                <w:numId w:val="9"/>
              </w:numPr>
              <w:ind w:left="246" w:hanging="246"/>
              <w:jc w:val="both"/>
              <w:rPr>
                <w:sz w:val="24"/>
                <w:szCs w:val="24"/>
              </w:rPr>
            </w:pPr>
            <w:r w:rsidRPr="00687BD5">
              <w:rPr>
                <w:sz w:val="24"/>
                <w:szCs w:val="24"/>
              </w:rPr>
              <w:t>UZP: zmiana jest niedopuszczalna, jeżeli jej wprowadzenie spowoduje, że zobowiązanie wykonawcy będzie znacząco różnić się od tego, które zawarł on w swojej w ofercie;</w:t>
            </w:r>
          </w:p>
          <w:p w:rsidR="004F39EA" w:rsidRDefault="009C038D">
            <w:pPr>
              <w:pStyle w:val="Akapitzlist"/>
              <w:numPr>
                <w:ilvl w:val="0"/>
                <w:numId w:val="9"/>
              </w:numPr>
              <w:ind w:left="246" w:hanging="246"/>
              <w:jc w:val="both"/>
              <w:rPr>
                <w:sz w:val="24"/>
                <w:szCs w:val="24"/>
              </w:rPr>
            </w:pPr>
            <w:r w:rsidRPr="00252E5F">
              <w:rPr>
                <w:sz w:val="24"/>
                <w:szCs w:val="24"/>
              </w:rPr>
              <w:t>ETS: zmiana umowy może być uznana za istotną jeżeli w sposób znaczący odbiega od warunków pierwotnego zamówienia.</w:t>
            </w:r>
          </w:p>
        </w:tc>
      </w:tr>
      <w:tr w:rsidR="009C038D" w:rsidRPr="00E62D7F" w:rsidTr="008E3D89">
        <w:tc>
          <w:tcPr>
            <w:tcW w:w="703" w:type="dxa"/>
          </w:tcPr>
          <w:p w:rsidR="009C038D" w:rsidRPr="00252E5F" w:rsidRDefault="008F32BA" w:rsidP="009C038D">
            <w:pPr>
              <w:rPr>
                <w:sz w:val="24"/>
                <w:szCs w:val="24"/>
              </w:rPr>
            </w:pPr>
            <w:r>
              <w:rPr>
                <w:sz w:val="24"/>
                <w:szCs w:val="24"/>
              </w:rPr>
              <w:t>15</w:t>
            </w:r>
          </w:p>
        </w:tc>
        <w:tc>
          <w:tcPr>
            <w:tcW w:w="1746" w:type="dxa"/>
          </w:tcPr>
          <w:p w:rsidR="009C038D" w:rsidRPr="00252E5F" w:rsidRDefault="00D437C0" w:rsidP="009C038D">
            <w:pPr>
              <w:rPr>
                <w:sz w:val="24"/>
                <w:szCs w:val="24"/>
              </w:rPr>
            </w:pPr>
            <w:r w:rsidRPr="00252E5F">
              <w:rPr>
                <w:sz w:val="24"/>
                <w:szCs w:val="24"/>
              </w:rPr>
              <w:t>art. 144 ust. 1</w:t>
            </w:r>
          </w:p>
        </w:tc>
        <w:tc>
          <w:tcPr>
            <w:tcW w:w="5102" w:type="dxa"/>
          </w:tcPr>
          <w:p w:rsidR="004C1A9D" w:rsidRDefault="009C038D" w:rsidP="009C038D">
            <w:pPr>
              <w:rPr>
                <w:sz w:val="24"/>
                <w:szCs w:val="24"/>
              </w:rPr>
            </w:pPr>
            <w:r w:rsidRPr="00252E5F">
              <w:rPr>
                <w:sz w:val="24"/>
                <w:szCs w:val="24"/>
              </w:rPr>
              <w:t xml:space="preserve">Czy zamawiający dokonał zmiany umowy, </w:t>
            </w:r>
          </w:p>
          <w:p w:rsidR="00642EFF" w:rsidRDefault="009C038D" w:rsidP="009C038D">
            <w:pPr>
              <w:rPr>
                <w:sz w:val="24"/>
                <w:szCs w:val="24"/>
              </w:rPr>
            </w:pPr>
            <w:r w:rsidRPr="00252E5F">
              <w:rPr>
                <w:sz w:val="24"/>
                <w:szCs w:val="24"/>
              </w:rPr>
              <w:t xml:space="preserve">a zmiana ta była istotna? </w:t>
            </w:r>
          </w:p>
          <w:p w:rsidR="004C1A9D" w:rsidRDefault="009C038D" w:rsidP="009C038D">
            <w:pPr>
              <w:rPr>
                <w:sz w:val="24"/>
                <w:szCs w:val="24"/>
              </w:rPr>
            </w:pPr>
            <w:r w:rsidRPr="00252E5F">
              <w:rPr>
                <w:sz w:val="24"/>
                <w:szCs w:val="24"/>
              </w:rPr>
              <w:t xml:space="preserve">Udzielenie odpowiedzi pozytywnej na którekolwiek z poniższych pytań świadczy </w:t>
            </w:r>
          </w:p>
          <w:p w:rsidR="009C038D" w:rsidRPr="00252E5F" w:rsidRDefault="009C038D" w:rsidP="009C038D">
            <w:pPr>
              <w:rPr>
                <w:sz w:val="24"/>
                <w:szCs w:val="24"/>
              </w:rPr>
            </w:pPr>
            <w:r w:rsidRPr="00252E5F">
              <w:rPr>
                <w:sz w:val="24"/>
                <w:szCs w:val="24"/>
              </w:rPr>
              <w:t>o zmianie istotnej. Czy zmiana:</w:t>
            </w:r>
          </w:p>
          <w:p w:rsidR="009C038D" w:rsidRPr="00252E5F" w:rsidRDefault="009C038D" w:rsidP="00252E5F">
            <w:pPr>
              <w:pStyle w:val="Akapitzlist"/>
              <w:numPr>
                <w:ilvl w:val="0"/>
                <w:numId w:val="8"/>
              </w:numPr>
              <w:rPr>
                <w:sz w:val="24"/>
                <w:szCs w:val="24"/>
              </w:rPr>
            </w:pPr>
            <w:r w:rsidRPr="00252E5F">
              <w:rPr>
                <w:sz w:val="24"/>
                <w:szCs w:val="24"/>
              </w:rPr>
              <w:t>nie zaburza równowagi ekonomicznej pomiędzy wykonawcą a zamawiającym?</w:t>
            </w:r>
          </w:p>
          <w:p w:rsidR="004C1A9D" w:rsidRDefault="009C038D" w:rsidP="00252E5F">
            <w:pPr>
              <w:pStyle w:val="Akapitzlist"/>
              <w:numPr>
                <w:ilvl w:val="0"/>
                <w:numId w:val="8"/>
              </w:numPr>
              <w:rPr>
                <w:sz w:val="24"/>
                <w:szCs w:val="24"/>
              </w:rPr>
            </w:pPr>
            <w:r w:rsidRPr="00252E5F">
              <w:rPr>
                <w:sz w:val="24"/>
                <w:szCs w:val="24"/>
              </w:rPr>
              <w:t xml:space="preserve">nie prowadzi do zachwiania pozycji konkurencyjnej wykonawcy w stosunku do innych podmiotów ubiegających się </w:t>
            </w:r>
          </w:p>
          <w:p w:rsidR="009C038D" w:rsidRPr="00252E5F" w:rsidRDefault="009C038D" w:rsidP="004C1A9D">
            <w:pPr>
              <w:pStyle w:val="Akapitzlist"/>
              <w:ind w:left="360"/>
              <w:rPr>
                <w:sz w:val="24"/>
                <w:szCs w:val="24"/>
              </w:rPr>
            </w:pPr>
            <w:r w:rsidRPr="00252E5F">
              <w:rPr>
                <w:sz w:val="24"/>
                <w:szCs w:val="24"/>
              </w:rPr>
              <w:t xml:space="preserve">o udzielenie zamówienia? </w:t>
            </w:r>
          </w:p>
          <w:p w:rsidR="009C038D" w:rsidRPr="00252E5F" w:rsidRDefault="009C038D" w:rsidP="000D1708">
            <w:pPr>
              <w:pStyle w:val="Akapitzlist"/>
              <w:numPr>
                <w:ilvl w:val="0"/>
                <w:numId w:val="8"/>
              </w:numPr>
              <w:rPr>
                <w:sz w:val="24"/>
                <w:szCs w:val="24"/>
              </w:rPr>
            </w:pPr>
            <w:r w:rsidRPr="00252E5F">
              <w:rPr>
                <w:sz w:val="24"/>
                <w:szCs w:val="24"/>
              </w:rPr>
              <w:t>nie modyfikuje kręgu wykonawców zdolnych do wykonania zamówienia lub zainteresowanych udziałem w postępowaniu?</w:t>
            </w:r>
          </w:p>
        </w:tc>
        <w:tc>
          <w:tcPr>
            <w:tcW w:w="6732" w:type="dxa"/>
          </w:tcPr>
          <w:p w:rsidR="004C1A9D" w:rsidRDefault="009C038D" w:rsidP="005718CD">
            <w:pPr>
              <w:jc w:val="both"/>
              <w:rPr>
                <w:sz w:val="24"/>
                <w:szCs w:val="24"/>
              </w:rPr>
            </w:pPr>
            <w:r w:rsidRPr="00252E5F">
              <w:rPr>
                <w:sz w:val="24"/>
                <w:szCs w:val="24"/>
              </w:rPr>
              <w:t xml:space="preserve">Zakaz zmiany umowy wynikający z art. 144 ust. 1 </w:t>
            </w:r>
            <w:r w:rsidR="009C20E1">
              <w:rPr>
                <w:sz w:val="24"/>
                <w:szCs w:val="24"/>
              </w:rPr>
              <w:t>PZP</w:t>
            </w:r>
            <w:r w:rsidRPr="00252E5F">
              <w:rPr>
                <w:sz w:val="24"/>
                <w:szCs w:val="24"/>
              </w:rPr>
              <w:t>. Dotyczy tylko tych zmian, które powodują, że zobowiązanie wykonawcy będzie odbiegać istotnie od zobowiązania zawartego w jego ofercie. Tym samym istnieje możliwość innej niż „istotna” zmiany zakresu zobowiązania wykonawcy w stosunku do treści oferty (np. zmiana osób przewidzianych do realizacji zamówienia na inne osoby posiadające uprawnienia nie gorsze niż osoby wynikające</w:t>
            </w:r>
          </w:p>
          <w:p w:rsidR="004F39EA" w:rsidRDefault="009C038D" w:rsidP="005718CD">
            <w:pPr>
              <w:jc w:val="both"/>
              <w:rPr>
                <w:sz w:val="24"/>
                <w:szCs w:val="24"/>
              </w:rPr>
            </w:pPr>
            <w:r w:rsidRPr="00252E5F">
              <w:rPr>
                <w:sz w:val="24"/>
                <w:szCs w:val="24"/>
              </w:rPr>
              <w:t xml:space="preserve">z treści złożonej oferty). </w:t>
            </w:r>
          </w:p>
        </w:tc>
      </w:tr>
      <w:tr w:rsidR="009C038D" w:rsidRPr="00E62D7F" w:rsidTr="008E3D89">
        <w:tc>
          <w:tcPr>
            <w:tcW w:w="703" w:type="dxa"/>
          </w:tcPr>
          <w:p w:rsidR="009C038D" w:rsidRPr="00252E5F" w:rsidRDefault="008F32BA" w:rsidP="008F32BA">
            <w:pPr>
              <w:rPr>
                <w:sz w:val="24"/>
                <w:szCs w:val="24"/>
              </w:rPr>
            </w:pPr>
            <w:r w:rsidRPr="00252E5F">
              <w:rPr>
                <w:sz w:val="24"/>
                <w:szCs w:val="24"/>
              </w:rPr>
              <w:t>1</w:t>
            </w:r>
            <w:r>
              <w:rPr>
                <w:sz w:val="24"/>
                <w:szCs w:val="24"/>
              </w:rPr>
              <w:t>6</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rsidP="009C038D">
            <w:pPr>
              <w:rPr>
                <w:sz w:val="24"/>
                <w:szCs w:val="24"/>
              </w:rPr>
            </w:pPr>
            <w:r w:rsidRPr="00252E5F">
              <w:rPr>
                <w:sz w:val="24"/>
                <w:szCs w:val="24"/>
              </w:rPr>
              <w:t>Czy zamawiający przewidział możliwość istotnej zmiany umowy oraz czy określił warunki jej dokonania w treści ogłoszenia o zamówieniu lub w SIWZ?</w:t>
            </w:r>
          </w:p>
        </w:tc>
        <w:tc>
          <w:tcPr>
            <w:tcW w:w="6732" w:type="dxa"/>
          </w:tcPr>
          <w:p w:rsidR="004F39EA" w:rsidRDefault="009C038D">
            <w:pPr>
              <w:jc w:val="both"/>
              <w:rPr>
                <w:sz w:val="24"/>
                <w:szCs w:val="24"/>
              </w:rPr>
            </w:pPr>
            <w:r w:rsidRPr="00252E5F">
              <w:rPr>
                <w:sz w:val="24"/>
                <w:szCs w:val="24"/>
              </w:rPr>
              <w:t>Istnieje możliwość zmiany umowy w zakresie przewidzianym w ogłoszeniu o zamówieniu lub SIWZ, ale tylko wówczas gdy określono warunki takiej zmiany. Zamawiający powinien wskazać okoliczności i przesłanki skutkujące modyfikacją umowy oraz  określić warunki dokonania i zakresu zmian</w:t>
            </w:r>
          </w:p>
        </w:tc>
      </w:tr>
      <w:tr w:rsidR="009C038D" w:rsidRPr="00E62D7F" w:rsidTr="00E60952">
        <w:tc>
          <w:tcPr>
            <w:tcW w:w="14283" w:type="dxa"/>
            <w:gridSpan w:val="4"/>
          </w:tcPr>
          <w:p w:rsidR="009C038D" w:rsidRPr="00BC4415" w:rsidRDefault="00687BD5" w:rsidP="009C038D">
            <w:pPr>
              <w:spacing w:after="200" w:line="276" w:lineRule="auto"/>
              <w:rPr>
                <w:b/>
                <w:sz w:val="24"/>
                <w:szCs w:val="24"/>
              </w:rPr>
            </w:pPr>
            <w:r w:rsidRPr="00687BD5">
              <w:rPr>
                <w:b/>
                <w:sz w:val="24"/>
                <w:szCs w:val="24"/>
              </w:rPr>
              <w:t>Specyfikacja Istotnych Warunków Zamówienia</w:t>
            </w:r>
          </w:p>
        </w:tc>
      </w:tr>
      <w:tr w:rsidR="009C038D" w:rsidRPr="00E62D7F" w:rsidTr="008E3D89">
        <w:tc>
          <w:tcPr>
            <w:tcW w:w="703" w:type="dxa"/>
          </w:tcPr>
          <w:p w:rsidR="009C038D" w:rsidRPr="00252E5F" w:rsidRDefault="008F32BA" w:rsidP="009C038D">
            <w:pPr>
              <w:rPr>
                <w:sz w:val="24"/>
                <w:szCs w:val="24"/>
              </w:rPr>
            </w:pPr>
            <w:r>
              <w:rPr>
                <w:sz w:val="24"/>
                <w:szCs w:val="24"/>
              </w:rPr>
              <w:t>17</w:t>
            </w:r>
          </w:p>
        </w:tc>
        <w:tc>
          <w:tcPr>
            <w:tcW w:w="1746" w:type="dxa"/>
          </w:tcPr>
          <w:p w:rsidR="009C038D" w:rsidRPr="00252E5F" w:rsidRDefault="009C038D" w:rsidP="009C038D">
            <w:pPr>
              <w:rPr>
                <w:sz w:val="24"/>
                <w:szCs w:val="24"/>
              </w:rPr>
            </w:pPr>
            <w:r w:rsidRPr="00252E5F">
              <w:rPr>
                <w:sz w:val="24"/>
                <w:szCs w:val="24"/>
              </w:rPr>
              <w:t>art. 36 ust. 1 pkt 5, 6 i 13</w:t>
            </w:r>
          </w:p>
        </w:tc>
        <w:tc>
          <w:tcPr>
            <w:tcW w:w="5102" w:type="dxa"/>
          </w:tcPr>
          <w:p w:rsidR="009C038D" w:rsidRPr="00252E5F" w:rsidRDefault="009C038D" w:rsidP="009C038D">
            <w:pPr>
              <w:rPr>
                <w:sz w:val="24"/>
                <w:szCs w:val="24"/>
              </w:rPr>
            </w:pPr>
            <w:r w:rsidRPr="00252E5F">
              <w:rPr>
                <w:sz w:val="24"/>
                <w:szCs w:val="24"/>
              </w:rPr>
              <w:t xml:space="preserve">Czy w SIWZ zamieszczono: </w:t>
            </w:r>
          </w:p>
          <w:p w:rsidR="009C038D" w:rsidRPr="00252E5F" w:rsidRDefault="009C038D" w:rsidP="009C038D">
            <w:pPr>
              <w:pStyle w:val="Akapitzlist"/>
              <w:numPr>
                <w:ilvl w:val="0"/>
                <w:numId w:val="2"/>
              </w:numPr>
              <w:ind w:left="220" w:hanging="220"/>
              <w:rPr>
                <w:sz w:val="24"/>
                <w:szCs w:val="24"/>
              </w:rPr>
            </w:pPr>
            <w:r w:rsidRPr="00252E5F">
              <w:rPr>
                <w:sz w:val="24"/>
                <w:szCs w:val="24"/>
              </w:rPr>
              <w:t>informację o warunkach udziału</w:t>
            </w:r>
            <w:r w:rsidR="004C1A9D">
              <w:rPr>
                <w:sz w:val="24"/>
                <w:szCs w:val="24"/>
              </w:rPr>
              <w:br/>
            </w:r>
            <w:r w:rsidRPr="00252E5F">
              <w:rPr>
                <w:sz w:val="24"/>
                <w:szCs w:val="24"/>
              </w:rPr>
              <w:t xml:space="preserve">w postępowaniu oraz opis sposobu dokonywania oceny spełniania tych warunków, </w:t>
            </w:r>
          </w:p>
          <w:p w:rsidR="009C038D" w:rsidRPr="00252E5F" w:rsidRDefault="009C038D" w:rsidP="009C038D">
            <w:pPr>
              <w:pStyle w:val="Akapitzlist"/>
              <w:numPr>
                <w:ilvl w:val="0"/>
                <w:numId w:val="2"/>
              </w:numPr>
              <w:ind w:left="220" w:hanging="220"/>
              <w:rPr>
                <w:sz w:val="24"/>
                <w:szCs w:val="24"/>
              </w:rPr>
            </w:pPr>
            <w:r w:rsidRPr="00252E5F">
              <w:rPr>
                <w:sz w:val="24"/>
                <w:szCs w:val="24"/>
              </w:rPr>
              <w:t>opis kryteriów oceny ofert i ich znaczenie,</w:t>
            </w:r>
          </w:p>
          <w:p w:rsidR="009C038D" w:rsidRPr="00252E5F" w:rsidRDefault="009C038D" w:rsidP="009C038D">
            <w:pPr>
              <w:pStyle w:val="Akapitzlist"/>
              <w:numPr>
                <w:ilvl w:val="0"/>
                <w:numId w:val="2"/>
              </w:numPr>
              <w:ind w:left="220" w:hanging="220"/>
              <w:rPr>
                <w:sz w:val="24"/>
                <w:szCs w:val="24"/>
              </w:rPr>
            </w:pPr>
            <w:r w:rsidRPr="00252E5F">
              <w:rPr>
                <w:sz w:val="24"/>
                <w:szCs w:val="24"/>
              </w:rPr>
              <w:t>wykaz oświadczeń lub dokumentów, jakie mają dostarczyć wykonawcy w celu potwierdzenia spełniania warunków udziału w postępowaniu,</w:t>
            </w:r>
          </w:p>
          <w:p w:rsidR="009C038D" w:rsidRPr="00252E5F" w:rsidRDefault="009C038D" w:rsidP="009C038D">
            <w:pPr>
              <w:pStyle w:val="Akapitzlist"/>
              <w:numPr>
                <w:ilvl w:val="0"/>
                <w:numId w:val="2"/>
              </w:numPr>
              <w:ind w:left="220" w:hanging="220"/>
              <w:rPr>
                <w:sz w:val="24"/>
                <w:szCs w:val="24"/>
              </w:rPr>
            </w:pPr>
            <w:r w:rsidRPr="00252E5F">
              <w:rPr>
                <w:sz w:val="24"/>
                <w:szCs w:val="24"/>
              </w:rPr>
              <w:t>i czy ww. informacje są tożsame z informacjami zawartymi w ogłoszeniu o zamówieniu w tym zakresie?</w:t>
            </w:r>
          </w:p>
        </w:tc>
        <w:tc>
          <w:tcPr>
            <w:tcW w:w="6732" w:type="dxa"/>
          </w:tcPr>
          <w:p w:rsidR="00C45BFF" w:rsidRDefault="009C038D">
            <w:pPr>
              <w:jc w:val="both"/>
              <w:rPr>
                <w:sz w:val="24"/>
                <w:szCs w:val="24"/>
              </w:rPr>
            </w:pPr>
            <w:r w:rsidRPr="00252E5F">
              <w:rPr>
                <w:sz w:val="24"/>
                <w:szCs w:val="24"/>
              </w:rPr>
              <w:t xml:space="preserve">SIWZ </w:t>
            </w:r>
            <w:r w:rsidR="004C1A9D">
              <w:rPr>
                <w:sz w:val="24"/>
                <w:szCs w:val="24"/>
              </w:rPr>
              <w:t>musi</w:t>
            </w:r>
            <w:r w:rsidRPr="00252E5F">
              <w:rPr>
                <w:sz w:val="24"/>
                <w:szCs w:val="24"/>
              </w:rPr>
              <w:t xml:space="preserve"> zawierać wymagane </w:t>
            </w:r>
            <w:r w:rsidR="004C1A9D">
              <w:rPr>
                <w:sz w:val="24"/>
                <w:szCs w:val="24"/>
              </w:rPr>
              <w:t xml:space="preserve">ustawą PZP </w:t>
            </w:r>
            <w:r w:rsidRPr="00252E5F">
              <w:rPr>
                <w:sz w:val="24"/>
                <w:szCs w:val="24"/>
              </w:rPr>
              <w:t xml:space="preserve">informacje, które </w:t>
            </w:r>
            <w:r w:rsidR="004C1A9D">
              <w:rPr>
                <w:sz w:val="24"/>
                <w:szCs w:val="24"/>
              </w:rPr>
              <w:t>muszą</w:t>
            </w:r>
            <w:r w:rsidRPr="00252E5F">
              <w:rPr>
                <w:sz w:val="24"/>
                <w:szCs w:val="24"/>
              </w:rPr>
              <w:t xml:space="preserve"> być </w:t>
            </w:r>
            <w:r w:rsidR="00687BD5" w:rsidRPr="00687BD5">
              <w:rPr>
                <w:b/>
                <w:sz w:val="24"/>
                <w:szCs w:val="24"/>
              </w:rPr>
              <w:t>tożsame</w:t>
            </w:r>
            <w:r w:rsidRPr="00252E5F">
              <w:rPr>
                <w:sz w:val="24"/>
                <w:szCs w:val="24"/>
              </w:rPr>
              <w:t xml:space="preserve"> z treścią ogłoszenia o zamówieniu.</w:t>
            </w:r>
          </w:p>
          <w:p w:rsidR="004F39EA" w:rsidRDefault="009C038D">
            <w:pPr>
              <w:jc w:val="both"/>
              <w:rPr>
                <w:sz w:val="24"/>
                <w:szCs w:val="24"/>
              </w:rPr>
            </w:pPr>
            <w:r w:rsidRPr="00252E5F">
              <w:rPr>
                <w:sz w:val="24"/>
                <w:szCs w:val="24"/>
              </w:rPr>
              <w:t xml:space="preserve">Ponadto zakres żądanych dokumentów na potwierdzenie spełnienia warunków udziału w postępowaniu powinien dotyczyć odpowiednio podmiotów zagranicznych.  </w:t>
            </w:r>
          </w:p>
        </w:tc>
      </w:tr>
      <w:tr w:rsidR="009C038D" w:rsidRPr="00E62D7F" w:rsidTr="008E3D89">
        <w:tc>
          <w:tcPr>
            <w:tcW w:w="703" w:type="dxa"/>
          </w:tcPr>
          <w:p w:rsidR="009C038D" w:rsidRPr="00252E5F" w:rsidRDefault="008F32BA" w:rsidP="009C038D">
            <w:pPr>
              <w:rPr>
                <w:sz w:val="24"/>
                <w:szCs w:val="24"/>
              </w:rPr>
            </w:pPr>
            <w:r>
              <w:rPr>
                <w:sz w:val="24"/>
                <w:szCs w:val="24"/>
              </w:rPr>
              <w:t>18</w:t>
            </w:r>
          </w:p>
        </w:tc>
        <w:tc>
          <w:tcPr>
            <w:tcW w:w="1746" w:type="dxa"/>
          </w:tcPr>
          <w:p w:rsidR="009C038D" w:rsidRPr="00252E5F" w:rsidRDefault="009C038D" w:rsidP="00252E5F">
            <w:pPr>
              <w:rPr>
                <w:sz w:val="24"/>
                <w:szCs w:val="24"/>
                <w:highlight w:val="yellow"/>
              </w:rPr>
            </w:pPr>
            <w:r w:rsidRPr="00252E5F">
              <w:rPr>
                <w:sz w:val="24"/>
                <w:szCs w:val="24"/>
              </w:rPr>
              <w:t>art. 36 ust. 1 pkt 3</w:t>
            </w:r>
          </w:p>
        </w:tc>
        <w:tc>
          <w:tcPr>
            <w:tcW w:w="5102" w:type="dxa"/>
          </w:tcPr>
          <w:p w:rsidR="004F39EA" w:rsidRDefault="009C038D">
            <w:pPr>
              <w:rPr>
                <w:sz w:val="24"/>
                <w:szCs w:val="24"/>
              </w:rPr>
            </w:pPr>
            <w:r w:rsidRPr="00252E5F">
              <w:rPr>
                <w:sz w:val="24"/>
                <w:szCs w:val="24"/>
              </w:rPr>
              <w:t>Czy przedmiot zamówienia opisano w sposób jednoznaczny i  wyczerpujący?</w:t>
            </w:r>
          </w:p>
        </w:tc>
        <w:tc>
          <w:tcPr>
            <w:tcW w:w="6732" w:type="dxa"/>
          </w:tcPr>
          <w:p w:rsidR="004F39EA" w:rsidRDefault="009C038D" w:rsidP="004C1A9D">
            <w:pPr>
              <w:jc w:val="both"/>
              <w:rPr>
                <w:sz w:val="24"/>
                <w:szCs w:val="24"/>
              </w:rPr>
            </w:pPr>
            <w:r w:rsidRPr="00252E5F">
              <w:rPr>
                <w:sz w:val="24"/>
                <w:szCs w:val="24"/>
              </w:rPr>
              <w:t xml:space="preserve">SIWZ powinna zawierać pełne informacje dotyczące przedmiotu zamówienia, zgodnie z wymaganiami art. 29-31 </w:t>
            </w:r>
            <w:r w:rsidR="009C20E1">
              <w:rPr>
                <w:sz w:val="24"/>
                <w:szCs w:val="24"/>
              </w:rPr>
              <w:t>PZP</w:t>
            </w:r>
            <w:r w:rsidRPr="00252E5F">
              <w:rPr>
                <w:sz w:val="24"/>
                <w:szCs w:val="24"/>
              </w:rPr>
              <w:t>. Niedozwolone jest</w:t>
            </w:r>
            <w:r w:rsidR="004C1A9D">
              <w:rPr>
                <w:sz w:val="24"/>
                <w:szCs w:val="24"/>
              </w:rPr>
              <w:t>,</w:t>
            </w:r>
            <w:r w:rsidRPr="00252E5F">
              <w:rPr>
                <w:sz w:val="24"/>
                <w:szCs w:val="24"/>
              </w:rPr>
              <w:t xml:space="preserve"> aby w SIWZ wykonawca zobowiązany był do dokonania wizji lokalnej placu budowy, zapoznania się</w:t>
            </w:r>
            <w:r w:rsidR="004C1A9D">
              <w:rPr>
                <w:sz w:val="24"/>
                <w:szCs w:val="24"/>
              </w:rPr>
              <w:br/>
            </w:r>
            <w:r w:rsidRPr="00252E5F">
              <w:rPr>
                <w:sz w:val="24"/>
                <w:szCs w:val="24"/>
              </w:rPr>
              <w:t>z przedmiotem zamówienia oraz zawarcia w cenie oferty wszystkich kosztów za roboty niezbędne do prawidłowego ich wykonania</w:t>
            </w:r>
            <w:r w:rsidR="004C1A9D">
              <w:rPr>
                <w:sz w:val="24"/>
                <w:szCs w:val="24"/>
              </w:rPr>
              <w:t xml:space="preserve"> a niewskazanych w opisie przedmiotu zamówienia</w:t>
            </w:r>
            <w:r w:rsidRPr="00252E5F">
              <w:rPr>
                <w:sz w:val="24"/>
                <w:szCs w:val="24"/>
              </w:rPr>
              <w:t>. Zamawiający nie może przerzucać na wykonawcę ciążącego na nim obowiązku zachowania należytej staranności podczas dokonywania opisu przedmiotu zamówienia.</w:t>
            </w:r>
          </w:p>
        </w:tc>
      </w:tr>
      <w:tr w:rsidR="00927F9E" w:rsidRPr="00E62D7F" w:rsidTr="004C1A9D">
        <w:tc>
          <w:tcPr>
            <w:tcW w:w="14283" w:type="dxa"/>
            <w:gridSpan w:val="4"/>
            <w:shd w:val="clear" w:color="auto" w:fill="auto"/>
          </w:tcPr>
          <w:p w:rsidR="00927F9E" w:rsidRPr="00BC4415" w:rsidRDefault="00687BD5" w:rsidP="009C038D">
            <w:pPr>
              <w:spacing w:after="200" w:line="276" w:lineRule="auto"/>
              <w:rPr>
                <w:b/>
                <w:sz w:val="24"/>
                <w:szCs w:val="24"/>
              </w:rPr>
            </w:pPr>
            <w:r w:rsidRPr="00687BD5">
              <w:rPr>
                <w:b/>
                <w:sz w:val="24"/>
                <w:szCs w:val="24"/>
              </w:rPr>
              <w:t xml:space="preserve">Kryteria oceny ofert </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t>19</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1</w:t>
            </w:r>
          </w:p>
        </w:tc>
        <w:tc>
          <w:tcPr>
            <w:tcW w:w="5102" w:type="dxa"/>
            <w:shd w:val="clear" w:color="auto" w:fill="auto"/>
          </w:tcPr>
          <w:p w:rsidR="009C038D" w:rsidRPr="00252E5F" w:rsidRDefault="009C038D" w:rsidP="009C038D">
            <w:pPr>
              <w:rPr>
                <w:sz w:val="24"/>
                <w:szCs w:val="24"/>
              </w:rPr>
            </w:pPr>
            <w:r w:rsidRPr="00252E5F">
              <w:rPr>
                <w:sz w:val="24"/>
                <w:szCs w:val="24"/>
              </w:rPr>
              <w:t>Czy zamawiający podczas  oceny ofert zastosował się do ustalonych w SIWZ kryteriów oceny?</w:t>
            </w:r>
          </w:p>
        </w:tc>
        <w:tc>
          <w:tcPr>
            <w:tcW w:w="6732" w:type="dxa"/>
            <w:shd w:val="clear" w:color="auto" w:fill="auto"/>
          </w:tcPr>
          <w:p w:rsidR="004F39EA" w:rsidRDefault="00687BD5">
            <w:pPr>
              <w:jc w:val="both"/>
              <w:rPr>
                <w:sz w:val="24"/>
                <w:szCs w:val="24"/>
              </w:rPr>
            </w:pPr>
            <w:r w:rsidRPr="00687BD5">
              <w:rPr>
                <w:sz w:val="24"/>
                <w:szCs w:val="24"/>
              </w:rPr>
              <w:t>Kryteria oceny ofert powinny być jednoznacznie opisane (obiektywne) i weryfikowalne. Dokonanie oceny wg tych kryteriów przez różne osoby powinno doprowadzić zawsze do takiej samej oceny</w:t>
            </w:r>
            <w:r w:rsidR="0052289A">
              <w:rPr>
                <w:sz w:val="24"/>
                <w:szCs w:val="24"/>
              </w:rPr>
              <w:t>.</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t>20</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3</w:t>
            </w:r>
          </w:p>
        </w:tc>
        <w:tc>
          <w:tcPr>
            <w:tcW w:w="5102" w:type="dxa"/>
            <w:shd w:val="clear" w:color="auto" w:fill="auto"/>
          </w:tcPr>
          <w:p w:rsidR="009C038D" w:rsidRPr="00252E5F" w:rsidRDefault="009C038D" w:rsidP="009C038D">
            <w:pPr>
              <w:rPr>
                <w:sz w:val="24"/>
                <w:szCs w:val="24"/>
              </w:rPr>
            </w:pPr>
            <w:r w:rsidRPr="00252E5F">
              <w:rPr>
                <w:sz w:val="24"/>
                <w:szCs w:val="24"/>
              </w:rPr>
              <w:t>Czy zamawiający zastosował kryteria oceny ofert dotyczące właściwości wykonawcy?</w:t>
            </w:r>
          </w:p>
        </w:tc>
        <w:tc>
          <w:tcPr>
            <w:tcW w:w="6732" w:type="dxa"/>
            <w:shd w:val="clear" w:color="auto" w:fill="auto"/>
          </w:tcPr>
          <w:p w:rsidR="004F39EA" w:rsidRDefault="009C038D">
            <w:pPr>
              <w:jc w:val="both"/>
              <w:rPr>
                <w:sz w:val="24"/>
                <w:szCs w:val="24"/>
              </w:rPr>
            </w:pPr>
            <w:r w:rsidRPr="00252E5F">
              <w:rPr>
                <w:sz w:val="24"/>
                <w:szCs w:val="24"/>
              </w:rPr>
              <w:t xml:space="preserve">Zamawiający nie może ustalić kryteriów  oceny ofert dotyczących właściwości wykonawcy w szczególności jego wiarygodności ekonomicznej, technicznej lub finansowej (z wyłączeniem postępowań o których mowa w art. 5 ust 1 </w:t>
            </w:r>
            <w:r w:rsidR="009C20E1">
              <w:rPr>
                <w:sz w:val="24"/>
                <w:szCs w:val="24"/>
              </w:rPr>
              <w:t>PZP</w:t>
            </w:r>
            <w:r w:rsidRPr="00252E5F">
              <w:rPr>
                <w:sz w:val="24"/>
                <w:szCs w:val="24"/>
              </w:rPr>
              <w:t>)</w:t>
            </w:r>
          </w:p>
        </w:tc>
      </w:tr>
      <w:tr w:rsidR="008E3D89" w:rsidRPr="00E62D7F" w:rsidTr="008E3D89">
        <w:tc>
          <w:tcPr>
            <w:tcW w:w="703" w:type="dxa"/>
          </w:tcPr>
          <w:p w:rsidR="008E3D89" w:rsidRPr="00252E5F" w:rsidRDefault="008E3D89" w:rsidP="009C038D">
            <w:pPr>
              <w:rPr>
                <w:sz w:val="24"/>
                <w:szCs w:val="24"/>
              </w:rPr>
            </w:pPr>
            <w:r>
              <w:rPr>
                <w:sz w:val="24"/>
                <w:szCs w:val="24"/>
              </w:rPr>
              <w:t>21</w:t>
            </w:r>
          </w:p>
        </w:tc>
        <w:tc>
          <w:tcPr>
            <w:tcW w:w="1746" w:type="dxa"/>
          </w:tcPr>
          <w:p w:rsidR="008E3D89" w:rsidRPr="00252E5F" w:rsidRDefault="008E3D89" w:rsidP="009C038D">
            <w:pPr>
              <w:rPr>
                <w:sz w:val="24"/>
                <w:szCs w:val="24"/>
              </w:rPr>
            </w:pPr>
            <w:r>
              <w:rPr>
                <w:sz w:val="24"/>
                <w:szCs w:val="24"/>
              </w:rPr>
              <w:t>art. 91 ust. 2</w:t>
            </w:r>
          </w:p>
        </w:tc>
        <w:tc>
          <w:tcPr>
            <w:tcW w:w="5102" w:type="dxa"/>
          </w:tcPr>
          <w:p w:rsidR="008E3D89" w:rsidRPr="00252E5F" w:rsidRDefault="008E3D89" w:rsidP="009C038D">
            <w:pPr>
              <w:rPr>
                <w:sz w:val="24"/>
                <w:szCs w:val="24"/>
              </w:rPr>
            </w:pPr>
            <w:r w:rsidRPr="00252E5F">
              <w:rPr>
                <w:sz w:val="24"/>
                <w:szCs w:val="24"/>
              </w:rPr>
              <w:t xml:space="preserve">Czy zamawiający zastosował </w:t>
            </w:r>
            <w:r>
              <w:rPr>
                <w:sz w:val="24"/>
                <w:szCs w:val="24"/>
              </w:rPr>
              <w:t xml:space="preserve">inne niż cena </w:t>
            </w:r>
            <w:r w:rsidRPr="00252E5F">
              <w:rPr>
                <w:sz w:val="24"/>
                <w:szCs w:val="24"/>
              </w:rPr>
              <w:t>kryteria oceny ofert</w:t>
            </w:r>
            <w:r>
              <w:rPr>
                <w:sz w:val="24"/>
                <w:szCs w:val="24"/>
              </w:rPr>
              <w:t xml:space="preserve"> z wyłączeniem sytuacji </w:t>
            </w:r>
            <w:r w:rsidR="004C1A9D">
              <w:rPr>
                <w:sz w:val="24"/>
                <w:szCs w:val="24"/>
              </w:rPr>
              <w:br/>
            </w:r>
            <w:r>
              <w:rPr>
                <w:sz w:val="24"/>
                <w:szCs w:val="24"/>
              </w:rPr>
              <w:t>o których mowa w art. 91 ust. 2 a</w:t>
            </w:r>
            <w:r w:rsidRPr="00252E5F">
              <w:rPr>
                <w:sz w:val="24"/>
                <w:szCs w:val="24"/>
              </w:rPr>
              <w:t>?</w:t>
            </w:r>
          </w:p>
        </w:tc>
        <w:tc>
          <w:tcPr>
            <w:tcW w:w="6732" w:type="dxa"/>
          </w:tcPr>
          <w:p w:rsidR="004C1A9D" w:rsidRDefault="008E3D89">
            <w:pPr>
              <w:jc w:val="both"/>
              <w:rPr>
                <w:sz w:val="24"/>
                <w:szCs w:val="24"/>
              </w:rPr>
            </w:pPr>
            <w:r w:rsidRPr="00252E5F">
              <w:rPr>
                <w:sz w:val="24"/>
                <w:szCs w:val="24"/>
              </w:rPr>
              <w:t>Stosowanie pozacenowych kryteriów jest co do zasady obowiązkiem w większości prowadzonych postępowań.</w:t>
            </w:r>
          </w:p>
          <w:p w:rsidR="004F39EA" w:rsidRDefault="008E3D89">
            <w:pPr>
              <w:jc w:val="both"/>
              <w:rPr>
                <w:sz w:val="24"/>
                <w:szCs w:val="24"/>
              </w:rPr>
            </w:pPr>
            <w:r w:rsidRPr="00252E5F">
              <w:rPr>
                <w:sz w:val="24"/>
                <w:szCs w:val="24"/>
              </w:rPr>
              <w:t xml:space="preserve">W szczególności zamawiający może ustalić </w:t>
            </w:r>
            <w:r w:rsidR="004C1A9D">
              <w:rPr>
                <w:sz w:val="24"/>
                <w:szCs w:val="24"/>
              </w:rPr>
              <w:t xml:space="preserve">inne </w:t>
            </w:r>
            <w:r w:rsidRPr="00252E5F">
              <w:rPr>
                <w:sz w:val="24"/>
                <w:szCs w:val="24"/>
              </w:rPr>
              <w:t>kryteria tj. jakość, funkcjonalność, parametry techniczne, aspekty środowiskowe, społeczne, innowacyjne, serwis, termin wykonania zamówienia oraz koszty eksploatacj</w:t>
            </w:r>
            <w:r>
              <w:rPr>
                <w:sz w:val="24"/>
                <w:szCs w:val="24"/>
              </w:rPr>
              <w:t>i.</w:t>
            </w:r>
            <w:r w:rsidRPr="00252E5F">
              <w:rPr>
                <w:sz w:val="24"/>
                <w:szCs w:val="24"/>
              </w:rPr>
              <w:t xml:space="preserve"> Należy jednak zwrócić szczególną uwagę nie tylko na dobór kryteriów, ale również na ich opis (także opis podkryteriów w kryteriach nieliczbowych) oraz opis sposobu oceny oferty.</w:t>
            </w:r>
            <w:r w:rsidRPr="00252E5F">
              <w:rPr>
                <w:rFonts w:cs="Arial"/>
                <w:color w:val="777777"/>
                <w:sz w:val="24"/>
                <w:szCs w:val="24"/>
              </w:rPr>
              <w:t xml:space="preserve"> </w:t>
            </w:r>
          </w:p>
        </w:tc>
      </w:tr>
      <w:tr w:rsidR="008E3D89" w:rsidRPr="00E62D7F" w:rsidTr="00E60952">
        <w:tc>
          <w:tcPr>
            <w:tcW w:w="14283" w:type="dxa"/>
            <w:gridSpan w:val="4"/>
          </w:tcPr>
          <w:p w:rsidR="008E3D89" w:rsidRPr="00BC4415" w:rsidRDefault="00687BD5" w:rsidP="009C038D">
            <w:pPr>
              <w:spacing w:after="200" w:line="276" w:lineRule="auto"/>
              <w:rPr>
                <w:b/>
                <w:sz w:val="24"/>
                <w:szCs w:val="24"/>
              </w:rPr>
            </w:pPr>
            <w:r w:rsidRPr="00687BD5">
              <w:rPr>
                <w:b/>
                <w:sz w:val="24"/>
                <w:szCs w:val="24"/>
              </w:rPr>
              <w:t xml:space="preserve">Warunki udziału w postępowaniu </w:t>
            </w:r>
          </w:p>
        </w:tc>
      </w:tr>
      <w:tr w:rsidR="008E3D89" w:rsidRPr="00E62D7F" w:rsidTr="008E3D89">
        <w:tc>
          <w:tcPr>
            <w:tcW w:w="703" w:type="dxa"/>
          </w:tcPr>
          <w:p w:rsidR="008E3D89" w:rsidRPr="00252E5F" w:rsidRDefault="008E3D89" w:rsidP="009C038D">
            <w:pPr>
              <w:rPr>
                <w:sz w:val="24"/>
                <w:szCs w:val="24"/>
              </w:rPr>
            </w:pPr>
            <w:r>
              <w:rPr>
                <w:sz w:val="24"/>
                <w:szCs w:val="24"/>
              </w:rPr>
              <w:t>22</w:t>
            </w:r>
          </w:p>
        </w:tc>
        <w:tc>
          <w:tcPr>
            <w:tcW w:w="1746" w:type="dxa"/>
          </w:tcPr>
          <w:p w:rsidR="008E3D89" w:rsidRPr="00252E5F" w:rsidRDefault="008E3D89" w:rsidP="004C1A9D">
            <w:pPr>
              <w:rPr>
                <w:sz w:val="24"/>
                <w:szCs w:val="24"/>
              </w:rPr>
            </w:pPr>
            <w:r w:rsidRPr="00252E5F">
              <w:rPr>
                <w:sz w:val="24"/>
                <w:szCs w:val="24"/>
              </w:rPr>
              <w:t>art. 7 ust. 1</w:t>
            </w:r>
            <w:r w:rsidR="004C1A9D">
              <w:rPr>
                <w:sz w:val="24"/>
                <w:szCs w:val="24"/>
              </w:rPr>
              <w:br/>
            </w:r>
            <w:r w:rsidRPr="00252E5F">
              <w:rPr>
                <w:sz w:val="24"/>
                <w:szCs w:val="24"/>
              </w:rPr>
              <w:t>w zw</w:t>
            </w:r>
            <w:r w:rsidR="004C1A9D">
              <w:rPr>
                <w:sz w:val="24"/>
                <w:szCs w:val="24"/>
              </w:rPr>
              <w:t xml:space="preserve">. </w:t>
            </w:r>
            <w:r w:rsidRPr="00252E5F">
              <w:rPr>
                <w:sz w:val="24"/>
                <w:szCs w:val="24"/>
              </w:rPr>
              <w:t xml:space="preserve">z </w:t>
            </w:r>
            <w:r>
              <w:rPr>
                <w:sz w:val="24"/>
                <w:szCs w:val="24"/>
              </w:rPr>
              <w:t>a</w:t>
            </w:r>
            <w:r w:rsidRPr="00252E5F">
              <w:rPr>
                <w:sz w:val="24"/>
                <w:szCs w:val="24"/>
              </w:rPr>
              <w:t xml:space="preserve">rt. 22 ust. </w:t>
            </w:r>
            <w:r>
              <w:rPr>
                <w:sz w:val="24"/>
                <w:szCs w:val="24"/>
              </w:rPr>
              <w:t>4</w:t>
            </w:r>
            <w:r w:rsidRPr="00252E5F">
              <w:rPr>
                <w:sz w:val="24"/>
                <w:szCs w:val="24"/>
              </w:rPr>
              <w:t xml:space="preserve"> </w:t>
            </w:r>
          </w:p>
        </w:tc>
        <w:tc>
          <w:tcPr>
            <w:tcW w:w="5102" w:type="dxa"/>
          </w:tcPr>
          <w:p w:rsidR="008E3D89" w:rsidRPr="00252E5F" w:rsidRDefault="008E3D89" w:rsidP="009C038D">
            <w:pPr>
              <w:rPr>
                <w:sz w:val="24"/>
                <w:szCs w:val="24"/>
              </w:rPr>
            </w:pPr>
            <w:r w:rsidRPr="00252E5F">
              <w:rPr>
                <w:sz w:val="24"/>
                <w:szCs w:val="24"/>
              </w:rPr>
              <w:t>Czy warunki udziału w postępowaniu są związane i proporcjonalne do przedmiotu zamówienia?</w:t>
            </w:r>
          </w:p>
          <w:p w:rsidR="008E3D89" w:rsidRPr="00252E5F" w:rsidRDefault="008E3D89" w:rsidP="009C038D">
            <w:pPr>
              <w:pStyle w:val="Default"/>
              <w:rPr>
                <w:rFonts w:asciiTheme="minorHAnsi" w:hAnsiTheme="minorHAnsi"/>
              </w:rPr>
            </w:pPr>
            <w:r w:rsidRPr="00252E5F">
              <w:rPr>
                <w:rFonts w:asciiTheme="minorHAnsi" w:hAnsiTheme="minorHAnsi"/>
              </w:rPr>
              <w:t xml:space="preserve">Czy budując danego rodzaju obiekt żąda się doświadczenia w wybudowaniu budynku </w:t>
            </w:r>
            <w:r w:rsidR="004C1A9D">
              <w:rPr>
                <w:rFonts w:asciiTheme="minorHAnsi" w:hAnsiTheme="minorHAnsi"/>
              </w:rPr>
              <w:br/>
            </w:r>
            <w:r w:rsidRPr="00252E5F">
              <w:rPr>
                <w:rFonts w:asciiTheme="minorHAnsi" w:hAnsiTheme="minorHAnsi"/>
              </w:rPr>
              <w:t xml:space="preserve">o określonym przeznaczeniu lub finansowanym </w:t>
            </w:r>
            <w:r w:rsidR="004C1A9D">
              <w:rPr>
                <w:rFonts w:asciiTheme="minorHAnsi" w:hAnsiTheme="minorHAnsi"/>
              </w:rPr>
              <w:br/>
            </w:r>
            <w:r w:rsidRPr="00252E5F">
              <w:rPr>
                <w:rFonts w:asciiTheme="minorHAnsi" w:hAnsiTheme="minorHAnsi"/>
              </w:rPr>
              <w:t>z danego źródła?</w:t>
            </w:r>
          </w:p>
          <w:p w:rsidR="008E3D89" w:rsidRPr="00252E5F" w:rsidRDefault="008E3D89" w:rsidP="009C038D">
            <w:pPr>
              <w:rPr>
                <w:sz w:val="24"/>
                <w:szCs w:val="24"/>
              </w:rPr>
            </w:pPr>
          </w:p>
          <w:p w:rsidR="008E3D89" w:rsidRPr="00252E5F" w:rsidRDefault="008E3D89" w:rsidP="009C038D">
            <w:pPr>
              <w:rPr>
                <w:sz w:val="24"/>
                <w:szCs w:val="24"/>
              </w:rPr>
            </w:pPr>
          </w:p>
        </w:tc>
        <w:tc>
          <w:tcPr>
            <w:tcW w:w="6732" w:type="dxa"/>
          </w:tcPr>
          <w:p w:rsidR="004F39EA" w:rsidRDefault="008E3D89">
            <w:pPr>
              <w:jc w:val="both"/>
              <w:rPr>
                <w:sz w:val="24"/>
                <w:szCs w:val="24"/>
              </w:rPr>
            </w:pPr>
            <w:r w:rsidRPr="00252E5F">
              <w:rPr>
                <w:sz w:val="24"/>
                <w:szCs w:val="24"/>
              </w:rPr>
              <w:t>Opis sposobu dokonania oceny spełniania warunków, powinien być związany z przedmiotem zamówienia oraz proporcjonalny do przedmiotu zamówienia. Żądane doświadczenie, winno być adekwatne do przedmiotu zamówienia tj. (podobne, odpowiadające rodzajem i charakterem), a nie tylko tożsame (tj. takie same, stanowiące dokładne powtórzenie przedmiotu zamówienia).</w:t>
            </w:r>
          </w:p>
          <w:p w:rsidR="004F39EA" w:rsidRDefault="008E3D89">
            <w:pPr>
              <w:jc w:val="both"/>
              <w:rPr>
                <w:sz w:val="24"/>
                <w:szCs w:val="24"/>
              </w:rPr>
            </w:pPr>
            <w:r w:rsidRPr="00252E5F">
              <w:rPr>
                <w:sz w:val="24"/>
                <w:szCs w:val="24"/>
              </w:rPr>
              <w:t>Zamawiający nie może żądać wykazania się doświadczeniem</w:t>
            </w:r>
            <w:r w:rsidR="004C1A9D">
              <w:rPr>
                <w:sz w:val="24"/>
                <w:szCs w:val="24"/>
              </w:rPr>
              <w:br/>
            </w:r>
            <w:r w:rsidRPr="00252E5F">
              <w:rPr>
                <w:sz w:val="24"/>
                <w:szCs w:val="24"/>
              </w:rPr>
              <w:t>w budowie takiego samego obiektu budowlanego np. szpitala</w:t>
            </w:r>
            <w:r w:rsidR="004C1A9D">
              <w:rPr>
                <w:sz w:val="24"/>
                <w:szCs w:val="24"/>
              </w:rPr>
              <w:br/>
            </w:r>
            <w:r w:rsidRPr="00252E5F">
              <w:rPr>
                <w:sz w:val="24"/>
                <w:szCs w:val="24"/>
              </w:rPr>
              <w:t>w sytuacji, gdy buduje szpital. Roboty jakimi wykazuje się wykonawca mają być jedynie podobne.</w:t>
            </w:r>
          </w:p>
          <w:p w:rsidR="004F39EA" w:rsidRDefault="008E3D89" w:rsidP="004C1A9D">
            <w:pPr>
              <w:jc w:val="both"/>
              <w:rPr>
                <w:sz w:val="24"/>
                <w:szCs w:val="24"/>
              </w:rPr>
            </w:pPr>
            <w:r w:rsidRPr="00252E5F">
              <w:rPr>
                <w:sz w:val="24"/>
                <w:szCs w:val="24"/>
              </w:rPr>
              <w:t>Nie można też żądać  wykazania się doświadczeniem w budowie kilku obiektów, ponieważ wystarczające doświadczenie wykonawca uzyskuje po wybudowaniu 1 lub 2 obiektów</w:t>
            </w:r>
            <w:r w:rsidR="004C1A9D">
              <w:rPr>
                <w:sz w:val="24"/>
                <w:szCs w:val="24"/>
              </w:rPr>
              <w:br/>
            </w:r>
            <w:r w:rsidRPr="00252E5F">
              <w:rPr>
                <w:sz w:val="24"/>
                <w:szCs w:val="24"/>
              </w:rPr>
              <w:t>w zależności od przedmiotu z</w:t>
            </w:r>
            <w:r w:rsidR="004C1A9D">
              <w:rPr>
                <w:sz w:val="24"/>
                <w:szCs w:val="24"/>
              </w:rPr>
              <w:t>a</w:t>
            </w:r>
            <w:r w:rsidRPr="00252E5F">
              <w:rPr>
                <w:sz w:val="24"/>
                <w:szCs w:val="24"/>
              </w:rPr>
              <w:t>mówienia.</w:t>
            </w:r>
          </w:p>
        </w:tc>
      </w:tr>
      <w:tr w:rsidR="008E3D89" w:rsidRPr="00E62D7F" w:rsidTr="008E3D89">
        <w:tc>
          <w:tcPr>
            <w:tcW w:w="703" w:type="dxa"/>
          </w:tcPr>
          <w:p w:rsidR="008E3D89" w:rsidRPr="00252E5F" w:rsidRDefault="008E3D89" w:rsidP="009C038D">
            <w:pPr>
              <w:rPr>
                <w:sz w:val="24"/>
                <w:szCs w:val="24"/>
              </w:rPr>
            </w:pPr>
            <w:r>
              <w:rPr>
                <w:sz w:val="24"/>
                <w:szCs w:val="24"/>
              </w:rPr>
              <w:t>23</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4C1A9D">
              <w:rPr>
                <w:sz w:val="24"/>
                <w:szCs w:val="24"/>
              </w:rPr>
              <w:br/>
            </w:r>
            <w:r w:rsidRPr="00252E5F">
              <w:rPr>
                <w:sz w:val="24"/>
                <w:szCs w:val="24"/>
              </w:rPr>
              <w:t>w zw. z art. 22 ust. 4</w:t>
            </w:r>
          </w:p>
        </w:tc>
        <w:tc>
          <w:tcPr>
            <w:tcW w:w="5102" w:type="dxa"/>
          </w:tcPr>
          <w:p w:rsidR="008E3D89" w:rsidRPr="00252E5F" w:rsidRDefault="008E3D89" w:rsidP="009C038D">
            <w:pPr>
              <w:rPr>
                <w:sz w:val="24"/>
                <w:szCs w:val="24"/>
              </w:rPr>
            </w:pPr>
            <w:r w:rsidRPr="00252E5F">
              <w:rPr>
                <w:sz w:val="24"/>
                <w:szCs w:val="24"/>
              </w:rPr>
              <w:t>Czy w przypadku zamówień, w których dopuszczono składanie ofert częściowych warunki udziału w postępowaniu określono odrębnie do każdej części?</w:t>
            </w:r>
          </w:p>
        </w:tc>
        <w:tc>
          <w:tcPr>
            <w:tcW w:w="6732" w:type="dxa"/>
          </w:tcPr>
          <w:p w:rsidR="004C1A9D" w:rsidRDefault="008E3D89" w:rsidP="004C1A9D">
            <w:pPr>
              <w:jc w:val="both"/>
              <w:rPr>
                <w:sz w:val="24"/>
                <w:szCs w:val="24"/>
              </w:rPr>
            </w:pPr>
            <w:r w:rsidRPr="00252E5F">
              <w:rPr>
                <w:sz w:val="24"/>
                <w:szCs w:val="24"/>
              </w:rPr>
              <w:t xml:space="preserve">W przypadku zamówień, w których dopuszczono składanie ofert częściowych warunki udziału w postępowaniu muszą zostać określone odrębnie dla każdej części. Niedopuszczalne jest stawianie </w:t>
            </w:r>
            <w:r w:rsidR="004C1A9D">
              <w:rPr>
                <w:sz w:val="24"/>
                <w:szCs w:val="24"/>
              </w:rPr>
              <w:t xml:space="preserve">jednego </w:t>
            </w:r>
            <w:r w:rsidRPr="00252E5F">
              <w:rPr>
                <w:sz w:val="24"/>
                <w:szCs w:val="24"/>
              </w:rPr>
              <w:t>warunku</w:t>
            </w:r>
            <w:r w:rsidR="004C1A9D">
              <w:rPr>
                <w:sz w:val="24"/>
                <w:szCs w:val="24"/>
              </w:rPr>
              <w:t>:</w:t>
            </w:r>
          </w:p>
          <w:p w:rsidR="004C1A9D" w:rsidRDefault="008E3D89" w:rsidP="004C1A9D">
            <w:pPr>
              <w:pStyle w:val="Akapitzlist"/>
              <w:numPr>
                <w:ilvl w:val="0"/>
                <w:numId w:val="12"/>
              </w:numPr>
              <w:ind w:left="387" w:hanging="283"/>
              <w:jc w:val="both"/>
              <w:rPr>
                <w:sz w:val="24"/>
                <w:szCs w:val="24"/>
              </w:rPr>
            </w:pPr>
            <w:r w:rsidRPr="004C1A9D">
              <w:rPr>
                <w:sz w:val="24"/>
                <w:szCs w:val="24"/>
              </w:rPr>
              <w:t>odnoszącego się do przedmiotów zamówienia opisanych w poszczególnych częściach zamówienia</w:t>
            </w:r>
            <w:r w:rsidR="004C1A9D">
              <w:rPr>
                <w:sz w:val="24"/>
                <w:szCs w:val="24"/>
              </w:rPr>
              <w:t>;</w:t>
            </w:r>
          </w:p>
          <w:p w:rsidR="004F39EA" w:rsidRPr="004C1A9D" w:rsidRDefault="004C1A9D" w:rsidP="004C1A9D">
            <w:pPr>
              <w:pStyle w:val="Akapitzlist"/>
              <w:numPr>
                <w:ilvl w:val="0"/>
                <w:numId w:val="12"/>
              </w:numPr>
              <w:ind w:left="387" w:hanging="283"/>
              <w:jc w:val="both"/>
              <w:rPr>
                <w:sz w:val="24"/>
                <w:szCs w:val="24"/>
              </w:rPr>
            </w:pPr>
            <w:r>
              <w:rPr>
                <w:sz w:val="24"/>
                <w:szCs w:val="24"/>
              </w:rPr>
              <w:t xml:space="preserve">dotyczącego </w:t>
            </w:r>
            <w:r w:rsidR="008E3D89" w:rsidRPr="004C1A9D">
              <w:rPr>
                <w:sz w:val="24"/>
                <w:szCs w:val="24"/>
              </w:rPr>
              <w:t>kwot</w:t>
            </w:r>
            <w:r>
              <w:rPr>
                <w:sz w:val="24"/>
                <w:szCs w:val="24"/>
              </w:rPr>
              <w:t>y</w:t>
            </w:r>
            <w:r w:rsidR="008E3D89" w:rsidRPr="004C1A9D">
              <w:rPr>
                <w:sz w:val="24"/>
                <w:szCs w:val="24"/>
              </w:rPr>
              <w:t xml:space="preserve"> ustalon</w:t>
            </w:r>
            <w:r>
              <w:rPr>
                <w:sz w:val="24"/>
                <w:szCs w:val="24"/>
              </w:rPr>
              <w:t>ej</w:t>
            </w:r>
            <w:r w:rsidR="008E3D89" w:rsidRPr="004C1A9D">
              <w:rPr>
                <w:sz w:val="24"/>
                <w:szCs w:val="24"/>
              </w:rPr>
              <w:t xml:space="preserve"> na podstawie sumy wartości poszczególnych zamówień udzielanych w częściach.</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4</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 zw. z art. 22 ust. 4 </w:t>
            </w:r>
          </w:p>
        </w:tc>
        <w:tc>
          <w:tcPr>
            <w:tcW w:w="5102" w:type="dxa"/>
          </w:tcPr>
          <w:p w:rsidR="008E3D89" w:rsidRPr="00252E5F" w:rsidRDefault="008E3D89" w:rsidP="009C038D">
            <w:pPr>
              <w:rPr>
                <w:sz w:val="24"/>
                <w:szCs w:val="24"/>
              </w:rPr>
            </w:pPr>
            <w:r w:rsidRPr="00252E5F">
              <w:rPr>
                <w:sz w:val="24"/>
                <w:szCs w:val="24"/>
              </w:rPr>
              <w:t>Czy opis sposobu dokonania oceny spełniania warunków udziału w postępowaniu odnosi się do wartości składanej oferty?</w:t>
            </w:r>
          </w:p>
          <w:p w:rsidR="008E3D89" w:rsidRPr="00252E5F" w:rsidRDefault="008E3D89" w:rsidP="009C038D">
            <w:pPr>
              <w:rPr>
                <w:sz w:val="24"/>
                <w:szCs w:val="24"/>
              </w:rPr>
            </w:pPr>
          </w:p>
        </w:tc>
        <w:tc>
          <w:tcPr>
            <w:tcW w:w="6732" w:type="dxa"/>
          </w:tcPr>
          <w:p w:rsidR="004F39EA" w:rsidRDefault="008E3D89">
            <w:pPr>
              <w:jc w:val="both"/>
            </w:pPr>
            <w:r w:rsidRPr="00252E5F">
              <w:rPr>
                <w:sz w:val="24"/>
                <w:szCs w:val="24"/>
              </w:rPr>
              <w:t>Niedopuszczalny jest opis sposobu dokonania oceny spełniania warunku udziału w postępowaniu dotyczącego wiedzy</w:t>
            </w:r>
            <w:r w:rsidR="004C1A9D">
              <w:rPr>
                <w:sz w:val="24"/>
                <w:szCs w:val="24"/>
              </w:rPr>
              <w:br/>
            </w:r>
            <w:r w:rsidRPr="00252E5F">
              <w:rPr>
                <w:sz w:val="24"/>
                <w:szCs w:val="24"/>
              </w:rPr>
              <w:t xml:space="preserve">i doświadczenia, który procentowo lub określeniem „nie niższa niż” odnosi się do wartości składanej oferty. Tak określony warunek jest inny dla każdego wykonawcy, (stanowiący wynik obliczeń), tym samym naruszający zasady równego traktowania wykonawców. Ponadto wykonawca ma prawo znając jedynie warunki  udziału w postępowaniu, a nie dokonując obliczenia swojej ceny ofertowej, po zapoznaniu się z całością przedmiotu zamówienia (np. wielostronicowym przedmiarem robót budowlanych) ocenić czy jest w stanie wykonać zamówienie, czy będzie dysponować  potencjałem zapewniającym prawidłową realizację zamówienia i czy ostatecznie będzie zainteresowany jego uzyskaniem. Również za nieprawidłowe należy uważać określenie warunku w sposób: </w:t>
            </w:r>
          </w:p>
          <w:p w:rsidR="004F39EA" w:rsidRDefault="00687BD5">
            <w:pPr>
              <w:pStyle w:val="Akapitzlist"/>
              <w:numPr>
                <w:ilvl w:val="0"/>
                <w:numId w:val="10"/>
              </w:numPr>
              <w:ind w:left="246" w:hanging="284"/>
              <w:rPr>
                <w:sz w:val="24"/>
                <w:szCs w:val="24"/>
              </w:rPr>
            </w:pPr>
            <w:r w:rsidRPr="00687BD5">
              <w:rPr>
                <w:sz w:val="24"/>
                <w:szCs w:val="24"/>
              </w:rPr>
              <w:t>wykazania się doświadczeniem w wykonaniu obiektu/dostawie o łącznej wartości co najmniej np. 60% wartości brutto wynikającej z oferty,</w:t>
            </w:r>
          </w:p>
          <w:p w:rsidR="004F39EA" w:rsidRDefault="008E3D89">
            <w:pPr>
              <w:pStyle w:val="Akapitzlist"/>
              <w:numPr>
                <w:ilvl w:val="0"/>
                <w:numId w:val="10"/>
              </w:numPr>
              <w:ind w:left="246" w:hanging="284"/>
              <w:rPr>
                <w:sz w:val="24"/>
                <w:szCs w:val="24"/>
              </w:rPr>
            </w:pPr>
            <w:r w:rsidRPr="00252E5F">
              <w:rPr>
                <w:sz w:val="24"/>
                <w:szCs w:val="24"/>
              </w:rPr>
              <w:t>wykazania się (sytuacją ekonomiczną i finansową) - wysokość p</w:t>
            </w:r>
            <w:r w:rsidR="004C1A9D">
              <w:rPr>
                <w:sz w:val="24"/>
                <w:szCs w:val="24"/>
              </w:rPr>
              <w:t>osiadanych środków finansowych l</w:t>
            </w:r>
            <w:r w:rsidRPr="00252E5F">
              <w:rPr>
                <w:sz w:val="24"/>
                <w:szCs w:val="24"/>
              </w:rPr>
              <w:t>ub zdolność kredytową na kwotę nie mniejsza niż np. 60% wartości brutto wynikającej ze złożonej oferty".</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5</w:t>
            </w:r>
          </w:p>
        </w:tc>
        <w:tc>
          <w:tcPr>
            <w:tcW w:w="1746" w:type="dxa"/>
          </w:tcPr>
          <w:p w:rsidR="008E3D89" w:rsidRPr="00252E5F" w:rsidRDefault="008E3D89" w:rsidP="001C2B3C">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 xml:space="preserve"> zw. z art. 22 ust. 4</w:t>
            </w:r>
          </w:p>
        </w:tc>
        <w:tc>
          <w:tcPr>
            <w:tcW w:w="5102" w:type="dxa"/>
          </w:tcPr>
          <w:p w:rsidR="008E3D89" w:rsidRPr="00252E5F" w:rsidRDefault="008E3D89" w:rsidP="009C038D">
            <w:pPr>
              <w:rPr>
                <w:sz w:val="24"/>
                <w:szCs w:val="24"/>
              </w:rPr>
            </w:pPr>
            <w:r w:rsidRPr="00252E5F">
              <w:rPr>
                <w:sz w:val="24"/>
                <w:szCs w:val="24"/>
              </w:rPr>
              <w:t xml:space="preserve">Czy opis sposobu dokonania oceny spełnienia warunków udziału w postępowaniu jest jednoznaczny i nie wymagający interpretacji? </w:t>
            </w:r>
          </w:p>
          <w:p w:rsidR="008E3D89" w:rsidRPr="00252E5F" w:rsidRDefault="008E3D89" w:rsidP="009C038D">
            <w:pPr>
              <w:rPr>
                <w:sz w:val="24"/>
                <w:szCs w:val="24"/>
              </w:rPr>
            </w:pPr>
          </w:p>
        </w:tc>
        <w:tc>
          <w:tcPr>
            <w:tcW w:w="6732" w:type="dxa"/>
          </w:tcPr>
          <w:p w:rsidR="004F39EA" w:rsidRDefault="008E3D89" w:rsidP="004C1A9D">
            <w:pPr>
              <w:jc w:val="both"/>
              <w:rPr>
                <w:sz w:val="24"/>
                <w:szCs w:val="24"/>
              </w:rPr>
            </w:pPr>
            <w:r w:rsidRPr="00252E5F">
              <w:rPr>
                <w:sz w:val="24"/>
                <w:szCs w:val="24"/>
              </w:rPr>
              <w:t xml:space="preserve">Niedopuszczalny jest opis sposobu dokonania oceny spełnienia warunków udziału w postępowaniu, który doprowadza do konieczności interpretowania warunków oraz subiektywnej oceny ich spełniania przez wykonawcę. </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6</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 xml:space="preserve">Czy opis sposobu dokonania oceny spełnienia warunków udziału w postępowaniu jest adekwatny do przedmiotu zamówienia? </w:t>
            </w:r>
          </w:p>
          <w:p w:rsidR="008E3D89" w:rsidRPr="00252E5F" w:rsidRDefault="008E3D89" w:rsidP="009C038D">
            <w:pPr>
              <w:pStyle w:val="Default"/>
              <w:rPr>
                <w:rFonts w:asciiTheme="minorHAnsi" w:hAnsiTheme="minorHAnsi"/>
              </w:rPr>
            </w:pPr>
          </w:p>
          <w:p w:rsidR="008E3D89" w:rsidRPr="00252E5F" w:rsidRDefault="008E3D89" w:rsidP="009C038D">
            <w:pPr>
              <w:rPr>
                <w:sz w:val="24"/>
                <w:szCs w:val="24"/>
              </w:rPr>
            </w:pPr>
          </w:p>
        </w:tc>
        <w:tc>
          <w:tcPr>
            <w:tcW w:w="6732" w:type="dxa"/>
          </w:tcPr>
          <w:p w:rsidR="004C1A9D" w:rsidRDefault="008E3D89">
            <w:pPr>
              <w:jc w:val="both"/>
              <w:rPr>
                <w:sz w:val="24"/>
                <w:szCs w:val="24"/>
              </w:rPr>
            </w:pPr>
            <w:r w:rsidRPr="00252E5F">
              <w:rPr>
                <w:sz w:val="24"/>
                <w:szCs w:val="24"/>
              </w:rPr>
              <w:t>Nie można</w:t>
            </w:r>
            <w:r w:rsidR="004C1A9D">
              <w:rPr>
                <w:sz w:val="24"/>
                <w:szCs w:val="24"/>
              </w:rPr>
              <w:t xml:space="preserve"> żądać:</w:t>
            </w:r>
          </w:p>
          <w:p w:rsidR="004F39EA" w:rsidRDefault="008E3D89" w:rsidP="004C1A9D">
            <w:pPr>
              <w:pStyle w:val="Akapitzlist"/>
              <w:numPr>
                <w:ilvl w:val="0"/>
                <w:numId w:val="13"/>
              </w:numPr>
              <w:ind w:left="246" w:hanging="246"/>
              <w:jc w:val="both"/>
              <w:rPr>
                <w:sz w:val="24"/>
                <w:szCs w:val="24"/>
              </w:rPr>
            </w:pPr>
            <w:r w:rsidRPr="004C1A9D">
              <w:rPr>
                <w:sz w:val="24"/>
                <w:szCs w:val="24"/>
              </w:rPr>
              <w:t>wykazania się doświadczeniem w budowie  obiektów finansowanych z konkretnych źródeł np. ze środków publicznych, europejskich. Wykonawca jest zdolny wybudować obiekt użyteczności publicznej nawet w sytuacji, gdy inwestycja finansowana była ze środków prywatnych</w:t>
            </w:r>
            <w:r w:rsidR="004C1A9D">
              <w:rPr>
                <w:sz w:val="24"/>
                <w:szCs w:val="24"/>
              </w:rPr>
              <w:t>;</w:t>
            </w:r>
          </w:p>
          <w:p w:rsidR="004C1A9D" w:rsidRPr="004C1A9D" w:rsidRDefault="004C1A9D" w:rsidP="001C2B3C">
            <w:pPr>
              <w:pStyle w:val="Akapitzlist"/>
              <w:numPr>
                <w:ilvl w:val="0"/>
                <w:numId w:val="13"/>
              </w:numPr>
              <w:ind w:left="246" w:hanging="246"/>
              <w:jc w:val="both"/>
              <w:rPr>
                <w:sz w:val="24"/>
                <w:szCs w:val="24"/>
              </w:rPr>
            </w:pPr>
            <w:r w:rsidRPr="00252E5F">
              <w:rPr>
                <w:sz w:val="24"/>
                <w:szCs w:val="24"/>
              </w:rPr>
              <w:t xml:space="preserve">spełnienia nadmiernych wymagań dotyczących sytuacji ekonomicznej i finansowej w stosunku do przedmiotu zamówienia np. dysponowanie środkami finansowymi lub posiadania zdolności kredytowej w kwocie przewyższającej wartość przedmiotu zamówienia.  </w:t>
            </w:r>
            <w:r w:rsidRPr="00252E5F">
              <w:rPr>
                <w:i/>
                <w:iCs/>
                <w:sz w:val="24"/>
                <w:szCs w:val="24"/>
              </w:rPr>
              <w:t xml:space="preserve"> </w:t>
            </w:r>
            <w:r w:rsidRPr="00252E5F">
              <w:rPr>
                <w:sz w:val="24"/>
                <w:szCs w:val="24"/>
              </w:rPr>
              <w:t xml:space="preserve">Dysponowanie środkami finansowymi lub posiadanie zdolności kredytowej musi być adekwatne nie tylko do szacowanej wartości przedmiotu zamówienia, ale również musi odnosić się do przewidzianych we wzorze umowy warunków płatności. Przy płatnościach częściowych za nadmierny warunek należy uznać </w:t>
            </w:r>
            <w:r w:rsidR="001C2B3C">
              <w:rPr>
                <w:sz w:val="24"/>
                <w:szCs w:val="24"/>
              </w:rPr>
              <w:t xml:space="preserve">wymóg </w:t>
            </w:r>
            <w:r w:rsidRPr="00252E5F">
              <w:rPr>
                <w:sz w:val="24"/>
                <w:szCs w:val="24"/>
              </w:rPr>
              <w:t>posiadani</w:t>
            </w:r>
            <w:r w:rsidR="001C2B3C">
              <w:rPr>
                <w:sz w:val="24"/>
                <w:szCs w:val="24"/>
              </w:rPr>
              <w:t>a</w:t>
            </w:r>
            <w:r w:rsidRPr="00252E5F">
              <w:rPr>
                <w:sz w:val="24"/>
                <w:szCs w:val="24"/>
              </w:rPr>
              <w:t xml:space="preserve"> środków finansowych w wysokości wyższej niż przewidywana przez Zamawiającego 2-krotna kwota płatności za wykonane etapy zamówienia.</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sidR="004C1A9D">
              <w:rPr>
                <w:sz w:val="24"/>
                <w:szCs w:val="24"/>
              </w:rPr>
              <w:t>7</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23 ust. 3</w:t>
            </w:r>
          </w:p>
        </w:tc>
        <w:tc>
          <w:tcPr>
            <w:tcW w:w="5102" w:type="dxa"/>
          </w:tcPr>
          <w:p w:rsidR="008E3D89" w:rsidRPr="00252E5F" w:rsidRDefault="008E3D89" w:rsidP="001C2B3C">
            <w:pPr>
              <w:pStyle w:val="Default"/>
              <w:rPr>
                <w:rFonts w:asciiTheme="minorHAnsi" w:hAnsiTheme="minorHAnsi"/>
              </w:rPr>
            </w:pPr>
            <w:r w:rsidRPr="00252E5F">
              <w:rPr>
                <w:rFonts w:asciiTheme="minorHAnsi" w:hAnsiTheme="minorHAnsi"/>
              </w:rPr>
              <w:t xml:space="preserve">Czy opis warunków udziału w postępowaniu </w:t>
            </w:r>
            <w:r w:rsidR="001C2B3C">
              <w:rPr>
                <w:rFonts w:asciiTheme="minorHAnsi" w:hAnsiTheme="minorHAnsi"/>
              </w:rPr>
              <w:t>jest</w:t>
            </w:r>
            <w:r w:rsidRPr="00252E5F">
              <w:rPr>
                <w:rFonts w:asciiTheme="minorHAnsi" w:hAnsiTheme="minorHAnsi"/>
              </w:rPr>
              <w:t xml:space="preserve"> zgodn</w:t>
            </w:r>
            <w:r w:rsidR="001C2B3C">
              <w:rPr>
                <w:rFonts w:asciiTheme="minorHAnsi" w:hAnsiTheme="minorHAnsi"/>
              </w:rPr>
              <w:t>y</w:t>
            </w:r>
            <w:r w:rsidRPr="00252E5F">
              <w:rPr>
                <w:rFonts w:asciiTheme="minorHAnsi" w:hAnsiTheme="minorHAnsi"/>
              </w:rPr>
              <w:t xml:space="preserve"> z ideą tworzenia konsorcjum?</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Należy pamiętać iż </w:t>
            </w:r>
            <w:r w:rsidR="001C2B3C" w:rsidRPr="00252E5F">
              <w:rPr>
                <w:rFonts w:asciiTheme="minorHAnsi" w:hAnsiTheme="minorHAnsi"/>
              </w:rPr>
              <w:t>wykonawcy wspólnie ubiegający się</w:t>
            </w:r>
            <w:r w:rsidR="001C2B3C">
              <w:rPr>
                <w:rFonts w:asciiTheme="minorHAnsi" w:hAnsiTheme="minorHAnsi"/>
              </w:rPr>
              <w:br/>
            </w:r>
            <w:r w:rsidR="001C2B3C" w:rsidRPr="00252E5F">
              <w:rPr>
                <w:rFonts w:asciiTheme="minorHAnsi" w:hAnsiTheme="minorHAnsi"/>
              </w:rPr>
              <w:t xml:space="preserve">o udzielania zamówienia muszą spełniać </w:t>
            </w:r>
            <w:r w:rsidRPr="00252E5F">
              <w:rPr>
                <w:rFonts w:asciiTheme="minorHAnsi" w:hAnsiTheme="minorHAnsi"/>
              </w:rPr>
              <w:t>warunki udziału</w:t>
            </w:r>
            <w:r w:rsidR="001C2B3C">
              <w:rPr>
                <w:rFonts w:asciiTheme="minorHAnsi" w:hAnsiTheme="minorHAnsi"/>
              </w:rPr>
              <w:br/>
            </w:r>
            <w:r w:rsidRPr="00252E5F">
              <w:rPr>
                <w:rFonts w:asciiTheme="minorHAnsi" w:hAnsiTheme="minorHAnsi"/>
              </w:rPr>
              <w:t>w postępowaniu odpowiednio jak wykonawca</w:t>
            </w:r>
            <w:r w:rsidR="001C2B3C">
              <w:rPr>
                <w:rFonts w:asciiTheme="minorHAnsi" w:hAnsiTheme="minorHAnsi"/>
              </w:rPr>
              <w:t>. O</w:t>
            </w:r>
            <w:r w:rsidRPr="00252E5F">
              <w:rPr>
                <w:rFonts w:asciiTheme="minorHAnsi" w:hAnsiTheme="minorHAnsi"/>
              </w:rPr>
              <w:t>znacza</w:t>
            </w:r>
            <w:r w:rsidR="001C2B3C">
              <w:rPr>
                <w:rFonts w:asciiTheme="minorHAnsi" w:hAnsiTheme="minorHAnsi"/>
              </w:rPr>
              <w:t xml:space="preserve"> to</w:t>
            </w:r>
            <w:r w:rsidRPr="00252E5F">
              <w:rPr>
                <w:rFonts w:asciiTheme="minorHAnsi" w:hAnsiTheme="minorHAnsi"/>
              </w:rPr>
              <w:t>, iż wiedza, doświadczenie, potencjał ekonomiczny i finansowy muszą być spełnione łącznie przez podmioty wspólnie ubiegające się</w:t>
            </w:r>
            <w:r w:rsidR="001C2B3C">
              <w:rPr>
                <w:rFonts w:asciiTheme="minorHAnsi" w:hAnsiTheme="minorHAnsi"/>
              </w:rPr>
              <w:br/>
            </w:r>
            <w:r w:rsidRPr="00252E5F">
              <w:rPr>
                <w:rFonts w:asciiTheme="minorHAnsi" w:hAnsiTheme="minorHAnsi"/>
              </w:rPr>
              <w:t>o zamówienie (konsorcjum, spółka cywilna), natomiast każdy</w:t>
            </w:r>
            <w:r w:rsidR="001C2B3C">
              <w:rPr>
                <w:rFonts w:asciiTheme="minorHAnsi" w:hAnsiTheme="minorHAnsi"/>
              </w:rPr>
              <w:br/>
            </w:r>
            <w:r w:rsidRPr="00252E5F">
              <w:rPr>
                <w:rFonts w:asciiTheme="minorHAnsi" w:hAnsiTheme="minorHAnsi"/>
              </w:rPr>
              <w:t>z wykonawców wspólnie ubiegających się o zamówienie nie</w:t>
            </w:r>
            <w:r w:rsidR="001C2B3C">
              <w:rPr>
                <w:rFonts w:asciiTheme="minorHAnsi" w:hAnsiTheme="minorHAnsi"/>
              </w:rPr>
              <w:t xml:space="preserve"> może</w:t>
            </w:r>
            <w:r w:rsidRPr="00252E5F">
              <w:rPr>
                <w:rFonts w:asciiTheme="minorHAnsi" w:hAnsiTheme="minorHAnsi"/>
              </w:rPr>
              <w:t xml:space="preserve"> podlegać wykluczeniu z postępowania. Np. </w:t>
            </w:r>
            <w:r>
              <w:rPr>
                <w:rFonts w:asciiTheme="minorHAnsi" w:hAnsiTheme="minorHAnsi"/>
              </w:rPr>
              <w:t>n</w:t>
            </w:r>
            <w:r w:rsidRPr="00252E5F">
              <w:rPr>
                <w:rFonts w:asciiTheme="minorHAnsi" w:hAnsiTheme="minorHAnsi"/>
              </w:rPr>
              <w:t xml:space="preserve">iedopuszczalne jest, aby każdy z konsorcjantów odrębnie posiadał ubezpieczenie od odpowiedzialności cywilnej w zakresie prowadzonej działalności na kwotę odpowiadającą wymaganiom stawianym w stosunku do „pojedynczego” wykonawcy.  </w:t>
            </w:r>
          </w:p>
          <w:p w:rsidR="008E3D89" w:rsidRPr="00252E5F" w:rsidRDefault="008E3D89" w:rsidP="009C038D">
            <w:pPr>
              <w:pStyle w:val="Default"/>
              <w:rPr>
                <w:rFonts w:asciiTheme="minorHAnsi" w:hAnsiTheme="minorHAnsi"/>
              </w:rPr>
            </w:pPr>
            <w:r w:rsidRPr="00252E5F">
              <w:rPr>
                <w:rFonts w:asciiTheme="minorHAnsi" w:hAnsiTheme="minorHAnsi"/>
              </w:rPr>
              <w:t>Nie można tez żądać umowy konsorcjum na etapie składania ofert.</w:t>
            </w:r>
          </w:p>
        </w:tc>
      </w:tr>
      <w:tr w:rsidR="008E3D89" w:rsidRPr="00E62D7F" w:rsidTr="008E3D89">
        <w:tc>
          <w:tcPr>
            <w:tcW w:w="703" w:type="dxa"/>
          </w:tcPr>
          <w:p w:rsidR="008E3D89" w:rsidRPr="00252E5F" w:rsidRDefault="008E3D89" w:rsidP="004C1A9D">
            <w:pPr>
              <w:rPr>
                <w:sz w:val="24"/>
                <w:szCs w:val="24"/>
              </w:rPr>
            </w:pPr>
            <w:r w:rsidRPr="00252E5F">
              <w:rPr>
                <w:sz w:val="24"/>
                <w:szCs w:val="24"/>
              </w:rPr>
              <w:t>2</w:t>
            </w:r>
            <w:r w:rsidR="004C1A9D">
              <w:rPr>
                <w:sz w:val="24"/>
                <w:szCs w:val="24"/>
              </w:rPr>
              <w:t>8</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Czy w opisie sposobu dokonania oceny spełnienia warunków udziału w postępowaniu zawarto wymóg posiadania potrzebnego do realizacji zamówienia sprzętu (urządzeń, maszyn), dysponowania osobami już na etapie składan</w:t>
            </w:r>
            <w:r w:rsidR="001C2B3C">
              <w:rPr>
                <w:rFonts w:asciiTheme="minorHAnsi" w:hAnsiTheme="minorHAnsi"/>
              </w:rPr>
              <w:t>i</w:t>
            </w:r>
            <w:r w:rsidRPr="00252E5F">
              <w:rPr>
                <w:rFonts w:asciiTheme="minorHAnsi" w:hAnsiTheme="minorHAnsi"/>
              </w:rPr>
              <w:t>a ofert?</w:t>
            </w:r>
          </w:p>
          <w:p w:rsidR="008E3D89" w:rsidRPr="00252E5F" w:rsidRDefault="008E3D89" w:rsidP="009C038D">
            <w:pPr>
              <w:rPr>
                <w:sz w:val="24"/>
                <w:szCs w:val="24"/>
              </w:rPr>
            </w:pPr>
          </w:p>
        </w:tc>
        <w:tc>
          <w:tcPr>
            <w:tcW w:w="6732" w:type="dxa"/>
          </w:tcPr>
          <w:p w:rsidR="004F39EA" w:rsidRDefault="008E3D89">
            <w:pPr>
              <w:pStyle w:val="Default"/>
              <w:jc w:val="both"/>
            </w:pPr>
            <w:r w:rsidRPr="00252E5F">
              <w:rPr>
                <w:rFonts w:asciiTheme="minorHAnsi" w:hAnsiTheme="minorHAnsi"/>
              </w:rPr>
              <w:t>Postawienie wymogu posiadania potrzebnego do realizacji zamówienia sprzętu (urządzeń, maszyn), dysponowania osobami już na etapie składana ofert jest niedopuszczalne. Wykonawca może korzystać z doświadczenia podwykonawcy lub innego podmiotu przy realizacji zamówienia wobec czego musi jedynie wykazać, iż będzie dysponował sprzętem, osobami na podstawie odpowiednich umów, oświadczeń</w:t>
            </w:r>
            <w:r w:rsidR="001C2B3C">
              <w:rPr>
                <w:rFonts w:asciiTheme="minorHAnsi" w:hAnsiTheme="minorHAnsi"/>
              </w:rPr>
              <w:t>,</w:t>
            </w:r>
            <w:r w:rsidRPr="00252E5F">
              <w:rPr>
                <w:rFonts w:asciiTheme="minorHAnsi" w:hAnsiTheme="minorHAnsi"/>
              </w:rPr>
              <w:t xml:space="preserve"> zobowiązań podwykonawców/innych podmiotów do udostępnienia potencjału tych podmiotów.</w:t>
            </w:r>
          </w:p>
        </w:tc>
      </w:tr>
      <w:tr w:rsidR="008E3D89" w:rsidRPr="00E62D7F" w:rsidTr="008E3D89">
        <w:tc>
          <w:tcPr>
            <w:tcW w:w="703" w:type="dxa"/>
          </w:tcPr>
          <w:p w:rsidR="008E3D89" w:rsidRPr="00252E5F" w:rsidRDefault="004C1A9D" w:rsidP="009C038D">
            <w:pPr>
              <w:rPr>
                <w:sz w:val="24"/>
                <w:szCs w:val="24"/>
              </w:rPr>
            </w:pPr>
            <w:r>
              <w:rPr>
                <w:sz w:val="24"/>
                <w:szCs w:val="24"/>
              </w:rPr>
              <w:t>29</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252E5F">
            <w:pPr>
              <w:rPr>
                <w:sz w:val="24"/>
                <w:szCs w:val="24"/>
              </w:rPr>
            </w:pPr>
            <w:r w:rsidRPr="00252E5F">
              <w:rPr>
                <w:sz w:val="24"/>
                <w:szCs w:val="24"/>
              </w:rPr>
              <w:t>Czy w warunkach udziału w postępowaniu zamawiający wymaga doświadczenia nabytego przez wykonawcę jako głównego wykonawcy?</w:t>
            </w:r>
          </w:p>
        </w:tc>
        <w:tc>
          <w:tcPr>
            <w:tcW w:w="6732" w:type="dxa"/>
          </w:tcPr>
          <w:p w:rsidR="00C45BFF" w:rsidRDefault="008E3D89">
            <w:pPr>
              <w:jc w:val="both"/>
              <w:rPr>
                <w:sz w:val="24"/>
                <w:szCs w:val="24"/>
              </w:rPr>
            </w:pPr>
            <w:r>
              <w:rPr>
                <w:sz w:val="24"/>
                <w:szCs w:val="24"/>
              </w:rPr>
              <w:t xml:space="preserve">Wyrok KIO z dnia 08.06.2009r.  </w:t>
            </w:r>
            <w:r w:rsidRPr="00252E5F">
              <w:rPr>
                <w:sz w:val="24"/>
                <w:szCs w:val="24"/>
              </w:rPr>
              <w:t xml:space="preserve">KIO/UZP 676/09 „doświadczenie wykonawcy zdobyte i ugruntowane przy wykonywaniu robót odpowiadających swoim rodzajem robotom stanowiącym przedmiot zamówienia, jest niezależne od tego czy wykonawca roboty referencyjne wykonywał w charakterze wykonawcy, podwykonawcy czy głównego wykonawcy. Stawianie takich warunków odnośnie sposobu nabycia doświadczenia jest nieuprawnione i nie znajduje podstaw w przepisach ustawy </w:t>
            </w:r>
            <w:r w:rsidR="001C2B3C">
              <w:rPr>
                <w:sz w:val="24"/>
                <w:szCs w:val="24"/>
              </w:rPr>
              <w:t>PZP.</w:t>
            </w:r>
            <w:r w:rsidRPr="00252E5F">
              <w:rPr>
                <w:sz w:val="24"/>
                <w:szCs w:val="24"/>
              </w:rPr>
              <w:t xml:space="preserve"> </w:t>
            </w:r>
            <w:r w:rsidR="001C2B3C">
              <w:rPr>
                <w:sz w:val="24"/>
                <w:szCs w:val="24"/>
              </w:rPr>
              <w:t>P</w:t>
            </w:r>
            <w:r w:rsidRPr="00252E5F">
              <w:rPr>
                <w:sz w:val="24"/>
                <w:szCs w:val="24"/>
              </w:rPr>
              <w:t>ozostaje bez znaczenia w jakim charakterze wykonawca brał udział w realizacji robót referencyjnych, liczy się jedynie nabyte</w:t>
            </w:r>
            <w:r w:rsidR="001C2B3C">
              <w:rPr>
                <w:sz w:val="24"/>
                <w:szCs w:val="24"/>
              </w:rPr>
              <w:br/>
            </w:r>
            <w:r w:rsidRPr="00252E5F">
              <w:rPr>
                <w:sz w:val="24"/>
                <w:szCs w:val="24"/>
              </w:rPr>
              <w:t>w związku z tym doświadczenie, jako wprawa i ugruntowane</w:t>
            </w:r>
            <w:r w:rsidR="001C2B3C">
              <w:rPr>
                <w:sz w:val="24"/>
                <w:szCs w:val="24"/>
              </w:rPr>
              <w:br/>
            </w:r>
            <w:r w:rsidRPr="00252E5F">
              <w:rPr>
                <w:sz w:val="24"/>
                <w:szCs w:val="24"/>
              </w:rPr>
              <w:t>w praktyce umiejętności. Nawet gdy wykonawca uczestniczył</w:t>
            </w:r>
            <w:r w:rsidR="001C2B3C">
              <w:rPr>
                <w:sz w:val="24"/>
                <w:szCs w:val="24"/>
              </w:rPr>
              <w:br/>
            </w:r>
            <w:r w:rsidRPr="00252E5F">
              <w:rPr>
                <w:sz w:val="24"/>
                <w:szCs w:val="24"/>
              </w:rPr>
              <w:t>w procesie realizacji zamówienia w charakterze podwykonawcy.</w:t>
            </w:r>
          </w:p>
        </w:tc>
      </w:tr>
      <w:tr w:rsidR="008E3D89" w:rsidRPr="00E62D7F" w:rsidTr="008E3D89">
        <w:tc>
          <w:tcPr>
            <w:tcW w:w="703" w:type="dxa"/>
          </w:tcPr>
          <w:p w:rsidR="008E3D89" w:rsidRPr="00252E5F" w:rsidRDefault="008E3D89" w:rsidP="009C038D">
            <w:pPr>
              <w:rPr>
                <w:sz w:val="24"/>
                <w:szCs w:val="24"/>
              </w:rPr>
            </w:pPr>
            <w:r>
              <w:rPr>
                <w:sz w:val="24"/>
                <w:szCs w:val="24"/>
              </w:rPr>
              <w:t>3</w:t>
            </w:r>
            <w:r w:rsidR="004C1A9D">
              <w:rPr>
                <w:sz w:val="24"/>
                <w:szCs w:val="24"/>
              </w:rPr>
              <w:t>0</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i art. 25 ust. 2</w:t>
            </w:r>
          </w:p>
        </w:tc>
        <w:tc>
          <w:tcPr>
            <w:tcW w:w="5102" w:type="dxa"/>
          </w:tcPr>
          <w:p w:rsidR="008E3D89" w:rsidRPr="00252E5F" w:rsidRDefault="008E3D89" w:rsidP="001C2B3C">
            <w:pPr>
              <w:rPr>
                <w:sz w:val="24"/>
                <w:szCs w:val="24"/>
              </w:rPr>
            </w:pPr>
            <w:r w:rsidRPr="00252E5F">
              <w:rPr>
                <w:sz w:val="24"/>
                <w:szCs w:val="24"/>
              </w:rPr>
              <w:t>Czy warunki udziału w zakresie wiedzy</w:t>
            </w:r>
            <w:r w:rsidR="001C2B3C">
              <w:rPr>
                <w:sz w:val="24"/>
                <w:szCs w:val="24"/>
              </w:rPr>
              <w:br/>
            </w:r>
            <w:r w:rsidRPr="00252E5F">
              <w:rPr>
                <w:sz w:val="24"/>
                <w:szCs w:val="24"/>
              </w:rPr>
              <w:t xml:space="preserve"> i doświadczenia odnoszą się  do okresu tożsamego z okresem wskazanym</w:t>
            </w:r>
            <w:r w:rsidR="001C2B3C">
              <w:rPr>
                <w:sz w:val="24"/>
                <w:szCs w:val="24"/>
              </w:rPr>
              <w:br/>
            </w:r>
            <w:r w:rsidRPr="00252E5F">
              <w:rPr>
                <w:sz w:val="24"/>
                <w:szCs w:val="24"/>
              </w:rPr>
              <w:t xml:space="preserve">w odpowiednim </w:t>
            </w:r>
            <w:r w:rsidRPr="001C2B3C">
              <w:rPr>
                <w:i/>
                <w:sz w:val="24"/>
                <w:szCs w:val="24"/>
              </w:rPr>
              <w:t>Rozporządzeniu Prezesa Rady Ministrów Rodzaje dokumentów, jakich może żądać zamawiający od wykonawcy, oraz formy,</w:t>
            </w:r>
            <w:r w:rsidR="001C2B3C" w:rsidRPr="001C2B3C">
              <w:rPr>
                <w:i/>
                <w:sz w:val="24"/>
                <w:szCs w:val="24"/>
              </w:rPr>
              <w:br/>
            </w:r>
            <w:r w:rsidRPr="001C2B3C">
              <w:rPr>
                <w:i/>
                <w:sz w:val="24"/>
                <w:szCs w:val="24"/>
              </w:rPr>
              <w:t>w jakich te dokumenty mogą być składane</w:t>
            </w:r>
            <w:r>
              <w:rPr>
                <w:sz w:val="24"/>
                <w:szCs w:val="24"/>
              </w:rPr>
              <w:t>?</w:t>
            </w:r>
          </w:p>
        </w:tc>
        <w:tc>
          <w:tcPr>
            <w:tcW w:w="6732" w:type="dxa"/>
          </w:tcPr>
          <w:p w:rsidR="004F39EA" w:rsidRDefault="008E3D89">
            <w:pPr>
              <w:jc w:val="both"/>
              <w:rPr>
                <w:sz w:val="24"/>
                <w:szCs w:val="24"/>
              </w:rPr>
            </w:pPr>
            <w:r w:rsidRPr="00252E5F">
              <w:rPr>
                <w:sz w:val="24"/>
                <w:szCs w:val="24"/>
              </w:rPr>
              <w:t>Zamawiający opisując wymagany warunek dotyczący doświadczenia w wykonywaniu dostaw, usług lub robót budowlanych powinien odnieść go do właściwego okresu tj. odpowiednio do:</w:t>
            </w:r>
          </w:p>
          <w:p w:rsidR="008E3D89" w:rsidRPr="00252E5F" w:rsidRDefault="008E3D89" w:rsidP="009C038D">
            <w:pPr>
              <w:pStyle w:val="Akapitzlist"/>
              <w:numPr>
                <w:ilvl w:val="0"/>
                <w:numId w:val="4"/>
              </w:numPr>
              <w:rPr>
                <w:sz w:val="24"/>
                <w:szCs w:val="24"/>
              </w:rPr>
            </w:pPr>
            <w:r w:rsidRPr="00252E5F">
              <w:rPr>
                <w:sz w:val="24"/>
                <w:szCs w:val="24"/>
              </w:rPr>
              <w:t xml:space="preserve">ostatnich trzech lat </w:t>
            </w:r>
            <w:r w:rsidRPr="001C2B3C">
              <w:rPr>
                <w:sz w:val="24"/>
                <w:szCs w:val="24"/>
                <w:u w:val="single"/>
              </w:rPr>
              <w:t>przed upływem terminu składania ofert</w:t>
            </w:r>
            <w:r w:rsidRPr="00252E5F">
              <w:rPr>
                <w:sz w:val="24"/>
                <w:szCs w:val="24"/>
              </w:rPr>
              <w:t xml:space="preserve"> albo wniosków o dopuszczenie do udziału w postępowaniu,</w:t>
            </w:r>
          </w:p>
          <w:p w:rsidR="008E3D89" w:rsidRPr="00252E5F" w:rsidRDefault="008E3D89" w:rsidP="009C038D">
            <w:pPr>
              <w:pStyle w:val="Akapitzlist"/>
              <w:numPr>
                <w:ilvl w:val="0"/>
                <w:numId w:val="4"/>
              </w:numPr>
              <w:rPr>
                <w:sz w:val="24"/>
                <w:szCs w:val="24"/>
              </w:rPr>
            </w:pPr>
            <w:r w:rsidRPr="00252E5F">
              <w:rPr>
                <w:sz w:val="24"/>
                <w:szCs w:val="24"/>
              </w:rPr>
              <w:t xml:space="preserve">ostatnich pięciu lat </w:t>
            </w:r>
            <w:r w:rsidRPr="001C2B3C">
              <w:rPr>
                <w:sz w:val="24"/>
                <w:szCs w:val="24"/>
                <w:u w:val="single"/>
              </w:rPr>
              <w:t>przed upływem terminu składania ofert</w:t>
            </w:r>
            <w:r w:rsidRPr="00252E5F">
              <w:rPr>
                <w:sz w:val="24"/>
                <w:szCs w:val="24"/>
              </w:rPr>
              <w:t xml:space="preserve"> albo wniosków o dopuszczenie do udziału w postępowaniu, </w:t>
            </w:r>
          </w:p>
          <w:p w:rsidR="004F39EA" w:rsidRDefault="008E3D89">
            <w:pPr>
              <w:jc w:val="both"/>
              <w:rPr>
                <w:sz w:val="24"/>
                <w:szCs w:val="24"/>
              </w:rPr>
            </w:pPr>
            <w:r w:rsidRPr="00252E5F">
              <w:rPr>
                <w:sz w:val="24"/>
                <w:szCs w:val="24"/>
              </w:rPr>
              <w:t>a jeżeli okres prowadzenia działalności jest krótszy – do tego okresu.</w:t>
            </w:r>
          </w:p>
          <w:p w:rsidR="004F39EA" w:rsidRDefault="005E42AD" w:rsidP="001C2B3C">
            <w:pPr>
              <w:jc w:val="both"/>
            </w:pPr>
            <w:r>
              <w:rPr>
                <w:sz w:val="24"/>
                <w:szCs w:val="24"/>
              </w:rPr>
              <w:t>UWAGA:</w:t>
            </w:r>
            <w:r w:rsidR="008E3D89" w:rsidRPr="00252E5F">
              <w:rPr>
                <w:sz w:val="24"/>
                <w:szCs w:val="24"/>
              </w:rPr>
              <w:t xml:space="preserve"> wskazanie innego okresu trzech/pięciu lat </w:t>
            </w:r>
            <w:r w:rsidR="008E3D89" w:rsidRPr="005E42AD">
              <w:rPr>
                <w:sz w:val="24"/>
                <w:szCs w:val="24"/>
                <w:u w:val="single"/>
              </w:rPr>
              <w:t>przed wszczęciem postępowania</w:t>
            </w:r>
            <w:r w:rsidR="008E3D89" w:rsidRPr="00252E5F">
              <w:rPr>
                <w:sz w:val="24"/>
                <w:szCs w:val="24"/>
              </w:rPr>
              <w:t xml:space="preserve"> narusza zasadę uczciwej konkurencji i równego traktowania wykonawców. </w:t>
            </w:r>
          </w:p>
        </w:tc>
      </w:tr>
      <w:tr w:rsidR="008E3D89" w:rsidRPr="00E62D7F" w:rsidTr="008E3D89">
        <w:tc>
          <w:tcPr>
            <w:tcW w:w="703" w:type="dxa"/>
          </w:tcPr>
          <w:p w:rsidR="008E3D89" w:rsidRPr="00252E5F" w:rsidRDefault="008E3D89" w:rsidP="004C1A9D">
            <w:pPr>
              <w:rPr>
                <w:sz w:val="24"/>
                <w:szCs w:val="24"/>
              </w:rPr>
            </w:pPr>
            <w:r>
              <w:rPr>
                <w:sz w:val="24"/>
                <w:szCs w:val="24"/>
              </w:rPr>
              <w:t>3</w:t>
            </w:r>
            <w:r w:rsidR="004C1A9D">
              <w:rPr>
                <w:sz w:val="24"/>
                <w:szCs w:val="24"/>
              </w:rPr>
              <w:t>1</w:t>
            </w:r>
          </w:p>
        </w:tc>
        <w:tc>
          <w:tcPr>
            <w:tcW w:w="1746" w:type="dxa"/>
          </w:tcPr>
          <w:p w:rsidR="008E3D89" w:rsidRPr="00252E5F" w:rsidRDefault="008E3D89" w:rsidP="005E42AD">
            <w:pPr>
              <w:autoSpaceDE w:val="0"/>
              <w:autoSpaceDN w:val="0"/>
              <w:adjustRightInd w:val="0"/>
              <w:spacing w:line="276" w:lineRule="auto"/>
              <w:rPr>
                <w:sz w:val="24"/>
                <w:szCs w:val="24"/>
              </w:rPr>
            </w:pPr>
            <w:r>
              <w:rPr>
                <w:sz w:val="24"/>
                <w:szCs w:val="24"/>
              </w:rPr>
              <w:t>a</w:t>
            </w:r>
            <w:r w:rsidRPr="00252E5F">
              <w:rPr>
                <w:sz w:val="24"/>
                <w:szCs w:val="24"/>
              </w:rPr>
              <w:t xml:space="preserve">rt. 7 ust. 1 </w:t>
            </w:r>
            <w:r w:rsidR="005E42AD">
              <w:rPr>
                <w:sz w:val="24"/>
                <w:szCs w:val="24"/>
              </w:rPr>
              <w:br/>
            </w:r>
            <w:r w:rsidRPr="00252E5F">
              <w:rPr>
                <w:sz w:val="24"/>
                <w:szCs w:val="24"/>
              </w:rPr>
              <w:t xml:space="preserve">w zw. z art. 22 ust. 4 i art. 25 ust. 2 </w:t>
            </w:r>
            <w:r w:rsidR="005E42AD">
              <w:rPr>
                <w:sz w:val="24"/>
                <w:szCs w:val="24"/>
              </w:rPr>
              <w:br/>
            </w:r>
            <w:r w:rsidRPr="00252E5F">
              <w:rPr>
                <w:sz w:val="24"/>
                <w:szCs w:val="24"/>
              </w:rPr>
              <w:t>w zw. z § 1</w:t>
            </w:r>
          </w:p>
          <w:p w:rsidR="008E3D89" w:rsidRPr="00252E5F" w:rsidRDefault="008E3D89" w:rsidP="005E42AD">
            <w:pPr>
              <w:autoSpaceDE w:val="0"/>
              <w:autoSpaceDN w:val="0"/>
              <w:adjustRightInd w:val="0"/>
              <w:rPr>
                <w:sz w:val="24"/>
                <w:szCs w:val="24"/>
              </w:rPr>
            </w:pPr>
            <w:r w:rsidRPr="00252E5F">
              <w:rPr>
                <w:sz w:val="24"/>
                <w:szCs w:val="24"/>
              </w:rPr>
              <w:t>ust. 2 Rozporządzania o dokumentach</w:t>
            </w:r>
            <w:r w:rsidR="005E42AD">
              <w:rPr>
                <w:sz w:val="24"/>
                <w:szCs w:val="24"/>
              </w:rPr>
              <w:t xml:space="preserve"> (…)</w:t>
            </w:r>
          </w:p>
        </w:tc>
        <w:tc>
          <w:tcPr>
            <w:tcW w:w="5102" w:type="dxa"/>
          </w:tcPr>
          <w:p w:rsidR="004F39EA" w:rsidRDefault="008E3D89" w:rsidP="005E42AD">
            <w:pPr>
              <w:rPr>
                <w:sz w:val="24"/>
                <w:szCs w:val="24"/>
              </w:rPr>
            </w:pPr>
            <w:r w:rsidRPr="00252E5F">
              <w:rPr>
                <w:sz w:val="24"/>
                <w:szCs w:val="24"/>
              </w:rPr>
              <w:t xml:space="preserve">Czy na potwierdzenie spełnienia warunków udziału w postępowaniu zamawiający wymaga innych niż wskazane w odpowiednim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 xml:space="preserve"> lub zawierających </w:t>
            </w:r>
            <w:r w:rsidR="005E42AD">
              <w:rPr>
                <w:sz w:val="24"/>
                <w:szCs w:val="24"/>
              </w:rPr>
              <w:t xml:space="preserve">informacji </w:t>
            </w:r>
            <w:r w:rsidRPr="00252E5F">
              <w:rPr>
                <w:sz w:val="24"/>
                <w:szCs w:val="24"/>
              </w:rPr>
              <w:t>dodatkowych</w:t>
            </w:r>
            <w:r w:rsidR="005E42AD">
              <w:rPr>
                <w:sz w:val="24"/>
                <w:szCs w:val="24"/>
              </w:rPr>
              <w:t>,</w:t>
            </w:r>
            <w:r w:rsidRPr="00252E5F">
              <w:rPr>
                <w:sz w:val="24"/>
                <w:szCs w:val="24"/>
              </w:rPr>
              <w:t xml:space="preserve"> uszczegółowionych</w:t>
            </w:r>
            <w:r w:rsidR="005E42AD">
              <w:rPr>
                <w:sz w:val="24"/>
                <w:szCs w:val="24"/>
              </w:rPr>
              <w:br/>
            </w:r>
            <w:r w:rsidRPr="00252E5F">
              <w:rPr>
                <w:sz w:val="24"/>
                <w:szCs w:val="24"/>
              </w:rPr>
              <w:t xml:space="preserve"> i o rozszerzonym zakresie?</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Zamawiający nie może żądać załączenia dokumentów potwierdzających należyte wykonanie </w:t>
            </w:r>
            <w:r w:rsidR="005E42AD">
              <w:rPr>
                <w:rFonts w:asciiTheme="minorHAnsi" w:hAnsiTheme="minorHAnsi"/>
              </w:rPr>
              <w:t>robót wraz z</w:t>
            </w:r>
            <w:r w:rsidRPr="00252E5F">
              <w:rPr>
                <w:rFonts w:asciiTheme="minorHAnsi" w:hAnsiTheme="minorHAnsi"/>
              </w:rPr>
              <w:t xml:space="preserve"> dokumentami zawierającymi dodatkowe informacje np. rodzaj, wartość robót oraz rok realizacji. </w:t>
            </w:r>
          </w:p>
          <w:p w:rsidR="004F39EA" w:rsidRDefault="008E3D89" w:rsidP="005E42AD">
            <w:pPr>
              <w:pStyle w:val="Default"/>
              <w:jc w:val="both"/>
              <w:rPr>
                <w:rFonts w:asciiTheme="minorHAnsi" w:hAnsiTheme="minorHAnsi"/>
              </w:rPr>
            </w:pPr>
            <w:r w:rsidRPr="00252E5F">
              <w:rPr>
                <w:rFonts w:asciiTheme="minorHAnsi" w:hAnsiTheme="minorHAnsi"/>
              </w:rPr>
              <w:t>Powyższe zastrzeżenie jest zgodne z przyjętym w doktrynie</w:t>
            </w:r>
            <w:r w:rsidR="005E42AD">
              <w:rPr>
                <w:rFonts w:asciiTheme="minorHAnsi" w:hAnsiTheme="minorHAnsi"/>
              </w:rPr>
              <w:br/>
            </w:r>
            <w:r w:rsidRPr="00252E5F">
              <w:rPr>
                <w:rFonts w:asciiTheme="minorHAnsi" w:hAnsiTheme="minorHAnsi"/>
              </w:rPr>
              <w:t>i orzecznictwie warunkiem. Treść dokumentów (tzw. referencji) potwierdzających należyte wykonanie robót budowlanych powinna potwierdzać jedynie należyte wykonanie umowy, natomiast nie muszą one zawierać wyczerpującego opisu zakresu robót. „W referencjach co do zasady nie opisuje się zakresu prac</w:t>
            </w:r>
            <w:r w:rsidR="005E42AD">
              <w:rPr>
                <w:rFonts w:asciiTheme="minorHAnsi" w:hAnsiTheme="minorHAnsi"/>
              </w:rPr>
              <w:br/>
            </w:r>
            <w:r w:rsidRPr="00252E5F">
              <w:rPr>
                <w:rFonts w:asciiTheme="minorHAnsi" w:hAnsiTheme="minorHAnsi"/>
              </w:rPr>
              <w:t>w sposób szczegółowy, wskazując jedynie na ich ogólny zarys”</w:t>
            </w:r>
            <w:r w:rsidR="005E42AD">
              <w:rPr>
                <w:rFonts w:asciiTheme="minorHAnsi" w:hAnsiTheme="minorHAnsi"/>
              </w:rPr>
              <w:t>.</w:t>
            </w:r>
            <w:r w:rsidRPr="00252E5F">
              <w:rPr>
                <w:rFonts w:asciiTheme="minorHAnsi" w:hAnsiTheme="minorHAnsi"/>
              </w:rPr>
              <w:t xml:space="preserve"> [wyrok KIO z dnia 03.04.2009 r. KIO/UZP 376/09]</w:t>
            </w:r>
          </w:p>
        </w:tc>
      </w:tr>
      <w:tr w:rsidR="005E42AD" w:rsidRPr="00E62D7F" w:rsidTr="008E3D89">
        <w:tc>
          <w:tcPr>
            <w:tcW w:w="703" w:type="dxa"/>
          </w:tcPr>
          <w:p w:rsidR="005E42AD" w:rsidRDefault="005E42AD" w:rsidP="004C1A9D">
            <w:pPr>
              <w:rPr>
                <w:sz w:val="24"/>
                <w:szCs w:val="24"/>
              </w:rPr>
            </w:pPr>
            <w:r>
              <w:rPr>
                <w:sz w:val="24"/>
                <w:szCs w:val="24"/>
              </w:rPr>
              <w:t>32</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7562FF">
            <w:pPr>
              <w:rPr>
                <w:sz w:val="24"/>
                <w:szCs w:val="24"/>
              </w:rPr>
            </w:pPr>
            <w:r w:rsidRPr="00252E5F">
              <w:rPr>
                <w:sz w:val="24"/>
                <w:szCs w:val="24"/>
              </w:rPr>
              <w:t>Czy zamawiający żąda złożenia dokumentów na potwierdzenie spełnienia warunków udziału w postępowaniu, w przypadku gdy nie określił warunku udziału w postępowaniu, który miałby być potwierdzony danym dokumentem?</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 xml:space="preserve">Zamawiający nie może żądać złożenia dokumentów na potwierdzenie spełnienia warunków udziału w postępowaniu w przypadku gdy nie zawierał opisu sposobu dokonania oceny spełniania warunków, w zakresie danego dokumentu. Takie żądanie przedstawienia oświadczeń lub dokumentów, które są zbędne do przeprowadzenia postępowania jest żądaniem nadmiernym. </w:t>
            </w:r>
          </w:p>
        </w:tc>
      </w:tr>
      <w:tr w:rsidR="005E42AD" w:rsidRPr="00E62D7F" w:rsidTr="008E3D89">
        <w:tc>
          <w:tcPr>
            <w:tcW w:w="703" w:type="dxa"/>
          </w:tcPr>
          <w:p w:rsidR="005E42AD" w:rsidRDefault="005E42AD" w:rsidP="004C1A9D">
            <w:pPr>
              <w:rPr>
                <w:sz w:val="24"/>
                <w:szCs w:val="24"/>
              </w:rPr>
            </w:pPr>
            <w:r>
              <w:rPr>
                <w:sz w:val="24"/>
                <w:szCs w:val="24"/>
              </w:rPr>
              <w:t>33</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5E42AD">
            <w:pPr>
              <w:rPr>
                <w:sz w:val="24"/>
                <w:szCs w:val="24"/>
              </w:rPr>
            </w:pPr>
            <w:r w:rsidRPr="00252E5F">
              <w:rPr>
                <w:sz w:val="24"/>
                <w:szCs w:val="24"/>
              </w:rPr>
              <w:t>Czy zamawiający wzywa do złożenia dokumentów (na etapie podpisywania umowy) na potwierdzenie spełnienia warunków udziału</w:t>
            </w:r>
            <w:r>
              <w:rPr>
                <w:sz w:val="24"/>
                <w:szCs w:val="24"/>
              </w:rPr>
              <w:br/>
            </w:r>
            <w:r w:rsidRPr="00252E5F">
              <w:rPr>
                <w:sz w:val="24"/>
                <w:szCs w:val="24"/>
              </w:rPr>
              <w:t>w postępowaniu, których wcześniej nie żądał</w:t>
            </w:r>
            <w:r>
              <w:rPr>
                <w:sz w:val="24"/>
                <w:szCs w:val="24"/>
              </w:rPr>
              <w:br/>
            </w:r>
            <w:r w:rsidRPr="00252E5F">
              <w:rPr>
                <w:sz w:val="24"/>
                <w:szCs w:val="24"/>
              </w:rPr>
              <w:t>w ogłoszeniu o zamówieniu / SIWZ?</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Zamawiający nie może żądać złożenia dokumentów wynikających</w:t>
            </w:r>
            <w:r>
              <w:rPr>
                <w:rFonts w:asciiTheme="minorHAnsi" w:hAnsiTheme="minorHAnsi"/>
              </w:rPr>
              <w:br/>
            </w:r>
            <w:r w:rsidRPr="00252E5F">
              <w:rPr>
                <w:rFonts w:asciiTheme="minorHAnsi" w:hAnsiTheme="minorHAnsi"/>
              </w:rPr>
              <w:t>z katalogu dokumentów na potwierdzenie spełnienia warunków udziału w postępowaniu w przypadku gdy warunki wprawdzie były opisane ale nie postawiono wymogu potwierdzenia tych warunków dokumentami.</w:t>
            </w:r>
          </w:p>
          <w:p w:rsidR="005E42AD" w:rsidRPr="00252E5F" w:rsidRDefault="005E42AD" w:rsidP="007562FF">
            <w:pPr>
              <w:pStyle w:val="Default"/>
              <w:rPr>
                <w:rFonts w:asciiTheme="minorHAnsi" w:hAnsiTheme="minorHAnsi"/>
              </w:rPr>
            </w:pPr>
            <w:r w:rsidRPr="00252E5F">
              <w:rPr>
                <w:rFonts w:asciiTheme="minorHAnsi" w:hAnsiTheme="minorHAnsi"/>
              </w:rPr>
              <w:t xml:space="preserve">Takie żądanie przedstawienia oświadczeń lub dokumentów, które są zbędne do przeprowadzenia postępowania jest żądaniem nadmiernym. </w:t>
            </w:r>
          </w:p>
        </w:tc>
      </w:tr>
      <w:tr w:rsidR="005E42AD" w:rsidRPr="00E62D7F" w:rsidTr="008E3D89">
        <w:tc>
          <w:tcPr>
            <w:tcW w:w="703" w:type="dxa"/>
          </w:tcPr>
          <w:p w:rsidR="005E42AD" w:rsidRPr="00252E5F" w:rsidRDefault="005E42AD" w:rsidP="005E42AD">
            <w:pPr>
              <w:rPr>
                <w:sz w:val="24"/>
                <w:szCs w:val="24"/>
              </w:rPr>
            </w:pPr>
            <w:r>
              <w:rPr>
                <w:sz w:val="24"/>
                <w:szCs w:val="24"/>
              </w:rPr>
              <w:t>34</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na potwierdzenie spełnienia warunków udziału</w:t>
            </w:r>
            <w:r>
              <w:rPr>
                <w:sz w:val="24"/>
                <w:szCs w:val="24"/>
              </w:rPr>
              <w:br/>
            </w:r>
            <w:r w:rsidRPr="00252E5F">
              <w:rPr>
                <w:sz w:val="24"/>
                <w:szCs w:val="24"/>
              </w:rPr>
              <w:t xml:space="preserve"> w postępowaniu wykonawców</w:t>
            </w:r>
            <w:r>
              <w:rPr>
                <w:sz w:val="24"/>
                <w:szCs w:val="24"/>
              </w:rPr>
              <w:t>,</w:t>
            </w:r>
            <w:r w:rsidRPr="00252E5F">
              <w:rPr>
                <w:sz w:val="24"/>
                <w:szCs w:val="24"/>
              </w:rPr>
              <w:t xml:space="preserve"> którzy nie potwierdzili spełnienia warunków dokumentami załączonymi do oferty?</w:t>
            </w:r>
          </w:p>
        </w:tc>
        <w:tc>
          <w:tcPr>
            <w:tcW w:w="6732" w:type="dxa"/>
          </w:tcPr>
          <w:p w:rsidR="005E42AD" w:rsidRDefault="005E42AD">
            <w:pPr>
              <w:pStyle w:val="Default"/>
              <w:jc w:val="both"/>
              <w:rPr>
                <w:rFonts w:asciiTheme="minorHAnsi" w:eastAsiaTheme="majorEastAsia" w:hAnsiTheme="minorHAnsi"/>
                <w:b/>
                <w:bCs/>
              </w:rPr>
            </w:pPr>
            <w:r w:rsidRPr="00252E5F">
              <w:rPr>
                <w:rFonts w:asciiTheme="minorHAnsi" w:hAnsiTheme="minorHAnsi"/>
              </w:rPr>
              <w:t>Zamawiający ma obowiązek wezwać do uzupełnienia dokumentów wykonawców na równych zasadach, zarówno tych</w:t>
            </w:r>
            <w:r>
              <w:rPr>
                <w:rFonts w:asciiTheme="minorHAnsi" w:hAnsiTheme="minorHAnsi"/>
              </w:rPr>
              <w:t>,</w:t>
            </w:r>
            <w:r w:rsidRPr="00252E5F">
              <w:rPr>
                <w:rFonts w:asciiTheme="minorHAnsi" w:hAnsiTheme="minorHAnsi"/>
              </w:rPr>
              <w:t xml:space="preserve"> którzy nie załączyli dokumentów, tych którzy załączyli dokumenty zawierające błędy (brak podpisów, błędne daty itp.) jak i tych, którzy załączyli dokumenty nie zawierające błędów, ale nie potwierdzające spełnienia warunków udziału w postępowaniu. Zamawiający musi również wezwać do uzupełnienia dokumentów wykonawcę, który w wyniku wyjaśnień treści załączonych dokumentów do oferty w wyniku wezwania na podstawie art. 26 ust.4 </w:t>
            </w:r>
            <w:r>
              <w:rPr>
                <w:rFonts w:asciiTheme="minorHAnsi" w:hAnsiTheme="minorHAnsi"/>
              </w:rPr>
              <w:t>PZP</w:t>
            </w:r>
            <w:r w:rsidRPr="00252E5F">
              <w:rPr>
                <w:rFonts w:asciiTheme="minorHAnsi" w:hAnsiTheme="minorHAnsi"/>
              </w:rPr>
              <w:t>, potwierdził, iż dokumenty załączone nie potwierdzają wymaganych warunków.</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5</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dokumentów innych niż wymienionych</w:t>
            </w:r>
            <w:r>
              <w:rPr>
                <w:sz w:val="24"/>
                <w:szCs w:val="24"/>
              </w:rPr>
              <w:br/>
            </w:r>
            <w:r w:rsidRPr="00252E5F">
              <w:rPr>
                <w:sz w:val="24"/>
                <w:szCs w:val="24"/>
              </w:rPr>
              <w:t xml:space="preserve"> w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w:t>
            </w:r>
          </w:p>
        </w:tc>
        <w:tc>
          <w:tcPr>
            <w:tcW w:w="6732" w:type="dxa"/>
          </w:tcPr>
          <w:p w:rsidR="005E42AD" w:rsidRDefault="005E42AD" w:rsidP="005E42AD">
            <w:pPr>
              <w:pStyle w:val="Default"/>
              <w:jc w:val="both"/>
              <w:rPr>
                <w:rFonts w:asciiTheme="minorHAnsi" w:hAnsiTheme="minorHAnsi"/>
              </w:rPr>
            </w:pPr>
            <w:r w:rsidRPr="00252E5F">
              <w:rPr>
                <w:rFonts w:asciiTheme="minorHAnsi" w:hAnsiTheme="minorHAnsi"/>
              </w:rPr>
              <w:t>Zamawiający nie może wzywać do uzupełnienia innych dokumentów niż potwierdzając</w:t>
            </w:r>
            <w:r>
              <w:rPr>
                <w:rFonts w:asciiTheme="minorHAnsi" w:hAnsiTheme="minorHAnsi"/>
              </w:rPr>
              <w:t>ych</w:t>
            </w:r>
            <w:r w:rsidRPr="00252E5F">
              <w:rPr>
                <w:rFonts w:asciiTheme="minorHAnsi" w:hAnsiTheme="minorHAnsi"/>
              </w:rPr>
              <w:t xml:space="preserve"> spełnienie warunków udziału</w:t>
            </w:r>
            <w:r>
              <w:rPr>
                <w:rFonts w:asciiTheme="minorHAnsi" w:hAnsiTheme="minorHAnsi"/>
              </w:rPr>
              <w:br/>
            </w:r>
            <w:r w:rsidRPr="00252E5F">
              <w:rPr>
                <w:rFonts w:asciiTheme="minorHAnsi" w:hAnsiTheme="minorHAnsi"/>
              </w:rPr>
              <w:t xml:space="preserve">w postępowaniu oraz dotyczących oferowanych dostaw, usług lub robót budowlanych dotyczących wymagań określonych przez zamawiającego, czy  pełnomocnictw. Np. dokumenty typu: formularz ofertowy, formularz cenowy, kosztorys nie stanowią dokumentu, który może podlegać uzupełnieniu. </w:t>
            </w:r>
          </w:p>
        </w:tc>
      </w:tr>
      <w:tr w:rsidR="005E42AD" w:rsidRPr="00E62D7F" w:rsidTr="008E3D89">
        <w:tc>
          <w:tcPr>
            <w:tcW w:w="703" w:type="dxa"/>
          </w:tcPr>
          <w:p w:rsidR="005E42AD" w:rsidRPr="00252E5F" w:rsidRDefault="005E42AD" w:rsidP="005E42AD">
            <w:pPr>
              <w:rPr>
                <w:sz w:val="24"/>
                <w:szCs w:val="24"/>
              </w:rPr>
            </w:pPr>
            <w:r w:rsidRPr="00252E5F">
              <w:rPr>
                <w:sz w:val="24"/>
                <w:szCs w:val="24"/>
              </w:rPr>
              <w:t>3</w:t>
            </w:r>
            <w:r>
              <w:rPr>
                <w:sz w:val="24"/>
                <w:szCs w:val="24"/>
              </w:rPr>
              <w:t>6</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Pr="00252E5F" w:rsidRDefault="005E42AD" w:rsidP="005E42AD">
            <w:pPr>
              <w:rPr>
                <w:sz w:val="24"/>
                <w:szCs w:val="24"/>
              </w:rPr>
            </w:pPr>
            <w:r w:rsidRPr="00252E5F">
              <w:rPr>
                <w:sz w:val="24"/>
                <w:szCs w:val="24"/>
              </w:rPr>
              <w:t>Czy zamawiający wzywa do uzupełnienia dokumentów, których wcześniej nie żądał</w:t>
            </w:r>
            <w:r>
              <w:rPr>
                <w:sz w:val="24"/>
                <w:szCs w:val="24"/>
              </w:rPr>
              <w:br/>
            </w:r>
            <w:r w:rsidRPr="00252E5F">
              <w:rPr>
                <w:sz w:val="24"/>
                <w:szCs w:val="24"/>
              </w:rPr>
              <w:t>w SIWZ?</w:t>
            </w:r>
          </w:p>
        </w:tc>
        <w:tc>
          <w:tcPr>
            <w:tcW w:w="6732" w:type="dxa"/>
          </w:tcPr>
          <w:p w:rsidR="005E42AD" w:rsidRDefault="005E42AD" w:rsidP="005E42AD">
            <w:pPr>
              <w:pStyle w:val="Default"/>
              <w:jc w:val="both"/>
              <w:rPr>
                <w:rFonts w:asciiTheme="minorHAnsi" w:hAnsiTheme="minorHAnsi"/>
              </w:rPr>
            </w:pPr>
            <w:r>
              <w:rPr>
                <w:rFonts w:asciiTheme="minorHAnsi" w:hAnsiTheme="minorHAnsi"/>
              </w:rPr>
              <w:t>W</w:t>
            </w:r>
            <w:r w:rsidRPr="00252E5F">
              <w:rPr>
                <w:rFonts w:asciiTheme="minorHAnsi" w:hAnsiTheme="minorHAnsi"/>
              </w:rPr>
              <w:t xml:space="preserve"> sytuacji, gdy Zamawiający w SIWZ zawarł wymóg, by wykonawcy ubiegający się o udzielenie zamówienia publicznego posiadali polisę ubezpieczeniową w zakresie prowadzonej działalności, nie wskazując jednocześnie żądania przedłożenia takiego dokumentu </w:t>
            </w:r>
            <w:r>
              <w:rPr>
                <w:rFonts w:asciiTheme="minorHAnsi" w:hAnsiTheme="minorHAnsi"/>
              </w:rPr>
              <w:t xml:space="preserve">wraz z </w:t>
            </w:r>
            <w:r w:rsidRPr="00252E5F">
              <w:rPr>
                <w:rFonts w:asciiTheme="minorHAnsi" w:hAnsiTheme="minorHAnsi"/>
              </w:rPr>
              <w:t>ofert</w:t>
            </w:r>
            <w:r>
              <w:rPr>
                <w:rFonts w:asciiTheme="minorHAnsi" w:hAnsiTheme="minorHAnsi"/>
              </w:rPr>
              <w:t>ą</w:t>
            </w:r>
            <w:r w:rsidRPr="00252E5F">
              <w:rPr>
                <w:rFonts w:asciiTheme="minorHAnsi" w:hAnsiTheme="minorHAnsi"/>
              </w:rPr>
              <w:t>, nie może następnie wzywać wykonawców do uzupełnienia polis (dokumentu). Wezwanie</w:t>
            </w:r>
            <w:r>
              <w:rPr>
                <w:rFonts w:asciiTheme="minorHAnsi" w:hAnsiTheme="minorHAnsi"/>
              </w:rPr>
              <w:br/>
            </w:r>
            <w:r w:rsidRPr="00252E5F">
              <w:rPr>
                <w:rFonts w:asciiTheme="minorHAnsi" w:hAnsiTheme="minorHAnsi"/>
              </w:rPr>
              <w:t>w tym zakresie były niezasadne – SIWZ nie zawierał bowiem żądania przedłożenia tego dokumentu w ofercie.</w:t>
            </w:r>
          </w:p>
        </w:tc>
      </w:tr>
      <w:tr w:rsidR="005E42AD" w:rsidRPr="00E62D7F" w:rsidTr="00E60952">
        <w:tc>
          <w:tcPr>
            <w:tcW w:w="14283" w:type="dxa"/>
            <w:gridSpan w:val="4"/>
          </w:tcPr>
          <w:p w:rsidR="005E42AD" w:rsidRPr="00BC4415" w:rsidRDefault="005E42AD" w:rsidP="009C038D">
            <w:pPr>
              <w:spacing w:after="200" w:line="276" w:lineRule="auto"/>
              <w:rPr>
                <w:b/>
                <w:sz w:val="24"/>
                <w:szCs w:val="24"/>
              </w:rPr>
            </w:pPr>
            <w:r w:rsidRPr="00687BD5">
              <w:rPr>
                <w:b/>
                <w:sz w:val="24"/>
                <w:szCs w:val="24"/>
              </w:rPr>
              <w:t xml:space="preserve">Terminy </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7</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43 ust.1-3, art. 49 ust 1-3, art. 52 ust. 1-5, art. 57 ust. 6 </w:t>
            </w:r>
          </w:p>
        </w:tc>
        <w:tc>
          <w:tcPr>
            <w:tcW w:w="5102" w:type="dxa"/>
          </w:tcPr>
          <w:p w:rsidR="005E42AD" w:rsidRPr="00252E5F" w:rsidRDefault="005E42AD" w:rsidP="009C038D">
            <w:pPr>
              <w:rPr>
                <w:sz w:val="24"/>
                <w:szCs w:val="24"/>
              </w:rPr>
            </w:pPr>
            <w:r w:rsidRPr="00252E5F">
              <w:rPr>
                <w:sz w:val="24"/>
                <w:szCs w:val="24"/>
              </w:rPr>
              <w:t>Czy zachowany został minimalny termin składania wniosków o dopuszczenie do udziału</w:t>
            </w:r>
            <w:r w:rsidR="00D966A8">
              <w:rPr>
                <w:sz w:val="24"/>
                <w:szCs w:val="24"/>
              </w:rPr>
              <w:br/>
            </w:r>
            <w:r w:rsidRPr="00252E5F">
              <w:rPr>
                <w:sz w:val="24"/>
                <w:szCs w:val="24"/>
              </w:rPr>
              <w:t xml:space="preserve"> w postępowaniu lub ofert?</w:t>
            </w:r>
          </w:p>
        </w:tc>
        <w:tc>
          <w:tcPr>
            <w:tcW w:w="6732" w:type="dxa"/>
          </w:tcPr>
          <w:p w:rsidR="005E42AD" w:rsidRDefault="005E42AD">
            <w:pPr>
              <w:jc w:val="both"/>
              <w:rPr>
                <w:sz w:val="24"/>
                <w:szCs w:val="24"/>
              </w:rPr>
            </w:pPr>
            <w:r w:rsidRPr="00252E5F">
              <w:rPr>
                <w:sz w:val="24"/>
                <w:szCs w:val="24"/>
              </w:rPr>
              <w:t>Ze względu na specyfikę zamówienia zamawiający może wyznaczyć dłuższe niż minimalne terminy składania ofert. Zamawiający powinien zbadać czy „ustawowe” terminy składania ofert są wystarczające na sporządzenie oferty przez przeciętnego wykonawcę.</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8</w:t>
            </w:r>
          </w:p>
        </w:tc>
        <w:tc>
          <w:tcPr>
            <w:tcW w:w="1746" w:type="dxa"/>
          </w:tcPr>
          <w:p w:rsidR="005E42AD" w:rsidRPr="00252E5F" w:rsidRDefault="005E42AD" w:rsidP="00D22131">
            <w:pPr>
              <w:rPr>
                <w:sz w:val="24"/>
                <w:szCs w:val="24"/>
              </w:rPr>
            </w:pPr>
            <w:r w:rsidRPr="00252E5F">
              <w:rPr>
                <w:sz w:val="24"/>
                <w:szCs w:val="24"/>
              </w:rPr>
              <w:t xml:space="preserve">art. 38 ust. 1 </w:t>
            </w:r>
            <w:r w:rsidR="00D966A8">
              <w:rPr>
                <w:sz w:val="24"/>
                <w:szCs w:val="24"/>
              </w:rPr>
              <w:t xml:space="preserve"> i 1 a</w:t>
            </w:r>
            <w:r w:rsidRPr="00252E5F">
              <w:rPr>
                <w:sz w:val="24"/>
                <w:szCs w:val="24"/>
              </w:rPr>
              <w:t xml:space="preserve"> </w:t>
            </w:r>
          </w:p>
        </w:tc>
        <w:tc>
          <w:tcPr>
            <w:tcW w:w="5102" w:type="dxa"/>
          </w:tcPr>
          <w:p w:rsidR="005E42AD" w:rsidRPr="00252E5F" w:rsidRDefault="005E42AD" w:rsidP="009C038D">
            <w:pPr>
              <w:rPr>
                <w:sz w:val="24"/>
                <w:szCs w:val="24"/>
              </w:rPr>
            </w:pPr>
            <w:r w:rsidRPr="00252E5F">
              <w:rPr>
                <w:sz w:val="24"/>
                <w:szCs w:val="24"/>
              </w:rPr>
              <w:t xml:space="preserve">Czy w przypadku </w:t>
            </w:r>
            <w:r w:rsidR="00D966A8">
              <w:rPr>
                <w:sz w:val="24"/>
                <w:szCs w:val="24"/>
              </w:rPr>
              <w:t>zwrócenia się przez Wykonawcę o wyjaśnienie tr</w:t>
            </w:r>
            <w:r w:rsidRPr="00252E5F">
              <w:rPr>
                <w:sz w:val="24"/>
                <w:szCs w:val="24"/>
              </w:rPr>
              <w:t xml:space="preserve">eści SIWZ uległ przesunięciu termin składania ofert o czas niezbędny do wprowadzenia zamian w ofertach? </w:t>
            </w:r>
          </w:p>
          <w:p w:rsidR="005E42AD" w:rsidRPr="00252E5F" w:rsidRDefault="005E42AD" w:rsidP="009C038D">
            <w:pPr>
              <w:rPr>
                <w:sz w:val="24"/>
                <w:szCs w:val="24"/>
              </w:rPr>
            </w:pPr>
            <w:r w:rsidRPr="00252E5F">
              <w:rPr>
                <w:sz w:val="24"/>
                <w:szCs w:val="24"/>
              </w:rPr>
              <w:t>Czy wyjaśnienie treści SIWZ nastąpiło co najmniej:</w:t>
            </w:r>
          </w:p>
          <w:p w:rsidR="005E42AD" w:rsidRPr="00252E5F" w:rsidRDefault="00D966A8" w:rsidP="009C038D">
            <w:pPr>
              <w:pStyle w:val="Akapitzlist"/>
              <w:numPr>
                <w:ilvl w:val="0"/>
                <w:numId w:val="3"/>
              </w:numPr>
              <w:rPr>
                <w:sz w:val="24"/>
                <w:szCs w:val="24"/>
              </w:rPr>
            </w:pPr>
            <w:r>
              <w:rPr>
                <w:sz w:val="24"/>
                <w:szCs w:val="24"/>
              </w:rPr>
              <w:t xml:space="preserve">6 </w:t>
            </w:r>
            <w:r w:rsidR="005E42AD" w:rsidRPr="00252E5F">
              <w:rPr>
                <w:sz w:val="24"/>
                <w:szCs w:val="24"/>
              </w:rPr>
              <w:t xml:space="preserve">dni przed upływem terminu składania ofert, jeżeli wartość zamówienia jest </w:t>
            </w:r>
            <w:r>
              <w:rPr>
                <w:sz w:val="24"/>
                <w:szCs w:val="24"/>
              </w:rPr>
              <w:t>równa lub większa</w:t>
            </w:r>
            <w:r w:rsidR="005E42AD" w:rsidRPr="00252E5F">
              <w:rPr>
                <w:sz w:val="24"/>
                <w:szCs w:val="24"/>
              </w:rPr>
              <w:t xml:space="preserve"> niż kwoty określone w przepisach wydanych na podstawie art. 11 ust. 8?</w:t>
            </w:r>
          </w:p>
          <w:p w:rsidR="005E42AD" w:rsidRPr="00252E5F" w:rsidRDefault="005E42AD" w:rsidP="009C038D">
            <w:pPr>
              <w:pStyle w:val="Akapitzlist"/>
              <w:numPr>
                <w:ilvl w:val="0"/>
                <w:numId w:val="3"/>
              </w:numPr>
              <w:rPr>
                <w:sz w:val="24"/>
                <w:szCs w:val="24"/>
              </w:rPr>
            </w:pPr>
            <w:r w:rsidRPr="00252E5F">
              <w:rPr>
                <w:sz w:val="24"/>
                <w:szCs w:val="24"/>
              </w:rPr>
              <w:t>4 dni przed upływem terminu składania ofert, w przetargu ograniczonym oraz negocjacjach z ogłoszeniem, jeżeli zachodzi pilna potrzeba udzielenia zamówienia</w:t>
            </w:r>
            <w:r w:rsidR="00D22131">
              <w:rPr>
                <w:sz w:val="24"/>
                <w:szCs w:val="24"/>
              </w:rPr>
              <w:t>,</w:t>
            </w:r>
            <w:r w:rsidR="00D966A8">
              <w:rPr>
                <w:sz w:val="24"/>
                <w:szCs w:val="24"/>
              </w:rPr>
              <w:t xml:space="preserve"> </w:t>
            </w:r>
            <w:r w:rsidR="00D22131">
              <w:rPr>
                <w:sz w:val="24"/>
                <w:szCs w:val="24"/>
              </w:rPr>
              <w:t>a</w:t>
            </w:r>
            <w:r w:rsidR="00D966A8" w:rsidRPr="00252E5F">
              <w:rPr>
                <w:sz w:val="24"/>
                <w:szCs w:val="24"/>
              </w:rPr>
              <w:t xml:space="preserve"> wartość zamówienia jest </w:t>
            </w:r>
            <w:r w:rsidR="00D966A8">
              <w:rPr>
                <w:sz w:val="24"/>
                <w:szCs w:val="24"/>
              </w:rPr>
              <w:t>równa lub większa</w:t>
            </w:r>
            <w:r w:rsidR="00D966A8" w:rsidRPr="00252E5F">
              <w:rPr>
                <w:sz w:val="24"/>
                <w:szCs w:val="24"/>
              </w:rPr>
              <w:t xml:space="preserve"> niż kwoty określone w przepisach wydanych na podstawie art. 11 ust. 8</w:t>
            </w:r>
            <w:r w:rsidRPr="00252E5F">
              <w:rPr>
                <w:sz w:val="24"/>
                <w:szCs w:val="24"/>
              </w:rPr>
              <w:t>?</w:t>
            </w:r>
          </w:p>
          <w:p w:rsidR="005E42AD" w:rsidRPr="00252E5F" w:rsidRDefault="00D966A8" w:rsidP="009C038D">
            <w:pPr>
              <w:pStyle w:val="Akapitzlist"/>
              <w:numPr>
                <w:ilvl w:val="0"/>
                <w:numId w:val="3"/>
              </w:numPr>
              <w:rPr>
                <w:sz w:val="24"/>
                <w:szCs w:val="24"/>
              </w:rPr>
            </w:pPr>
            <w:r>
              <w:rPr>
                <w:sz w:val="24"/>
                <w:szCs w:val="24"/>
              </w:rPr>
              <w:t>2</w:t>
            </w:r>
            <w:r w:rsidR="005E42AD" w:rsidRPr="00252E5F">
              <w:rPr>
                <w:sz w:val="24"/>
                <w:szCs w:val="24"/>
              </w:rPr>
              <w:t xml:space="preserve"> dni przed upływem terminu składania ofert, jeżeli wartość zamówienia jest mniejsza niż kwoty określone w przepisach wydanych na podstawie art. 11 ust. 8?</w:t>
            </w:r>
          </w:p>
          <w:p w:rsidR="005E42AD" w:rsidRPr="00252E5F" w:rsidRDefault="005E42AD" w:rsidP="009C038D">
            <w:pPr>
              <w:rPr>
                <w:sz w:val="24"/>
                <w:szCs w:val="24"/>
              </w:rPr>
            </w:pPr>
            <w:r w:rsidRPr="00252E5F">
              <w:rPr>
                <w:sz w:val="24"/>
                <w:szCs w:val="24"/>
              </w:rPr>
              <w:t>w przypadku gdy wniosek o wyjaśnienie treści specyfikacji istotnych warunków zamówienia wpłynął do zamawiającego nie później niż do końca dnia, w którym upływa połowa wyznaczonego terminu składania ofert.</w:t>
            </w:r>
          </w:p>
        </w:tc>
        <w:tc>
          <w:tcPr>
            <w:tcW w:w="6732" w:type="dxa"/>
          </w:tcPr>
          <w:p w:rsidR="005E42AD" w:rsidRDefault="005E42AD">
            <w:pPr>
              <w:jc w:val="both"/>
              <w:rPr>
                <w:sz w:val="24"/>
                <w:szCs w:val="24"/>
              </w:rPr>
            </w:pPr>
            <w:r w:rsidRPr="00252E5F">
              <w:rPr>
                <w:sz w:val="24"/>
                <w:szCs w:val="24"/>
              </w:rPr>
              <w:t>Zamawiający musi zachować minimalne terminy przed upływem terminu składania ofert, w których SIWZ pozostaje bez zmian albo dokonać przesunięcia terminu składania ofert.</w:t>
            </w:r>
          </w:p>
          <w:p w:rsidR="005E42AD" w:rsidRDefault="005E42AD">
            <w:pPr>
              <w:jc w:val="both"/>
              <w:rPr>
                <w:sz w:val="24"/>
                <w:szCs w:val="24"/>
              </w:rPr>
            </w:pPr>
            <w:r w:rsidRPr="00252E5F">
              <w:rPr>
                <w:sz w:val="24"/>
                <w:szCs w:val="24"/>
              </w:rPr>
              <w:t xml:space="preserve">Zamawiający może pominąć </w:t>
            </w:r>
            <w:r w:rsidR="00D966A8">
              <w:rPr>
                <w:sz w:val="24"/>
                <w:szCs w:val="24"/>
              </w:rPr>
              <w:t xml:space="preserve">obowiązek </w:t>
            </w:r>
            <w:r w:rsidRPr="00252E5F">
              <w:rPr>
                <w:sz w:val="24"/>
                <w:szCs w:val="24"/>
              </w:rPr>
              <w:t xml:space="preserve">udzielania wyjaśnień do zapytań o treść SIWZ jedynie w przypadku, gdy zapytanie wpłynęło po upływie przysługującego terminu o którym mowa w art. 38 ust. 1 </w:t>
            </w:r>
            <w:r>
              <w:rPr>
                <w:sz w:val="24"/>
                <w:szCs w:val="24"/>
              </w:rPr>
              <w:t>PZP</w:t>
            </w:r>
            <w:r w:rsidRPr="00252E5F">
              <w:rPr>
                <w:sz w:val="24"/>
                <w:szCs w:val="24"/>
              </w:rPr>
              <w:t xml:space="preserve"> lub dotyczy zapytań na które wcześniej udzielił wyjaśnień. </w:t>
            </w:r>
          </w:p>
          <w:p w:rsidR="005E42AD" w:rsidRDefault="005E42AD" w:rsidP="00D966A8">
            <w:pPr>
              <w:jc w:val="both"/>
              <w:rPr>
                <w:sz w:val="24"/>
                <w:szCs w:val="24"/>
              </w:rPr>
            </w:pPr>
            <w:r w:rsidRPr="00252E5F">
              <w:rPr>
                <w:sz w:val="24"/>
                <w:szCs w:val="24"/>
              </w:rPr>
              <w:t xml:space="preserve">Zamawiający musi zamieścić treść zapytań wykonawców oraz wyjaśnienia (lub modyfikacje </w:t>
            </w:r>
            <w:r>
              <w:rPr>
                <w:sz w:val="24"/>
                <w:szCs w:val="24"/>
              </w:rPr>
              <w:t>SIWZ</w:t>
            </w:r>
            <w:r w:rsidRPr="00252E5F">
              <w:rPr>
                <w:sz w:val="24"/>
                <w:szCs w:val="24"/>
              </w:rPr>
              <w:t xml:space="preserve">) na stronie </w:t>
            </w:r>
            <w:r w:rsidR="00D966A8">
              <w:rPr>
                <w:sz w:val="24"/>
                <w:szCs w:val="24"/>
              </w:rPr>
              <w:t>i</w:t>
            </w:r>
            <w:r w:rsidRPr="00252E5F">
              <w:rPr>
                <w:sz w:val="24"/>
                <w:szCs w:val="24"/>
              </w:rPr>
              <w:t xml:space="preserve">nternetowej, na której umieścił wcześniej SIWZ. </w:t>
            </w:r>
          </w:p>
        </w:tc>
      </w:tr>
      <w:tr w:rsidR="005E42AD" w:rsidRPr="00E62D7F" w:rsidTr="008E3D89">
        <w:tc>
          <w:tcPr>
            <w:tcW w:w="703" w:type="dxa"/>
          </w:tcPr>
          <w:p w:rsidR="005E42AD" w:rsidRPr="00252E5F" w:rsidRDefault="005E42AD" w:rsidP="009C038D">
            <w:pPr>
              <w:rPr>
                <w:sz w:val="24"/>
                <w:szCs w:val="24"/>
              </w:rPr>
            </w:pPr>
            <w:r>
              <w:rPr>
                <w:sz w:val="24"/>
                <w:szCs w:val="24"/>
              </w:rPr>
              <w:t>39</w:t>
            </w:r>
          </w:p>
        </w:tc>
        <w:tc>
          <w:tcPr>
            <w:tcW w:w="1746" w:type="dxa"/>
          </w:tcPr>
          <w:p w:rsidR="00C45BFF" w:rsidRDefault="00D966A8">
            <w:pPr>
              <w:rPr>
                <w:sz w:val="24"/>
                <w:szCs w:val="24"/>
              </w:rPr>
            </w:pPr>
            <w:r>
              <w:rPr>
                <w:sz w:val="24"/>
                <w:szCs w:val="24"/>
              </w:rPr>
              <w:t xml:space="preserve">art. 38 ust. 1 </w:t>
            </w:r>
            <w:r w:rsidR="000D1708">
              <w:rPr>
                <w:sz w:val="24"/>
                <w:szCs w:val="24"/>
              </w:rPr>
              <w:br/>
            </w:r>
            <w:r>
              <w:rPr>
                <w:sz w:val="24"/>
                <w:szCs w:val="24"/>
              </w:rPr>
              <w:t xml:space="preserve">i art. </w:t>
            </w:r>
            <w:r w:rsidR="003B4C8C">
              <w:rPr>
                <w:sz w:val="24"/>
                <w:szCs w:val="24"/>
              </w:rPr>
              <w:t>12 a</w:t>
            </w:r>
          </w:p>
        </w:tc>
        <w:tc>
          <w:tcPr>
            <w:tcW w:w="5102" w:type="dxa"/>
          </w:tcPr>
          <w:p w:rsidR="005E42AD" w:rsidRPr="00252E5F" w:rsidRDefault="005E42AD" w:rsidP="009C038D">
            <w:pPr>
              <w:rPr>
                <w:sz w:val="24"/>
                <w:szCs w:val="24"/>
              </w:rPr>
            </w:pPr>
            <w:r w:rsidRPr="00252E5F">
              <w:rPr>
                <w:sz w:val="24"/>
                <w:szCs w:val="24"/>
              </w:rPr>
              <w:t>Czy nastąpiło przesuni</w:t>
            </w:r>
            <w:r w:rsidR="00D966A8">
              <w:rPr>
                <w:sz w:val="24"/>
                <w:szCs w:val="24"/>
              </w:rPr>
              <w:t>ę</w:t>
            </w:r>
            <w:r w:rsidRPr="00252E5F">
              <w:rPr>
                <w:sz w:val="24"/>
                <w:szCs w:val="24"/>
              </w:rPr>
              <w:t>cie terminu składania ofert</w:t>
            </w:r>
            <w:r w:rsidR="00D966A8">
              <w:rPr>
                <w:sz w:val="24"/>
                <w:szCs w:val="24"/>
              </w:rPr>
              <w:t>,</w:t>
            </w:r>
            <w:r w:rsidRPr="00252E5F">
              <w:rPr>
                <w:sz w:val="24"/>
                <w:szCs w:val="24"/>
              </w:rPr>
              <w:t xml:space="preserve"> wniosków o dopuszczenie do udziału </w:t>
            </w:r>
            <w:r w:rsidR="00D966A8">
              <w:rPr>
                <w:sz w:val="24"/>
                <w:szCs w:val="24"/>
              </w:rPr>
              <w:br/>
            </w:r>
            <w:r w:rsidRPr="00252E5F">
              <w:rPr>
                <w:sz w:val="24"/>
                <w:szCs w:val="24"/>
              </w:rPr>
              <w:t>w postępowaniu, w przypadku gdy wyjaśnienie treści SIWZ stanowi jej modyfikację i prowadzi do zmiany treści ogłoszenia o zamówieniu?</w:t>
            </w:r>
          </w:p>
          <w:p w:rsidR="005E42AD" w:rsidRPr="00252E5F" w:rsidRDefault="005E42AD" w:rsidP="009C038D">
            <w:pPr>
              <w:rPr>
                <w:sz w:val="24"/>
                <w:szCs w:val="24"/>
              </w:rPr>
            </w:pPr>
          </w:p>
          <w:p w:rsidR="00C45BFF" w:rsidRDefault="007562FF">
            <w:pPr>
              <w:rPr>
                <w:sz w:val="24"/>
                <w:szCs w:val="24"/>
              </w:rPr>
            </w:pPr>
            <w:r>
              <w:rPr>
                <w:sz w:val="24"/>
                <w:szCs w:val="24"/>
              </w:rPr>
              <w:t>C</w:t>
            </w:r>
            <w:r w:rsidR="005E42AD" w:rsidRPr="00252E5F">
              <w:rPr>
                <w:sz w:val="24"/>
                <w:szCs w:val="24"/>
              </w:rPr>
              <w:t xml:space="preserve">zy przesunięcie terminu </w:t>
            </w:r>
            <w:r w:rsidR="00D966A8">
              <w:rPr>
                <w:sz w:val="24"/>
                <w:szCs w:val="24"/>
              </w:rPr>
              <w:t xml:space="preserve">składania ofert </w:t>
            </w:r>
            <w:r w:rsidR="005E42AD" w:rsidRPr="00252E5F">
              <w:rPr>
                <w:sz w:val="24"/>
                <w:szCs w:val="24"/>
              </w:rPr>
              <w:t>nastąpiło o czas niezbędny do wprowadzenia zmian w ofertach? Czy zmiana treści specyfikacji istotnych warunków zamówienia prowadzi do zmiany treści ogłoszenia o zamówieniu?</w:t>
            </w:r>
          </w:p>
        </w:tc>
        <w:tc>
          <w:tcPr>
            <w:tcW w:w="6732" w:type="dxa"/>
          </w:tcPr>
          <w:p w:rsidR="005E42AD" w:rsidRDefault="005E42AD">
            <w:pPr>
              <w:jc w:val="both"/>
              <w:rPr>
                <w:sz w:val="24"/>
                <w:szCs w:val="24"/>
              </w:rPr>
            </w:pPr>
            <w:r w:rsidRPr="00252E5F">
              <w:rPr>
                <w:sz w:val="24"/>
                <w:szCs w:val="24"/>
              </w:rPr>
              <w:t xml:space="preserve">W przypadku wprowadzania do SIWZ zmian, prowadzących do zmiany treści ogłoszenia o zamówieniu zamawiający powinien zamieścić ogłoszenie o zmianie ogłoszenia i przesunąć termin składania ofert w przypadkach przewidzianych w </w:t>
            </w:r>
            <w:r>
              <w:rPr>
                <w:sz w:val="24"/>
                <w:szCs w:val="24"/>
              </w:rPr>
              <w:t>PZP</w:t>
            </w:r>
            <w:r w:rsidRPr="00252E5F">
              <w:rPr>
                <w:sz w:val="24"/>
                <w:szCs w:val="24"/>
              </w:rPr>
              <w:t>.</w:t>
            </w:r>
          </w:p>
          <w:p w:rsidR="005E42AD" w:rsidRPr="00252E5F" w:rsidRDefault="005E42AD" w:rsidP="009C038D">
            <w:pPr>
              <w:rPr>
                <w:sz w:val="24"/>
                <w:szCs w:val="24"/>
              </w:rPr>
            </w:pPr>
          </w:p>
        </w:tc>
      </w:tr>
      <w:tr w:rsidR="005E42AD" w:rsidRPr="00E62D7F" w:rsidTr="008E3D89">
        <w:tc>
          <w:tcPr>
            <w:tcW w:w="703" w:type="dxa"/>
          </w:tcPr>
          <w:p w:rsidR="005E42AD" w:rsidRPr="00252E5F" w:rsidRDefault="005E42AD" w:rsidP="009C038D">
            <w:pPr>
              <w:rPr>
                <w:sz w:val="24"/>
                <w:szCs w:val="24"/>
              </w:rPr>
            </w:pPr>
            <w:r>
              <w:rPr>
                <w:sz w:val="24"/>
                <w:szCs w:val="24"/>
              </w:rPr>
              <w:t>40</w:t>
            </w:r>
          </w:p>
        </w:tc>
        <w:tc>
          <w:tcPr>
            <w:tcW w:w="1746" w:type="dxa"/>
          </w:tcPr>
          <w:p w:rsidR="005E42AD" w:rsidRPr="00252E5F" w:rsidRDefault="005E42AD" w:rsidP="00A130CC">
            <w:pPr>
              <w:rPr>
                <w:sz w:val="24"/>
                <w:szCs w:val="24"/>
              </w:rPr>
            </w:pPr>
            <w:r w:rsidRPr="00252E5F">
              <w:rPr>
                <w:sz w:val="24"/>
                <w:szCs w:val="24"/>
              </w:rPr>
              <w:t xml:space="preserve">art. 38 ust. 4 a  </w:t>
            </w:r>
          </w:p>
        </w:tc>
        <w:tc>
          <w:tcPr>
            <w:tcW w:w="5102" w:type="dxa"/>
          </w:tcPr>
          <w:p w:rsidR="005E42AD" w:rsidRPr="00252E5F" w:rsidRDefault="005E42AD" w:rsidP="009C038D">
            <w:pPr>
              <w:rPr>
                <w:sz w:val="24"/>
                <w:szCs w:val="24"/>
              </w:rPr>
            </w:pPr>
            <w:r w:rsidRPr="00252E5F">
              <w:rPr>
                <w:sz w:val="24"/>
                <w:szCs w:val="24"/>
              </w:rPr>
              <w:t>Czy nastąpiło przesuniecie terminu składania ofert</w:t>
            </w:r>
            <w:r w:rsidR="00D966A8">
              <w:rPr>
                <w:sz w:val="24"/>
                <w:szCs w:val="24"/>
              </w:rPr>
              <w:t>,</w:t>
            </w:r>
            <w:r w:rsidRPr="00252E5F">
              <w:rPr>
                <w:sz w:val="24"/>
                <w:szCs w:val="24"/>
              </w:rPr>
              <w:t xml:space="preserve"> wniosków o dopuszczenie do udziału w postępowaniu, </w:t>
            </w:r>
            <w:r w:rsidR="00D966A8">
              <w:rPr>
                <w:sz w:val="24"/>
                <w:szCs w:val="24"/>
              </w:rPr>
              <w:t xml:space="preserve">które </w:t>
            </w:r>
            <w:r w:rsidRPr="00252E5F">
              <w:rPr>
                <w:sz w:val="24"/>
                <w:szCs w:val="24"/>
              </w:rPr>
              <w:t>prowadzi do zmiany treści ogłoszenia o zamówieniu i dotyczy jego istotnych elementów (w szczególności dotyczy: określenia przedmiotu, wielkości lub zakresu zamówienia, kryteriów oceny ofert, warunków udziału</w:t>
            </w:r>
            <w:r w:rsidR="00D966A8">
              <w:rPr>
                <w:sz w:val="24"/>
                <w:szCs w:val="24"/>
              </w:rPr>
              <w:br/>
            </w:r>
            <w:r w:rsidRPr="00252E5F">
              <w:rPr>
                <w:sz w:val="24"/>
                <w:szCs w:val="24"/>
              </w:rPr>
              <w:t>w postępowaniu lub sposobu oceny ich spełniania)</w:t>
            </w:r>
            <w:r>
              <w:rPr>
                <w:sz w:val="24"/>
                <w:szCs w:val="24"/>
              </w:rPr>
              <w:t>?</w:t>
            </w:r>
            <w:r w:rsidRPr="00252E5F">
              <w:rPr>
                <w:sz w:val="24"/>
                <w:szCs w:val="24"/>
              </w:rPr>
              <w:t xml:space="preserve"> </w:t>
            </w:r>
          </w:p>
          <w:p w:rsidR="00C45BFF" w:rsidRDefault="007562FF">
            <w:pPr>
              <w:rPr>
                <w:sz w:val="24"/>
                <w:szCs w:val="24"/>
              </w:rPr>
            </w:pPr>
            <w:r>
              <w:rPr>
                <w:sz w:val="24"/>
                <w:szCs w:val="24"/>
              </w:rPr>
              <w:t>C</w:t>
            </w:r>
            <w:r w:rsidR="005E42AD" w:rsidRPr="00252E5F">
              <w:rPr>
                <w:sz w:val="24"/>
                <w:szCs w:val="24"/>
              </w:rPr>
              <w:t>zy przesuni</w:t>
            </w:r>
            <w:r w:rsidR="00D966A8">
              <w:rPr>
                <w:sz w:val="24"/>
                <w:szCs w:val="24"/>
              </w:rPr>
              <w:t>ę</w:t>
            </w:r>
            <w:r w:rsidR="005E42AD" w:rsidRPr="00252E5F">
              <w:rPr>
                <w:sz w:val="24"/>
                <w:szCs w:val="24"/>
              </w:rPr>
              <w:t xml:space="preserve">cie terminu </w:t>
            </w:r>
            <w:r w:rsidR="003B4C8C">
              <w:rPr>
                <w:sz w:val="24"/>
                <w:szCs w:val="24"/>
              </w:rPr>
              <w:t xml:space="preserve">składania ofert </w:t>
            </w:r>
            <w:r w:rsidR="005E42AD" w:rsidRPr="00252E5F">
              <w:rPr>
                <w:sz w:val="24"/>
                <w:szCs w:val="24"/>
              </w:rPr>
              <w:t xml:space="preserve">nastąpiło o czas niezbędny do wprowadzenia zamian w ofertach? </w:t>
            </w:r>
            <w:r w:rsidR="005E42AD">
              <w:rPr>
                <w:sz w:val="24"/>
                <w:szCs w:val="24"/>
              </w:rPr>
              <w:t>(gdy z</w:t>
            </w:r>
            <w:r w:rsidR="005E42AD" w:rsidRPr="00252E5F">
              <w:rPr>
                <w:sz w:val="24"/>
                <w:szCs w:val="24"/>
              </w:rPr>
              <w:t xml:space="preserve">miana treści </w:t>
            </w:r>
            <w:r w:rsidR="00A82B3A">
              <w:rPr>
                <w:sz w:val="24"/>
                <w:szCs w:val="24"/>
              </w:rPr>
              <w:t>SIWZ</w:t>
            </w:r>
            <w:r w:rsidR="005E42AD" w:rsidRPr="00252E5F">
              <w:rPr>
                <w:sz w:val="24"/>
                <w:szCs w:val="24"/>
              </w:rPr>
              <w:t xml:space="preserve"> prowadzi do zmiany treści ogłoszenia o zamówieniu</w:t>
            </w:r>
            <w:r w:rsidR="005E42AD">
              <w:rPr>
                <w:sz w:val="24"/>
                <w:szCs w:val="24"/>
              </w:rPr>
              <w:t>).</w:t>
            </w:r>
          </w:p>
        </w:tc>
        <w:tc>
          <w:tcPr>
            <w:tcW w:w="6732" w:type="dxa"/>
          </w:tcPr>
          <w:p w:rsidR="005E42AD" w:rsidRDefault="005E42AD">
            <w:pPr>
              <w:jc w:val="both"/>
              <w:rPr>
                <w:sz w:val="24"/>
                <w:szCs w:val="24"/>
              </w:rPr>
            </w:pPr>
            <w:r w:rsidRPr="00252E5F">
              <w:rPr>
                <w:sz w:val="24"/>
                <w:szCs w:val="24"/>
              </w:rPr>
              <w:t>W przypadku wprowadzania do SIWZ zmian istotnych, dużej ich liczby oraz mających wpływ na wyliczenie ceny ofertowej</w:t>
            </w:r>
            <w:r w:rsidR="00D966A8">
              <w:rPr>
                <w:sz w:val="24"/>
                <w:szCs w:val="24"/>
              </w:rPr>
              <w:br/>
            </w:r>
            <w:r w:rsidRPr="00252E5F">
              <w:rPr>
                <w:sz w:val="24"/>
                <w:szCs w:val="24"/>
              </w:rPr>
              <w:t>i wydłużenie czasu sporządzenia oferty, przesuni</w:t>
            </w:r>
            <w:r w:rsidR="00D966A8">
              <w:rPr>
                <w:sz w:val="24"/>
                <w:szCs w:val="24"/>
              </w:rPr>
              <w:t>ę</w:t>
            </w:r>
            <w:r w:rsidRPr="00252E5F">
              <w:rPr>
                <w:sz w:val="24"/>
                <w:szCs w:val="24"/>
              </w:rPr>
              <w:t xml:space="preserve">cie terminu składania ofert o czas minimalny wynikający z </w:t>
            </w:r>
            <w:r>
              <w:rPr>
                <w:sz w:val="24"/>
                <w:szCs w:val="24"/>
              </w:rPr>
              <w:t>PZP</w:t>
            </w:r>
            <w:r w:rsidRPr="00252E5F">
              <w:rPr>
                <w:sz w:val="24"/>
                <w:szCs w:val="24"/>
              </w:rPr>
              <w:t xml:space="preserve">, może okazać się niewystarczające do przygotowania oferty.  </w:t>
            </w:r>
          </w:p>
          <w:p w:rsidR="005E42AD" w:rsidRPr="00252E5F" w:rsidRDefault="005E42AD" w:rsidP="009C038D">
            <w:pPr>
              <w:rPr>
                <w:sz w:val="24"/>
                <w:szCs w:val="24"/>
              </w:rPr>
            </w:pPr>
          </w:p>
        </w:tc>
      </w:tr>
      <w:tr w:rsidR="005E42AD" w:rsidRPr="00E62D7F" w:rsidTr="002279ED">
        <w:tc>
          <w:tcPr>
            <w:tcW w:w="14283" w:type="dxa"/>
            <w:gridSpan w:val="4"/>
          </w:tcPr>
          <w:p w:rsidR="005E42AD" w:rsidRPr="00BC4415" w:rsidRDefault="005E42AD" w:rsidP="009C038D">
            <w:pPr>
              <w:spacing w:after="200" w:line="276" w:lineRule="auto"/>
              <w:rPr>
                <w:b/>
                <w:sz w:val="24"/>
                <w:szCs w:val="24"/>
              </w:rPr>
            </w:pPr>
            <w:r w:rsidRPr="00687BD5">
              <w:rPr>
                <w:b/>
                <w:sz w:val="24"/>
                <w:szCs w:val="24"/>
              </w:rPr>
              <w:t>Tryby</w:t>
            </w:r>
          </w:p>
        </w:tc>
      </w:tr>
      <w:tr w:rsidR="005E42AD" w:rsidRPr="00E62D7F" w:rsidTr="008E3D89">
        <w:tc>
          <w:tcPr>
            <w:tcW w:w="703" w:type="dxa"/>
          </w:tcPr>
          <w:p w:rsidR="005E42AD" w:rsidRPr="00252E5F" w:rsidRDefault="005E42AD" w:rsidP="004C1A9D">
            <w:pPr>
              <w:rPr>
                <w:sz w:val="24"/>
                <w:szCs w:val="24"/>
              </w:rPr>
            </w:pPr>
            <w:r>
              <w:rPr>
                <w:sz w:val="24"/>
                <w:szCs w:val="24"/>
              </w:rPr>
              <w:t>41</w:t>
            </w:r>
          </w:p>
        </w:tc>
        <w:tc>
          <w:tcPr>
            <w:tcW w:w="1746" w:type="dxa"/>
          </w:tcPr>
          <w:p w:rsidR="005E42AD" w:rsidRPr="00252E5F" w:rsidRDefault="005E42AD" w:rsidP="009C038D">
            <w:pPr>
              <w:spacing w:after="200" w:line="276" w:lineRule="auto"/>
              <w:rPr>
                <w:sz w:val="24"/>
                <w:szCs w:val="24"/>
              </w:rPr>
            </w:pPr>
            <w:r w:rsidRPr="00252E5F">
              <w:rPr>
                <w:sz w:val="24"/>
                <w:szCs w:val="24"/>
              </w:rPr>
              <w:t>art. 55 ust. 1, art. 62 ust. 1 , 134 ust. 5 i 6, art. 67, art. 70</w:t>
            </w:r>
          </w:p>
        </w:tc>
        <w:tc>
          <w:tcPr>
            <w:tcW w:w="5102" w:type="dxa"/>
          </w:tcPr>
          <w:p w:rsidR="005E42AD" w:rsidRPr="00252E5F" w:rsidRDefault="005E42AD" w:rsidP="009C038D">
            <w:pPr>
              <w:spacing w:after="200" w:line="276" w:lineRule="auto"/>
              <w:rPr>
                <w:sz w:val="24"/>
                <w:szCs w:val="24"/>
              </w:rPr>
            </w:pPr>
            <w:r w:rsidRPr="00252E5F">
              <w:rPr>
                <w:sz w:val="24"/>
                <w:szCs w:val="24"/>
              </w:rPr>
              <w:t>Czy zamawiający posiada przesłanki do udzielenia zamówienia w trybie negocjacji z ogłoszeniem, bez ogłoszenia, zapytania o cenę, dialogu konkurencyjnego, zamówienia z wolnej ręki</w:t>
            </w:r>
            <w:r>
              <w:rPr>
                <w:sz w:val="24"/>
                <w:szCs w:val="24"/>
              </w:rPr>
              <w:t>?</w:t>
            </w:r>
          </w:p>
        </w:tc>
        <w:tc>
          <w:tcPr>
            <w:tcW w:w="6732" w:type="dxa"/>
          </w:tcPr>
          <w:p w:rsidR="005E42AD" w:rsidRDefault="005E42AD">
            <w:pPr>
              <w:jc w:val="both"/>
              <w:rPr>
                <w:sz w:val="24"/>
                <w:szCs w:val="24"/>
              </w:rPr>
            </w:pPr>
            <w:r w:rsidRPr="00252E5F">
              <w:rPr>
                <w:sz w:val="24"/>
                <w:szCs w:val="24"/>
              </w:rPr>
              <w:t xml:space="preserve">Należy pamiętać, iż podstawowymi trybami udzielania zamówienia są przetarg nieograniczony i ograniczony, których zastosowanie nie wymaga uzasadnienia. Pozostałe tryby wymagają zaistnienia przesłanek, które należy interpretować w sposób ścisły.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W przypadku wątpliwości zamawiający powinien kierować się </w:t>
            </w:r>
            <w:r w:rsidRPr="00252E5F">
              <w:rPr>
                <w:i/>
                <w:sz w:val="24"/>
                <w:szCs w:val="24"/>
              </w:rPr>
              <w:t>„Wytycznymi dotyczącymi  interpretacji przesłanek pozwalających na przeprowadzenie postępowania o udzielenie zamówienia publicznego w trybie negocjacji z ogłoszeniem, dialogu konkurencyjnego, negocjacji bez ogłoszenia, zamówienia z wolnej ręki i zapytania o cenę”</w:t>
            </w:r>
            <w:r w:rsidRPr="00252E5F">
              <w:rPr>
                <w:sz w:val="24"/>
                <w:szCs w:val="24"/>
              </w:rPr>
              <w:t xml:space="preserve"> opracowanymi przez UZP.</w:t>
            </w:r>
          </w:p>
          <w:p w:rsidR="000D1708" w:rsidRDefault="000D1708">
            <w:pPr>
              <w:jc w:val="both"/>
              <w:rPr>
                <w:ins w:id="3" w:author="Your User Name" w:date="2015-03-18T10:45:00Z"/>
                <w:sz w:val="24"/>
                <w:szCs w:val="24"/>
              </w:rPr>
            </w:pPr>
          </w:p>
          <w:p w:rsidR="005E42AD" w:rsidRDefault="005E42AD">
            <w:pPr>
              <w:jc w:val="both"/>
              <w:rPr>
                <w:sz w:val="24"/>
                <w:szCs w:val="24"/>
              </w:rPr>
            </w:pPr>
            <w:r>
              <w:rPr>
                <w:sz w:val="24"/>
                <w:szCs w:val="24"/>
              </w:rPr>
              <w:br/>
            </w:r>
            <w:r w:rsidRPr="00252E5F">
              <w:rPr>
                <w:sz w:val="24"/>
                <w:szCs w:val="24"/>
              </w:rPr>
              <w:t>Ponadto</w:t>
            </w:r>
            <w:r w:rsidR="003B4C8C">
              <w:rPr>
                <w:sz w:val="24"/>
                <w:szCs w:val="24"/>
              </w:rPr>
              <w:t>,</w:t>
            </w:r>
            <w:r w:rsidRPr="00252E5F">
              <w:rPr>
                <w:sz w:val="24"/>
                <w:szCs w:val="24"/>
              </w:rPr>
              <w:t xml:space="preserve"> ze względu na swój ograniczający konkurencję i równe traktowanie wykonawców charakter niektórych trybów (negocjacje z ogłoszeniem i bez ogłoszenia, dialog konkurencyjny, zamówienie z wolnej ręki, zapytanie o cenę), zamawiający powinien wiedzieć, iż to na nim ciąży </w:t>
            </w:r>
            <w:r w:rsidR="003B4C8C">
              <w:rPr>
                <w:sz w:val="24"/>
                <w:szCs w:val="24"/>
              </w:rPr>
              <w:t xml:space="preserve">obowiązek </w:t>
            </w:r>
            <w:r w:rsidRPr="00252E5F">
              <w:rPr>
                <w:sz w:val="24"/>
                <w:szCs w:val="24"/>
              </w:rPr>
              <w:t>udowodnieni</w:t>
            </w:r>
            <w:r w:rsidR="003B4C8C">
              <w:rPr>
                <w:sz w:val="24"/>
                <w:szCs w:val="24"/>
              </w:rPr>
              <w:t>a</w:t>
            </w:r>
            <w:r w:rsidRPr="00252E5F">
              <w:rPr>
                <w:sz w:val="24"/>
                <w:szCs w:val="24"/>
              </w:rPr>
              <w:t xml:space="preserve"> prawidłowości zastosowania wybranej przesłanki.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Np. gdy mowa w art. 55 ust. 1 </w:t>
            </w:r>
            <w:r w:rsidR="003B4C8C">
              <w:rPr>
                <w:sz w:val="24"/>
                <w:szCs w:val="24"/>
              </w:rPr>
              <w:t xml:space="preserve">o </w:t>
            </w:r>
            <w:r w:rsidRPr="00252E5F">
              <w:rPr>
                <w:sz w:val="24"/>
                <w:szCs w:val="24"/>
              </w:rPr>
              <w:t xml:space="preserve">możliwości udzielenia zamówienia w tym trybie, gdy </w:t>
            </w:r>
            <w:r w:rsidRPr="00252E5F">
              <w:rPr>
                <w:i/>
                <w:sz w:val="24"/>
                <w:szCs w:val="24"/>
              </w:rPr>
              <w:t>„pierwotne warunki zamówienia nie zostały</w:t>
            </w:r>
            <w:r w:rsidR="003B4C8C">
              <w:rPr>
                <w:i/>
                <w:sz w:val="24"/>
                <w:szCs w:val="24"/>
              </w:rPr>
              <w:br/>
            </w:r>
            <w:r w:rsidRPr="00252E5F">
              <w:rPr>
                <w:i/>
                <w:sz w:val="24"/>
                <w:szCs w:val="24"/>
              </w:rPr>
              <w:t>w istotny sposób zmienione”</w:t>
            </w:r>
            <w:r w:rsidRPr="00252E5F">
              <w:rPr>
                <w:sz w:val="24"/>
                <w:szCs w:val="24"/>
              </w:rPr>
              <w:t xml:space="preserve"> to należy mieć na myśli sytuację, gdy nie doszło do </w:t>
            </w:r>
            <w:r w:rsidRPr="00252E5F">
              <w:rPr>
                <w:i/>
                <w:sz w:val="24"/>
                <w:szCs w:val="24"/>
              </w:rPr>
              <w:t xml:space="preserve">„istotnej zmiany” </w:t>
            </w:r>
            <w:r w:rsidRPr="00252E5F">
              <w:rPr>
                <w:sz w:val="24"/>
                <w:szCs w:val="24"/>
              </w:rPr>
              <w:t xml:space="preserve">od momentu wszczęcia pierwszego postępowania.  </w:t>
            </w:r>
          </w:p>
          <w:p w:rsidR="005E42AD" w:rsidRDefault="005E42AD">
            <w:pPr>
              <w:jc w:val="both"/>
              <w:rPr>
                <w:b/>
                <w:sz w:val="24"/>
                <w:szCs w:val="24"/>
              </w:rPr>
            </w:pPr>
            <w:r w:rsidRPr="00252E5F">
              <w:rPr>
                <w:sz w:val="24"/>
                <w:szCs w:val="24"/>
              </w:rPr>
              <w:t xml:space="preserve">Natomiast za </w:t>
            </w:r>
            <w:r w:rsidRPr="00252E5F">
              <w:rPr>
                <w:i/>
                <w:sz w:val="24"/>
                <w:szCs w:val="24"/>
              </w:rPr>
              <w:t>„istotną zmianę”</w:t>
            </w:r>
            <w:r w:rsidRPr="00252E5F">
              <w:rPr>
                <w:sz w:val="24"/>
                <w:szCs w:val="24"/>
              </w:rPr>
              <w:t xml:space="preserve"> należy uznać modyfikacj</w:t>
            </w:r>
            <w:r w:rsidR="003B4C8C">
              <w:rPr>
                <w:sz w:val="24"/>
                <w:szCs w:val="24"/>
              </w:rPr>
              <w:t>ę</w:t>
            </w:r>
            <w:r w:rsidRPr="00252E5F">
              <w:rPr>
                <w:sz w:val="24"/>
                <w:szCs w:val="24"/>
              </w:rPr>
              <w:t xml:space="preserve"> pierwotnych warunków zamówienia polegającą na wprowadzeniu zmian, które gdyby zostały ujęte w ramach pierwotnej procedury udzielania zamówienia umożliwiłyby dopuszczenie innych wykonawców niż ci, którzy zostali pierwotnie dopuszczeni lub umożliwiłyby dopuszczenie innej oferty. </w:t>
            </w:r>
            <w:r w:rsidRPr="00252E5F">
              <w:rPr>
                <w:b/>
                <w:sz w:val="24"/>
                <w:szCs w:val="24"/>
              </w:rPr>
              <w:t xml:space="preserve">Za istotną zmianę należy uznać więc taką zmianę, która może wpływać na krąg potencjalnie zainteresowanych oferentów, </w:t>
            </w:r>
            <w:r w:rsidR="003B4C8C">
              <w:rPr>
                <w:b/>
                <w:sz w:val="24"/>
                <w:szCs w:val="24"/>
              </w:rPr>
              <w:t xml:space="preserve">a tym samym </w:t>
            </w:r>
            <w:r w:rsidRPr="00252E5F">
              <w:rPr>
                <w:b/>
                <w:sz w:val="24"/>
                <w:szCs w:val="24"/>
              </w:rPr>
              <w:t>stanowić naruszenie zasady równego traktowania wykonawców.</w:t>
            </w:r>
          </w:p>
          <w:p w:rsidR="005E42AD" w:rsidRPr="00252E5F" w:rsidRDefault="005E42AD" w:rsidP="009C038D">
            <w:pPr>
              <w:rPr>
                <w:b/>
                <w:sz w:val="24"/>
                <w:szCs w:val="24"/>
              </w:rPr>
            </w:pPr>
          </w:p>
          <w:p w:rsidR="005E42AD" w:rsidRDefault="005E42AD">
            <w:pPr>
              <w:jc w:val="both"/>
              <w:rPr>
                <w:sz w:val="24"/>
                <w:szCs w:val="24"/>
              </w:rPr>
            </w:pPr>
            <w:r w:rsidRPr="00252E5F">
              <w:rPr>
                <w:sz w:val="24"/>
                <w:szCs w:val="24"/>
              </w:rPr>
              <w:t xml:space="preserve">Udzielenie zamówienia w trybach niekonkurencyjnych bez zaistnienia przesłanek, uznaje się za równoważne udzielaniu zamówienia bez zamieszczenia ogłoszenia o zamówieniu. </w:t>
            </w:r>
          </w:p>
        </w:tc>
      </w:tr>
      <w:tr w:rsidR="005E42AD" w:rsidRPr="00E62D7F" w:rsidTr="008E3D89">
        <w:tc>
          <w:tcPr>
            <w:tcW w:w="703" w:type="dxa"/>
          </w:tcPr>
          <w:p w:rsidR="005E42AD" w:rsidRPr="00252E5F" w:rsidRDefault="005E42AD" w:rsidP="004C1A9D">
            <w:pPr>
              <w:rPr>
                <w:sz w:val="24"/>
                <w:szCs w:val="24"/>
              </w:rPr>
            </w:pPr>
            <w:r>
              <w:rPr>
                <w:sz w:val="24"/>
                <w:szCs w:val="24"/>
              </w:rPr>
              <w:t>42</w:t>
            </w:r>
          </w:p>
        </w:tc>
        <w:tc>
          <w:tcPr>
            <w:tcW w:w="1746" w:type="dxa"/>
          </w:tcPr>
          <w:p w:rsidR="005E42AD" w:rsidRPr="00252E5F" w:rsidRDefault="005E42AD" w:rsidP="009C038D">
            <w:pPr>
              <w:rPr>
                <w:sz w:val="24"/>
                <w:szCs w:val="24"/>
              </w:rPr>
            </w:pPr>
            <w:r>
              <w:rPr>
                <w:sz w:val="24"/>
                <w:szCs w:val="24"/>
              </w:rPr>
              <w:t>a</w:t>
            </w:r>
            <w:r w:rsidRPr="00252E5F">
              <w:rPr>
                <w:sz w:val="24"/>
                <w:szCs w:val="24"/>
              </w:rPr>
              <w:t>rt. 7 ust. 1 w zw. 67 ust. 1 pkt 3 i 5</w:t>
            </w:r>
          </w:p>
        </w:tc>
        <w:tc>
          <w:tcPr>
            <w:tcW w:w="5102" w:type="dxa"/>
          </w:tcPr>
          <w:p w:rsidR="005E42AD" w:rsidRPr="00252E5F" w:rsidRDefault="005E42AD" w:rsidP="00252E5F">
            <w:pPr>
              <w:rPr>
                <w:sz w:val="24"/>
                <w:szCs w:val="24"/>
              </w:rPr>
            </w:pPr>
            <w:r w:rsidRPr="00252E5F">
              <w:rPr>
                <w:sz w:val="24"/>
                <w:szCs w:val="24"/>
              </w:rPr>
              <w:t>Czy faktycznie zostały spełnione przesłanki do udzielenia zamówienia z wolnej ręki np. pilności</w:t>
            </w:r>
            <w:r w:rsidR="003B4C8C">
              <w:rPr>
                <w:sz w:val="24"/>
                <w:szCs w:val="24"/>
              </w:rPr>
              <w:t>,</w:t>
            </w:r>
            <w:r w:rsidRPr="00252E5F">
              <w:rPr>
                <w:sz w:val="24"/>
                <w:szCs w:val="24"/>
              </w:rPr>
              <w:t xml:space="preserve">  nieprzewidywalności i niezbędności dla prawidłowego wykonania zamówienia podstawowego</w:t>
            </w:r>
            <w:r>
              <w:rPr>
                <w:sz w:val="24"/>
                <w:szCs w:val="24"/>
              </w:rPr>
              <w:t>?</w:t>
            </w:r>
          </w:p>
        </w:tc>
        <w:tc>
          <w:tcPr>
            <w:tcW w:w="6732" w:type="dxa"/>
          </w:tcPr>
          <w:p w:rsidR="005E42AD" w:rsidRDefault="005E42AD">
            <w:pPr>
              <w:jc w:val="both"/>
              <w:rPr>
                <w:sz w:val="24"/>
                <w:szCs w:val="24"/>
              </w:rPr>
            </w:pPr>
            <w:r w:rsidRPr="00252E5F">
              <w:rPr>
                <w:sz w:val="24"/>
                <w:szCs w:val="24"/>
              </w:rPr>
              <w:t>Przesłanki  do udzielania zamówienia w innych trybach należy interpretować ściśle</w:t>
            </w:r>
            <w:r w:rsidR="003B4C8C">
              <w:rPr>
                <w:sz w:val="24"/>
                <w:szCs w:val="24"/>
              </w:rPr>
              <w:t>,</w:t>
            </w:r>
            <w:r w:rsidRPr="00252E5F">
              <w:rPr>
                <w:sz w:val="24"/>
                <w:szCs w:val="24"/>
              </w:rPr>
              <w:t xml:space="preserve"> a podstawy ich wystąpienia nie mogą wynikać z zaniedbań bądź nie zachowania należytej staranności przez beneficjenta. </w:t>
            </w:r>
          </w:p>
          <w:p w:rsidR="005E42AD" w:rsidRDefault="005E42AD" w:rsidP="003B4C8C">
            <w:pPr>
              <w:jc w:val="both"/>
              <w:rPr>
                <w:sz w:val="24"/>
                <w:szCs w:val="24"/>
              </w:rPr>
            </w:pPr>
            <w:r>
              <w:rPr>
                <w:sz w:val="24"/>
                <w:szCs w:val="24"/>
              </w:rPr>
              <w:t>U</w:t>
            </w:r>
            <w:r w:rsidRPr="00252E5F">
              <w:rPr>
                <w:sz w:val="24"/>
                <w:szCs w:val="24"/>
              </w:rPr>
              <w:t xml:space="preserve">chwała KIO z dnia 14 kwietnia 2010 r., KIO/KD 28/10 „Sytuacja niemożliwa wcześniej do przewidzenia musi mieć charakter obiektywny i nie może wynikać z zaniedbań (niezachowania staranności) zamawiającego. Nieprzewidywalna sytuacja, z której zaistnieniem związana jest konieczność wykonania zamówienia dodatkowego, powinna mieć charakter obiektywny i bezwzględny oraz wynikać z przyczyn zewnętrznych, niezależnych od Zamawiającego. Powyższe ma miejsce w przypadku, gdy Zamawiający, przy dochowaniu należytej staranności, na etapie przygotowania specyfikacji zamówienia podstawowego nie mógł przewidzieć konieczności wykonania pewnych robót budowlanych czy usług. Nie chodzi zatem o roboty nieprzewidziane na etapie zamówienia podstawowego, ale roboty niemożliwe do przewidzenia, pomimo zachowania należytej staranności". </w:t>
            </w:r>
          </w:p>
        </w:tc>
      </w:tr>
      <w:tr w:rsidR="005E42AD" w:rsidRPr="00E62D7F" w:rsidTr="008E3D89">
        <w:tc>
          <w:tcPr>
            <w:tcW w:w="703" w:type="dxa"/>
          </w:tcPr>
          <w:p w:rsidR="005E42AD" w:rsidRPr="00252E5F" w:rsidRDefault="005E42AD" w:rsidP="009C038D">
            <w:pPr>
              <w:spacing w:after="200" w:line="276" w:lineRule="auto"/>
              <w:rPr>
                <w:sz w:val="24"/>
                <w:szCs w:val="24"/>
              </w:rPr>
            </w:pPr>
            <w:r>
              <w:rPr>
                <w:sz w:val="24"/>
                <w:szCs w:val="24"/>
              </w:rPr>
              <w:t>43</w:t>
            </w:r>
          </w:p>
        </w:tc>
        <w:tc>
          <w:tcPr>
            <w:tcW w:w="1746" w:type="dxa"/>
          </w:tcPr>
          <w:p w:rsidR="005E42AD" w:rsidRPr="00252E5F" w:rsidRDefault="005E42AD" w:rsidP="00252E5F">
            <w:pPr>
              <w:rPr>
                <w:sz w:val="24"/>
                <w:szCs w:val="24"/>
              </w:rPr>
            </w:pPr>
            <w:r w:rsidRPr="00252E5F">
              <w:rPr>
                <w:sz w:val="24"/>
                <w:szCs w:val="24"/>
              </w:rPr>
              <w:t xml:space="preserve">art. 67 ust. 1 pkt 1 lit.b   </w:t>
            </w:r>
          </w:p>
        </w:tc>
        <w:tc>
          <w:tcPr>
            <w:tcW w:w="5102" w:type="dxa"/>
          </w:tcPr>
          <w:p w:rsidR="005E42AD" w:rsidRPr="00252E5F" w:rsidRDefault="005E42AD" w:rsidP="00252E5F">
            <w:pPr>
              <w:rPr>
                <w:sz w:val="24"/>
                <w:szCs w:val="24"/>
              </w:rPr>
            </w:pPr>
            <w:r w:rsidRPr="00252E5F">
              <w:rPr>
                <w:sz w:val="24"/>
                <w:szCs w:val="24"/>
              </w:rPr>
              <w:t>Czy zamówienie na usługę pełnienia funkcji nadzoru autorskiego nad wykonaniem robót budowlanych na podstawie projektu architektonicznego  zostało udzielone w trybie zamówienia z wolnej ręki?</w:t>
            </w:r>
          </w:p>
        </w:tc>
        <w:tc>
          <w:tcPr>
            <w:tcW w:w="6732" w:type="dxa"/>
          </w:tcPr>
          <w:p w:rsidR="005E42AD" w:rsidRDefault="005E42AD">
            <w:pPr>
              <w:jc w:val="both"/>
              <w:rPr>
                <w:sz w:val="24"/>
                <w:szCs w:val="24"/>
              </w:rPr>
            </w:pPr>
            <w:r w:rsidRPr="00252E5F">
              <w:rPr>
                <w:sz w:val="24"/>
                <w:szCs w:val="24"/>
              </w:rPr>
              <w:t xml:space="preserve">Zamówienie na opracowanie projektu oraz sprawowanie nadzoru autorskiego z uwagi na integralny związek powinno stanowić jedno postępowanie o zamówienie publiczne. Niedopuszczalne jest odrębne szacowanie wartości usługi projektowej i nadzoru celem uniknięcia stosowania ustawy </w:t>
            </w:r>
            <w:r>
              <w:rPr>
                <w:sz w:val="24"/>
                <w:szCs w:val="24"/>
              </w:rPr>
              <w:t>PZP</w:t>
            </w:r>
            <w:r w:rsidRPr="00252E5F">
              <w:rPr>
                <w:sz w:val="24"/>
                <w:szCs w:val="24"/>
              </w:rPr>
              <w:t xml:space="preserve"> lub trybów konkurencyjnych</w:t>
            </w:r>
            <w:r>
              <w:rPr>
                <w:sz w:val="24"/>
                <w:szCs w:val="24"/>
              </w:rPr>
              <w:t>.</w:t>
            </w:r>
            <w:r w:rsidRPr="00252E5F">
              <w:rPr>
                <w:sz w:val="24"/>
                <w:szCs w:val="24"/>
              </w:rPr>
              <w:t xml:space="preserve"> </w:t>
            </w:r>
          </w:p>
          <w:p w:rsidR="005E42AD" w:rsidRDefault="005E42AD">
            <w:pPr>
              <w:jc w:val="both"/>
              <w:rPr>
                <w:sz w:val="24"/>
                <w:szCs w:val="24"/>
              </w:rPr>
            </w:pPr>
            <w:r w:rsidRPr="00252E5F">
              <w:rPr>
                <w:sz w:val="24"/>
                <w:szCs w:val="24"/>
              </w:rPr>
              <w:t xml:space="preserve">Szczegółowe informacje patrz: opinia UZP </w:t>
            </w:r>
            <w:r w:rsidRPr="00252E5F">
              <w:rPr>
                <w:i/>
                <w:sz w:val="24"/>
                <w:szCs w:val="24"/>
              </w:rPr>
              <w:t>Stosowanie ustawy – Prawo zamówień publicznych do zamówień na pełnienie nadzoru autorskiego nad realizacją projektu architektoniczno-budowlanego;</w:t>
            </w:r>
            <w:r w:rsidRPr="00252E5F">
              <w:rPr>
                <w:sz w:val="24"/>
                <w:szCs w:val="24"/>
              </w:rPr>
              <w:t xml:space="preserve"> </w:t>
            </w:r>
            <w:hyperlink r:id="rId10" w:history="1">
              <w:r w:rsidRPr="00252E5F">
                <w:rPr>
                  <w:sz w:val="24"/>
                  <w:szCs w:val="24"/>
                </w:rPr>
                <w:t>http://www.uzp.gov.pl/cmsws/page/?D;1954</w:t>
              </w:r>
            </w:hyperlink>
            <w:r w:rsidRPr="00252E5F">
              <w:rPr>
                <w:sz w:val="24"/>
                <w:szCs w:val="24"/>
              </w:rPr>
              <w:t xml:space="preserve">  </w:t>
            </w:r>
          </w:p>
          <w:p w:rsidR="005E42AD" w:rsidRDefault="005E42AD" w:rsidP="003B4C8C">
            <w:pPr>
              <w:jc w:val="both"/>
              <w:rPr>
                <w:sz w:val="24"/>
                <w:szCs w:val="24"/>
              </w:rPr>
            </w:pPr>
            <w:r w:rsidRPr="00252E5F">
              <w:rPr>
                <w:i/>
                <w:sz w:val="24"/>
                <w:szCs w:val="24"/>
              </w:rPr>
              <w:t>„Sprawowanie nadzoru autorskiego oraz opracowanie projektu</w:t>
            </w:r>
            <w:r w:rsidR="003B4C8C">
              <w:rPr>
                <w:i/>
                <w:sz w:val="24"/>
                <w:szCs w:val="24"/>
              </w:rPr>
              <w:br/>
            </w:r>
            <w:r w:rsidRPr="00252E5F">
              <w:rPr>
                <w:i/>
                <w:sz w:val="24"/>
                <w:szCs w:val="24"/>
              </w:rPr>
              <w:t xml:space="preserve">z uwagi na integralny związek powinno stanowić jeden przedmiot zamówienia publicznego. Z tych względów to już na etapie zamówienia na prace projektowe zamawiający ma obowiązek na podstawie przepisów art. 7 ust. 1 i art. 29 ust. 1 ustawy </w:t>
            </w:r>
            <w:r>
              <w:rPr>
                <w:i/>
                <w:sz w:val="24"/>
                <w:szCs w:val="24"/>
              </w:rPr>
              <w:t>PZP</w:t>
            </w:r>
            <w:r w:rsidRPr="00252E5F">
              <w:rPr>
                <w:i/>
                <w:sz w:val="24"/>
                <w:szCs w:val="24"/>
              </w:rPr>
              <w:t xml:space="preserve"> określić zasady i warunki sprawowania nadzoru autorskiego.” „Pominięcie na etapie postępowania o udzielenie zamówienia na prace projektowe nadzoru autorskiego, który może być sprawowany przez projektanta wybranego w toku takiego postępowania, nie uprawnia następnie zamawiającego do udzielenia takiemu projektantowi zamówienia na pełnienie nadzoru autorskiego w trybie zamówienia z wolnej ręki na podstawie art. 67 ust. 1 pkt 1 lit. b ustawy </w:t>
            </w:r>
            <w:r>
              <w:rPr>
                <w:i/>
                <w:sz w:val="24"/>
                <w:szCs w:val="24"/>
              </w:rPr>
              <w:t>PZP</w:t>
            </w:r>
            <w:r w:rsidRPr="00252E5F">
              <w:rPr>
                <w:i/>
                <w:sz w:val="24"/>
                <w:szCs w:val="24"/>
              </w:rPr>
              <w:t>. Pominięcie przez zamawiającego na etapie postępowania o udzielenie zamówienia na prace projektowe nadzoru autorskiego nie prowadzi bowiem do ziszczenia się przesłanki „przyczyn związanych z ochroną praw wyłącznych, wynikających z odrębnych przepisów”. W takim bowiem przypadku ochrona praw wyłącznych ma charakter wtórny do faktu wcześniejszego udzielenia zamówienia na prace projektowe.”</w:t>
            </w:r>
          </w:p>
        </w:tc>
      </w:tr>
      <w:tr w:rsidR="005E42AD" w:rsidRPr="00E62D7F" w:rsidTr="004C1A9D">
        <w:tc>
          <w:tcPr>
            <w:tcW w:w="14283" w:type="dxa"/>
            <w:gridSpan w:val="4"/>
          </w:tcPr>
          <w:p w:rsidR="005E42AD" w:rsidRPr="00BC4415" w:rsidRDefault="005E42AD" w:rsidP="009C038D">
            <w:pPr>
              <w:spacing w:after="200" w:line="276" w:lineRule="auto"/>
              <w:rPr>
                <w:b/>
                <w:sz w:val="24"/>
                <w:szCs w:val="24"/>
              </w:rPr>
            </w:pPr>
            <w:r w:rsidRPr="00687BD5">
              <w:rPr>
                <w:b/>
                <w:sz w:val="24"/>
                <w:szCs w:val="24"/>
              </w:rPr>
              <w:t>Wybór oferty</w:t>
            </w:r>
          </w:p>
        </w:tc>
      </w:tr>
      <w:tr w:rsidR="005E42AD" w:rsidRPr="00E62D7F" w:rsidTr="008E3D89">
        <w:tc>
          <w:tcPr>
            <w:tcW w:w="703" w:type="dxa"/>
          </w:tcPr>
          <w:p w:rsidR="005E42AD" w:rsidRPr="00252E5F" w:rsidRDefault="005E42AD" w:rsidP="004C1A9D">
            <w:pPr>
              <w:rPr>
                <w:sz w:val="24"/>
                <w:szCs w:val="24"/>
              </w:rPr>
            </w:pPr>
            <w:r>
              <w:rPr>
                <w:sz w:val="24"/>
                <w:szCs w:val="24"/>
              </w:rPr>
              <w:t>44</w:t>
            </w:r>
          </w:p>
        </w:tc>
        <w:tc>
          <w:tcPr>
            <w:tcW w:w="1746" w:type="dxa"/>
          </w:tcPr>
          <w:p w:rsidR="005E42AD" w:rsidRPr="00252E5F" w:rsidRDefault="005E42AD" w:rsidP="009C038D">
            <w:pPr>
              <w:rPr>
                <w:sz w:val="24"/>
                <w:szCs w:val="24"/>
              </w:rPr>
            </w:pPr>
            <w:r w:rsidRPr="00252E5F">
              <w:rPr>
                <w:sz w:val="24"/>
                <w:szCs w:val="24"/>
              </w:rPr>
              <w:t>art. 90 ust. 3</w:t>
            </w:r>
          </w:p>
        </w:tc>
        <w:tc>
          <w:tcPr>
            <w:tcW w:w="5102" w:type="dxa"/>
          </w:tcPr>
          <w:p w:rsidR="005E42AD" w:rsidRPr="00252E5F" w:rsidRDefault="005E42AD" w:rsidP="009C038D">
            <w:pPr>
              <w:rPr>
                <w:sz w:val="24"/>
                <w:szCs w:val="24"/>
              </w:rPr>
            </w:pPr>
            <w:r w:rsidRPr="00252E5F">
              <w:rPr>
                <w:sz w:val="24"/>
                <w:szCs w:val="24"/>
              </w:rPr>
              <w:t>Czy nastąpiło odrzucenie oferty z rażąco niską ceną?</w:t>
            </w:r>
          </w:p>
        </w:tc>
        <w:tc>
          <w:tcPr>
            <w:tcW w:w="6732" w:type="dxa"/>
          </w:tcPr>
          <w:p w:rsidR="00C45BFF" w:rsidRDefault="005E42AD">
            <w:pPr>
              <w:jc w:val="both"/>
              <w:rPr>
                <w:sz w:val="24"/>
                <w:szCs w:val="24"/>
              </w:rPr>
            </w:pPr>
            <w:r w:rsidRPr="00252E5F">
              <w:rPr>
                <w:sz w:val="24"/>
                <w:szCs w:val="24"/>
              </w:rPr>
              <w:t xml:space="preserve">Zamawiający może odrzucić  ofertę wykonawcy z powodu rażąco niskiej ceny dopiero wtedy gdy: </w:t>
            </w:r>
          </w:p>
          <w:p w:rsidR="00C45BFF" w:rsidRDefault="005E42AD">
            <w:pPr>
              <w:jc w:val="both"/>
              <w:rPr>
                <w:sz w:val="24"/>
                <w:szCs w:val="24"/>
              </w:rPr>
            </w:pPr>
            <w:r w:rsidRPr="00252E5F">
              <w:rPr>
                <w:sz w:val="24"/>
                <w:szCs w:val="24"/>
              </w:rPr>
              <w:t xml:space="preserve">- wykonawca nie złożył wyjaśnień w tym zakresie (w odpowiednim </w:t>
            </w:r>
            <w:r>
              <w:rPr>
                <w:sz w:val="24"/>
                <w:szCs w:val="24"/>
              </w:rPr>
              <w:br/>
              <w:t xml:space="preserve">  t</w:t>
            </w:r>
            <w:r w:rsidRPr="00252E5F">
              <w:rPr>
                <w:sz w:val="24"/>
                <w:szCs w:val="24"/>
              </w:rPr>
              <w:t>erminie)</w:t>
            </w:r>
          </w:p>
          <w:p w:rsidR="00C45BFF" w:rsidRDefault="005E42AD">
            <w:pPr>
              <w:jc w:val="both"/>
              <w:rPr>
                <w:sz w:val="24"/>
                <w:szCs w:val="24"/>
              </w:rPr>
            </w:pPr>
            <w:r w:rsidRPr="00252E5F">
              <w:rPr>
                <w:sz w:val="24"/>
                <w:szCs w:val="24"/>
              </w:rPr>
              <w:t xml:space="preserve">- jeżeli dokonana ocena wyjaśnień wraz z dostarczonymi </w:t>
            </w:r>
            <w:r>
              <w:rPr>
                <w:sz w:val="24"/>
                <w:szCs w:val="24"/>
              </w:rPr>
              <w:br/>
              <w:t xml:space="preserve">  d</w:t>
            </w:r>
            <w:r w:rsidRPr="00252E5F">
              <w:rPr>
                <w:sz w:val="24"/>
                <w:szCs w:val="24"/>
              </w:rPr>
              <w:t xml:space="preserve">owodami potwierdza, że oferta zawiera rażąco niską cenę </w:t>
            </w:r>
            <w:r>
              <w:rPr>
                <w:sz w:val="24"/>
                <w:szCs w:val="24"/>
              </w:rPr>
              <w:br/>
              <w:t xml:space="preserve">  </w:t>
            </w:r>
            <w:r w:rsidRPr="00252E5F">
              <w:rPr>
                <w:sz w:val="24"/>
                <w:szCs w:val="24"/>
              </w:rPr>
              <w:t>w stosunku do przedmiotu zamówienia.</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5</w:t>
            </w:r>
          </w:p>
        </w:tc>
        <w:tc>
          <w:tcPr>
            <w:tcW w:w="1746" w:type="dxa"/>
          </w:tcPr>
          <w:p w:rsidR="005E42AD" w:rsidRPr="00252E5F" w:rsidRDefault="005E42AD" w:rsidP="009C038D">
            <w:pPr>
              <w:rPr>
                <w:sz w:val="24"/>
                <w:szCs w:val="24"/>
              </w:rPr>
            </w:pPr>
            <w:r w:rsidRPr="00252E5F">
              <w:rPr>
                <w:sz w:val="24"/>
                <w:szCs w:val="24"/>
              </w:rPr>
              <w:t>art. 92 ust. 1</w:t>
            </w:r>
          </w:p>
        </w:tc>
        <w:tc>
          <w:tcPr>
            <w:tcW w:w="5102" w:type="dxa"/>
          </w:tcPr>
          <w:p w:rsidR="005E42AD" w:rsidRPr="00252E5F" w:rsidRDefault="005E42AD" w:rsidP="00252E5F">
            <w:pPr>
              <w:rPr>
                <w:sz w:val="24"/>
                <w:szCs w:val="24"/>
              </w:rPr>
            </w:pPr>
            <w:r w:rsidRPr="00252E5F">
              <w:rPr>
                <w:sz w:val="24"/>
                <w:szCs w:val="24"/>
              </w:rPr>
              <w:t xml:space="preserve">Czy zawiadomiono wykonawców o wyborze oferty najkorzystniejszej? </w:t>
            </w:r>
          </w:p>
        </w:tc>
        <w:tc>
          <w:tcPr>
            <w:tcW w:w="6732" w:type="dxa"/>
          </w:tcPr>
          <w:p w:rsidR="005E42AD" w:rsidRDefault="005E42AD" w:rsidP="003B4C8C">
            <w:pPr>
              <w:jc w:val="both"/>
              <w:rPr>
                <w:sz w:val="24"/>
                <w:szCs w:val="24"/>
              </w:rPr>
            </w:pPr>
            <w:r w:rsidRPr="00252E5F">
              <w:rPr>
                <w:sz w:val="24"/>
                <w:szCs w:val="24"/>
              </w:rPr>
              <w:t xml:space="preserve">Zamawiający </w:t>
            </w:r>
            <w:r w:rsidR="003B4C8C">
              <w:rPr>
                <w:sz w:val="24"/>
                <w:szCs w:val="24"/>
              </w:rPr>
              <w:t>musi</w:t>
            </w:r>
            <w:r w:rsidRPr="00252E5F">
              <w:rPr>
                <w:sz w:val="24"/>
                <w:szCs w:val="24"/>
              </w:rPr>
              <w:t xml:space="preserve"> wywiązywać się z obowiązku powiadomienia wykonawców o wyborze najkorzystniejszej oferty oraz zamieścić tą informację na stronie internetowej i w miejscu publicznie dostępnym </w:t>
            </w:r>
            <w:r w:rsidR="00D11686">
              <w:rPr>
                <w:sz w:val="24"/>
                <w:szCs w:val="24"/>
              </w:rPr>
              <w:t xml:space="preserve">w siedzibie </w:t>
            </w:r>
            <w:r w:rsidRPr="00252E5F">
              <w:rPr>
                <w:sz w:val="24"/>
                <w:szCs w:val="24"/>
              </w:rPr>
              <w:t>zamawiającego (art. 92 ust. 2). Należy zauważyć, iż zamieszczenie informacji na stronie internetowej nie zastępuje wymogu zawiadomienia wykonawców</w:t>
            </w:r>
            <w:r w:rsidR="00D11686">
              <w:rPr>
                <w:sz w:val="24"/>
                <w:szCs w:val="24"/>
              </w:rPr>
              <w:t>,</w:t>
            </w:r>
            <w:r w:rsidRPr="00252E5F">
              <w:rPr>
                <w:sz w:val="24"/>
                <w:szCs w:val="24"/>
              </w:rPr>
              <w:t xml:space="preserve"> o którym mowa w pkt art. 92 ust. 1.</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6</w:t>
            </w:r>
          </w:p>
        </w:tc>
        <w:tc>
          <w:tcPr>
            <w:tcW w:w="1746" w:type="dxa"/>
          </w:tcPr>
          <w:p w:rsidR="005E42AD" w:rsidRDefault="005E42AD" w:rsidP="00D11686">
            <w:pPr>
              <w:rPr>
                <w:sz w:val="24"/>
                <w:szCs w:val="24"/>
              </w:rPr>
            </w:pPr>
            <w:r w:rsidRPr="00252E5F">
              <w:rPr>
                <w:sz w:val="24"/>
                <w:szCs w:val="24"/>
              </w:rPr>
              <w:t>art. 9</w:t>
            </w:r>
            <w:r w:rsidR="00D11686">
              <w:rPr>
                <w:sz w:val="24"/>
                <w:szCs w:val="24"/>
              </w:rPr>
              <w:t>4</w:t>
            </w:r>
            <w:r w:rsidRPr="00252E5F">
              <w:rPr>
                <w:sz w:val="24"/>
                <w:szCs w:val="24"/>
              </w:rPr>
              <w:t xml:space="preserve"> ust. 1</w:t>
            </w:r>
            <w:r w:rsidR="00D11686">
              <w:rPr>
                <w:sz w:val="24"/>
                <w:szCs w:val="24"/>
              </w:rPr>
              <w:t xml:space="preserve"> lub 2</w:t>
            </w:r>
          </w:p>
          <w:p w:rsidR="00D11686" w:rsidRPr="00252E5F" w:rsidRDefault="00D11686" w:rsidP="00D11686">
            <w:pPr>
              <w:rPr>
                <w:sz w:val="24"/>
                <w:szCs w:val="24"/>
              </w:rPr>
            </w:pPr>
            <w:r>
              <w:rPr>
                <w:sz w:val="24"/>
                <w:szCs w:val="24"/>
              </w:rPr>
              <w:t>w zw. z art. 92 ust. 1</w:t>
            </w:r>
          </w:p>
        </w:tc>
        <w:tc>
          <w:tcPr>
            <w:tcW w:w="5102" w:type="dxa"/>
          </w:tcPr>
          <w:p w:rsidR="005E42AD" w:rsidRPr="00252E5F" w:rsidRDefault="005E42AD" w:rsidP="00D11686">
            <w:pPr>
              <w:rPr>
                <w:sz w:val="24"/>
                <w:szCs w:val="24"/>
              </w:rPr>
            </w:pPr>
            <w:r w:rsidRPr="00252E5F">
              <w:rPr>
                <w:sz w:val="24"/>
                <w:szCs w:val="24"/>
              </w:rPr>
              <w:t xml:space="preserve">Czy umowę o zamówienie publiczne zawarto </w:t>
            </w:r>
            <w:r w:rsidR="00D11686">
              <w:rPr>
                <w:sz w:val="24"/>
                <w:szCs w:val="24"/>
              </w:rPr>
              <w:br/>
              <w:t>w</w:t>
            </w:r>
            <w:r w:rsidRPr="00252E5F">
              <w:rPr>
                <w:sz w:val="24"/>
                <w:szCs w:val="24"/>
              </w:rPr>
              <w:t xml:space="preserve"> terminie odpowiednim od dnia zawiadomienia wykonawców o wyborze oferty najkorzystniejszej w jednym ze sposobów określonych w art. 94 ust. 1 lub 2?</w:t>
            </w:r>
          </w:p>
        </w:tc>
        <w:tc>
          <w:tcPr>
            <w:tcW w:w="6732" w:type="dxa"/>
          </w:tcPr>
          <w:p w:rsidR="005E42AD" w:rsidRDefault="005E42AD">
            <w:pPr>
              <w:jc w:val="both"/>
              <w:rPr>
                <w:sz w:val="24"/>
                <w:szCs w:val="24"/>
              </w:rPr>
            </w:pPr>
            <w:r w:rsidRPr="00252E5F">
              <w:rPr>
                <w:sz w:val="24"/>
                <w:szCs w:val="24"/>
              </w:rPr>
              <w:t xml:space="preserve">Zawarcie umowy o zamówienie publiczne musi odbyć się po upływie terminów określonych </w:t>
            </w:r>
            <w:r w:rsidR="00D11686">
              <w:rPr>
                <w:sz w:val="24"/>
                <w:szCs w:val="24"/>
              </w:rPr>
              <w:t>w</w:t>
            </w:r>
            <w:r w:rsidRPr="00252E5F">
              <w:rPr>
                <w:sz w:val="24"/>
                <w:szCs w:val="24"/>
              </w:rPr>
              <w:t xml:space="preserve"> art. 94 ust. 1 lub 2 po zawiadomieniu o wyborze oferty.</w:t>
            </w:r>
          </w:p>
          <w:p w:rsidR="005E42AD" w:rsidRPr="00252E5F" w:rsidRDefault="005E42AD" w:rsidP="009C038D">
            <w:pPr>
              <w:rPr>
                <w:sz w:val="24"/>
                <w:szCs w:val="24"/>
              </w:rPr>
            </w:pPr>
          </w:p>
        </w:tc>
      </w:tr>
    </w:tbl>
    <w:p w:rsidR="00EE7642" w:rsidRDefault="00EE7642" w:rsidP="003B4C8C">
      <w:pPr>
        <w:rPr>
          <w:sz w:val="24"/>
          <w:szCs w:val="24"/>
        </w:rPr>
      </w:pPr>
    </w:p>
    <w:sectPr w:rsidR="00EE7642" w:rsidSect="000D1708">
      <w:footerReference w:type="default" r:id="rId11"/>
      <w:pgSz w:w="16838" w:h="11906" w:orient="landscape"/>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FF" w:rsidRDefault="007562FF" w:rsidP="008D04AE">
      <w:pPr>
        <w:spacing w:after="0" w:line="240" w:lineRule="auto"/>
      </w:pPr>
      <w:r>
        <w:separator/>
      </w:r>
    </w:p>
  </w:endnote>
  <w:endnote w:type="continuationSeparator" w:id="0">
    <w:p w:rsidR="007562FF" w:rsidRDefault="007562FF" w:rsidP="008D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7626"/>
      <w:docPartObj>
        <w:docPartGallery w:val="Page Numbers (Bottom of Page)"/>
        <w:docPartUnique/>
      </w:docPartObj>
    </w:sdtPr>
    <w:sdtEndPr/>
    <w:sdtContent>
      <w:p w:rsidR="007562FF" w:rsidRDefault="00A51D69">
        <w:pPr>
          <w:pStyle w:val="Stopka"/>
          <w:jc w:val="right"/>
        </w:pPr>
        <w:r>
          <w:fldChar w:fldCharType="begin"/>
        </w:r>
        <w:r>
          <w:instrText xml:space="preserve"> PAGE   \* MERGEFORMAT </w:instrText>
        </w:r>
        <w:r>
          <w:fldChar w:fldCharType="separate"/>
        </w:r>
        <w:r w:rsidR="00E82D49">
          <w:rPr>
            <w:noProof/>
          </w:rPr>
          <w:t>4</w:t>
        </w:r>
        <w:r>
          <w:rPr>
            <w:noProof/>
          </w:rPr>
          <w:fldChar w:fldCharType="end"/>
        </w:r>
      </w:p>
    </w:sdtContent>
  </w:sdt>
  <w:p w:rsidR="007562FF" w:rsidRDefault="00756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FF" w:rsidRDefault="007562FF" w:rsidP="008D04AE">
      <w:pPr>
        <w:spacing w:after="0" w:line="240" w:lineRule="auto"/>
      </w:pPr>
      <w:r>
        <w:separator/>
      </w:r>
    </w:p>
  </w:footnote>
  <w:footnote w:type="continuationSeparator" w:id="0">
    <w:p w:rsidR="007562FF" w:rsidRDefault="007562FF" w:rsidP="008D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A0F"/>
    <w:multiLevelType w:val="multilevel"/>
    <w:tmpl w:val="2F4E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43279"/>
    <w:multiLevelType w:val="hybridMultilevel"/>
    <w:tmpl w:val="25B03C5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FB2EA6"/>
    <w:multiLevelType w:val="hybridMultilevel"/>
    <w:tmpl w:val="A684B27A"/>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2F350A"/>
    <w:multiLevelType w:val="hybridMultilevel"/>
    <w:tmpl w:val="E87C68F4"/>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FEB568A"/>
    <w:multiLevelType w:val="hybridMultilevel"/>
    <w:tmpl w:val="8EA2553E"/>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0DA27A7"/>
    <w:multiLevelType w:val="hybridMultilevel"/>
    <w:tmpl w:val="C3C01BA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3317058"/>
    <w:multiLevelType w:val="hybridMultilevel"/>
    <w:tmpl w:val="469638E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D22460"/>
    <w:multiLevelType w:val="multilevel"/>
    <w:tmpl w:val="4BDE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C078F"/>
    <w:multiLevelType w:val="hybridMultilevel"/>
    <w:tmpl w:val="3B4EAB7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9A4730"/>
    <w:multiLevelType w:val="hybridMultilevel"/>
    <w:tmpl w:val="7B1C7C88"/>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286681"/>
    <w:multiLevelType w:val="hybridMultilevel"/>
    <w:tmpl w:val="3E7C9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08171AF"/>
    <w:multiLevelType w:val="hybridMultilevel"/>
    <w:tmpl w:val="B10CCD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CAC3770"/>
    <w:multiLevelType w:val="hybridMultilevel"/>
    <w:tmpl w:val="0D7A80E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4"/>
  </w:num>
  <w:num w:numId="5">
    <w:abstractNumId w:val="0"/>
  </w:num>
  <w:num w:numId="6">
    <w:abstractNumId w:val="6"/>
  </w:num>
  <w:num w:numId="7">
    <w:abstractNumId w:val="7"/>
  </w:num>
  <w:num w:numId="8">
    <w:abstractNumId w:val="10"/>
  </w:num>
  <w:num w:numId="9">
    <w:abstractNumId w:val="9"/>
  </w:num>
  <w:num w:numId="10">
    <w:abstractNumId w:val="1"/>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01FD"/>
    <w:rsid w:val="000007C7"/>
    <w:rsid w:val="00002A71"/>
    <w:rsid w:val="00006181"/>
    <w:rsid w:val="00007ABA"/>
    <w:rsid w:val="00014ACE"/>
    <w:rsid w:val="000150CE"/>
    <w:rsid w:val="00035513"/>
    <w:rsid w:val="00036B48"/>
    <w:rsid w:val="00060563"/>
    <w:rsid w:val="0006474D"/>
    <w:rsid w:val="00090D54"/>
    <w:rsid w:val="00097D7A"/>
    <w:rsid w:val="000B4A58"/>
    <w:rsid w:val="000B6DD1"/>
    <w:rsid w:val="000D1708"/>
    <w:rsid w:val="000D1CDA"/>
    <w:rsid w:val="000F2524"/>
    <w:rsid w:val="000F7307"/>
    <w:rsid w:val="001029C3"/>
    <w:rsid w:val="00104939"/>
    <w:rsid w:val="00105B3B"/>
    <w:rsid w:val="001062AC"/>
    <w:rsid w:val="00121E08"/>
    <w:rsid w:val="00133E03"/>
    <w:rsid w:val="00134E89"/>
    <w:rsid w:val="00155E50"/>
    <w:rsid w:val="00156607"/>
    <w:rsid w:val="00167438"/>
    <w:rsid w:val="0017077A"/>
    <w:rsid w:val="00170D9D"/>
    <w:rsid w:val="00177D71"/>
    <w:rsid w:val="00183578"/>
    <w:rsid w:val="001864E5"/>
    <w:rsid w:val="001952C8"/>
    <w:rsid w:val="001A2B26"/>
    <w:rsid w:val="001A75D9"/>
    <w:rsid w:val="001B1D76"/>
    <w:rsid w:val="001C2B3C"/>
    <w:rsid w:val="001C438C"/>
    <w:rsid w:val="001E751D"/>
    <w:rsid w:val="001F152A"/>
    <w:rsid w:val="001F5951"/>
    <w:rsid w:val="00200CE3"/>
    <w:rsid w:val="00222FEB"/>
    <w:rsid w:val="002279ED"/>
    <w:rsid w:val="0023636E"/>
    <w:rsid w:val="002414C5"/>
    <w:rsid w:val="00247074"/>
    <w:rsid w:val="00251607"/>
    <w:rsid w:val="002525CA"/>
    <w:rsid w:val="00252E5F"/>
    <w:rsid w:val="002601CC"/>
    <w:rsid w:val="00290A2D"/>
    <w:rsid w:val="00290B9C"/>
    <w:rsid w:val="002B01FD"/>
    <w:rsid w:val="002B0DB7"/>
    <w:rsid w:val="002C1398"/>
    <w:rsid w:val="002C2C72"/>
    <w:rsid w:val="002C425F"/>
    <w:rsid w:val="002C481B"/>
    <w:rsid w:val="002C54E9"/>
    <w:rsid w:val="002C66DB"/>
    <w:rsid w:val="002D588A"/>
    <w:rsid w:val="002D6010"/>
    <w:rsid w:val="002E63C9"/>
    <w:rsid w:val="002F04D1"/>
    <w:rsid w:val="002F17E8"/>
    <w:rsid w:val="003112BD"/>
    <w:rsid w:val="003171F9"/>
    <w:rsid w:val="0032675D"/>
    <w:rsid w:val="00342A60"/>
    <w:rsid w:val="00376701"/>
    <w:rsid w:val="00381AB0"/>
    <w:rsid w:val="003A60E3"/>
    <w:rsid w:val="003A7F35"/>
    <w:rsid w:val="003B4C8C"/>
    <w:rsid w:val="003C537B"/>
    <w:rsid w:val="003D3963"/>
    <w:rsid w:val="003F5297"/>
    <w:rsid w:val="003F6B55"/>
    <w:rsid w:val="00411841"/>
    <w:rsid w:val="00414ED0"/>
    <w:rsid w:val="004441E8"/>
    <w:rsid w:val="00447112"/>
    <w:rsid w:val="004607C8"/>
    <w:rsid w:val="00481E2F"/>
    <w:rsid w:val="004B12DE"/>
    <w:rsid w:val="004B2E54"/>
    <w:rsid w:val="004B53F3"/>
    <w:rsid w:val="004C1A9D"/>
    <w:rsid w:val="004F39EA"/>
    <w:rsid w:val="005027CB"/>
    <w:rsid w:val="005071DF"/>
    <w:rsid w:val="00516031"/>
    <w:rsid w:val="0051629D"/>
    <w:rsid w:val="00520F44"/>
    <w:rsid w:val="0052289A"/>
    <w:rsid w:val="00541401"/>
    <w:rsid w:val="00542E90"/>
    <w:rsid w:val="00556A21"/>
    <w:rsid w:val="00564017"/>
    <w:rsid w:val="005718CD"/>
    <w:rsid w:val="00586FF8"/>
    <w:rsid w:val="0059285A"/>
    <w:rsid w:val="00592DA0"/>
    <w:rsid w:val="005945FD"/>
    <w:rsid w:val="005A1843"/>
    <w:rsid w:val="005D1865"/>
    <w:rsid w:val="005D1B00"/>
    <w:rsid w:val="005D23C8"/>
    <w:rsid w:val="005E42AD"/>
    <w:rsid w:val="005F06FF"/>
    <w:rsid w:val="00623D83"/>
    <w:rsid w:val="00630BAB"/>
    <w:rsid w:val="00642A7A"/>
    <w:rsid w:val="00642EFF"/>
    <w:rsid w:val="00644660"/>
    <w:rsid w:val="00654CF1"/>
    <w:rsid w:val="00687BD5"/>
    <w:rsid w:val="006973B9"/>
    <w:rsid w:val="006A657C"/>
    <w:rsid w:val="006B55BD"/>
    <w:rsid w:val="006B65C8"/>
    <w:rsid w:val="006D0C5D"/>
    <w:rsid w:val="006D7B2D"/>
    <w:rsid w:val="006F0FDC"/>
    <w:rsid w:val="006F61B9"/>
    <w:rsid w:val="007072B6"/>
    <w:rsid w:val="007077FB"/>
    <w:rsid w:val="00714FAF"/>
    <w:rsid w:val="00722439"/>
    <w:rsid w:val="00734E92"/>
    <w:rsid w:val="00752B70"/>
    <w:rsid w:val="007562FF"/>
    <w:rsid w:val="00765A5E"/>
    <w:rsid w:val="007764F7"/>
    <w:rsid w:val="00793C82"/>
    <w:rsid w:val="007959D3"/>
    <w:rsid w:val="00797B6A"/>
    <w:rsid w:val="007A311E"/>
    <w:rsid w:val="007A61D9"/>
    <w:rsid w:val="007B42C7"/>
    <w:rsid w:val="007B73A8"/>
    <w:rsid w:val="007C729F"/>
    <w:rsid w:val="007C7686"/>
    <w:rsid w:val="007E1D76"/>
    <w:rsid w:val="007F24FC"/>
    <w:rsid w:val="008026E1"/>
    <w:rsid w:val="008216C0"/>
    <w:rsid w:val="00841341"/>
    <w:rsid w:val="00843893"/>
    <w:rsid w:val="00844613"/>
    <w:rsid w:val="00847624"/>
    <w:rsid w:val="00855ED1"/>
    <w:rsid w:val="00881F4A"/>
    <w:rsid w:val="00887C65"/>
    <w:rsid w:val="008A26FC"/>
    <w:rsid w:val="008A5ADC"/>
    <w:rsid w:val="008B1739"/>
    <w:rsid w:val="008D04AE"/>
    <w:rsid w:val="008E2110"/>
    <w:rsid w:val="008E3D89"/>
    <w:rsid w:val="008F32BA"/>
    <w:rsid w:val="00920E72"/>
    <w:rsid w:val="00927F9E"/>
    <w:rsid w:val="00931E6E"/>
    <w:rsid w:val="00934746"/>
    <w:rsid w:val="00944110"/>
    <w:rsid w:val="00956DAF"/>
    <w:rsid w:val="00961EB8"/>
    <w:rsid w:val="00962B20"/>
    <w:rsid w:val="009B74F7"/>
    <w:rsid w:val="009C038D"/>
    <w:rsid w:val="009C20E1"/>
    <w:rsid w:val="00A130CC"/>
    <w:rsid w:val="00A130EC"/>
    <w:rsid w:val="00A15B88"/>
    <w:rsid w:val="00A16165"/>
    <w:rsid w:val="00A3463C"/>
    <w:rsid w:val="00A35662"/>
    <w:rsid w:val="00A40197"/>
    <w:rsid w:val="00A51D69"/>
    <w:rsid w:val="00A55807"/>
    <w:rsid w:val="00A5621D"/>
    <w:rsid w:val="00A573A7"/>
    <w:rsid w:val="00A63219"/>
    <w:rsid w:val="00A72F68"/>
    <w:rsid w:val="00A731B2"/>
    <w:rsid w:val="00A7359A"/>
    <w:rsid w:val="00A82B3A"/>
    <w:rsid w:val="00A9426E"/>
    <w:rsid w:val="00AB3DD7"/>
    <w:rsid w:val="00AD07E9"/>
    <w:rsid w:val="00AD1385"/>
    <w:rsid w:val="00AD2CAE"/>
    <w:rsid w:val="00AE2A3F"/>
    <w:rsid w:val="00AE4A70"/>
    <w:rsid w:val="00AE7A8A"/>
    <w:rsid w:val="00AF099D"/>
    <w:rsid w:val="00AF17E9"/>
    <w:rsid w:val="00AF4108"/>
    <w:rsid w:val="00AF4114"/>
    <w:rsid w:val="00B03DD9"/>
    <w:rsid w:val="00B44C89"/>
    <w:rsid w:val="00B611DE"/>
    <w:rsid w:val="00B65013"/>
    <w:rsid w:val="00B67570"/>
    <w:rsid w:val="00B80C29"/>
    <w:rsid w:val="00B815E3"/>
    <w:rsid w:val="00BA026F"/>
    <w:rsid w:val="00BB5022"/>
    <w:rsid w:val="00BB61F4"/>
    <w:rsid w:val="00BC4415"/>
    <w:rsid w:val="00BD4410"/>
    <w:rsid w:val="00BD649F"/>
    <w:rsid w:val="00BD7878"/>
    <w:rsid w:val="00BF3AA9"/>
    <w:rsid w:val="00C0400D"/>
    <w:rsid w:val="00C24C3D"/>
    <w:rsid w:val="00C26D26"/>
    <w:rsid w:val="00C40EAF"/>
    <w:rsid w:val="00C45BFF"/>
    <w:rsid w:val="00C461D8"/>
    <w:rsid w:val="00C51773"/>
    <w:rsid w:val="00C6206F"/>
    <w:rsid w:val="00C71572"/>
    <w:rsid w:val="00C7217D"/>
    <w:rsid w:val="00C801B5"/>
    <w:rsid w:val="00C9372C"/>
    <w:rsid w:val="00C93818"/>
    <w:rsid w:val="00CB1C93"/>
    <w:rsid w:val="00D06E7D"/>
    <w:rsid w:val="00D11686"/>
    <w:rsid w:val="00D20C51"/>
    <w:rsid w:val="00D210B4"/>
    <w:rsid w:val="00D213F9"/>
    <w:rsid w:val="00D22131"/>
    <w:rsid w:val="00D350C7"/>
    <w:rsid w:val="00D437C0"/>
    <w:rsid w:val="00D562C6"/>
    <w:rsid w:val="00D57268"/>
    <w:rsid w:val="00D72109"/>
    <w:rsid w:val="00D728C6"/>
    <w:rsid w:val="00D81988"/>
    <w:rsid w:val="00D966A8"/>
    <w:rsid w:val="00DC2C76"/>
    <w:rsid w:val="00DC3BC8"/>
    <w:rsid w:val="00DC5067"/>
    <w:rsid w:val="00DF6423"/>
    <w:rsid w:val="00E36BEE"/>
    <w:rsid w:val="00E4303D"/>
    <w:rsid w:val="00E436A7"/>
    <w:rsid w:val="00E43936"/>
    <w:rsid w:val="00E5098B"/>
    <w:rsid w:val="00E51DDC"/>
    <w:rsid w:val="00E56055"/>
    <w:rsid w:val="00E60952"/>
    <w:rsid w:val="00E62D7F"/>
    <w:rsid w:val="00E70081"/>
    <w:rsid w:val="00E82D49"/>
    <w:rsid w:val="00E935C8"/>
    <w:rsid w:val="00EA607F"/>
    <w:rsid w:val="00EB13B7"/>
    <w:rsid w:val="00EC4B47"/>
    <w:rsid w:val="00ED0A1D"/>
    <w:rsid w:val="00EE7642"/>
    <w:rsid w:val="00EF03D4"/>
    <w:rsid w:val="00F03BA0"/>
    <w:rsid w:val="00F248EB"/>
    <w:rsid w:val="00F3647A"/>
    <w:rsid w:val="00F37631"/>
    <w:rsid w:val="00F73E2F"/>
    <w:rsid w:val="00F82AD0"/>
    <w:rsid w:val="00F865CA"/>
    <w:rsid w:val="00FB279D"/>
    <w:rsid w:val="00FB54F6"/>
    <w:rsid w:val="00FC2C54"/>
    <w:rsid w:val="00FD630B"/>
    <w:rsid w:val="00FF195E"/>
    <w:rsid w:val="00FF4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32014-E0FC-4C16-94CA-F91F5D2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801B5"/>
    <w:pPr>
      <w:ind w:left="720"/>
      <w:contextualSpacing/>
    </w:pPr>
  </w:style>
  <w:style w:type="paragraph" w:styleId="Tekstdymka">
    <w:name w:val="Balloon Text"/>
    <w:basedOn w:val="Normalny"/>
    <w:link w:val="TekstdymkaZnak"/>
    <w:uiPriority w:val="99"/>
    <w:semiHidden/>
    <w:unhideWhenUsed/>
    <w:rsid w:val="00AD2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CAE"/>
    <w:rPr>
      <w:rFonts w:ascii="Tahoma" w:hAnsi="Tahoma" w:cs="Tahoma"/>
      <w:sz w:val="16"/>
      <w:szCs w:val="16"/>
    </w:rPr>
  </w:style>
  <w:style w:type="paragraph" w:styleId="Nagwek">
    <w:name w:val="header"/>
    <w:basedOn w:val="Normalny"/>
    <w:link w:val="NagwekZnak"/>
    <w:uiPriority w:val="99"/>
    <w:semiHidden/>
    <w:unhideWhenUsed/>
    <w:rsid w:val="008D04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04AE"/>
  </w:style>
  <w:style w:type="paragraph" w:styleId="Stopka">
    <w:name w:val="footer"/>
    <w:basedOn w:val="Normalny"/>
    <w:link w:val="StopkaZnak"/>
    <w:uiPriority w:val="99"/>
    <w:unhideWhenUsed/>
    <w:rsid w:val="008D0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4AE"/>
  </w:style>
  <w:style w:type="paragraph" w:customStyle="1" w:styleId="Default">
    <w:name w:val="Default"/>
    <w:rsid w:val="006A657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27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9ED"/>
    <w:rPr>
      <w:sz w:val="20"/>
      <w:szCs w:val="20"/>
    </w:rPr>
  </w:style>
  <w:style w:type="character" w:styleId="Odwoanieprzypisukocowego">
    <w:name w:val="endnote reference"/>
    <w:basedOn w:val="Domylnaczcionkaakapitu"/>
    <w:uiPriority w:val="99"/>
    <w:semiHidden/>
    <w:unhideWhenUsed/>
    <w:rsid w:val="002279ED"/>
    <w:rPr>
      <w:vertAlign w:val="superscript"/>
    </w:rPr>
  </w:style>
  <w:style w:type="character" w:styleId="Pogrubienie">
    <w:name w:val="Strong"/>
    <w:basedOn w:val="Domylnaczcionkaakapitu"/>
    <w:uiPriority w:val="22"/>
    <w:qFormat/>
    <w:rsid w:val="00A3463C"/>
    <w:rPr>
      <w:b/>
      <w:bCs/>
    </w:rPr>
  </w:style>
  <w:style w:type="character" w:styleId="Hipercze">
    <w:name w:val="Hyperlink"/>
    <w:basedOn w:val="Domylnaczcionkaakapitu"/>
    <w:uiPriority w:val="99"/>
    <w:unhideWhenUsed/>
    <w:rsid w:val="00A3463C"/>
    <w:rPr>
      <w:color w:val="0000FF" w:themeColor="hyperlink"/>
      <w:u w:val="single"/>
    </w:rPr>
  </w:style>
  <w:style w:type="paragraph" w:styleId="NormalnyWeb">
    <w:name w:val="Normal (Web)"/>
    <w:basedOn w:val="Normalny"/>
    <w:uiPriority w:val="99"/>
    <w:semiHidden/>
    <w:unhideWhenUsed/>
    <w:rsid w:val="003A7F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F32B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F32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169">
      <w:bodyDiv w:val="1"/>
      <w:marLeft w:val="0"/>
      <w:marRight w:val="0"/>
      <w:marTop w:val="0"/>
      <w:marBottom w:val="0"/>
      <w:divBdr>
        <w:top w:val="none" w:sz="0" w:space="0" w:color="auto"/>
        <w:left w:val="none" w:sz="0" w:space="0" w:color="auto"/>
        <w:bottom w:val="none" w:sz="0" w:space="0" w:color="auto"/>
        <w:right w:val="none" w:sz="0" w:space="0" w:color="auto"/>
      </w:divBdr>
      <w:divsChild>
        <w:div w:id="493302894">
          <w:marLeft w:val="0"/>
          <w:marRight w:val="0"/>
          <w:marTop w:val="0"/>
          <w:marBottom w:val="0"/>
          <w:divBdr>
            <w:top w:val="none" w:sz="0" w:space="0" w:color="auto"/>
            <w:left w:val="none" w:sz="0" w:space="0" w:color="auto"/>
            <w:bottom w:val="none" w:sz="0" w:space="0" w:color="auto"/>
            <w:right w:val="none" w:sz="0" w:space="0" w:color="auto"/>
          </w:divBdr>
          <w:divsChild>
            <w:div w:id="1796872104">
              <w:marLeft w:val="0"/>
              <w:marRight w:val="0"/>
              <w:marTop w:val="0"/>
              <w:marBottom w:val="0"/>
              <w:divBdr>
                <w:top w:val="none" w:sz="0" w:space="0" w:color="auto"/>
                <w:left w:val="none" w:sz="0" w:space="0" w:color="auto"/>
                <w:bottom w:val="none" w:sz="0" w:space="0" w:color="auto"/>
                <w:right w:val="none" w:sz="0" w:space="0" w:color="auto"/>
              </w:divBdr>
              <w:divsChild>
                <w:div w:id="996690795">
                  <w:marLeft w:val="0"/>
                  <w:marRight w:val="0"/>
                  <w:marTop w:val="0"/>
                  <w:marBottom w:val="0"/>
                  <w:divBdr>
                    <w:top w:val="none" w:sz="0" w:space="0" w:color="auto"/>
                    <w:left w:val="none" w:sz="0" w:space="0" w:color="auto"/>
                    <w:bottom w:val="none" w:sz="0" w:space="0" w:color="auto"/>
                    <w:right w:val="none" w:sz="0" w:space="0" w:color="auto"/>
                  </w:divBdr>
                  <w:divsChild>
                    <w:div w:id="834687837">
                      <w:marLeft w:val="0"/>
                      <w:marRight w:val="0"/>
                      <w:marTop w:val="0"/>
                      <w:marBottom w:val="0"/>
                      <w:divBdr>
                        <w:top w:val="none" w:sz="0" w:space="0" w:color="auto"/>
                        <w:left w:val="none" w:sz="0" w:space="0" w:color="auto"/>
                        <w:bottom w:val="none" w:sz="0" w:space="0" w:color="auto"/>
                        <w:right w:val="none" w:sz="0" w:space="0" w:color="auto"/>
                      </w:divBdr>
                      <w:divsChild>
                        <w:div w:id="1228876938">
                          <w:marLeft w:val="0"/>
                          <w:marRight w:val="0"/>
                          <w:marTop w:val="0"/>
                          <w:marBottom w:val="0"/>
                          <w:divBdr>
                            <w:top w:val="none" w:sz="0" w:space="0" w:color="auto"/>
                            <w:left w:val="none" w:sz="0" w:space="0" w:color="auto"/>
                            <w:bottom w:val="none" w:sz="0" w:space="0" w:color="auto"/>
                            <w:right w:val="none" w:sz="0" w:space="0" w:color="auto"/>
                          </w:divBdr>
                          <w:divsChild>
                            <w:div w:id="1613323015">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sChild>
                                    <w:div w:id="17620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446170">
      <w:bodyDiv w:val="1"/>
      <w:marLeft w:val="0"/>
      <w:marRight w:val="0"/>
      <w:marTop w:val="0"/>
      <w:marBottom w:val="0"/>
      <w:divBdr>
        <w:top w:val="none" w:sz="0" w:space="0" w:color="auto"/>
        <w:left w:val="none" w:sz="0" w:space="0" w:color="auto"/>
        <w:bottom w:val="none" w:sz="0" w:space="0" w:color="auto"/>
        <w:right w:val="none" w:sz="0" w:space="0" w:color="auto"/>
      </w:divBdr>
    </w:div>
    <w:div w:id="444736405">
      <w:bodyDiv w:val="1"/>
      <w:marLeft w:val="0"/>
      <w:marRight w:val="0"/>
      <w:marTop w:val="0"/>
      <w:marBottom w:val="0"/>
      <w:divBdr>
        <w:top w:val="none" w:sz="0" w:space="0" w:color="auto"/>
        <w:left w:val="none" w:sz="0" w:space="0" w:color="auto"/>
        <w:bottom w:val="none" w:sz="0" w:space="0" w:color="auto"/>
        <w:right w:val="none" w:sz="0" w:space="0" w:color="auto"/>
      </w:divBdr>
    </w:div>
    <w:div w:id="463276507">
      <w:bodyDiv w:val="1"/>
      <w:marLeft w:val="0"/>
      <w:marRight w:val="0"/>
      <w:marTop w:val="0"/>
      <w:marBottom w:val="0"/>
      <w:divBdr>
        <w:top w:val="none" w:sz="0" w:space="0" w:color="auto"/>
        <w:left w:val="none" w:sz="0" w:space="0" w:color="auto"/>
        <w:bottom w:val="none" w:sz="0" w:space="0" w:color="auto"/>
        <w:right w:val="none" w:sz="0" w:space="0" w:color="auto"/>
      </w:divBdr>
      <w:divsChild>
        <w:div w:id="1541280236">
          <w:marLeft w:val="0"/>
          <w:marRight w:val="0"/>
          <w:marTop w:val="0"/>
          <w:marBottom w:val="0"/>
          <w:divBdr>
            <w:top w:val="none" w:sz="0" w:space="0" w:color="auto"/>
            <w:left w:val="none" w:sz="0" w:space="0" w:color="auto"/>
            <w:bottom w:val="none" w:sz="0" w:space="0" w:color="auto"/>
            <w:right w:val="none" w:sz="0" w:space="0" w:color="auto"/>
          </w:divBdr>
          <w:divsChild>
            <w:div w:id="1814248601">
              <w:marLeft w:val="0"/>
              <w:marRight w:val="0"/>
              <w:marTop w:val="0"/>
              <w:marBottom w:val="0"/>
              <w:divBdr>
                <w:top w:val="none" w:sz="0" w:space="0" w:color="auto"/>
                <w:left w:val="none" w:sz="0" w:space="0" w:color="auto"/>
                <w:bottom w:val="none" w:sz="0" w:space="0" w:color="auto"/>
                <w:right w:val="none" w:sz="0" w:space="0" w:color="auto"/>
              </w:divBdr>
              <w:divsChild>
                <w:div w:id="478962204">
                  <w:marLeft w:val="0"/>
                  <w:marRight w:val="0"/>
                  <w:marTop w:val="0"/>
                  <w:marBottom w:val="0"/>
                  <w:divBdr>
                    <w:top w:val="none" w:sz="0" w:space="0" w:color="auto"/>
                    <w:left w:val="none" w:sz="0" w:space="0" w:color="auto"/>
                    <w:bottom w:val="none" w:sz="0" w:space="0" w:color="auto"/>
                    <w:right w:val="none" w:sz="0" w:space="0" w:color="auto"/>
                  </w:divBdr>
                  <w:divsChild>
                    <w:div w:id="1551258457">
                      <w:marLeft w:val="0"/>
                      <w:marRight w:val="0"/>
                      <w:marTop w:val="0"/>
                      <w:marBottom w:val="0"/>
                      <w:divBdr>
                        <w:top w:val="none" w:sz="0" w:space="0" w:color="auto"/>
                        <w:left w:val="none" w:sz="0" w:space="0" w:color="auto"/>
                        <w:bottom w:val="none" w:sz="0" w:space="0" w:color="auto"/>
                        <w:right w:val="none" w:sz="0" w:space="0" w:color="auto"/>
                      </w:divBdr>
                      <w:divsChild>
                        <w:div w:id="23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67949">
      <w:bodyDiv w:val="1"/>
      <w:marLeft w:val="0"/>
      <w:marRight w:val="0"/>
      <w:marTop w:val="0"/>
      <w:marBottom w:val="0"/>
      <w:divBdr>
        <w:top w:val="none" w:sz="0" w:space="0" w:color="auto"/>
        <w:left w:val="none" w:sz="0" w:space="0" w:color="auto"/>
        <w:bottom w:val="none" w:sz="0" w:space="0" w:color="auto"/>
        <w:right w:val="none" w:sz="0" w:space="0" w:color="auto"/>
      </w:divBdr>
      <w:divsChild>
        <w:div w:id="2068869375">
          <w:marLeft w:val="0"/>
          <w:marRight w:val="0"/>
          <w:marTop w:val="0"/>
          <w:marBottom w:val="0"/>
          <w:divBdr>
            <w:top w:val="none" w:sz="0" w:space="0" w:color="auto"/>
            <w:left w:val="none" w:sz="0" w:space="0" w:color="auto"/>
            <w:bottom w:val="none" w:sz="0" w:space="0" w:color="auto"/>
            <w:right w:val="none" w:sz="0" w:space="0" w:color="auto"/>
          </w:divBdr>
          <w:divsChild>
            <w:div w:id="1647931556">
              <w:marLeft w:val="0"/>
              <w:marRight w:val="0"/>
              <w:marTop w:val="0"/>
              <w:marBottom w:val="0"/>
              <w:divBdr>
                <w:top w:val="none" w:sz="0" w:space="0" w:color="auto"/>
                <w:left w:val="none" w:sz="0" w:space="0" w:color="auto"/>
                <w:bottom w:val="none" w:sz="0" w:space="0" w:color="auto"/>
                <w:right w:val="none" w:sz="0" w:space="0" w:color="auto"/>
              </w:divBdr>
              <w:divsChild>
                <w:div w:id="504975168">
                  <w:marLeft w:val="0"/>
                  <w:marRight w:val="0"/>
                  <w:marTop w:val="0"/>
                  <w:marBottom w:val="0"/>
                  <w:divBdr>
                    <w:top w:val="none" w:sz="0" w:space="0" w:color="auto"/>
                    <w:left w:val="none" w:sz="0" w:space="0" w:color="auto"/>
                    <w:bottom w:val="none" w:sz="0" w:space="0" w:color="auto"/>
                    <w:right w:val="none" w:sz="0" w:space="0" w:color="auto"/>
                  </w:divBdr>
                  <w:divsChild>
                    <w:div w:id="566494112">
                      <w:marLeft w:val="0"/>
                      <w:marRight w:val="0"/>
                      <w:marTop w:val="0"/>
                      <w:marBottom w:val="0"/>
                      <w:divBdr>
                        <w:top w:val="none" w:sz="0" w:space="0" w:color="auto"/>
                        <w:left w:val="none" w:sz="0" w:space="0" w:color="auto"/>
                        <w:bottom w:val="none" w:sz="0" w:space="0" w:color="auto"/>
                        <w:right w:val="none" w:sz="0" w:space="0" w:color="auto"/>
                      </w:divBdr>
                      <w:divsChild>
                        <w:div w:id="1137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9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491">
          <w:marLeft w:val="0"/>
          <w:marRight w:val="0"/>
          <w:marTop w:val="0"/>
          <w:marBottom w:val="0"/>
          <w:divBdr>
            <w:top w:val="none" w:sz="0" w:space="0" w:color="auto"/>
            <w:left w:val="none" w:sz="0" w:space="0" w:color="auto"/>
            <w:bottom w:val="none" w:sz="0" w:space="0" w:color="auto"/>
            <w:right w:val="none" w:sz="0" w:space="0" w:color="auto"/>
          </w:divBdr>
          <w:divsChild>
            <w:div w:id="1216311762">
              <w:marLeft w:val="0"/>
              <w:marRight w:val="0"/>
              <w:marTop w:val="0"/>
              <w:marBottom w:val="0"/>
              <w:divBdr>
                <w:top w:val="none" w:sz="0" w:space="0" w:color="auto"/>
                <w:left w:val="none" w:sz="0" w:space="0" w:color="auto"/>
                <w:bottom w:val="none" w:sz="0" w:space="0" w:color="auto"/>
                <w:right w:val="none" w:sz="0" w:space="0" w:color="auto"/>
              </w:divBdr>
              <w:divsChild>
                <w:div w:id="735318099">
                  <w:marLeft w:val="0"/>
                  <w:marRight w:val="0"/>
                  <w:marTop w:val="0"/>
                  <w:marBottom w:val="0"/>
                  <w:divBdr>
                    <w:top w:val="none" w:sz="0" w:space="0" w:color="auto"/>
                    <w:left w:val="none" w:sz="0" w:space="0" w:color="auto"/>
                    <w:bottom w:val="none" w:sz="0" w:space="0" w:color="auto"/>
                    <w:right w:val="none" w:sz="0" w:space="0" w:color="auto"/>
                  </w:divBdr>
                  <w:divsChild>
                    <w:div w:id="1536963795">
                      <w:marLeft w:val="0"/>
                      <w:marRight w:val="0"/>
                      <w:marTop w:val="0"/>
                      <w:marBottom w:val="0"/>
                      <w:divBdr>
                        <w:top w:val="none" w:sz="0" w:space="0" w:color="auto"/>
                        <w:left w:val="none" w:sz="0" w:space="0" w:color="auto"/>
                        <w:bottom w:val="none" w:sz="0" w:space="0" w:color="auto"/>
                        <w:right w:val="none" w:sz="0" w:space="0" w:color="auto"/>
                      </w:divBdr>
                      <w:divsChild>
                        <w:div w:id="764233118">
                          <w:marLeft w:val="0"/>
                          <w:marRight w:val="0"/>
                          <w:marTop w:val="0"/>
                          <w:marBottom w:val="0"/>
                          <w:divBdr>
                            <w:top w:val="none" w:sz="0" w:space="0" w:color="auto"/>
                            <w:left w:val="none" w:sz="0" w:space="0" w:color="auto"/>
                            <w:bottom w:val="none" w:sz="0" w:space="0" w:color="auto"/>
                            <w:right w:val="none" w:sz="0" w:space="0" w:color="auto"/>
                          </w:divBdr>
                          <w:divsChild>
                            <w:div w:id="572592914">
                              <w:marLeft w:val="0"/>
                              <w:marRight w:val="0"/>
                              <w:marTop w:val="0"/>
                              <w:marBottom w:val="0"/>
                              <w:divBdr>
                                <w:top w:val="none" w:sz="0" w:space="0" w:color="auto"/>
                                <w:left w:val="none" w:sz="0" w:space="0" w:color="auto"/>
                                <w:bottom w:val="none" w:sz="0" w:space="0" w:color="auto"/>
                                <w:right w:val="none" w:sz="0" w:space="0" w:color="auto"/>
                              </w:divBdr>
                              <w:divsChild>
                                <w:div w:id="1021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18917">
      <w:bodyDiv w:val="1"/>
      <w:marLeft w:val="0"/>
      <w:marRight w:val="0"/>
      <w:marTop w:val="0"/>
      <w:marBottom w:val="0"/>
      <w:divBdr>
        <w:top w:val="none" w:sz="0" w:space="0" w:color="auto"/>
        <w:left w:val="none" w:sz="0" w:space="0" w:color="auto"/>
        <w:bottom w:val="none" w:sz="0" w:space="0" w:color="auto"/>
        <w:right w:val="none" w:sz="0" w:space="0" w:color="auto"/>
      </w:divBdr>
      <w:divsChild>
        <w:div w:id="1748384527">
          <w:marLeft w:val="0"/>
          <w:marRight w:val="0"/>
          <w:marTop w:val="0"/>
          <w:marBottom w:val="0"/>
          <w:divBdr>
            <w:top w:val="none" w:sz="0" w:space="0" w:color="auto"/>
            <w:left w:val="none" w:sz="0" w:space="0" w:color="auto"/>
            <w:bottom w:val="none" w:sz="0" w:space="0" w:color="auto"/>
            <w:right w:val="none" w:sz="0" w:space="0" w:color="auto"/>
          </w:divBdr>
          <w:divsChild>
            <w:div w:id="2032103668">
              <w:marLeft w:val="0"/>
              <w:marRight w:val="0"/>
              <w:marTop w:val="0"/>
              <w:marBottom w:val="0"/>
              <w:divBdr>
                <w:top w:val="none" w:sz="0" w:space="0" w:color="auto"/>
                <w:left w:val="none" w:sz="0" w:space="0" w:color="auto"/>
                <w:bottom w:val="none" w:sz="0" w:space="0" w:color="auto"/>
                <w:right w:val="none" w:sz="0" w:space="0" w:color="auto"/>
              </w:divBdr>
              <w:divsChild>
                <w:div w:id="383868547">
                  <w:marLeft w:val="0"/>
                  <w:marRight w:val="0"/>
                  <w:marTop w:val="0"/>
                  <w:marBottom w:val="0"/>
                  <w:divBdr>
                    <w:top w:val="none" w:sz="0" w:space="0" w:color="auto"/>
                    <w:left w:val="none" w:sz="0" w:space="0" w:color="auto"/>
                    <w:bottom w:val="none" w:sz="0" w:space="0" w:color="auto"/>
                    <w:right w:val="none" w:sz="0" w:space="0" w:color="auto"/>
                  </w:divBdr>
                  <w:divsChild>
                    <w:div w:id="1235510023">
                      <w:marLeft w:val="0"/>
                      <w:marRight w:val="0"/>
                      <w:marTop w:val="0"/>
                      <w:marBottom w:val="0"/>
                      <w:divBdr>
                        <w:top w:val="none" w:sz="0" w:space="0" w:color="auto"/>
                        <w:left w:val="none" w:sz="0" w:space="0" w:color="auto"/>
                        <w:bottom w:val="none" w:sz="0" w:space="0" w:color="auto"/>
                        <w:right w:val="none" w:sz="0" w:space="0" w:color="auto"/>
                      </w:divBdr>
                      <w:divsChild>
                        <w:div w:id="1847355731">
                          <w:marLeft w:val="0"/>
                          <w:marRight w:val="0"/>
                          <w:marTop w:val="0"/>
                          <w:marBottom w:val="0"/>
                          <w:divBdr>
                            <w:top w:val="none" w:sz="0" w:space="0" w:color="auto"/>
                            <w:left w:val="none" w:sz="0" w:space="0" w:color="auto"/>
                            <w:bottom w:val="none" w:sz="0" w:space="0" w:color="auto"/>
                            <w:right w:val="none" w:sz="0" w:space="0" w:color="auto"/>
                          </w:divBdr>
                          <w:divsChild>
                            <w:div w:id="2013682093">
                              <w:marLeft w:val="0"/>
                              <w:marRight w:val="0"/>
                              <w:marTop w:val="0"/>
                              <w:marBottom w:val="0"/>
                              <w:divBdr>
                                <w:top w:val="none" w:sz="0" w:space="0" w:color="auto"/>
                                <w:left w:val="none" w:sz="0" w:space="0" w:color="auto"/>
                                <w:bottom w:val="none" w:sz="0" w:space="0" w:color="auto"/>
                                <w:right w:val="none" w:sz="0" w:space="0" w:color="auto"/>
                              </w:divBdr>
                              <w:divsChild>
                                <w:div w:id="19326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90997">
      <w:bodyDiv w:val="1"/>
      <w:marLeft w:val="0"/>
      <w:marRight w:val="0"/>
      <w:marTop w:val="0"/>
      <w:marBottom w:val="0"/>
      <w:divBdr>
        <w:top w:val="none" w:sz="0" w:space="0" w:color="auto"/>
        <w:left w:val="none" w:sz="0" w:space="0" w:color="auto"/>
        <w:bottom w:val="none" w:sz="0" w:space="0" w:color="auto"/>
        <w:right w:val="none" w:sz="0" w:space="0" w:color="auto"/>
      </w:divBdr>
      <w:divsChild>
        <w:div w:id="959342217">
          <w:marLeft w:val="0"/>
          <w:marRight w:val="0"/>
          <w:marTop w:val="0"/>
          <w:marBottom w:val="0"/>
          <w:divBdr>
            <w:top w:val="none" w:sz="0" w:space="0" w:color="auto"/>
            <w:left w:val="none" w:sz="0" w:space="0" w:color="auto"/>
            <w:bottom w:val="none" w:sz="0" w:space="0" w:color="auto"/>
            <w:right w:val="none" w:sz="0" w:space="0" w:color="auto"/>
          </w:divBdr>
          <w:divsChild>
            <w:div w:id="2134909095">
              <w:marLeft w:val="0"/>
              <w:marRight w:val="0"/>
              <w:marTop w:val="0"/>
              <w:marBottom w:val="0"/>
              <w:divBdr>
                <w:top w:val="none" w:sz="0" w:space="0" w:color="auto"/>
                <w:left w:val="none" w:sz="0" w:space="0" w:color="auto"/>
                <w:bottom w:val="none" w:sz="0" w:space="0" w:color="auto"/>
                <w:right w:val="none" w:sz="0" w:space="0" w:color="auto"/>
              </w:divBdr>
              <w:divsChild>
                <w:div w:id="1044061042">
                  <w:marLeft w:val="0"/>
                  <w:marRight w:val="0"/>
                  <w:marTop w:val="0"/>
                  <w:marBottom w:val="0"/>
                  <w:divBdr>
                    <w:top w:val="none" w:sz="0" w:space="0" w:color="auto"/>
                    <w:left w:val="none" w:sz="0" w:space="0" w:color="auto"/>
                    <w:bottom w:val="none" w:sz="0" w:space="0" w:color="auto"/>
                    <w:right w:val="none" w:sz="0" w:space="0" w:color="auto"/>
                  </w:divBdr>
                  <w:divsChild>
                    <w:div w:id="260337580">
                      <w:marLeft w:val="0"/>
                      <w:marRight w:val="0"/>
                      <w:marTop w:val="0"/>
                      <w:marBottom w:val="0"/>
                      <w:divBdr>
                        <w:top w:val="none" w:sz="0" w:space="0" w:color="auto"/>
                        <w:left w:val="none" w:sz="0" w:space="0" w:color="auto"/>
                        <w:bottom w:val="none" w:sz="0" w:space="0" w:color="auto"/>
                        <w:right w:val="none" w:sz="0" w:space="0" w:color="auto"/>
                      </w:divBdr>
                      <w:divsChild>
                        <w:div w:id="390230118">
                          <w:marLeft w:val="0"/>
                          <w:marRight w:val="0"/>
                          <w:marTop w:val="0"/>
                          <w:marBottom w:val="0"/>
                          <w:divBdr>
                            <w:top w:val="none" w:sz="0" w:space="0" w:color="auto"/>
                            <w:left w:val="none" w:sz="0" w:space="0" w:color="auto"/>
                            <w:bottom w:val="none" w:sz="0" w:space="0" w:color="auto"/>
                            <w:right w:val="none" w:sz="0" w:space="0" w:color="auto"/>
                          </w:divBdr>
                          <w:divsChild>
                            <w:div w:id="1861888897">
                              <w:marLeft w:val="0"/>
                              <w:marRight w:val="0"/>
                              <w:marTop w:val="0"/>
                              <w:marBottom w:val="0"/>
                              <w:divBdr>
                                <w:top w:val="none" w:sz="0" w:space="0" w:color="auto"/>
                                <w:left w:val="none" w:sz="0" w:space="0" w:color="auto"/>
                                <w:bottom w:val="none" w:sz="0" w:space="0" w:color="auto"/>
                                <w:right w:val="none" w:sz="0" w:space="0" w:color="auto"/>
                              </w:divBdr>
                              <w:divsChild>
                                <w:div w:id="4664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zp.gov.pl/cmsws/page/?D;1954" TargetMode="External"/><Relationship Id="rId4" Type="http://schemas.openxmlformats.org/officeDocument/2006/relationships/settings" Target="settings.xml"/><Relationship Id="rId9" Type="http://schemas.openxmlformats.org/officeDocument/2006/relationships/hyperlink" Target="http://curia.europa.eu/juris/document/document.jsf?text=&amp;docid=69189&amp;pageIndex=0&amp;doclang=pl&amp;mode=lst&amp;dir=&amp;occ=first&amp;part=1&amp;cid=13209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49DA8-267E-4983-8008-578104FE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5843</Words>
  <Characters>35060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Dorota Licznar</cp:lastModifiedBy>
  <cp:revision>6</cp:revision>
  <dcterms:created xsi:type="dcterms:W3CDTF">2015-03-18T09:07:00Z</dcterms:created>
  <dcterms:modified xsi:type="dcterms:W3CDTF">2015-03-25T09:58:00Z</dcterms:modified>
</cp:coreProperties>
</file>