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DD406" w14:textId="77777777" w:rsidR="00492282" w:rsidRDefault="00492282" w:rsidP="001631D7">
      <w:pPr>
        <w:pStyle w:val="Normalnyodstp"/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51004631" wp14:editId="72ED681F">
            <wp:extent cx="5771515" cy="447675"/>
            <wp:effectExtent l="0" t="0" r="63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671536" w14:textId="77777777" w:rsidR="00492282" w:rsidRDefault="00492282" w:rsidP="001631D7">
      <w:pPr>
        <w:pStyle w:val="Normalnyodstp"/>
        <w:jc w:val="center"/>
        <w:rPr>
          <w:b/>
        </w:rPr>
      </w:pPr>
    </w:p>
    <w:p w14:paraId="60B6EA9E" w14:textId="70F98710" w:rsidR="00492282" w:rsidRPr="003D4FBC" w:rsidRDefault="00C969DB" w:rsidP="003D4FBC">
      <w:pPr>
        <w:pStyle w:val="Normalnyodstp"/>
        <w:spacing w:before="180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Standard</w:t>
      </w:r>
    </w:p>
    <w:p w14:paraId="6BE54578" w14:textId="77777777" w:rsidR="00492282" w:rsidRPr="003D4FBC" w:rsidRDefault="00492282" w:rsidP="003D4FBC">
      <w:pPr>
        <w:pStyle w:val="Normalnyodstp"/>
        <w:spacing w:before="360"/>
        <w:jc w:val="center"/>
        <w:rPr>
          <w:b/>
          <w:sz w:val="40"/>
          <w:szCs w:val="40"/>
        </w:rPr>
      </w:pPr>
      <w:r w:rsidRPr="003D4FBC">
        <w:rPr>
          <w:b/>
          <w:sz w:val="40"/>
          <w:szCs w:val="40"/>
        </w:rPr>
        <w:t>udzielania wsparcia w ramach Poddziałania VIII.3.1</w:t>
      </w:r>
    </w:p>
    <w:p w14:paraId="2C7D0161" w14:textId="752EEF66" w:rsidR="00492282" w:rsidRDefault="00492282" w:rsidP="003D4FBC">
      <w:pPr>
        <w:pStyle w:val="Normalnyodstp"/>
        <w:spacing w:before="360"/>
        <w:jc w:val="center"/>
        <w:rPr>
          <w:b/>
        </w:rPr>
      </w:pPr>
      <w:r w:rsidRPr="003D4FBC">
        <w:rPr>
          <w:b/>
          <w:sz w:val="40"/>
          <w:szCs w:val="40"/>
        </w:rPr>
        <w:t>Wsparcie przedsiębiorczości w formach bezzwrotnych</w:t>
      </w:r>
      <w:r w:rsidRPr="00492282">
        <w:rPr>
          <w:b/>
        </w:rPr>
        <w:t xml:space="preserve"> </w:t>
      </w:r>
      <w:r>
        <w:rPr>
          <w:b/>
        </w:rPr>
        <w:br w:type="page"/>
      </w:r>
    </w:p>
    <w:p w14:paraId="1E889D55" w14:textId="273A6B9F" w:rsidR="00471E90" w:rsidRDefault="001631D7" w:rsidP="001631D7">
      <w:pPr>
        <w:pStyle w:val="Normalnyodstp"/>
        <w:jc w:val="center"/>
        <w:rPr>
          <w:b/>
        </w:rPr>
      </w:pPr>
      <w:r>
        <w:rPr>
          <w:b/>
        </w:rPr>
        <w:lastRenderedPageBreak/>
        <w:t>Spis treści</w:t>
      </w:r>
    </w:p>
    <w:p w14:paraId="4C389771" w14:textId="77777777" w:rsidR="00323361" w:rsidRDefault="001631D7">
      <w:pPr>
        <w:pStyle w:val="Spistreci1"/>
        <w:rPr>
          <w:ins w:id="0" w:author="Dariusz Janicki" w:date="2015-11-09T12:06:00Z"/>
          <w:rFonts w:eastAsiaTheme="minorEastAsia" w:cstheme="minorBidi"/>
          <w:bCs w:val="0"/>
          <w:noProof/>
          <w:szCs w:val="22"/>
        </w:rPr>
      </w:pPr>
      <w:r>
        <w:rPr>
          <w:b/>
        </w:rPr>
        <w:fldChar w:fldCharType="begin"/>
      </w:r>
      <w:r>
        <w:rPr>
          <w:b/>
        </w:rPr>
        <w:instrText xml:space="preserve"> TOC \o "1-1" \h \z \t "$Nag_2;1" </w:instrText>
      </w:r>
      <w:r>
        <w:rPr>
          <w:b/>
        </w:rPr>
        <w:fldChar w:fldCharType="separate"/>
      </w:r>
      <w:ins w:id="1" w:author="Dariusz Janicki" w:date="2015-11-09T12:06:00Z">
        <w:r w:rsidR="00323361" w:rsidRPr="00915667">
          <w:rPr>
            <w:rStyle w:val="Hipercze"/>
            <w:noProof/>
          </w:rPr>
          <w:fldChar w:fldCharType="begin"/>
        </w:r>
        <w:r w:rsidR="00323361" w:rsidRPr="00915667">
          <w:rPr>
            <w:rStyle w:val="Hipercze"/>
            <w:noProof/>
          </w:rPr>
          <w:instrText xml:space="preserve"> </w:instrText>
        </w:r>
        <w:r w:rsidR="00323361">
          <w:rPr>
            <w:noProof/>
          </w:rPr>
          <w:instrText>HYPERLINK \l "_Toc434834097"</w:instrText>
        </w:r>
        <w:r w:rsidR="00323361" w:rsidRPr="00915667">
          <w:rPr>
            <w:rStyle w:val="Hipercze"/>
            <w:noProof/>
          </w:rPr>
          <w:instrText xml:space="preserve"> </w:instrText>
        </w:r>
        <w:r w:rsidR="00323361" w:rsidRPr="00915667">
          <w:rPr>
            <w:rStyle w:val="Hipercze"/>
            <w:noProof/>
          </w:rPr>
          <w:fldChar w:fldCharType="separate"/>
        </w:r>
        <w:r w:rsidR="00323361" w:rsidRPr="00915667">
          <w:rPr>
            <w:rStyle w:val="Hipercze"/>
            <w:noProof/>
          </w:rPr>
          <w:t>1. Cel i podstawa standardu.</w:t>
        </w:r>
        <w:r w:rsidR="00323361">
          <w:rPr>
            <w:noProof/>
            <w:webHidden/>
          </w:rPr>
          <w:tab/>
        </w:r>
        <w:r w:rsidR="00323361">
          <w:rPr>
            <w:noProof/>
            <w:webHidden/>
          </w:rPr>
          <w:fldChar w:fldCharType="begin"/>
        </w:r>
        <w:r w:rsidR="00323361">
          <w:rPr>
            <w:noProof/>
            <w:webHidden/>
          </w:rPr>
          <w:instrText xml:space="preserve"> PAGEREF _Toc434834097 \h </w:instrText>
        </w:r>
      </w:ins>
      <w:r w:rsidR="00323361">
        <w:rPr>
          <w:noProof/>
          <w:webHidden/>
        </w:rPr>
      </w:r>
      <w:r w:rsidR="00323361">
        <w:rPr>
          <w:noProof/>
          <w:webHidden/>
        </w:rPr>
        <w:fldChar w:fldCharType="separate"/>
      </w:r>
      <w:ins w:id="2" w:author="Henryka Błaszkiewicz" w:date="2015-11-09T13:24:00Z">
        <w:r w:rsidR="00CE2569">
          <w:rPr>
            <w:noProof/>
            <w:webHidden/>
          </w:rPr>
          <w:t>3</w:t>
        </w:r>
      </w:ins>
      <w:ins w:id="3" w:author="Dariusz Janicki" w:date="2015-11-09T12:06:00Z">
        <w:r w:rsidR="00323361">
          <w:rPr>
            <w:noProof/>
            <w:webHidden/>
          </w:rPr>
          <w:fldChar w:fldCharType="end"/>
        </w:r>
        <w:r w:rsidR="00323361" w:rsidRPr="00915667">
          <w:rPr>
            <w:rStyle w:val="Hipercze"/>
            <w:noProof/>
          </w:rPr>
          <w:fldChar w:fldCharType="end"/>
        </w:r>
      </w:ins>
    </w:p>
    <w:p w14:paraId="3216AB3C" w14:textId="77777777" w:rsidR="00323361" w:rsidRDefault="00323361">
      <w:pPr>
        <w:pStyle w:val="Spistreci1"/>
        <w:rPr>
          <w:ins w:id="4" w:author="Dariusz Janicki" w:date="2015-11-09T12:06:00Z"/>
          <w:rFonts w:eastAsiaTheme="minorEastAsia" w:cstheme="minorBidi"/>
          <w:bCs w:val="0"/>
          <w:noProof/>
          <w:szCs w:val="22"/>
        </w:rPr>
      </w:pPr>
      <w:ins w:id="5" w:author="Dariusz Janicki" w:date="2015-11-09T12:06:00Z">
        <w:r w:rsidRPr="00915667">
          <w:rPr>
            <w:rStyle w:val="Hipercze"/>
            <w:noProof/>
          </w:rPr>
          <w:fldChar w:fldCharType="begin"/>
        </w:r>
        <w:r w:rsidRPr="00915667">
          <w:rPr>
            <w:rStyle w:val="Hipercze"/>
            <w:noProof/>
          </w:rPr>
          <w:instrText xml:space="preserve"> </w:instrText>
        </w:r>
        <w:r>
          <w:rPr>
            <w:noProof/>
          </w:rPr>
          <w:instrText>HYPERLINK \l "_Toc434834098"</w:instrText>
        </w:r>
        <w:r w:rsidRPr="00915667">
          <w:rPr>
            <w:rStyle w:val="Hipercze"/>
            <w:noProof/>
          </w:rPr>
          <w:instrText xml:space="preserve"> </w:instrText>
        </w:r>
        <w:r w:rsidRPr="00915667">
          <w:rPr>
            <w:rStyle w:val="Hipercze"/>
            <w:noProof/>
          </w:rPr>
          <w:fldChar w:fldCharType="separate"/>
        </w:r>
        <w:r w:rsidRPr="00915667">
          <w:rPr>
            <w:rStyle w:val="Hipercze"/>
            <w:noProof/>
          </w:rPr>
          <w:t>2. Wymagania związane z przygotowaniem wniosku o dofinansowanie.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_Toc434834098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6" w:author="Henryka Błaszkiewicz" w:date="2015-11-09T13:24:00Z">
        <w:r w:rsidR="00CE2569">
          <w:rPr>
            <w:noProof/>
            <w:webHidden/>
          </w:rPr>
          <w:t>3</w:t>
        </w:r>
      </w:ins>
      <w:ins w:id="7" w:author="Dariusz Janicki" w:date="2015-11-09T12:06:00Z">
        <w:r>
          <w:rPr>
            <w:noProof/>
            <w:webHidden/>
          </w:rPr>
          <w:fldChar w:fldCharType="end"/>
        </w:r>
        <w:r w:rsidRPr="00915667">
          <w:rPr>
            <w:rStyle w:val="Hipercze"/>
            <w:noProof/>
          </w:rPr>
          <w:fldChar w:fldCharType="end"/>
        </w:r>
      </w:ins>
    </w:p>
    <w:p w14:paraId="2AB3E6D4" w14:textId="77777777" w:rsidR="00323361" w:rsidRDefault="00323361">
      <w:pPr>
        <w:pStyle w:val="Spistreci1"/>
        <w:rPr>
          <w:ins w:id="8" w:author="Dariusz Janicki" w:date="2015-11-09T12:06:00Z"/>
          <w:rFonts w:eastAsiaTheme="minorEastAsia" w:cstheme="minorBidi"/>
          <w:bCs w:val="0"/>
          <w:noProof/>
          <w:szCs w:val="22"/>
        </w:rPr>
      </w:pPr>
      <w:ins w:id="9" w:author="Dariusz Janicki" w:date="2015-11-09T12:06:00Z">
        <w:r w:rsidRPr="00915667">
          <w:rPr>
            <w:rStyle w:val="Hipercze"/>
            <w:noProof/>
          </w:rPr>
          <w:fldChar w:fldCharType="begin"/>
        </w:r>
        <w:r w:rsidRPr="00915667">
          <w:rPr>
            <w:rStyle w:val="Hipercze"/>
            <w:noProof/>
          </w:rPr>
          <w:instrText xml:space="preserve"> </w:instrText>
        </w:r>
        <w:r>
          <w:rPr>
            <w:noProof/>
          </w:rPr>
          <w:instrText>HYPERLINK \l "_Toc434834099"</w:instrText>
        </w:r>
        <w:r w:rsidRPr="00915667">
          <w:rPr>
            <w:rStyle w:val="Hipercze"/>
            <w:noProof/>
          </w:rPr>
          <w:instrText xml:space="preserve"> </w:instrText>
        </w:r>
        <w:r w:rsidRPr="00915667">
          <w:rPr>
            <w:rStyle w:val="Hipercze"/>
            <w:noProof/>
          </w:rPr>
          <w:fldChar w:fldCharType="separate"/>
        </w:r>
        <w:r w:rsidRPr="00915667">
          <w:rPr>
            <w:rStyle w:val="Hipercze"/>
            <w:noProof/>
          </w:rPr>
          <w:t>3. Uczestnicy projektu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_Toc434834099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10" w:author="Henryka Błaszkiewicz" w:date="2015-11-09T13:24:00Z">
        <w:r w:rsidR="00CE2569">
          <w:rPr>
            <w:noProof/>
            <w:webHidden/>
          </w:rPr>
          <w:t>3</w:t>
        </w:r>
      </w:ins>
      <w:ins w:id="11" w:author="Dariusz Janicki" w:date="2015-11-09T12:06:00Z">
        <w:r>
          <w:rPr>
            <w:noProof/>
            <w:webHidden/>
          </w:rPr>
          <w:fldChar w:fldCharType="end"/>
        </w:r>
        <w:r w:rsidRPr="00915667">
          <w:rPr>
            <w:rStyle w:val="Hipercze"/>
            <w:noProof/>
          </w:rPr>
          <w:fldChar w:fldCharType="end"/>
        </w:r>
      </w:ins>
    </w:p>
    <w:p w14:paraId="52AB182C" w14:textId="77777777" w:rsidR="00323361" w:rsidRDefault="00323361">
      <w:pPr>
        <w:pStyle w:val="Spistreci1"/>
        <w:rPr>
          <w:ins w:id="12" w:author="Dariusz Janicki" w:date="2015-11-09T12:06:00Z"/>
          <w:rFonts w:eastAsiaTheme="minorEastAsia" w:cstheme="minorBidi"/>
          <w:bCs w:val="0"/>
          <w:noProof/>
          <w:szCs w:val="22"/>
        </w:rPr>
      </w:pPr>
      <w:ins w:id="13" w:author="Dariusz Janicki" w:date="2015-11-09T12:06:00Z">
        <w:r w:rsidRPr="00915667">
          <w:rPr>
            <w:rStyle w:val="Hipercze"/>
            <w:noProof/>
          </w:rPr>
          <w:fldChar w:fldCharType="begin"/>
        </w:r>
        <w:r w:rsidRPr="00915667">
          <w:rPr>
            <w:rStyle w:val="Hipercze"/>
            <w:noProof/>
          </w:rPr>
          <w:instrText xml:space="preserve"> </w:instrText>
        </w:r>
        <w:r>
          <w:rPr>
            <w:noProof/>
          </w:rPr>
          <w:instrText>HYPERLINK \l "_Toc434834100"</w:instrText>
        </w:r>
        <w:r w:rsidRPr="00915667">
          <w:rPr>
            <w:rStyle w:val="Hipercze"/>
            <w:noProof/>
          </w:rPr>
          <w:instrText xml:space="preserve"> </w:instrText>
        </w:r>
        <w:r w:rsidRPr="00915667">
          <w:rPr>
            <w:rStyle w:val="Hipercze"/>
            <w:noProof/>
          </w:rPr>
          <w:fldChar w:fldCharType="separate"/>
        </w:r>
        <w:r w:rsidRPr="00915667">
          <w:rPr>
            <w:rStyle w:val="Hipercze"/>
            <w:noProof/>
          </w:rPr>
          <w:t>4. Rekrutacja uczestników.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_Toc434834100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14" w:author="Henryka Błaszkiewicz" w:date="2015-11-09T13:24:00Z">
        <w:r w:rsidR="00CE2569">
          <w:rPr>
            <w:noProof/>
            <w:webHidden/>
          </w:rPr>
          <w:t>5</w:t>
        </w:r>
      </w:ins>
      <w:ins w:id="15" w:author="Dariusz Janicki" w:date="2015-11-09T12:06:00Z">
        <w:r>
          <w:rPr>
            <w:noProof/>
            <w:webHidden/>
          </w:rPr>
          <w:fldChar w:fldCharType="end"/>
        </w:r>
        <w:r w:rsidRPr="00915667">
          <w:rPr>
            <w:rStyle w:val="Hipercze"/>
            <w:noProof/>
          </w:rPr>
          <w:fldChar w:fldCharType="end"/>
        </w:r>
      </w:ins>
    </w:p>
    <w:p w14:paraId="08CB42EE" w14:textId="77777777" w:rsidR="00323361" w:rsidRDefault="00323361">
      <w:pPr>
        <w:pStyle w:val="Spistreci1"/>
        <w:rPr>
          <w:ins w:id="16" w:author="Dariusz Janicki" w:date="2015-11-09T12:06:00Z"/>
          <w:rFonts w:eastAsiaTheme="minorEastAsia" w:cstheme="minorBidi"/>
          <w:bCs w:val="0"/>
          <w:noProof/>
          <w:szCs w:val="22"/>
        </w:rPr>
      </w:pPr>
      <w:ins w:id="17" w:author="Dariusz Janicki" w:date="2015-11-09T12:06:00Z">
        <w:r w:rsidRPr="00915667">
          <w:rPr>
            <w:rStyle w:val="Hipercze"/>
            <w:noProof/>
          </w:rPr>
          <w:fldChar w:fldCharType="begin"/>
        </w:r>
        <w:r w:rsidRPr="00915667">
          <w:rPr>
            <w:rStyle w:val="Hipercze"/>
            <w:noProof/>
          </w:rPr>
          <w:instrText xml:space="preserve"> </w:instrText>
        </w:r>
        <w:r>
          <w:rPr>
            <w:noProof/>
          </w:rPr>
          <w:instrText>HYPERLINK \l "_Toc434834101"</w:instrText>
        </w:r>
        <w:r w:rsidRPr="00915667">
          <w:rPr>
            <w:rStyle w:val="Hipercze"/>
            <w:noProof/>
          </w:rPr>
          <w:instrText xml:space="preserve"> </w:instrText>
        </w:r>
        <w:r w:rsidRPr="00915667">
          <w:rPr>
            <w:rStyle w:val="Hipercze"/>
            <w:noProof/>
          </w:rPr>
          <w:fldChar w:fldCharType="separate"/>
        </w:r>
        <w:r w:rsidRPr="00915667">
          <w:rPr>
            <w:rStyle w:val="Hipercze"/>
            <w:noProof/>
          </w:rPr>
          <w:t>5. Minimalne wymagania dotyczące oceny biznesplanu.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_Toc434834101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18" w:author="Henryka Błaszkiewicz" w:date="2015-11-09T13:24:00Z">
        <w:r w:rsidR="00CE2569">
          <w:rPr>
            <w:noProof/>
            <w:webHidden/>
          </w:rPr>
          <w:t>7</w:t>
        </w:r>
      </w:ins>
      <w:ins w:id="19" w:author="Dariusz Janicki" w:date="2015-11-09T12:06:00Z">
        <w:r>
          <w:rPr>
            <w:noProof/>
            <w:webHidden/>
          </w:rPr>
          <w:fldChar w:fldCharType="end"/>
        </w:r>
        <w:r w:rsidRPr="00915667">
          <w:rPr>
            <w:rStyle w:val="Hipercze"/>
            <w:noProof/>
          </w:rPr>
          <w:fldChar w:fldCharType="end"/>
        </w:r>
      </w:ins>
    </w:p>
    <w:p w14:paraId="78D349FF" w14:textId="77777777" w:rsidR="00323361" w:rsidRDefault="00323361">
      <w:pPr>
        <w:pStyle w:val="Spistreci1"/>
        <w:rPr>
          <w:ins w:id="20" w:author="Dariusz Janicki" w:date="2015-11-09T12:06:00Z"/>
          <w:rFonts w:eastAsiaTheme="minorEastAsia" w:cstheme="minorBidi"/>
          <w:bCs w:val="0"/>
          <w:noProof/>
          <w:szCs w:val="22"/>
        </w:rPr>
      </w:pPr>
      <w:ins w:id="21" w:author="Dariusz Janicki" w:date="2015-11-09T12:06:00Z">
        <w:r w:rsidRPr="00915667">
          <w:rPr>
            <w:rStyle w:val="Hipercze"/>
            <w:noProof/>
          </w:rPr>
          <w:fldChar w:fldCharType="begin"/>
        </w:r>
        <w:r w:rsidRPr="00915667">
          <w:rPr>
            <w:rStyle w:val="Hipercze"/>
            <w:noProof/>
          </w:rPr>
          <w:instrText xml:space="preserve"> </w:instrText>
        </w:r>
        <w:r>
          <w:rPr>
            <w:noProof/>
          </w:rPr>
          <w:instrText>HYPERLINK \l "_Toc434834102"</w:instrText>
        </w:r>
        <w:r w:rsidRPr="00915667">
          <w:rPr>
            <w:rStyle w:val="Hipercze"/>
            <w:noProof/>
          </w:rPr>
          <w:instrText xml:space="preserve"> </w:instrText>
        </w:r>
        <w:r w:rsidRPr="00915667">
          <w:rPr>
            <w:rStyle w:val="Hipercze"/>
            <w:noProof/>
          </w:rPr>
          <w:fldChar w:fldCharType="separate"/>
        </w:r>
        <w:r w:rsidRPr="00915667">
          <w:rPr>
            <w:rStyle w:val="Hipercze"/>
            <w:noProof/>
          </w:rPr>
          <w:t>6. Planowany zakres wsparcia doradczo-szkoleniowego.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_Toc434834102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22" w:author="Henryka Błaszkiewicz" w:date="2015-11-09T13:24:00Z">
        <w:r w:rsidR="00CE2569">
          <w:rPr>
            <w:noProof/>
            <w:webHidden/>
          </w:rPr>
          <w:t>8</w:t>
        </w:r>
      </w:ins>
      <w:ins w:id="23" w:author="Dariusz Janicki" w:date="2015-11-09T12:06:00Z">
        <w:r>
          <w:rPr>
            <w:noProof/>
            <w:webHidden/>
          </w:rPr>
          <w:fldChar w:fldCharType="end"/>
        </w:r>
        <w:r w:rsidRPr="00915667">
          <w:rPr>
            <w:rStyle w:val="Hipercze"/>
            <w:noProof/>
          </w:rPr>
          <w:fldChar w:fldCharType="end"/>
        </w:r>
      </w:ins>
    </w:p>
    <w:p w14:paraId="5CCABBEA" w14:textId="77777777" w:rsidR="00323361" w:rsidRDefault="00323361">
      <w:pPr>
        <w:pStyle w:val="Spistreci1"/>
        <w:rPr>
          <w:ins w:id="24" w:author="Dariusz Janicki" w:date="2015-11-09T12:06:00Z"/>
          <w:rFonts w:eastAsiaTheme="minorEastAsia" w:cstheme="minorBidi"/>
          <w:bCs w:val="0"/>
          <w:noProof/>
          <w:szCs w:val="22"/>
        </w:rPr>
      </w:pPr>
      <w:ins w:id="25" w:author="Dariusz Janicki" w:date="2015-11-09T12:06:00Z">
        <w:r w:rsidRPr="00915667">
          <w:rPr>
            <w:rStyle w:val="Hipercze"/>
            <w:noProof/>
          </w:rPr>
          <w:fldChar w:fldCharType="begin"/>
        </w:r>
        <w:r w:rsidRPr="00915667">
          <w:rPr>
            <w:rStyle w:val="Hipercze"/>
            <w:noProof/>
          </w:rPr>
          <w:instrText xml:space="preserve"> </w:instrText>
        </w:r>
        <w:r>
          <w:rPr>
            <w:noProof/>
          </w:rPr>
          <w:instrText>HYPERLINK \l "_Toc434834103"</w:instrText>
        </w:r>
        <w:r w:rsidRPr="00915667">
          <w:rPr>
            <w:rStyle w:val="Hipercze"/>
            <w:noProof/>
          </w:rPr>
          <w:instrText xml:space="preserve"> </w:instrText>
        </w:r>
        <w:r w:rsidRPr="00915667">
          <w:rPr>
            <w:rStyle w:val="Hipercze"/>
            <w:noProof/>
          </w:rPr>
          <w:fldChar w:fldCharType="separate"/>
        </w:r>
        <w:r w:rsidRPr="00915667">
          <w:rPr>
            <w:rStyle w:val="Hipercze"/>
            <w:noProof/>
          </w:rPr>
          <w:t>7. Wsparcie finansowe.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_Toc434834103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26" w:author="Henryka Błaszkiewicz" w:date="2015-11-09T13:24:00Z">
        <w:r w:rsidR="00CE2569">
          <w:rPr>
            <w:noProof/>
            <w:webHidden/>
          </w:rPr>
          <w:t>10</w:t>
        </w:r>
      </w:ins>
      <w:ins w:id="27" w:author="Dariusz Janicki" w:date="2015-11-09T12:06:00Z">
        <w:r>
          <w:rPr>
            <w:noProof/>
            <w:webHidden/>
          </w:rPr>
          <w:fldChar w:fldCharType="end"/>
        </w:r>
        <w:r w:rsidRPr="00915667">
          <w:rPr>
            <w:rStyle w:val="Hipercze"/>
            <w:noProof/>
          </w:rPr>
          <w:fldChar w:fldCharType="end"/>
        </w:r>
      </w:ins>
    </w:p>
    <w:p w14:paraId="6897D8A5" w14:textId="77777777" w:rsidR="00323361" w:rsidRDefault="00323361">
      <w:pPr>
        <w:pStyle w:val="Spistreci1"/>
        <w:rPr>
          <w:ins w:id="28" w:author="Dariusz Janicki" w:date="2015-11-09T12:06:00Z"/>
          <w:rFonts w:eastAsiaTheme="minorEastAsia" w:cstheme="minorBidi"/>
          <w:bCs w:val="0"/>
          <w:noProof/>
          <w:szCs w:val="22"/>
        </w:rPr>
      </w:pPr>
      <w:ins w:id="29" w:author="Dariusz Janicki" w:date="2015-11-09T12:06:00Z">
        <w:r w:rsidRPr="00915667">
          <w:rPr>
            <w:rStyle w:val="Hipercze"/>
            <w:noProof/>
          </w:rPr>
          <w:fldChar w:fldCharType="begin"/>
        </w:r>
        <w:r w:rsidRPr="00915667">
          <w:rPr>
            <w:rStyle w:val="Hipercze"/>
            <w:noProof/>
          </w:rPr>
          <w:instrText xml:space="preserve"> </w:instrText>
        </w:r>
        <w:r>
          <w:rPr>
            <w:noProof/>
          </w:rPr>
          <w:instrText>HYPERLINK \l "_Toc434834104"</w:instrText>
        </w:r>
        <w:r w:rsidRPr="00915667">
          <w:rPr>
            <w:rStyle w:val="Hipercze"/>
            <w:noProof/>
          </w:rPr>
          <w:instrText xml:space="preserve"> </w:instrText>
        </w:r>
        <w:r w:rsidRPr="00915667">
          <w:rPr>
            <w:rStyle w:val="Hipercze"/>
            <w:noProof/>
          </w:rPr>
          <w:fldChar w:fldCharType="separate"/>
        </w:r>
        <w:r w:rsidRPr="00915667">
          <w:rPr>
            <w:rStyle w:val="Hipercze"/>
            <w:noProof/>
          </w:rPr>
          <w:t>8. Ogólne zasady dotyczące wsparcia finansowego.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_Toc434834104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30" w:author="Henryka Błaszkiewicz" w:date="2015-11-09T13:24:00Z">
        <w:r w:rsidR="00CE2569">
          <w:rPr>
            <w:noProof/>
            <w:webHidden/>
          </w:rPr>
          <w:t>10</w:t>
        </w:r>
      </w:ins>
      <w:ins w:id="31" w:author="Dariusz Janicki" w:date="2015-11-09T12:06:00Z">
        <w:r>
          <w:rPr>
            <w:noProof/>
            <w:webHidden/>
          </w:rPr>
          <w:fldChar w:fldCharType="end"/>
        </w:r>
        <w:r w:rsidRPr="00915667">
          <w:rPr>
            <w:rStyle w:val="Hipercze"/>
            <w:noProof/>
          </w:rPr>
          <w:fldChar w:fldCharType="end"/>
        </w:r>
      </w:ins>
    </w:p>
    <w:p w14:paraId="245F2D93" w14:textId="77777777" w:rsidR="00323361" w:rsidRDefault="00323361">
      <w:pPr>
        <w:pStyle w:val="Spistreci1"/>
        <w:rPr>
          <w:ins w:id="32" w:author="Dariusz Janicki" w:date="2015-11-09T12:06:00Z"/>
          <w:rFonts w:eastAsiaTheme="minorEastAsia" w:cstheme="minorBidi"/>
          <w:bCs w:val="0"/>
          <w:noProof/>
          <w:szCs w:val="22"/>
        </w:rPr>
      </w:pPr>
      <w:ins w:id="33" w:author="Dariusz Janicki" w:date="2015-11-09T12:06:00Z">
        <w:r w:rsidRPr="00915667">
          <w:rPr>
            <w:rStyle w:val="Hipercze"/>
            <w:noProof/>
          </w:rPr>
          <w:fldChar w:fldCharType="begin"/>
        </w:r>
        <w:r w:rsidRPr="00915667">
          <w:rPr>
            <w:rStyle w:val="Hipercze"/>
            <w:noProof/>
          </w:rPr>
          <w:instrText xml:space="preserve"> </w:instrText>
        </w:r>
        <w:r>
          <w:rPr>
            <w:noProof/>
          </w:rPr>
          <w:instrText>HYPERLINK \l "_Toc434834105"</w:instrText>
        </w:r>
        <w:r w:rsidRPr="00915667">
          <w:rPr>
            <w:rStyle w:val="Hipercze"/>
            <w:noProof/>
          </w:rPr>
          <w:instrText xml:space="preserve"> </w:instrText>
        </w:r>
        <w:r w:rsidRPr="00915667">
          <w:rPr>
            <w:rStyle w:val="Hipercze"/>
            <w:noProof/>
          </w:rPr>
          <w:fldChar w:fldCharType="separate"/>
        </w:r>
        <w:r w:rsidRPr="00915667">
          <w:rPr>
            <w:rStyle w:val="Hipercze"/>
            <w:noProof/>
          </w:rPr>
          <w:t>9. Dotacja na uruchomienie działalności gospodarczej.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_Toc434834105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34" w:author="Henryka Błaszkiewicz" w:date="2015-11-09T13:24:00Z">
        <w:r w:rsidR="00CE2569">
          <w:rPr>
            <w:noProof/>
            <w:webHidden/>
          </w:rPr>
          <w:t>11</w:t>
        </w:r>
      </w:ins>
      <w:ins w:id="35" w:author="Dariusz Janicki" w:date="2015-11-09T12:06:00Z">
        <w:r>
          <w:rPr>
            <w:noProof/>
            <w:webHidden/>
          </w:rPr>
          <w:fldChar w:fldCharType="end"/>
        </w:r>
        <w:r w:rsidRPr="00915667">
          <w:rPr>
            <w:rStyle w:val="Hipercze"/>
            <w:noProof/>
          </w:rPr>
          <w:fldChar w:fldCharType="end"/>
        </w:r>
      </w:ins>
    </w:p>
    <w:p w14:paraId="72642F00" w14:textId="77777777" w:rsidR="00323361" w:rsidRDefault="00323361">
      <w:pPr>
        <w:pStyle w:val="Spistreci1"/>
        <w:rPr>
          <w:ins w:id="36" w:author="Dariusz Janicki" w:date="2015-11-09T12:06:00Z"/>
          <w:rFonts w:eastAsiaTheme="minorEastAsia" w:cstheme="minorBidi"/>
          <w:bCs w:val="0"/>
          <w:noProof/>
          <w:szCs w:val="22"/>
        </w:rPr>
      </w:pPr>
      <w:ins w:id="37" w:author="Dariusz Janicki" w:date="2015-11-09T12:06:00Z">
        <w:r w:rsidRPr="00915667">
          <w:rPr>
            <w:rStyle w:val="Hipercze"/>
            <w:noProof/>
          </w:rPr>
          <w:fldChar w:fldCharType="begin"/>
        </w:r>
        <w:r w:rsidRPr="00915667">
          <w:rPr>
            <w:rStyle w:val="Hipercze"/>
            <w:noProof/>
          </w:rPr>
          <w:instrText xml:space="preserve"> </w:instrText>
        </w:r>
        <w:r>
          <w:rPr>
            <w:noProof/>
          </w:rPr>
          <w:instrText>HYPERLINK \l "_Toc434834106"</w:instrText>
        </w:r>
        <w:r w:rsidRPr="00915667">
          <w:rPr>
            <w:rStyle w:val="Hipercze"/>
            <w:noProof/>
          </w:rPr>
          <w:instrText xml:space="preserve"> </w:instrText>
        </w:r>
        <w:r w:rsidRPr="00915667">
          <w:rPr>
            <w:rStyle w:val="Hipercze"/>
            <w:noProof/>
          </w:rPr>
          <w:fldChar w:fldCharType="separate"/>
        </w:r>
        <w:r w:rsidRPr="00915667">
          <w:rPr>
            <w:rStyle w:val="Hipercze"/>
            <w:noProof/>
          </w:rPr>
          <w:t>10. Wsparcie pomostowe.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_Toc434834106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38" w:author="Henryka Błaszkiewicz" w:date="2015-11-09T13:24:00Z">
        <w:r w:rsidR="00CE2569">
          <w:rPr>
            <w:noProof/>
            <w:webHidden/>
          </w:rPr>
          <w:t>11</w:t>
        </w:r>
      </w:ins>
      <w:ins w:id="39" w:author="Dariusz Janicki" w:date="2015-11-09T12:06:00Z">
        <w:r>
          <w:rPr>
            <w:noProof/>
            <w:webHidden/>
          </w:rPr>
          <w:fldChar w:fldCharType="end"/>
        </w:r>
        <w:r w:rsidRPr="00915667">
          <w:rPr>
            <w:rStyle w:val="Hipercze"/>
            <w:noProof/>
          </w:rPr>
          <w:fldChar w:fldCharType="end"/>
        </w:r>
      </w:ins>
    </w:p>
    <w:p w14:paraId="086C0199" w14:textId="77777777" w:rsidR="00323361" w:rsidRDefault="00323361">
      <w:pPr>
        <w:pStyle w:val="Spistreci1"/>
        <w:rPr>
          <w:ins w:id="40" w:author="Dariusz Janicki" w:date="2015-11-09T12:06:00Z"/>
          <w:rFonts w:eastAsiaTheme="minorEastAsia" w:cstheme="minorBidi"/>
          <w:bCs w:val="0"/>
          <w:noProof/>
          <w:szCs w:val="22"/>
        </w:rPr>
      </w:pPr>
      <w:ins w:id="41" w:author="Dariusz Janicki" w:date="2015-11-09T12:06:00Z">
        <w:r w:rsidRPr="00915667">
          <w:rPr>
            <w:rStyle w:val="Hipercze"/>
            <w:noProof/>
          </w:rPr>
          <w:fldChar w:fldCharType="begin"/>
        </w:r>
        <w:r w:rsidRPr="00915667">
          <w:rPr>
            <w:rStyle w:val="Hipercze"/>
            <w:noProof/>
          </w:rPr>
          <w:instrText xml:space="preserve"> </w:instrText>
        </w:r>
        <w:r>
          <w:rPr>
            <w:noProof/>
          </w:rPr>
          <w:instrText>HYPERLINK \l "_Toc434834107"</w:instrText>
        </w:r>
        <w:r w:rsidRPr="00915667">
          <w:rPr>
            <w:rStyle w:val="Hipercze"/>
            <w:noProof/>
          </w:rPr>
          <w:instrText xml:space="preserve"> </w:instrText>
        </w:r>
        <w:r w:rsidRPr="00915667">
          <w:rPr>
            <w:rStyle w:val="Hipercze"/>
            <w:noProof/>
          </w:rPr>
          <w:fldChar w:fldCharType="separate"/>
        </w:r>
        <w:r w:rsidRPr="00915667">
          <w:rPr>
            <w:rStyle w:val="Hipercze"/>
            <w:noProof/>
          </w:rPr>
          <w:t>11. Preinkubacja.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_Toc434834107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42" w:author="Henryka Błaszkiewicz" w:date="2015-11-09T13:24:00Z">
        <w:r w:rsidR="00CE2569">
          <w:rPr>
            <w:noProof/>
            <w:webHidden/>
          </w:rPr>
          <w:t>12</w:t>
        </w:r>
      </w:ins>
      <w:ins w:id="43" w:author="Dariusz Janicki" w:date="2015-11-09T12:06:00Z">
        <w:r>
          <w:rPr>
            <w:noProof/>
            <w:webHidden/>
          </w:rPr>
          <w:fldChar w:fldCharType="end"/>
        </w:r>
        <w:r w:rsidRPr="00915667">
          <w:rPr>
            <w:rStyle w:val="Hipercze"/>
            <w:noProof/>
          </w:rPr>
          <w:fldChar w:fldCharType="end"/>
        </w:r>
      </w:ins>
    </w:p>
    <w:p w14:paraId="328601F5" w14:textId="77777777" w:rsidR="00323361" w:rsidRDefault="00323361">
      <w:pPr>
        <w:pStyle w:val="Spistreci1"/>
        <w:rPr>
          <w:ins w:id="44" w:author="Dariusz Janicki" w:date="2015-11-09T12:06:00Z"/>
          <w:rFonts w:eastAsiaTheme="minorEastAsia" w:cstheme="minorBidi"/>
          <w:bCs w:val="0"/>
          <w:noProof/>
          <w:szCs w:val="22"/>
        </w:rPr>
      </w:pPr>
      <w:ins w:id="45" w:author="Dariusz Janicki" w:date="2015-11-09T12:06:00Z">
        <w:r w:rsidRPr="00915667">
          <w:rPr>
            <w:rStyle w:val="Hipercze"/>
            <w:noProof/>
          </w:rPr>
          <w:fldChar w:fldCharType="begin"/>
        </w:r>
        <w:r w:rsidRPr="00915667">
          <w:rPr>
            <w:rStyle w:val="Hipercze"/>
            <w:noProof/>
          </w:rPr>
          <w:instrText xml:space="preserve"> </w:instrText>
        </w:r>
        <w:r>
          <w:rPr>
            <w:noProof/>
          </w:rPr>
          <w:instrText>HYPERLINK \l "_Toc434834108"</w:instrText>
        </w:r>
        <w:r w:rsidRPr="00915667">
          <w:rPr>
            <w:rStyle w:val="Hipercze"/>
            <w:noProof/>
          </w:rPr>
          <w:instrText xml:space="preserve"> </w:instrText>
        </w:r>
        <w:r w:rsidRPr="00915667">
          <w:rPr>
            <w:rStyle w:val="Hipercze"/>
            <w:noProof/>
          </w:rPr>
          <w:fldChar w:fldCharType="separate"/>
        </w:r>
        <w:r w:rsidRPr="00915667">
          <w:rPr>
            <w:rStyle w:val="Hipercze"/>
            <w:noProof/>
          </w:rPr>
          <w:t>12. Obowiązki uczestnika projektu oraz monitorowanie ich wykonywania.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_Toc434834108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46" w:author="Henryka Błaszkiewicz" w:date="2015-11-09T13:24:00Z">
        <w:r w:rsidR="00CE2569">
          <w:rPr>
            <w:noProof/>
            <w:webHidden/>
          </w:rPr>
          <w:t>13</w:t>
        </w:r>
      </w:ins>
      <w:ins w:id="47" w:author="Dariusz Janicki" w:date="2015-11-09T12:06:00Z">
        <w:r>
          <w:rPr>
            <w:noProof/>
            <w:webHidden/>
          </w:rPr>
          <w:fldChar w:fldCharType="end"/>
        </w:r>
        <w:r w:rsidRPr="00915667">
          <w:rPr>
            <w:rStyle w:val="Hipercze"/>
            <w:noProof/>
          </w:rPr>
          <w:fldChar w:fldCharType="end"/>
        </w:r>
      </w:ins>
    </w:p>
    <w:p w14:paraId="5A05D065" w14:textId="77777777" w:rsidR="00323361" w:rsidRDefault="00323361">
      <w:pPr>
        <w:pStyle w:val="Spistreci1"/>
        <w:rPr>
          <w:ins w:id="48" w:author="Dariusz Janicki" w:date="2015-11-09T12:06:00Z"/>
          <w:rFonts w:eastAsiaTheme="minorEastAsia" w:cstheme="minorBidi"/>
          <w:bCs w:val="0"/>
          <w:noProof/>
          <w:szCs w:val="22"/>
        </w:rPr>
      </w:pPr>
      <w:ins w:id="49" w:author="Dariusz Janicki" w:date="2015-11-09T12:06:00Z">
        <w:r w:rsidRPr="00915667">
          <w:rPr>
            <w:rStyle w:val="Hipercze"/>
            <w:noProof/>
          </w:rPr>
          <w:fldChar w:fldCharType="begin"/>
        </w:r>
        <w:r w:rsidRPr="00915667">
          <w:rPr>
            <w:rStyle w:val="Hipercze"/>
            <w:noProof/>
          </w:rPr>
          <w:instrText xml:space="preserve"> </w:instrText>
        </w:r>
        <w:r>
          <w:rPr>
            <w:noProof/>
          </w:rPr>
          <w:instrText>HYPERLINK \l "_Toc434834109"</w:instrText>
        </w:r>
        <w:r w:rsidRPr="00915667">
          <w:rPr>
            <w:rStyle w:val="Hipercze"/>
            <w:noProof/>
          </w:rPr>
          <w:instrText xml:space="preserve"> </w:instrText>
        </w:r>
        <w:r w:rsidRPr="00915667">
          <w:rPr>
            <w:rStyle w:val="Hipercze"/>
            <w:noProof/>
          </w:rPr>
          <w:fldChar w:fldCharType="separate"/>
        </w:r>
        <w:r w:rsidRPr="00915667">
          <w:rPr>
            <w:rStyle w:val="Hipercze"/>
            <w:noProof/>
          </w:rPr>
          <w:t>13. Obowiązki beneficjenta związane z realizacją projektu.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_Toc434834109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50" w:author="Henryka Błaszkiewicz" w:date="2015-11-09T13:24:00Z">
        <w:r w:rsidR="00CE2569">
          <w:rPr>
            <w:noProof/>
            <w:webHidden/>
          </w:rPr>
          <w:t>16</w:t>
        </w:r>
      </w:ins>
      <w:ins w:id="51" w:author="Dariusz Janicki" w:date="2015-11-09T12:06:00Z">
        <w:del w:id="52" w:author="Henryka Błaszkiewicz" w:date="2015-11-09T13:24:00Z">
          <w:r w:rsidDel="00CE2569">
            <w:rPr>
              <w:noProof/>
              <w:webHidden/>
            </w:rPr>
            <w:delText>15</w:delText>
          </w:r>
        </w:del>
        <w:r>
          <w:rPr>
            <w:noProof/>
            <w:webHidden/>
          </w:rPr>
          <w:fldChar w:fldCharType="end"/>
        </w:r>
        <w:r w:rsidRPr="00915667">
          <w:rPr>
            <w:rStyle w:val="Hipercze"/>
            <w:noProof/>
          </w:rPr>
          <w:fldChar w:fldCharType="end"/>
        </w:r>
      </w:ins>
    </w:p>
    <w:p w14:paraId="2C189BF8" w14:textId="77777777" w:rsidR="00323361" w:rsidRDefault="00323361">
      <w:pPr>
        <w:pStyle w:val="Spistreci1"/>
        <w:rPr>
          <w:ins w:id="53" w:author="Dariusz Janicki" w:date="2015-11-09T12:06:00Z"/>
          <w:rFonts w:eastAsiaTheme="minorEastAsia" w:cstheme="minorBidi"/>
          <w:bCs w:val="0"/>
          <w:noProof/>
          <w:szCs w:val="22"/>
        </w:rPr>
      </w:pPr>
      <w:ins w:id="54" w:author="Dariusz Janicki" w:date="2015-11-09T12:06:00Z">
        <w:r w:rsidRPr="00915667">
          <w:rPr>
            <w:rStyle w:val="Hipercze"/>
            <w:noProof/>
          </w:rPr>
          <w:fldChar w:fldCharType="begin"/>
        </w:r>
        <w:r w:rsidRPr="00915667">
          <w:rPr>
            <w:rStyle w:val="Hipercze"/>
            <w:noProof/>
          </w:rPr>
          <w:instrText xml:space="preserve"> </w:instrText>
        </w:r>
        <w:r>
          <w:rPr>
            <w:noProof/>
          </w:rPr>
          <w:instrText>HYPERLINK \l "_Toc434834110"</w:instrText>
        </w:r>
        <w:r w:rsidRPr="00915667">
          <w:rPr>
            <w:rStyle w:val="Hipercze"/>
            <w:noProof/>
          </w:rPr>
          <w:instrText xml:space="preserve"> </w:instrText>
        </w:r>
        <w:r w:rsidRPr="00915667">
          <w:rPr>
            <w:rStyle w:val="Hipercze"/>
            <w:noProof/>
          </w:rPr>
          <w:fldChar w:fldCharType="separate"/>
        </w:r>
        <w:r w:rsidRPr="00915667">
          <w:rPr>
            <w:rStyle w:val="Hipercze"/>
            <w:noProof/>
          </w:rPr>
          <w:t>14. Bezstronność i unikanie konfliktu interesów.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_Toc434834110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55" w:author="Henryka Błaszkiewicz" w:date="2015-11-09T13:24:00Z">
        <w:r w:rsidR="00CE2569">
          <w:rPr>
            <w:noProof/>
            <w:webHidden/>
          </w:rPr>
          <w:t>17</w:t>
        </w:r>
      </w:ins>
      <w:ins w:id="56" w:author="Dariusz Janicki" w:date="2015-11-09T12:06:00Z">
        <w:del w:id="57" w:author="Henryka Błaszkiewicz" w:date="2015-11-09T13:24:00Z">
          <w:r w:rsidDel="00CE2569">
            <w:rPr>
              <w:noProof/>
              <w:webHidden/>
            </w:rPr>
            <w:delText>16</w:delText>
          </w:r>
        </w:del>
        <w:r>
          <w:rPr>
            <w:noProof/>
            <w:webHidden/>
          </w:rPr>
          <w:fldChar w:fldCharType="end"/>
        </w:r>
        <w:r w:rsidRPr="00915667">
          <w:rPr>
            <w:rStyle w:val="Hipercze"/>
            <w:noProof/>
          </w:rPr>
          <w:fldChar w:fldCharType="end"/>
        </w:r>
      </w:ins>
    </w:p>
    <w:p w14:paraId="47243470" w14:textId="77777777" w:rsidR="00323361" w:rsidRDefault="00323361">
      <w:pPr>
        <w:pStyle w:val="Spistreci1"/>
        <w:rPr>
          <w:ins w:id="58" w:author="Dariusz Janicki" w:date="2015-11-09T12:06:00Z"/>
          <w:rFonts w:eastAsiaTheme="minorEastAsia" w:cstheme="minorBidi"/>
          <w:bCs w:val="0"/>
          <w:noProof/>
          <w:szCs w:val="22"/>
        </w:rPr>
      </w:pPr>
      <w:ins w:id="59" w:author="Dariusz Janicki" w:date="2015-11-09T12:06:00Z">
        <w:r w:rsidRPr="00915667">
          <w:rPr>
            <w:rStyle w:val="Hipercze"/>
            <w:noProof/>
          </w:rPr>
          <w:fldChar w:fldCharType="begin"/>
        </w:r>
        <w:r w:rsidRPr="00915667">
          <w:rPr>
            <w:rStyle w:val="Hipercze"/>
            <w:noProof/>
          </w:rPr>
          <w:instrText xml:space="preserve"> </w:instrText>
        </w:r>
        <w:r>
          <w:rPr>
            <w:noProof/>
          </w:rPr>
          <w:instrText>HYPERLINK \l "_Toc434834111"</w:instrText>
        </w:r>
        <w:r w:rsidRPr="00915667">
          <w:rPr>
            <w:rStyle w:val="Hipercze"/>
            <w:noProof/>
          </w:rPr>
          <w:instrText xml:space="preserve"> </w:instrText>
        </w:r>
        <w:r w:rsidRPr="00915667">
          <w:rPr>
            <w:rStyle w:val="Hipercze"/>
            <w:noProof/>
          </w:rPr>
          <w:fldChar w:fldCharType="separate"/>
        </w:r>
        <w:r w:rsidRPr="00915667">
          <w:rPr>
            <w:rStyle w:val="Hipercze"/>
            <w:noProof/>
          </w:rPr>
          <w:t>15. Wymagania dotyczące standardów oraz cen rynkowych.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_Toc434834111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60" w:author="Henryka Błaszkiewicz" w:date="2015-11-09T13:24:00Z">
        <w:r w:rsidR="00CE2569">
          <w:rPr>
            <w:noProof/>
            <w:webHidden/>
          </w:rPr>
          <w:t>18</w:t>
        </w:r>
      </w:ins>
      <w:ins w:id="61" w:author="Dariusz Janicki" w:date="2015-11-09T12:06:00Z">
        <w:del w:id="62" w:author="Henryka Błaszkiewicz" w:date="2015-11-09T13:24:00Z">
          <w:r w:rsidDel="00CE2569">
            <w:rPr>
              <w:noProof/>
              <w:webHidden/>
            </w:rPr>
            <w:delText>17</w:delText>
          </w:r>
        </w:del>
        <w:r>
          <w:rPr>
            <w:noProof/>
            <w:webHidden/>
          </w:rPr>
          <w:fldChar w:fldCharType="end"/>
        </w:r>
        <w:r w:rsidRPr="00915667">
          <w:rPr>
            <w:rStyle w:val="Hipercze"/>
            <w:noProof/>
          </w:rPr>
          <w:fldChar w:fldCharType="end"/>
        </w:r>
      </w:ins>
    </w:p>
    <w:p w14:paraId="52FC8121" w14:textId="77777777" w:rsidR="00323361" w:rsidRDefault="00323361">
      <w:pPr>
        <w:pStyle w:val="Spistreci1"/>
        <w:rPr>
          <w:ins w:id="63" w:author="Dariusz Janicki" w:date="2015-11-09T12:06:00Z"/>
          <w:rFonts w:eastAsiaTheme="minorEastAsia" w:cstheme="minorBidi"/>
          <w:bCs w:val="0"/>
          <w:noProof/>
          <w:szCs w:val="22"/>
        </w:rPr>
      </w:pPr>
      <w:ins w:id="64" w:author="Dariusz Janicki" w:date="2015-11-09T12:06:00Z">
        <w:r w:rsidRPr="00915667">
          <w:rPr>
            <w:rStyle w:val="Hipercze"/>
            <w:noProof/>
          </w:rPr>
          <w:fldChar w:fldCharType="begin"/>
        </w:r>
        <w:r w:rsidRPr="00915667">
          <w:rPr>
            <w:rStyle w:val="Hipercze"/>
            <w:noProof/>
          </w:rPr>
          <w:instrText xml:space="preserve"> </w:instrText>
        </w:r>
        <w:r>
          <w:rPr>
            <w:noProof/>
          </w:rPr>
          <w:instrText>HYPERLINK \l "_Toc434834112"</w:instrText>
        </w:r>
        <w:r w:rsidRPr="00915667">
          <w:rPr>
            <w:rStyle w:val="Hipercze"/>
            <w:noProof/>
          </w:rPr>
          <w:instrText xml:space="preserve"> </w:instrText>
        </w:r>
        <w:r w:rsidRPr="00915667">
          <w:rPr>
            <w:rStyle w:val="Hipercze"/>
            <w:noProof/>
          </w:rPr>
          <w:fldChar w:fldCharType="separate"/>
        </w:r>
        <w:r w:rsidRPr="00915667">
          <w:rPr>
            <w:rStyle w:val="Hipercze"/>
            <w:noProof/>
          </w:rPr>
          <w:t>16. Załączniki.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_Toc434834112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65" w:author="Henryka Błaszkiewicz" w:date="2015-11-09T13:24:00Z">
        <w:r w:rsidR="00CE2569">
          <w:rPr>
            <w:noProof/>
            <w:webHidden/>
          </w:rPr>
          <w:t>22</w:t>
        </w:r>
      </w:ins>
      <w:ins w:id="66" w:author="Dariusz Janicki" w:date="2015-11-09T12:06:00Z">
        <w:del w:id="67" w:author="Henryka Błaszkiewicz" w:date="2015-11-09T13:24:00Z">
          <w:r w:rsidDel="00CE2569">
            <w:rPr>
              <w:noProof/>
              <w:webHidden/>
            </w:rPr>
            <w:delText>21</w:delText>
          </w:r>
        </w:del>
        <w:r>
          <w:rPr>
            <w:noProof/>
            <w:webHidden/>
          </w:rPr>
          <w:fldChar w:fldCharType="end"/>
        </w:r>
        <w:r w:rsidRPr="00915667">
          <w:rPr>
            <w:rStyle w:val="Hipercze"/>
            <w:noProof/>
          </w:rPr>
          <w:fldChar w:fldCharType="end"/>
        </w:r>
      </w:ins>
    </w:p>
    <w:p w14:paraId="00E81205" w14:textId="77777777" w:rsidR="009E05A4" w:rsidDel="004E71E4" w:rsidRDefault="009E05A4">
      <w:pPr>
        <w:pStyle w:val="Spistreci1"/>
        <w:rPr>
          <w:del w:id="68" w:author="Dariusz Janicki" w:date="2015-10-21T08:21:00Z"/>
          <w:rFonts w:eastAsiaTheme="minorEastAsia" w:cstheme="minorBidi"/>
          <w:bCs w:val="0"/>
          <w:noProof/>
          <w:szCs w:val="22"/>
        </w:rPr>
      </w:pPr>
      <w:del w:id="69" w:author="Dariusz Janicki" w:date="2015-10-21T08:21:00Z">
        <w:r w:rsidRPr="004E71E4" w:rsidDel="004E71E4">
          <w:rPr>
            <w:rPrChange w:id="70" w:author="Dariusz Janicki" w:date="2015-10-21T08:21:00Z">
              <w:rPr>
                <w:rStyle w:val="Hipercze"/>
                <w:bCs w:val="0"/>
                <w:noProof/>
              </w:rPr>
            </w:rPrChange>
          </w:rPr>
          <w:delText>1. Cel i podstawa standardu.</w:delText>
        </w:r>
        <w:r w:rsidDel="004E71E4">
          <w:rPr>
            <w:noProof/>
            <w:webHidden/>
          </w:rPr>
          <w:tab/>
          <w:delText>3</w:delText>
        </w:r>
      </w:del>
    </w:p>
    <w:p w14:paraId="6207F858" w14:textId="77777777" w:rsidR="009E05A4" w:rsidDel="004E71E4" w:rsidRDefault="009E05A4">
      <w:pPr>
        <w:pStyle w:val="Spistreci1"/>
        <w:rPr>
          <w:del w:id="71" w:author="Dariusz Janicki" w:date="2015-10-21T08:21:00Z"/>
          <w:rFonts w:eastAsiaTheme="minorEastAsia" w:cstheme="minorBidi"/>
          <w:bCs w:val="0"/>
          <w:noProof/>
          <w:szCs w:val="22"/>
        </w:rPr>
      </w:pPr>
      <w:del w:id="72" w:author="Dariusz Janicki" w:date="2015-10-21T08:21:00Z">
        <w:r w:rsidRPr="004E71E4" w:rsidDel="004E71E4">
          <w:rPr>
            <w:rPrChange w:id="73" w:author="Dariusz Janicki" w:date="2015-10-21T08:21:00Z">
              <w:rPr>
                <w:rStyle w:val="Hipercze"/>
                <w:bCs w:val="0"/>
                <w:noProof/>
              </w:rPr>
            </w:rPrChange>
          </w:rPr>
          <w:delText>2. Wymagania związane z przygotowaniem wniosku o dofinansowanie.</w:delText>
        </w:r>
        <w:r w:rsidDel="004E71E4">
          <w:rPr>
            <w:noProof/>
            <w:webHidden/>
          </w:rPr>
          <w:tab/>
          <w:delText>3</w:delText>
        </w:r>
      </w:del>
    </w:p>
    <w:p w14:paraId="66CF4074" w14:textId="77777777" w:rsidR="009E05A4" w:rsidDel="004E71E4" w:rsidRDefault="009E05A4">
      <w:pPr>
        <w:pStyle w:val="Spistreci1"/>
        <w:rPr>
          <w:del w:id="74" w:author="Dariusz Janicki" w:date="2015-10-21T08:21:00Z"/>
          <w:rFonts w:eastAsiaTheme="minorEastAsia" w:cstheme="minorBidi"/>
          <w:bCs w:val="0"/>
          <w:noProof/>
          <w:szCs w:val="22"/>
        </w:rPr>
      </w:pPr>
      <w:del w:id="75" w:author="Dariusz Janicki" w:date="2015-10-21T08:21:00Z">
        <w:r w:rsidRPr="004E71E4" w:rsidDel="004E71E4">
          <w:rPr>
            <w:rPrChange w:id="76" w:author="Dariusz Janicki" w:date="2015-10-21T08:21:00Z">
              <w:rPr>
                <w:rStyle w:val="Hipercze"/>
                <w:bCs w:val="0"/>
                <w:noProof/>
              </w:rPr>
            </w:rPrChange>
          </w:rPr>
          <w:delText>3. Uczestnicy projektu</w:delText>
        </w:r>
        <w:r w:rsidDel="004E71E4">
          <w:rPr>
            <w:noProof/>
            <w:webHidden/>
          </w:rPr>
          <w:tab/>
          <w:delText>3</w:delText>
        </w:r>
      </w:del>
    </w:p>
    <w:p w14:paraId="37E88A71" w14:textId="77777777" w:rsidR="009E05A4" w:rsidDel="004E71E4" w:rsidRDefault="009E05A4">
      <w:pPr>
        <w:pStyle w:val="Spistreci1"/>
        <w:rPr>
          <w:del w:id="77" w:author="Dariusz Janicki" w:date="2015-10-21T08:21:00Z"/>
          <w:rFonts w:eastAsiaTheme="minorEastAsia" w:cstheme="minorBidi"/>
          <w:bCs w:val="0"/>
          <w:noProof/>
          <w:szCs w:val="22"/>
        </w:rPr>
      </w:pPr>
      <w:del w:id="78" w:author="Dariusz Janicki" w:date="2015-10-21T08:21:00Z">
        <w:r w:rsidRPr="004E71E4" w:rsidDel="004E71E4">
          <w:rPr>
            <w:rPrChange w:id="79" w:author="Dariusz Janicki" w:date="2015-10-21T08:21:00Z">
              <w:rPr>
                <w:rStyle w:val="Hipercze"/>
                <w:bCs w:val="0"/>
                <w:noProof/>
              </w:rPr>
            </w:rPrChange>
          </w:rPr>
          <w:delText>4. Rekrutacja uczestników.</w:delText>
        </w:r>
        <w:r w:rsidDel="004E71E4">
          <w:rPr>
            <w:noProof/>
            <w:webHidden/>
          </w:rPr>
          <w:tab/>
          <w:delText>5</w:delText>
        </w:r>
      </w:del>
    </w:p>
    <w:p w14:paraId="6F13E4E5" w14:textId="77777777" w:rsidR="009E05A4" w:rsidDel="004E71E4" w:rsidRDefault="009E05A4">
      <w:pPr>
        <w:pStyle w:val="Spistreci1"/>
        <w:rPr>
          <w:del w:id="80" w:author="Dariusz Janicki" w:date="2015-10-21T08:21:00Z"/>
          <w:rFonts w:eastAsiaTheme="minorEastAsia" w:cstheme="minorBidi"/>
          <w:bCs w:val="0"/>
          <w:noProof/>
          <w:szCs w:val="22"/>
        </w:rPr>
      </w:pPr>
      <w:del w:id="81" w:author="Dariusz Janicki" w:date="2015-10-21T08:21:00Z">
        <w:r w:rsidRPr="004E71E4" w:rsidDel="004E71E4">
          <w:rPr>
            <w:rPrChange w:id="82" w:author="Dariusz Janicki" w:date="2015-10-21T08:21:00Z">
              <w:rPr>
                <w:rStyle w:val="Hipercze"/>
                <w:bCs w:val="0"/>
                <w:noProof/>
              </w:rPr>
            </w:rPrChange>
          </w:rPr>
          <w:delText>5. Minimalne wymagania dotyczące oceny biznesplanu.</w:delText>
        </w:r>
        <w:r w:rsidDel="004E71E4">
          <w:rPr>
            <w:noProof/>
            <w:webHidden/>
          </w:rPr>
          <w:tab/>
          <w:delText>7</w:delText>
        </w:r>
      </w:del>
    </w:p>
    <w:p w14:paraId="694108D8" w14:textId="77777777" w:rsidR="009E05A4" w:rsidDel="004E71E4" w:rsidRDefault="009E05A4">
      <w:pPr>
        <w:pStyle w:val="Spistreci1"/>
        <w:rPr>
          <w:del w:id="83" w:author="Dariusz Janicki" w:date="2015-10-21T08:21:00Z"/>
          <w:rFonts w:eastAsiaTheme="minorEastAsia" w:cstheme="minorBidi"/>
          <w:bCs w:val="0"/>
          <w:noProof/>
          <w:szCs w:val="22"/>
        </w:rPr>
      </w:pPr>
      <w:del w:id="84" w:author="Dariusz Janicki" w:date="2015-10-21T08:21:00Z">
        <w:r w:rsidRPr="004E71E4" w:rsidDel="004E71E4">
          <w:rPr>
            <w:rPrChange w:id="85" w:author="Dariusz Janicki" w:date="2015-10-21T08:21:00Z">
              <w:rPr>
                <w:rStyle w:val="Hipercze"/>
                <w:bCs w:val="0"/>
                <w:noProof/>
              </w:rPr>
            </w:rPrChange>
          </w:rPr>
          <w:delText>6. Planowany zakres wsparcia doradczo-szkoleniowego.</w:delText>
        </w:r>
        <w:r w:rsidDel="004E71E4">
          <w:rPr>
            <w:noProof/>
            <w:webHidden/>
          </w:rPr>
          <w:tab/>
          <w:delText>8</w:delText>
        </w:r>
      </w:del>
    </w:p>
    <w:p w14:paraId="7EFD36C8" w14:textId="77777777" w:rsidR="009E05A4" w:rsidDel="004E71E4" w:rsidRDefault="009E05A4">
      <w:pPr>
        <w:pStyle w:val="Spistreci1"/>
        <w:rPr>
          <w:del w:id="86" w:author="Dariusz Janicki" w:date="2015-10-21T08:21:00Z"/>
          <w:rFonts w:eastAsiaTheme="minorEastAsia" w:cstheme="minorBidi"/>
          <w:bCs w:val="0"/>
          <w:noProof/>
          <w:szCs w:val="22"/>
        </w:rPr>
      </w:pPr>
      <w:del w:id="87" w:author="Dariusz Janicki" w:date="2015-10-21T08:21:00Z">
        <w:r w:rsidRPr="004E71E4" w:rsidDel="004E71E4">
          <w:rPr>
            <w:rPrChange w:id="88" w:author="Dariusz Janicki" w:date="2015-10-21T08:21:00Z">
              <w:rPr>
                <w:rStyle w:val="Hipercze"/>
                <w:bCs w:val="0"/>
                <w:noProof/>
              </w:rPr>
            </w:rPrChange>
          </w:rPr>
          <w:delText>7. Wsparcie finansowe.</w:delText>
        </w:r>
        <w:r w:rsidDel="004E71E4">
          <w:rPr>
            <w:noProof/>
            <w:webHidden/>
          </w:rPr>
          <w:tab/>
          <w:delText>10</w:delText>
        </w:r>
      </w:del>
    </w:p>
    <w:p w14:paraId="532BA193" w14:textId="77777777" w:rsidR="009E05A4" w:rsidDel="004E71E4" w:rsidRDefault="009E05A4">
      <w:pPr>
        <w:pStyle w:val="Spistreci1"/>
        <w:rPr>
          <w:del w:id="89" w:author="Dariusz Janicki" w:date="2015-10-21T08:21:00Z"/>
          <w:rFonts w:eastAsiaTheme="minorEastAsia" w:cstheme="minorBidi"/>
          <w:bCs w:val="0"/>
          <w:noProof/>
          <w:szCs w:val="22"/>
        </w:rPr>
      </w:pPr>
      <w:del w:id="90" w:author="Dariusz Janicki" w:date="2015-10-21T08:21:00Z">
        <w:r w:rsidRPr="004E71E4" w:rsidDel="004E71E4">
          <w:rPr>
            <w:rPrChange w:id="91" w:author="Dariusz Janicki" w:date="2015-10-21T08:21:00Z">
              <w:rPr>
                <w:rStyle w:val="Hipercze"/>
                <w:bCs w:val="0"/>
                <w:noProof/>
              </w:rPr>
            </w:rPrChange>
          </w:rPr>
          <w:delText>8. Ogólne zasady dotyczące wsparcia finansowego.</w:delText>
        </w:r>
        <w:r w:rsidDel="004E71E4">
          <w:rPr>
            <w:noProof/>
            <w:webHidden/>
          </w:rPr>
          <w:tab/>
          <w:delText>10</w:delText>
        </w:r>
      </w:del>
    </w:p>
    <w:p w14:paraId="4BE25540" w14:textId="77777777" w:rsidR="009E05A4" w:rsidDel="004E71E4" w:rsidRDefault="009E05A4">
      <w:pPr>
        <w:pStyle w:val="Spistreci1"/>
        <w:rPr>
          <w:del w:id="92" w:author="Dariusz Janicki" w:date="2015-10-21T08:21:00Z"/>
          <w:rFonts w:eastAsiaTheme="minorEastAsia" w:cstheme="minorBidi"/>
          <w:bCs w:val="0"/>
          <w:noProof/>
          <w:szCs w:val="22"/>
        </w:rPr>
      </w:pPr>
      <w:del w:id="93" w:author="Dariusz Janicki" w:date="2015-10-21T08:21:00Z">
        <w:r w:rsidRPr="004E71E4" w:rsidDel="004E71E4">
          <w:rPr>
            <w:rPrChange w:id="94" w:author="Dariusz Janicki" w:date="2015-10-21T08:21:00Z">
              <w:rPr>
                <w:rStyle w:val="Hipercze"/>
                <w:bCs w:val="0"/>
                <w:noProof/>
              </w:rPr>
            </w:rPrChange>
          </w:rPr>
          <w:delText>9. Dotacja na uruchomienie działalności gospodarczej.</w:delText>
        </w:r>
        <w:r w:rsidDel="004E71E4">
          <w:rPr>
            <w:noProof/>
            <w:webHidden/>
          </w:rPr>
          <w:tab/>
          <w:delText>11</w:delText>
        </w:r>
      </w:del>
    </w:p>
    <w:p w14:paraId="44ED51B7" w14:textId="77777777" w:rsidR="009E05A4" w:rsidDel="004E71E4" w:rsidRDefault="009E05A4">
      <w:pPr>
        <w:pStyle w:val="Spistreci1"/>
        <w:rPr>
          <w:del w:id="95" w:author="Dariusz Janicki" w:date="2015-10-21T08:21:00Z"/>
          <w:rFonts w:eastAsiaTheme="minorEastAsia" w:cstheme="minorBidi"/>
          <w:bCs w:val="0"/>
          <w:noProof/>
          <w:szCs w:val="22"/>
        </w:rPr>
      </w:pPr>
      <w:del w:id="96" w:author="Dariusz Janicki" w:date="2015-10-21T08:21:00Z">
        <w:r w:rsidRPr="004E71E4" w:rsidDel="004E71E4">
          <w:rPr>
            <w:rPrChange w:id="97" w:author="Dariusz Janicki" w:date="2015-10-21T08:21:00Z">
              <w:rPr>
                <w:rStyle w:val="Hipercze"/>
                <w:bCs w:val="0"/>
                <w:noProof/>
              </w:rPr>
            </w:rPrChange>
          </w:rPr>
          <w:delText>10. Wsparcie pomostowe.</w:delText>
        </w:r>
        <w:r w:rsidDel="004E71E4">
          <w:rPr>
            <w:noProof/>
            <w:webHidden/>
          </w:rPr>
          <w:tab/>
          <w:delText>11</w:delText>
        </w:r>
      </w:del>
    </w:p>
    <w:p w14:paraId="5F64AEAC" w14:textId="77777777" w:rsidR="009E05A4" w:rsidDel="004E71E4" w:rsidRDefault="009E05A4">
      <w:pPr>
        <w:pStyle w:val="Spistreci1"/>
        <w:rPr>
          <w:del w:id="98" w:author="Dariusz Janicki" w:date="2015-10-21T08:21:00Z"/>
          <w:rFonts w:eastAsiaTheme="minorEastAsia" w:cstheme="minorBidi"/>
          <w:bCs w:val="0"/>
          <w:noProof/>
          <w:szCs w:val="22"/>
        </w:rPr>
      </w:pPr>
      <w:del w:id="99" w:author="Dariusz Janicki" w:date="2015-10-21T08:21:00Z">
        <w:r w:rsidRPr="004E71E4" w:rsidDel="004E71E4">
          <w:rPr>
            <w:rPrChange w:id="100" w:author="Dariusz Janicki" w:date="2015-10-21T08:21:00Z">
              <w:rPr>
                <w:rStyle w:val="Hipercze"/>
                <w:bCs w:val="0"/>
                <w:noProof/>
              </w:rPr>
            </w:rPrChange>
          </w:rPr>
          <w:delText>11. Preinkubacja.</w:delText>
        </w:r>
        <w:r w:rsidDel="004E71E4">
          <w:rPr>
            <w:noProof/>
            <w:webHidden/>
          </w:rPr>
          <w:tab/>
          <w:delText>12</w:delText>
        </w:r>
      </w:del>
    </w:p>
    <w:p w14:paraId="348DEA7B" w14:textId="77777777" w:rsidR="009E05A4" w:rsidDel="004E71E4" w:rsidRDefault="009E05A4">
      <w:pPr>
        <w:pStyle w:val="Spistreci1"/>
        <w:rPr>
          <w:del w:id="101" w:author="Dariusz Janicki" w:date="2015-10-21T08:21:00Z"/>
          <w:rFonts w:eastAsiaTheme="minorEastAsia" w:cstheme="minorBidi"/>
          <w:bCs w:val="0"/>
          <w:noProof/>
          <w:szCs w:val="22"/>
        </w:rPr>
      </w:pPr>
      <w:del w:id="102" w:author="Dariusz Janicki" w:date="2015-10-21T08:21:00Z">
        <w:r w:rsidRPr="004E71E4" w:rsidDel="004E71E4">
          <w:rPr>
            <w:rPrChange w:id="103" w:author="Dariusz Janicki" w:date="2015-10-21T08:21:00Z">
              <w:rPr>
                <w:rStyle w:val="Hipercze"/>
                <w:bCs w:val="0"/>
                <w:noProof/>
              </w:rPr>
            </w:rPrChange>
          </w:rPr>
          <w:delText>12. Obowiązki uczestnika projektu oraz monitorowanie ich wykonywania.</w:delText>
        </w:r>
        <w:r w:rsidDel="004E71E4">
          <w:rPr>
            <w:noProof/>
            <w:webHidden/>
          </w:rPr>
          <w:tab/>
          <w:delText>13</w:delText>
        </w:r>
      </w:del>
    </w:p>
    <w:p w14:paraId="43693D09" w14:textId="77777777" w:rsidR="009E05A4" w:rsidDel="004E71E4" w:rsidRDefault="009E05A4">
      <w:pPr>
        <w:pStyle w:val="Spistreci1"/>
        <w:rPr>
          <w:del w:id="104" w:author="Dariusz Janicki" w:date="2015-10-21T08:21:00Z"/>
          <w:rFonts w:eastAsiaTheme="minorEastAsia" w:cstheme="minorBidi"/>
          <w:bCs w:val="0"/>
          <w:noProof/>
          <w:szCs w:val="22"/>
        </w:rPr>
      </w:pPr>
      <w:del w:id="105" w:author="Dariusz Janicki" w:date="2015-10-21T08:21:00Z">
        <w:r w:rsidRPr="004E71E4" w:rsidDel="004E71E4">
          <w:rPr>
            <w:rPrChange w:id="106" w:author="Dariusz Janicki" w:date="2015-10-21T08:21:00Z">
              <w:rPr>
                <w:rStyle w:val="Hipercze"/>
                <w:bCs w:val="0"/>
                <w:noProof/>
              </w:rPr>
            </w:rPrChange>
          </w:rPr>
          <w:delText>13. Obowiązki beneficjenta związane z realizacją projektu.</w:delText>
        </w:r>
        <w:r w:rsidDel="004E71E4">
          <w:rPr>
            <w:noProof/>
            <w:webHidden/>
          </w:rPr>
          <w:tab/>
          <w:delText>15</w:delText>
        </w:r>
      </w:del>
    </w:p>
    <w:p w14:paraId="37575FA2" w14:textId="77777777" w:rsidR="009E05A4" w:rsidDel="004E71E4" w:rsidRDefault="009E05A4">
      <w:pPr>
        <w:pStyle w:val="Spistreci1"/>
        <w:rPr>
          <w:del w:id="107" w:author="Dariusz Janicki" w:date="2015-10-21T08:21:00Z"/>
          <w:rFonts w:eastAsiaTheme="minorEastAsia" w:cstheme="minorBidi"/>
          <w:bCs w:val="0"/>
          <w:noProof/>
          <w:szCs w:val="22"/>
        </w:rPr>
      </w:pPr>
      <w:del w:id="108" w:author="Dariusz Janicki" w:date="2015-10-21T08:21:00Z">
        <w:r w:rsidRPr="004E71E4" w:rsidDel="004E71E4">
          <w:rPr>
            <w:rPrChange w:id="109" w:author="Dariusz Janicki" w:date="2015-10-21T08:21:00Z">
              <w:rPr>
                <w:rStyle w:val="Hipercze"/>
                <w:bCs w:val="0"/>
                <w:noProof/>
              </w:rPr>
            </w:rPrChange>
          </w:rPr>
          <w:delText>14. Bezstronność i unikanie konfliktu interesów.</w:delText>
        </w:r>
        <w:r w:rsidDel="004E71E4">
          <w:rPr>
            <w:noProof/>
            <w:webHidden/>
          </w:rPr>
          <w:tab/>
          <w:delText>16</w:delText>
        </w:r>
      </w:del>
    </w:p>
    <w:p w14:paraId="2DFC89C4" w14:textId="77777777" w:rsidR="009E05A4" w:rsidDel="004E71E4" w:rsidRDefault="009E05A4">
      <w:pPr>
        <w:pStyle w:val="Spistreci1"/>
        <w:rPr>
          <w:del w:id="110" w:author="Dariusz Janicki" w:date="2015-10-21T08:21:00Z"/>
          <w:rFonts w:eastAsiaTheme="minorEastAsia" w:cstheme="minorBidi"/>
          <w:bCs w:val="0"/>
          <w:noProof/>
          <w:szCs w:val="22"/>
        </w:rPr>
      </w:pPr>
      <w:del w:id="111" w:author="Dariusz Janicki" w:date="2015-10-21T08:21:00Z">
        <w:r w:rsidRPr="004E71E4" w:rsidDel="004E71E4">
          <w:rPr>
            <w:rPrChange w:id="112" w:author="Dariusz Janicki" w:date="2015-10-21T08:21:00Z">
              <w:rPr>
                <w:rStyle w:val="Hipercze"/>
                <w:bCs w:val="0"/>
                <w:noProof/>
              </w:rPr>
            </w:rPrChange>
          </w:rPr>
          <w:delText>15. Wymagania dotyczące standardów oraz cen rynkowych.</w:delText>
        </w:r>
        <w:r w:rsidDel="004E71E4">
          <w:rPr>
            <w:noProof/>
            <w:webHidden/>
          </w:rPr>
          <w:tab/>
          <w:delText>17</w:delText>
        </w:r>
      </w:del>
    </w:p>
    <w:p w14:paraId="4C3DFBB8" w14:textId="77777777" w:rsidR="009E05A4" w:rsidDel="004E71E4" w:rsidRDefault="009E05A4">
      <w:pPr>
        <w:pStyle w:val="Spistreci1"/>
        <w:rPr>
          <w:del w:id="113" w:author="Dariusz Janicki" w:date="2015-10-21T08:21:00Z"/>
          <w:rFonts w:eastAsiaTheme="minorEastAsia" w:cstheme="minorBidi"/>
          <w:bCs w:val="0"/>
          <w:noProof/>
          <w:szCs w:val="22"/>
        </w:rPr>
      </w:pPr>
      <w:del w:id="114" w:author="Dariusz Janicki" w:date="2015-10-21T08:21:00Z">
        <w:r w:rsidRPr="004E71E4" w:rsidDel="004E71E4">
          <w:rPr>
            <w:rPrChange w:id="115" w:author="Dariusz Janicki" w:date="2015-10-21T08:21:00Z">
              <w:rPr>
                <w:rStyle w:val="Hipercze"/>
                <w:bCs w:val="0"/>
                <w:noProof/>
              </w:rPr>
            </w:rPrChange>
          </w:rPr>
          <w:delText>16. Załączniki.</w:delText>
        </w:r>
        <w:r w:rsidDel="004E71E4">
          <w:rPr>
            <w:noProof/>
            <w:webHidden/>
          </w:rPr>
          <w:tab/>
          <w:delText>21</w:delText>
        </w:r>
      </w:del>
    </w:p>
    <w:p w14:paraId="02A1BED3" w14:textId="77777777" w:rsidR="001631D7" w:rsidRDefault="001631D7" w:rsidP="00590561">
      <w:pPr>
        <w:pStyle w:val="Normalnyodstp"/>
        <w:rPr>
          <w:b/>
        </w:rPr>
      </w:pPr>
      <w:r>
        <w:rPr>
          <w:b/>
        </w:rPr>
        <w:fldChar w:fldCharType="end"/>
      </w:r>
    </w:p>
    <w:p w14:paraId="052F0A18" w14:textId="0086985E" w:rsidR="00492282" w:rsidRDefault="00492282" w:rsidP="00590561">
      <w:pPr>
        <w:pStyle w:val="Normalnyodstp"/>
        <w:rPr>
          <w:b/>
        </w:rPr>
      </w:pPr>
      <w:r>
        <w:rPr>
          <w:b/>
        </w:rPr>
        <w:br w:type="page"/>
      </w:r>
    </w:p>
    <w:p w14:paraId="422EB58D" w14:textId="2A22D538" w:rsidR="000C2433" w:rsidRPr="008F5B98" w:rsidRDefault="00891E98" w:rsidP="00486946">
      <w:pPr>
        <w:pStyle w:val="Nag2"/>
      </w:pPr>
      <w:bookmarkStart w:id="116" w:name="_Toc430933891"/>
      <w:bookmarkStart w:id="117" w:name="_Toc434834097"/>
      <w:bookmarkStart w:id="118" w:name="_TOC_250036"/>
      <w:bookmarkStart w:id="119" w:name="_Toc423341515"/>
      <w:bookmarkStart w:id="120" w:name="_Toc423341577"/>
      <w:bookmarkStart w:id="121" w:name="_Toc423349339"/>
      <w:bookmarkStart w:id="122" w:name="_Toc423447887"/>
      <w:r>
        <w:lastRenderedPageBreak/>
        <w:t xml:space="preserve">1. </w:t>
      </w:r>
      <w:r w:rsidR="00C55513">
        <w:t>Cel i podstawa standardu.</w:t>
      </w:r>
      <w:bookmarkEnd w:id="116"/>
      <w:bookmarkEnd w:id="117"/>
    </w:p>
    <w:p w14:paraId="14F7BC84" w14:textId="1477AA7D" w:rsidR="000C2433" w:rsidRDefault="000C2433" w:rsidP="000C2433">
      <w:pPr>
        <w:pStyle w:val="Normalnyodstp"/>
      </w:pPr>
      <w:r>
        <w:t>Celem niniejsz</w:t>
      </w:r>
      <w:r w:rsidR="00BE2E3B">
        <w:t>ego</w:t>
      </w:r>
      <w:r>
        <w:t xml:space="preserve"> </w:t>
      </w:r>
      <w:r w:rsidR="007349BC">
        <w:t>dokumentu</w:t>
      </w:r>
      <w:r>
        <w:t xml:space="preserve"> jest określenie </w:t>
      </w:r>
      <w:r w:rsidR="00F3418A">
        <w:t>jednolitych standardów realizacji projektów w ramach Poddziałania VIII.3.1 Regionalnego Programu Operacyjnego Województwa Łódzkiego na lata 2014-2020</w:t>
      </w:r>
      <w:r>
        <w:t xml:space="preserve">. Niniejsze wytyczne stanowią </w:t>
      </w:r>
      <w:r w:rsidR="00F3418A">
        <w:t xml:space="preserve">integralną część </w:t>
      </w:r>
      <w:r>
        <w:t>regulaminu</w:t>
      </w:r>
      <w:r w:rsidR="00F3418A">
        <w:t xml:space="preserve"> konkursu</w:t>
      </w:r>
      <w:r>
        <w:t xml:space="preserve">. </w:t>
      </w:r>
      <w:r w:rsidR="00590561">
        <w:t>Złożone p</w:t>
      </w:r>
      <w:r>
        <w:t xml:space="preserve">rojekty będą oceniane pod względem zgodności z </w:t>
      </w:r>
      <w:r w:rsidR="00C55513">
        <w:t>niniejszymi standardem</w:t>
      </w:r>
      <w:r w:rsidR="00590561">
        <w:t xml:space="preserve"> w oparciu o szczegółowe kryterium wyboru projektów – kryterium dostępu: </w:t>
      </w:r>
      <w:r w:rsidR="00590561">
        <w:rPr>
          <w:b/>
          <w:i/>
        </w:rPr>
        <w:t>projekt jest zgodny z wymogami określonymi w regulaminie konkursu</w:t>
      </w:r>
      <w:r w:rsidR="00590561">
        <w:rPr>
          <w:b/>
        </w:rPr>
        <w:t xml:space="preserve">. </w:t>
      </w:r>
      <w:r w:rsidR="00590561">
        <w:t xml:space="preserve">Zgodnie z nim </w:t>
      </w:r>
      <w:r w:rsidR="00C81C95">
        <w:t xml:space="preserve">będzie oceniane, czy </w:t>
      </w:r>
      <w:r w:rsidR="00C81C95">
        <w:rPr>
          <w:b/>
          <w:i/>
        </w:rPr>
        <w:t>projekt jest zgodny z wymogami określonymi w regulaminie konkursu, w szczególności ze wskazanymi w regulaminie konkursu wytycznymi, stawkami oraz standardami dotyczącymi realizacji projektów</w:t>
      </w:r>
      <w:r w:rsidR="00C81C95">
        <w:t>.</w:t>
      </w:r>
    </w:p>
    <w:p w14:paraId="7F07C2B4" w14:textId="77777777" w:rsidR="00152294" w:rsidRDefault="00152294" w:rsidP="000C2433">
      <w:pPr>
        <w:pStyle w:val="Normalnyodstp"/>
      </w:pPr>
      <w:r>
        <w:t>Opisane wyżej kryterium jest oceniane na zasadzie „spełnia – nie spełnia”, co oznacza, że wyłącznie projekt spełniający wymogi standardu może otrzymać dofinasowanie.</w:t>
      </w:r>
    </w:p>
    <w:p w14:paraId="178280B4" w14:textId="7D8029F6" w:rsidR="00BB4326" w:rsidRPr="00C81C95" w:rsidRDefault="00BB4326" w:rsidP="000C2433">
      <w:pPr>
        <w:pStyle w:val="Normalnyodstp"/>
      </w:pPr>
      <w:r>
        <w:t>W przypadku wybrania projektu do realizacji, na podstawie umowy o dofinansowanie projektu, beneficjent będzie zobowiązany przestrzegać postanowień standardu również na etapie realizacji projektu.</w:t>
      </w:r>
    </w:p>
    <w:p w14:paraId="67C580C7" w14:textId="4DD44A23" w:rsidR="00901ECF" w:rsidRPr="008F5B98" w:rsidRDefault="00147FBF" w:rsidP="00486946">
      <w:pPr>
        <w:pStyle w:val="Nag2"/>
      </w:pPr>
      <w:bookmarkStart w:id="123" w:name="_Toc430933893"/>
      <w:bookmarkStart w:id="124" w:name="_Toc434834098"/>
      <w:bookmarkEnd w:id="118"/>
      <w:bookmarkEnd w:id="119"/>
      <w:bookmarkEnd w:id="120"/>
      <w:bookmarkEnd w:id="121"/>
      <w:bookmarkEnd w:id="122"/>
      <w:r>
        <w:t>2</w:t>
      </w:r>
      <w:r w:rsidR="00891E98">
        <w:t xml:space="preserve">. </w:t>
      </w:r>
      <w:r w:rsidR="002C36D4">
        <w:t>Wymagania związane z przygotowanie</w:t>
      </w:r>
      <w:r w:rsidR="00BE2E3B">
        <w:t>m</w:t>
      </w:r>
      <w:r w:rsidR="002C36D4">
        <w:t xml:space="preserve"> wniosku o dofinansowanie</w:t>
      </w:r>
      <w:r w:rsidR="002E74F8">
        <w:t>.</w:t>
      </w:r>
      <w:bookmarkEnd w:id="123"/>
      <w:bookmarkEnd w:id="124"/>
    </w:p>
    <w:p w14:paraId="7227819D" w14:textId="03BECD67" w:rsidR="00106532" w:rsidRDefault="00350D1E" w:rsidP="00541567">
      <w:pPr>
        <w:pStyle w:val="Normalny0"/>
      </w:pPr>
      <w:bookmarkStart w:id="125" w:name="_TOC_250035"/>
      <w:r>
        <w:t xml:space="preserve">Wnioskodawca zobowiązany jest </w:t>
      </w:r>
      <w:r w:rsidR="00F87459">
        <w:t xml:space="preserve">opisać we wniosku o dofinansowanie </w:t>
      </w:r>
      <w:r w:rsidR="00541567">
        <w:t>zakres i</w:t>
      </w:r>
      <w:r w:rsidR="00F87459">
        <w:t xml:space="preserve"> zasady udzielania wsparcia</w:t>
      </w:r>
      <w:r w:rsidR="00541567">
        <w:t xml:space="preserve"> w projekcie</w:t>
      </w:r>
      <w:r w:rsidR="00F87459">
        <w:t>, c</w:t>
      </w:r>
      <w:r w:rsidR="00541567">
        <w:t>o powinno obejmować co najmniej:</w:t>
      </w:r>
    </w:p>
    <w:p w14:paraId="2006E544" w14:textId="42320701" w:rsidR="00541567" w:rsidRPr="00DA3E15" w:rsidRDefault="00541567" w:rsidP="00541567">
      <w:pPr>
        <w:pStyle w:val="Normalny0"/>
        <w:numPr>
          <w:ilvl w:val="0"/>
          <w:numId w:val="3"/>
        </w:numPr>
      </w:pPr>
      <w:r w:rsidRPr="00DA3E15">
        <w:t xml:space="preserve">kryteria, </w:t>
      </w:r>
      <w:r w:rsidR="00F6506B" w:rsidRPr="00DA3E15">
        <w:t>sposób i tryb r</w:t>
      </w:r>
      <w:r w:rsidRPr="00DA3E15">
        <w:t>ekrutacji uczestników projektu,</w:t>
      </w:r>
    </w:p>
    <w:p w14:paraId="385CCB26" w14:textId="5F834482" w:rsidR="00F6506B" w:rsidRPr="00DA3E15" w:rsidRDefault="00F6506B" w:rsidP="00F621C3">
      <w:pPr>
        <w:pStyle w:val="Normalny0"/>
        <w:numPr>
          <w:ilvl w:val="0"/>
          <w:numId w:val="3"/>
        </w:numPr>
      </w:pPr>
      <w:r w:rsidRPr="00DA3E15">
        <w:t>planowany zakres wsparcia doradczo-szkoleniowego (w tym założenia programowe, zakres tematyczny, metodyka nauczania, planowana liczba doradców i wykładowców, wymiar god</w:t>
      </w:r>
      <w:r w:rsidR="00541567" w:rsidRPr="00DA3E15">
        <w:t>zinowy, liczebność grup, itp.),</w:t>
      </w:r>
    </w:p>
    <w:p w14:paraId="7747BDEC" w14:textId="0AB78B7A" w:rsidR="00541567" w:rsidRPr="00DA3E15" w:rsidRDefault="00541567" w:rsidP="00F621C3">
      <w:pPr>
        <w:pStyle w:val="Normalny0"/>
        <w:numPr>
          <w:ilvl w:val="0"/>
          <w:numId w:val="3"/>
        </w:numPr>
      </w:pPr>
      <w:r w:rsidRPr="00DA3E15">
        <w:t xml:space="preserve">planowane formy i zakres wsparcia </w:t>
      </w:r>
      <w:r w:rsidR="009A6942" w:rsidRPr="00DA3E15">
        <w:t>finansowego</w:t>
      </w:r>
      <w:r w:rsidRPr="00DA3E15">
        <w:t>,</w:t>
      </w:r>
    </w:p>
    <w:p w14:paraId="6082823E" w14:textId="711FBBA3" w:rsidR="00541567" w:rsidRPr="00DA3E15" w:rsidRDefault="00541567" w:rsidP="00F621C3">
      <w:pPr>
        <w:pStyle w:val="Normalny0"/>
        <w:numPr>
          <w:ilvl w:val="0"/>
          <w:numId w:val="3"/>
        </w:numPr>
      </w:pPr>
      <w:r w:rsidRPr="00DA3E15">
        <w:t>zasady funkcjonowania inkubatora przedsiębiorczości – jeżeli wnioskodawca planuje stosowanie formy wsparcia polegające</w:t>
      </w:r>
      <w:r w:rsidR="00FE665E">
        <w:t>j</w:t>
      </w:r>
      <w:r w:rsidRPr="00DA3E15">
        <w:t xml:space="preserve"> na </w:t>
      </w:r>
      <w:proofErr w:type="spellStart"/>
      <w:r w:rsidRPr="00DA3E15">
        <w:t>preinkubacji</w:t>
      </w:r>
      <w:proofErr w:type="spellEnd"/>
      <w:r w:rsidRPr="00DA3E15">
        <w:t xml:space="preserve"> działalności gospodarczej,</w:t>
      </w:r>
    </w:p>
    <w:p w14:paraId="5AEA36F0" w14:textId="1562057D" w:rsidR="00F6506B" w:rsidRPr="00DA3E15" w:rsidRDefault="00541567" w:rsidP="00EE7574">
      <w:pPr>
        <w:pStyle w:val="Normalny0"/>
        <w:numPr>
          <w:ilvl w:val="0"/>
          <w:numId w:val="3"/>
        </w:numPr>
      </w:pPr>
      <w:r w:rsidRPr="00DA3E15">
        <w:t>procedurę</w:t>
      </w:r>
      <w:r w:rsidR="00B050E8">
        <w:t xml:space="preserve"> i</w:t>
      </w:r>
      <w:r w:rsidRPr="00DA3E15">
        <w:t xml:space="preserve"> zasady przyznawania wsparcia finansowego, w tym </w:t>
      </w:r>
      <w:r w:rsidR="00F6506B" w:rsidRPr="00DA3E15">
        <w:t>obiektywne i merytoryczne kryteria selekcji uczestników projektu, którym zostaną przyznane środk</w:t>
      </w:r>
      <w:r w:rsidRPr="00DA3E15">
        <w:t>i na rozwój przedsiębiorczości</w:t>
      </w:r>
      <w:r w:rsidR="00B050E8">
        <w:t xml:space="preserve"> (kryteria oceny biznesplanów)</w:t>
      </w:r>
      <w:r w:rsidRPr="00DA3E15">
        <w:t>,</w:t>
      </w:r>
    </w:p>
    <w:p w14:paraId="664A6FA0" w14:textId="32BCBD09" w:rsidR="00F6506B" w:rsidRPr="00DA3E15" w:rsidRDefault="00F6506B" w:rsidP="00F621C3">
      <w:pPr>
        <w:pStyle w:val="Normalny0"/>
        <w:numPr>
          <w:ilvl w:val="0"/>
          <w:numId w:val="3"/>
        </w:numPr>
      </w:pPr>
      <w:r w:rsidRPr="00DA3E15">
        <w:t>sposób i tryb monitorowania prawidłowości realizacji i wyd</w:t>
      </w:r>
      <w:r w:rsidR="00541567" w:rsidRPr="00DA3E15">
        <w:t>atkowania przyznanego wsparcia</w:t>
      </w:r>
      <w:r w:rsidR="00173995" w:rsidRPr="00DA3E15">
        <w:t xml:space="preserve"> oraz prawidłowości realizacji innych obowiązków przez uczestników projektu</w:t>
      </w:r>
      <w:r w:rsidR="00541567" w:rsidRPr="00DA3E15">
        <w:t>,</w:t>
      </w:r>
    </w:p>
    <w:p w14:paraId="43A4F67A" w14:textId="10A86F14" w:rsidR="00106532" w:rsidRPr="00DA3E15" w:rsidRDefault="00F6506B" w:rsidP="00173995">
      <w:pPr>
        <w:pStyle w:val="Normalny0"/>
        <w:numPr>
          <w:ilvl w:val="0"/>
          <w:numId w:val="3"/>
        </w:numPr>
      </w:pPr>
      <w:r w:rsidRPr="00DA3E15">
        <w:t xml:space="preserve">zasady odwołania się uczestnika projektu od negatywnej decyzji beneficjenta. </w:t>
      </w:r>
    </w:p>
    <w:p w14:paraId="05AA3380" w14:textId="280E24C7" w:rsidR="00901ECF" w:rsidRPr="008F5B98" w:rsidRDefault="000C72E3" w:rsidP="00184A3E">
      <w:pPr>
        <w:pStyle w:val="Nag2"/>
      </w:pPr>
      <w:bookmarkStart w:id="126" w:name="_Toc430933894"/>
      <w:bookmarkStart w:id="127" w:name="_Toc434834099"/>
      <w:bookmarkEnd w:id="125"/>
      <w:r>
        <w:t>3</w:t>
      </w:r>
      <w:r w:rsidR="00891E98">
        <w:t xml:space="preserve">. </w:t>
      </w:r>
      <w:r w:rsidR="00CB64A4">
        <w:t>Uczestnicy projektu</w:t>
      </w:r>
      <w:bookmarkEnd w:id="126"/>
      <w:bookmarkEnd w:id="127"/>
    </w:p>
    <w:p w14:paraId="6D86605B" w14:textId="77777777" w:rsidR="005E77A5" w:rsidRDefault="008A2BA1" w:rsidP="00084362">
      <w:pPr>
        <w:pStyle w:val="Normalnyodstp"/>
      </w:pPr>
      <w:r>
        <w:t>Uczestnikami</w:t>
      </w:r>
      <w:r w:rsidR="005E77A5">
        <w:t xml:space="preserve"> projektu mogą być wyłącznie osoby</w:t>
      </w:r>
      <w:r w:rsidR="005E77A5" w:rsidRPr="005E77A5">
        <w:t xml:space="preserve"> po 29. roku życia pozostające bez pracy (bezrobotne, poszukujące pracy i bierne zawodowo), zamierzające rozpocząć prowadzenie działalności gospodarczej, znajdujące się w najtrudniejszej sytuacji na rynku pracy</w:t>
      </w:r>
      <w:r w:rsidR="005E77A5">
        <w:t>.</w:t>
      </w:r>
    </w:p>
    <w:p w14:paraId="572B7F5D" w14:textId="77777777" w:rsidR="005E77A5" w:rsidRPr="00084362" w:rsidRDefault="005E77A5" w:rsidP="00084362">
      <w:pPr>
        <w:pStyle w:val="Normalnyodstp"/>
        <w:rPr>
          <w:b/>
        </w:rPr>
      </w:pPr>
      <w:r w:rsidRPr="00084362">
        <w:rPr>
          <w:b/>
        </w:rPr>
        <w:t>Przez osob</w:t>
      </w:r>
      <w:r w:rsidR="000E5164" w:rsidRPr="00084362">
        <w:rPr>
          <w:b/>
        </w:rPr>
        <w:t>ę</w:t>
      </w:r>
      <w:r w:rsidRPr="00084362">
        <w:rPr>
          <w:b/>
        </w:rPr>
        <w:t xml:space="preserve"> po 29. roku życia należy rozumie</w:t>
      </w:r>
      <w:r w:rsidR="000E5164" w:rsidRPr="00084362">
        <w:rPr>
          <w:b/>
        </w:rPr>
        <w:t>ć osobę, która w dniu przystąpie</w:t>
      </w:r>
      <w:r w:rsidR="007F43ED" w:rsidRPr="00084362">
        <w:rPr>
          <w:b/>
        </w:rPr>
        <w:t>nia do projektu</w:t>
      </w:r>
      <w:r w:rsidR="00084362" w:rsidRPr="00084362">
        <w:rPr>
          <w:b/>
        </w:rPr>
        <w:t xml:space="preserve"> ma</w:t>
      </w:r>
      <w:r w:rsidR="007F43ED" w:rsidRPr="00084362">
        <w:rPr>
          <w:b/>
        </w:rPr>
        <w:t xml:space="preserve"> </w:t>
      </w:r>
      <w:r w:rsidR="00016845" w:rsidRPr="00084362">
        <w:rPr>
          <w:b/>
        </w:rPr>
        <w:t>więcej niż</w:t>
      </w:r>
      <w:r w:rsidR="007F43ED" w:rsidRPr="00084362">
        <w:rPr>
          <w:b/>
        </w:rPr>
        <w:t xml:space="preserve"> 30 lat</w:t>
      </w:r>
      <w:r w:rsidR="000E5164" w:rsidRPr="00084362">
        <w:rPr>
          <w:b/>
        </w:rPr>
        <w:t>.</w:t>
      </w:r>
    </w:p>
    <w:p w14:paraId="3AC1F9D0" w14:textId="77777777" w:rsidR="0064380A" w:rsidRDefault="0064380A" w:rsidP="0064380A">
      <w:pPr>
        <w:pStyle w:val="Normalnyodst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Przykład</w:t>
      </w:r>
    </w:p>
    <w:p w14:paraId="3E997109" w14:textId="258BC67C" w:rsidR="00084362" w:rsidRPr="00084362" w:rsidRDefault="00861FB9" w:rsidP="0064380A">
      <w:pPr>
        <w:pStyle w:val="Normalnyodst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</w:t>
      </w:r>
      <w:r w:rsidR="00084362">
        <w:t>soba urodziła się 11 grudnia 1985 r. Przystępuje do projektu 11 grudnia 2015 r. Może zostać uczestnikiem projektu ponieważ w dniu swoich 30-tych urodzin ma już więcej niż 30 lat.</w:t>
      </w:r>
    </w:p>
    <w:p w14:paraId="1F924342" w14:textId="5A4A5FAB" w:rsidR="009602EE" w:rsidRDefault="009602EE" w:rsidP="00095F9B">
      <w:pPr>
        <w:pStyle w:val="Normalnyodstp"/>
        <w:spacing w:after="0"/>
      </w:pPr>
      <w:r>
        <w:lastRenderedPageBreak/>
        <w:t xml:space="preserve">Ponadto </w:t>
      </w:r>
      <w:r w:rsidR="00095F9B">
        <w:t xml:space="preserve">adresatami wsparcia mogą być wyłącznie osoby znajdujące w </w:t>
      </w:r>
      <w:r w:rsidR="00BD1A2F">
        <w:t>naj</w:t>
      </w:r>
      <w:r w:rsidR="00861FB9">
        <w:t>trudn</w:t>
      </w:r>
      <w:r w:rsidR="00BD1A2F">
        <w:t xml:space="preserve">iejszej </w:t>
      </w:r>
      <w:r w:rsidR="00095F9B">
        <w:t>sytuacji na rynku pracy, przez co należy rozumieć:</w:t>
      </w:r>
    </w:p>
    <w:p w14:paraId="492AFE69" w14:textId="77777777" w:rsidR="00095F9B" w:rsidRDefault="00095F9B" w:rsidP="00F621C3">
      <w:pPr>
        <w:pStyle w:val="Normalnyodstp"/>
        <w:numPr>
          <w:ilvl w:val="0"/>
          <w:numId w:val="5"/>
        </w:numPr>
        <w:spacing w:after="0"/>
      </w:pPr>
      <w:r>
        <w:t>o</w:t>
      </w:r>
      <w:r w:rsidR="005E77A5" w:rsidRPr="005E77A5">
        <w:t>soby po 50. roku życia</w:t>
      </w:r>
      <w:r>
        <w:t>,</w:t>
      </w:r>
    </w:p>
    <w:p w14:paraId="116EEE45" w14:textId="77777777" w:rsidR="00095F9B" w:rsidRDefault="005E77A5" w:rsidP="00F621C3">
      <w:pPr>
        <w:pStyle w:val="Normalnyodstp"/>
        <w:numPr>
          <w:ilvl w:val="0"/>
          <w:numId w:val="5"/>
        </w:numPr>
        <w:spacing w:after="0"/>
      </w:pPr>
      <w:r w:rsidRPr="005E77A5">
        <w:t>osoby długotrwale bezrobotne</w:t>
      </w:r>
      <w:r w:rsidR="00095F9B">
        <w:t>,</w:t>
      </w:r>
    </w:p>
    <w:p w14:paraId="67B784A9" w14:textId="77777777" w:rsidR="00095F9B" w:rsidRDefault="005E77A5" w:rsidP="00F621C3">
      <w:pPr>
        <w:pStyle w:val="Normalnyodstp"/>
        <w:numPr>
          <w:ilvl w:val="0"/>
          <w:numId w:val="5"/>
        </w:numPr>
        <w:spacing w:after="0"/>
      </w:pPr>
      <w:r w:rsidRPr="005E77A5">
        <w:t>kobiety</w:t>
      </w:r>
      <w:r w:rsidR="00095F9B">
        <w:t>,</w:t>
      </w:r>
    </w:p>
    <w:p w14:paraId="06693F0F" w14:textId="77777777" w:rsidR="00095F9B" w:rsidRDefault="005E77A5" w:rsidP="00F621C3">
      <w:pPr>
        <w:pStyle w:val="Normalnyodstp"/>
        <w:numPr>
          <w:ilvl w:val="0"/>
          <w:numId w:val="5"/>
        </w:numPr>
        <w:spacing w:after="0"/>
      </w:pPr>
      <w:r w:rsidRPr="005E77A5">
        <w:t>osoby z niepełnosprawnościami</w:t>
      </w:r>
      <w:r w:rsidR="00095F9B">
        <w:t>,</w:t>
      </w:r>
    </w:p>
    <w:p w14:paraId="0EA4D900" w14:textId="77777777" w:rsidR="009602EE" w:rsidRDefault="00095F9B" w:rsidP="00F621C3">
      <w:pPr>
        <w:pStyle w:val="Normalnyodstp"/>
        <w:numPr>
          <w:ilvl w:val="0"/>
          <w:numId w:val="5"/>
        </w:numPr>
      </w:pPr>
      <w:r>
        <w:t>o</w:t>
      </w:r>
      <w:r w:rsidR="005E77A5" w:rsidRPr="005E77A5">
        <w:t>soby o niskich kwalifikacjach</w:t>
      </w:r>
      <w:r>
        <w:t>,</w:t>
      </w:r>
    </w:p>
    <w:p w14:paraId="65259177" w14:textId="795F2B09" w:rsidR="00571647" w:rsidRDefault="00571647" w:rsidP="003E5DE2">
      <w:pPr>
        <w:pStyle w:val="Normalnyodstp"/>
      </w:pPr>
      <w:r>
        <w:t>Osobą po</w:t>
      </w:r>
      <w:r w:rsidR="0084777F">
        <w:t xml:space="preserve"> 50. roku życia jest </w:t>
      </w:r>
      <w:r w:rsidR="001750F1">
        <w:t xml:space="preserve">taka </w:t>
      </w:r>
      <w:r w:rsidR="0084777F">
        <w:t>osoba począwszy od dnia swoich 50-tych urodzin.</w:t>
      </w:r>
    </w:p>
    <w:p w14:paraId="576C2A6F" w14:textId="49B41B2D" w:rsidR="00B40B1F" w:rsidRDefault="008F7F96" w:rsidP="008F7F96">
      <w:pPr>
        <w:pStyle w:val="Normalny0"/>
      </w:pPr>
      <w:r w:rsidRPr="008F7F96">
        <w:rPr>
          <w:i/>
        </w:rPr>
        <w:t>Wytyczne w zakresie monitorowania postępu rzeczowego realizacji programów operacyjnych na lata 2014-2020</w:t>
      </w:r>
      <w:r>
        <w:t xml:space="preserve"> przyjmują definicję bezrobocia w </w:t>
      </w:r>
      <w:r w:rsidR="00DA3E15">
        <w:t>dwóch ujęciach</w:t>
      </w:r>
      <w:r>
        <w:t>, które uznawane są za równoważne. Zatem za osobę bezrobotną uznawana będzie zarówno osoba, która:</w:t>
      </w:r>
    </w:p>
    <w:p w14:paraId="5FEDD8D0" w14:textId="78069CEA" w:rsidR="008F7F96" w:rsidRDefault="008F7F96" w:rsidP="00B855FF">
      <w:pPr>
        <w:pStyle w:val="Normalny0"/>
        <w:numPr>
          <w:ilvl w:val="0"/>
          <w:numId w:val="17"/>
        </w:numPr>
        <w:tabs>
          <w:tab w:val="left" w:pos="426"/>
        </w:tabs>
        <w:ind w:left="426" w:hanging="426"/>
      </w:pPr>
      <w:r>
        <w:t>jest zarejestrowana jako bezrobotna we właściwym powiatowym urzędzie pracy,</w:t>
      </w:r>
    </w:p>
    <w:p w14:paraId="50E18DB8" w14:textId="79BFD83F" w:rsidR="008F7F96" w:rsidRDefault="008F7F96" w:rsidP="00B855FF">
      <w:pPr>
        <w:pStyle w:val="Normalnyodstp"/>
        <w:numPr>
          <w:ilvl w:val="0"/>
          <w:numId w:val="17"/>
        </w:numPr>
        <w:tabs>
          <w:tab w:val="left" w:pos="426"/>
        </w:tabs>
        <w:ind w:left="426" w:hanging="426"/>
      </w:pPr>
      <w:r>
        <w:t xml:space="preserve">jest osobą </w:t>
      </w:r>
      <w:r w:rsidRPr="008F7F96">
        <w:t>pozostając</w:t>
      </w:r>
      <w:r>
        <w:t>ą bez pracy, gotową</w:t>
      </w:r>
      <w:r w:rsidRPr="008F7F96">
        <w:t xml:space="preserve"> do podjęcia pracy i aktywnie poszukując</w:t>
      </w:r>
      <w:r>
        <w:t>ą</w:t>
      </w:r>
      <w:r w:rsidRPr="008F7F96">
        <w:t xml:space="preserve"> zatrudnienia</w:t>
      </w:r>
      <w:r>
        <w:t xml:space="preserve"> (definicja zgodna z BAEL).</w:t>
      </w:r>
    </w:p>
    <w:p w14:paraId="54BCDE21" w14:textId="0240CCC8" w:rsidR="008F7F96" w:rsidRDefault="008F7F96" w:rsidP="003E5DE2">
      <w:pPr>
        <w:pStyle w:val="Normalnyodstp"/>
      </w:pPr>
      <w:r>
        <w:t>Oznacza to, że w przypadku osoby zarejestrowanej w powiatowym urzędzie pracy realizator projektu</w:t>
      </w:r>
      <w:r w:rsidR="005C18C3">
        <w:t>,</w:t>
      </w:r>
      <w:r>
        <w:t xml:space="preserve"> badając status osoby</w:t>
      </w:r>
      <w:r w:rsidR="005C18C3">
        <w:t>,</w:t>
      </w:r>
      <w:r>
        <w:t xml:space="preserve"> może poprzestać na weryfikacji faktu zarejestrowania. W przypadku natomiast osób bezrobotnych lecz niezarejestrowanych konieczne jest zbadanie</w:t>
      </w:r>
      <w:r w:rsidR="002634B3">
        <w:t>,</w:t>
      </w:r>
      <w:r>
        <w:t xml:space="preserve"> </w:t>
      </w:r>
      <w:r w:rsidR="001827A7">
        <w:t>czy rzeczywiście osoba</w:t>
      </w:r>
      <w:r w:rsidR="00761131">
        <w:t xml:space="preserve"> pozosta</w:t>
      </w:r>
      <w:r w:rsidR="001827A7">
        <w:t>je</w:t>
      </w:r>
      <w:r w:rsidR="00761131">
        <w:t xml:space="preserve"> bez pracy, </w:t>
      </w:r>
      <w:r>
        <w:t>co może zostać przeprowadzone na podstawie oświadczenia, w toku rozmowy rekrutacyjnej, itp.</w:t>
      </w:r>
      <w:r w:rsidR="00761131">
        <w:t xml:space="preserve"> Należy przyjąć, że </w:t>
      </w:r>
      <w:r w:rsidR="00884710">
        <w:t>sam</w:t>
      </w:r>
      <w:r w:rsidR="009668CC">
        <w:t>o</w:t>
      </w:r>
      <w:r w:rsidR="00884710">
        <w:t xml:space="preserve"> </w:t>
      </w:r>
      <w:r w:rsidR="00761131">
        <w:t>przystąpieni</w:t>
      </w:r>
      <w:r w:rsidR="009668CC">
        <w:t>e</w:t>
      </w:r>
      <w:r w:rsidR="00761131">
        <w:t xml:space="preserve"> do projektu (o ile nastąpił</w:t>
      </w:r>
      <w:r w:rsidR="00B41E5B">
        <w:t>o</w:t>
      </w:r>
      <w:r w:rsidR="00761131">
        <w:t xml:space="preserve"> z własnej inicjatywy) świadczy o tym, że osoba poszukuje pracy i jest gotowa ją podjąć.</w:t>
      </w:r>
    </w:p>
    <w:p w14:paraId="6D4A7278" w14:textId="10A2636B" w:rsidR="00095F9B" w:rsidRDefault="0084777F" w:rsidP="003E5DE2">
      <w:pPr>
        <w:pStyle w:val="Normalnyodstp"/>
      </w:pPr>
      <w:r>
        <w:t>Osobą dł</w:t>
      </w:r>
      <w:r w:rsidR="008F7F96">
        <w:t xml:space="preserve">ugotrwale bezrobotną jest osoba, która </w:t>
      </w:r>
      <w:r w:rsidR="005C18C3">
        <w:t>pozostaje bezrobotna nieprzerwanie przez okres ponad 12 miesięcy.</w:t>
      </w:r>
    </w:p>
    <w:p w14:paraId="520B4AED" w14:textId="338EAADB" w:rsidR="0084777F" w:rsidRDefault="005C705B" w:rsidP="00E052BB">
      <w:pPr>
        <w:pStyle w:val="Normalny0"/>
      </w:pPr>
      <w:r>
        <w:t xml:space="preserve">Osobą z </w:t>
      </w:r>
      <w:r w:rsidR="00571647">
        <w:t>niepełnosprawnością</w:t>
      </w:r>
      <w:r w:rsidR="0084777F">
        <w:t xml:space="preserve"> jest:</w:t>
      </w:r>
    </w:p>
    <w:p w14:paraId="6552EE46" w14:textId="7EC056DE" w:rsidR="0084777F" w:rsidRDefault="0067075D" w:rsidP="00E052BB">
      <w:pPr>
        <w:pStyle w:val="Normalny0"/>
        <w:numPr>
          <w:ilvl w:val="0"/>
          <w:numId w:val="16"/>
        </w:numPr>
      </w:pPr>
      <w:r>
        <w:t xml:space="preserve">osoba </w:t>
      </w:r>
      <w:r w:rsidR="0084777F">
        <w:t>której niepełnosprawność, zgodnie z przepisami ustawy o zatrudnieniu i rehabilitacji osób niepełnosprawnych, została potwierdzona orzeczeniem:</w:t>
      </w:r>
    </w:p>
    <w:p w14:paraId="398BD596" w14:textId="6ACB1BA2" w:rsidR="0084777F" w:rsidRDefault="0084777F" w:rsidP="00E052BB">
      <w:pPr>
        <w:pStyle w:val="Normalny0"/>
        <w:numPr>
          <w:ilvl w:val="1"/>
          <w:numId w:val="16"/>
        </w:numPr>
      </w:pPr>
      <w:r>
        <w:t>o zakwalifikowaniu przez organy orzekające do jednego z trzech stopni niepełnosprawności,</w:t>
      </w:r>
    </w:p>
    <w:p w14:paraId="448DB362" w14:textId="2A3220A9" w:rsidR="0084777F" w:rsidRDefault="0084777F" w:rsidP="00492282">
      <w:pPr>
        <w:pStyle w:val="Normalny0"/>
        <w:numPr>
          <w:ilvl w:val="1"/>
          <w:numId w:val="16"/>
        </w:numPr>
      </w:pPr>
      <w:r>
        <w:t>o całkowitej lub częściowej niezdolności do pracy na podstawie odrębnych przepisów,</w:t>
      </w:r>
    </w:p>
    <w:p w14:paraId="0B2792EB" w14:textId="6D28C7C7" w:rsidR="0084777F" w:rsidRDefault="0084777F" w:rsidP="00492282">
      <w:pPr>
        <w:pStyle w:val="Normalny0"/>
        <w:numPr>
          <w:ilvl w:val="1"/>
          <w:numId w:val="16"/>
        </w:numPr>
      </w:pPr>
      <w:r>
        <w:t>o niepełnosprawności, wydanym przed ukończeniem 16 roku życia</w:t>
      </w:r>
      <w:r w:rsidR="00E052BB">
        <w:t>,</w:t>
      </w:r>
    </w:p>
    <w:p w14:paraId="083BEC75" w14:textId="42AB4522" w:rsidR="0084777F" w:rsidRDefault="0084777F" w:rsidP="00E052BB">
      <w:pPr>
        <w:pStyle w:val="Normalny0"/>
        <w:numPr>
          <w:ilvl w:val="0"/>
          <w:numId w:val="16"/>
        </w:numPr>
      </w:pPr>
      <w:r>
        <w:t>osob</w:t>
      </w:r>
      <w:r w:rsidR="0067075D">
        <w:t>a</w:t>
      </w:r>
      <w:r>
        <w:t xml:space="preserve"> z zaburzeniami psychicznymi, w rozumieniu ustawy o ochronie zdrowia psychicznego, przez co rozumie się osobę:</w:t>
      </w:r>
    </w:p>
    <w:p w14:paraId="7DEB08FC" w14:textId="5F43EDE7" w:rsidR="0084777F" w:rsidRDefault="0084777F" w:rsidP="00E052BB">
      <w:pPr>
        <w:pStyle w:val="Normalny0"/>
        <w:numPr>
          <w:ilvl w:val="1"/>
          <w:numId w:val="16"/>
        </w:numPr>
      </w:pPr>
      <w:r>
        <w:t>chorą psychicznie (wykazującej zaburzenia psychotyczne),</w:t>
      </w:r>
    </w:p>
    <w:p w14:paraId="3CC4AC80" w14:textId="3CA1B43A" w:rsidR="0084777F" w:rsidRDefault="0084777F" w:rsidP="00E052BB">
      <w:pPr>
        <w:pStyle w:val="Normalny0"/>
        <w:numPr>
          <w:ilvl w:val="1"/>
          <w:numId w:val="16"/>
        </w:numPr>
      </w:pPr>
      <w:r>
        <w:t>upośledzoną umysłowo,</w:t>
      </w:r>
    </w:p>
    <w:p w14:paraId="27813C1A" w14:textId="6713EB8F" w:rsidR="0084777F" w:rsidRDefault="0084777F" w:rsidP="00E052BB">
      <w:pPr>
        <w:pStyle w:val="Normalny0"/>
        <w:numPr>
          <w:ilvl w:val="1"/>
          <w:numId w:val="16"/>
        </w:numPr>
        <w:spacing w:after="120"/>
      </w:pPr>
      <w:r>
        <w:t>wykazując</w:t>
      </w:r>
      <w:r w:rsidR="006326D9">
        <w:t>ą</w:t>
      </w:r>
      <w:r>
        <w:t xml:space="preserve"> inne zakłócenia czynności psychicznych, które zgodnie ze stanem wiedzy medycznej zaliczane są do zaburzeń psychicznych, a osoba ta wymaga świadczeń zdrowotnych lub innych form pomocy i opieki niezbędnych do życia w środowisku rodzinnym lub społecznym</w:t>
      </w:r>
      <w:r w:rsidR="002634B3">
        <w:t>.</w:t>
      </w:r>
    </w:p>
    <w:p w14:paraId="62DBCE63" w14:textId="5AAD4A04" w:rsidR="00095F9B" w:rsidRDefault="00095F9B" w:rsidP="0037241F">
      <w:pPr>
        <w:pStyle w:val="Normalny0"/>
      </w:pPr>
      <w:r>
        <w:t>Osobą o niskich kwalifikacj</w:t>
      </w:r>
      <w:r w:rsidR="005A15A9">
        <w:t>ach jest osoba posiadająca wykształcenie na poziomie do ISCED 3 włącznie.</w:t>
      </w:r>
      <w:r w:rsidR="00C34AB5">
        <w:t xml:space="preserve"> </w:t>
      </w:r>
      <w:r w:rsidR="005D0660">
        <w:t>Przyjmuje się, że</w:t>
      </w:r>
      <w:r w:rsidR="0037241F">
        <w:t xml:space="preserve"> do tego poziomu wykształcenia kwalifikują się osoby bez wykształcenia oraz z wykształceniem:</w:t>
      </w:r>
    </w:p>
    <w:p w14:paraId="224BFC57" w14:textId="791D899B" w:rsidR="0037241F" w:rsidRDefault="0037241F" w:rsidP="0037241F">
      <w:pPr>
        <w:pStyle w:val="Normalny0"/>
        <w:numPr>
          <w:ilvl w:val="0"/>
          <w:numId w:val="18"/>
        </w:numPr>
        <w:ind w:left="426" w:hanging="426"/>
      </w:pPr>
      <w:r>
        <w:t>podstawowym,</w:t>
      </w:r>
    </w:p>
    <w:p w14:paraId="581C5452" w14:textId="762C8B78" w:rsidR="0037241F" w:rsidRDefault="0037241F" w:rsidP="0037241F">
      <w:pPr>
        <w:pStyle w:val="Normalny0"/>
        <w:numPr>
          <w:ilvl w:val="0"/>
          <w:numId w:val="18"/>
        </w:numPr>
        <w:ind w:left="426" w:hanging="426"/>
      </w:pPr>
      <w:r>
        <w:t>gimnazjalnym,</w:t>
      </w:r>
    </w:p>
    <w:p w14:paraId="51DBBFE7" w14:textId="5ADC3B09" w:rsidR="0037241F" w:rsidRDefault="0037241F" w:rsidP="0037241F">
      <w:pPr>
        <w:pStyle w:val="Normalny0"/>
        <w:numPr>
          <w:ilvl w:val="0"/>
          <w:numId w:val="18"/>
        </w:numPr>
        <w:ind w:left="426" w:hanging="426"/>
      </w:pPr>
      <w:r>
        <w:t>ponadgimnazjalnym ogólnokształcącym,</w:t>
      </w:r>
    </w:p>
    <w:p w14:paraId="765DF341" w14:textId="4077F930" w:rsidR="0037241F" w:rsidRDefault="0037241F" w:rsidP="0037241F">
      <w:pPr>
        <w:pStyle w:val="Normalny0"/>
        <w:numPr>
          <w:ilvl w:val="0"/>
          <w:numId w:val="18"/>
        </w:numPr>
        <w:ind w:left="426" w:hanging="426"/>
      </w:pPr>
      <w:r>
        <w:lastRenderedPageBreak/>
        <w:t>ponadgimnazjalnym zawodowym,</w:t>
      </w:r>
    </w:p>
    <w:p w14:paraId="0E3D247B" w14:textId="5D143F8C" w:rsidR="0037241F" w:rsidRDefault="0037241F" w:rsidP="0037241F">
      <w:pPr>
        <w:pStyle w:val="Normalnyodstp"/>
        <w:numPr>
          <w:ilvl w:val="0"/>
          <w:numId w:val="18"/>
        </w:numPr>
        <w:ind w:left="426" w:hanging="426"/>
      </w:pPr>
      <w:r>
        <w:t>zasadniczym zawodowym.</w:t>
      </w:r>
    </w:p>
    <w:p w14:paraId="4752D09D" w14:textId="159F4059" w:rsidR="005D0660" w:rsidRDefault="005D0660" w:rsidP="0032465B">
      <w:pPr>
        <w:pStyle w:val="Normalnyodstp"/>
      </w:pPr>
      <w:r>
        <w:t>Nie może być uczestnikiem projektu osoba będąca rolnikiem lub domownikiem w rozumieniu przepisów o ubezpieczeniu społecznym rolników.</w:t>
      </w:r>
    </w:p>
    <w:p w14:paraId="2589A474" w14:textId="4D123DBB" w:rsidR="008A2BA1" w:rsidRDefault="001B7CF7" w:rsidP="0032465B">
      <w:pPr>
        <w:pStyle w:val="Normalny0"/>
      </w:pPr>
      <w:r>
        <w:t>Ponadto, n</w:t>
      </w:r>
      <w:r w:rsidR="008A2BA1">
        <w:t>i</w:t>
      </w:r>
      <w:r w:rsidR="00E77177">
        <w:t>e mo</w:t>
      </w:r>
      <w:r w:rsidR="00643F0B">
        <w:t>że</w:t>
      </w:r>
      <w:r w:rsidR="00E77177">
        <w:t xml:space="preserve"> być uczestnik</w:t>
      </w:r>
      <w:r w:rsidR="00643F0B">
        <w:t>iem</w:t>
      </w:r>
      <w:r w:rsidR="00E77177">
        <w:t xml:space="preserve"> projektu osoba, która:</w:t>
      </w:r>
    </w:p>
    <w:p w14:paraId="2C76AC9D" w14:textId="0B2E0ACC" w:rsidR="008A2BA1" w:rsidRDefault="00E77177" w:rsidP="00F621C3">
      <w:pPr>
        <w:pStyle w:val="Normalny0"/>
        <w:numPr>
          <w:ilvl w:val="0"/>
          <w:numId w:val="4"/>
        </w:numPr>
      </w:pPr>
      <w:r>
        <w:t>p</w:t>
      </w:r>
      <w:r w:rsidR="008437AE" w:rsidRPr="008437AE">
        <w:t>osiadał</w:t>
      </w:r>
      <w:r>
        <w:t>a</w:t>
      </w:r>
      <w:r w:rsidR="008437AE" w:rsidRPr="008437AE">
        <w:t xml:space="preserve"> aktywny wpis do CEIDG, był</w:t>
      </w:r>
      <w:r>
        <w:t>a</w:t>
      </w:r>
      <w:r w:rsidR="008437AE" w:rsidRPr="008437AE">
        <w:t xml:space="preserve"> zarejestrowan</w:t>
      </w:r>
      <w:r w:rsidR="00A814C5">
        <w:t>a</w:t>
      </w:r>
      <w:r w:rsidR="008437AE" w:rsidRPr="008437AE">
        <w:t xml:space="preserve"> jako przedsiębiorc</w:t>
      </w:r>
      <w:r>
        <w:t>a</w:t>
      </w:r>
      <w:r w:rsidR="008437AE" w:rsidRPr="008437AE">
        <w:t xml:space="preserve"> w KRS lub prowadził</w:t>
      </w:r>
      <w:r>
        <w:t>a</w:t>
      </w:r>
      <w:r w:rsidR="008437AE" w:rsidRPr="008437AE">
        <w:t xml:space="preserve"> działalność gospodarczą na podstawie odrębnych przepisów w okresie 12 miesięcy poprzedzających d</w:t>
      </w:r>
      <w:r w:rsidR="008437AE">
        <w:t>zień przystąpienia do projektu,</w:t>
      </w:r>
    </w:p>
    <w:p w14:paraId="5FC8DEE5" w14:textId="73CF8D50" w:rsidR="008437AE" w:rsidRDefault="00E77177" w:rsidP="00F621C3">
      <w:pPr>
        <w:pStyle w:val="Normalny0"/>
        <w:numPr>
          <w:ilvl w:val="0"/>
          <w:numId w:val="4"/>
        </w:numPr>
      </w:pPr>
      <w:r>
        <w:t xml:space="preserve">jest wspólnikiem spółki osobowej lub posiada więcej niż </w:t>
      </w:r>
      <w:r w:rsidR="00397183">
        <w:t>10</w:t>
      </w:r>
      <w:r>
        <w:t>% udzia</w:t>
      </w:r>
      <w:r w:rsidR="00643F0B">
        <w:t>ł</w:t>
      </w:r>
      <w:r w:rsidR="00B42EEA">
        <w:t>u</w:t>
      </w:r>
      <w:r>
        <w:t xml:space="preserve"> w kapitale spółki kapitałowej,</w:t>
      </w:r>
    </w:p>
    <w:p w14:paraId="381BEB8E" w14:textId="77777777" w:rsidR="00E77177" w:rsidRDefault="00E77177" w:rsidP="00F621C3">
      <w:pPr>
        <w:pStyle w:val="Normalny0"/>
        <w:numPr>
          <w:ilvl w:val="0"/>
          <w:numId w:val="4"/>
        </w:numPr>
      </w:pPr>
      <w:r>
        <w:t xml:space="preserve">zasiada w organach zarządzających </w:t>
      </w:r>
      <w:r w:rsidR="00136DFD">
        <w:t>lub kontrolnych podmiotów prowadzą</w:t>
      </w:r>
      <w:r w:rsidR="00643F0B">
        <w:t>cych działalność gospodarczą lub pełni funkcję prokurenta,</w:t>
      </w:r>
    </w:p>
    <w:p w14:paraId="222883CD" w14:textId="77777777" w:rsidR="00563A34" w:rsidRDefault="00C34BD0" w:rsidP="00F621C3">
      <w:pPr>
        <w:pStyle w:val="Normalny0"/>
        <w:numPr>
          <w:ilvl w:val="0"/>
          <w:numId w:val="4"/>
        </w:numPr>
      </w:pPr>
      <w:r w:rsidRPr="00C34BD0">
        <w:t>korzysta równolegle z innych środków publicznych na rozpoczęcie działalności gospodarczej</w:t>
      </w:r>
      <w:r>
        <w:t>,</w:t>
      </w:r>
    </w:p>
    <w:p w14:paraId="07550174" w14:textId="77777777" w:rsidR="00C34BD0" w:rsidRDefault="00C34BD0" w:rsidP="00F621C3">
      <w:pPr>
        <w:pStyle w:val="Normalny0"/>
        <w:numPr>
          <w:ilvl w:val="0"/>
          <w:numId w:val="4"/>
        </w:numPr>
      </w:pPr>
      <w:r w:rsidRPr="00C34BD0">
        <w:t xml:space="preserve">otrzymała </w:t>
      </w:r>
      <w:r w:rsidR="00E84C83">
        <w:t xml:space="preserve">w okresie 3 lat poprzedzających dzień przystąpienia do projektu </w:t>
      </w:r>
      <w:r w:rsidRPr="00C34BD0">
        <w:t xml:space="preserve">wsparcie finansowe </w:t>
      </w:r>
      <w:r w:rsidR="00E84C83">
        <w:t xml:space="preserve">ze środków publicznych </w:t>
      </w:r>
      <w:r w:rsidRPr="00C34BD0">
        <w:t>na uruchomienie lub prowadzenie działalności</w:t>
      </w:r>
      <w:r>
        <w:t xml:space="preserve"> </w:t>
      </w:r>
      <w:r w:rsidR="000C23E0">
        <w:t>gos</w:t>
      </w:r>
      <w:r w:rsidR="00AC4F14">
        <w:t>podarczej</w:t>
      </w:r>
      <w:r w:rsidR="00A120AC">
        <w:t>,</w:t>
      </w:r>
    </w:p>
    <w:p w14:paraId="63257889" w14:textId="77777777" w:rsidR="00A120AC" w:rsidRPr="00A120AC" w:rsidRDefault="00A120AC" w:rsidP="00F621C3">
      <w:pPr>
        <w:pStyle w:val="Normalny0"/>
        <w:numPr>
          <w:ilvl w:val="0"/>
          <w:numId w:val="4"/>
        </w:numPr>
      </w:pPr>
      <w:r w:rsidRPr="00A120AC">
        <w:t>ma wobec siebie orzeczony zakaz dostępu do środków publicznych, o którym mowa w art. 12</w:t>
      </w:r>
      <w:r>
        <w:t xml:space="preserve"> </w:t>
      </w:r>
      <w:r w:rsidRPr="00A120AC">
        <w:t>ust. 1 pkt 1 ustawy z 15 czerwca 2012 r. o skutkach powierzania wykonywania pracy</w:t>
      </w:r>
      <w:r w:rsidR="00065A4B">
        <w:t xml:space="preserve"> </w:t>
      </w:r>
      <w:r w:rsidRPr="00A120AC">
        <w:t>cudzoziemcom przebywającym wbrew przepisom na terytorium Rzeczypospolitej Polskiej (</w:t>
      </w:r>
      <w:proofErr w:type="spellStart"/>
      <w:r w:rsidRPr="00A120AC">
        <w:t>Dz</w:t>
      </w:r>
      <w:proofErr w:type="spellEnd"/>
      <w:r>
        <w:t xml:space="preserve"> </w:t>
      </w:r>
      <w:r w:rsidRPr="00A120AC">
        <w:t>U. z 2012 r., poz. 769),</w:t>
      </w:r>
    </w:p>
    <w:p w14:paraId="2F8DFEDB" w14:textId="57411686" w:rsidR="00A120AC" w:rsidRDefault="00A120AC" w:rsidP="00155C93">
      <w:pPr>
        <w:pStyle w:val="Normalny0"/>
        <w:numPr>
          <w:ilvl w:val="0"/>
          <w:numId w:val="4"/>
        </w:numPr>
      </w:pPr>
      <w:r w:rsidRPr="00A120AC">
        <w:t>posiada zaległości w zapłacie podatków</w:t>
      </w:r>
      <w:r w:rsidR="0078245D">
        <w:t>,</w:t>
      </w:r>
      <w:r w:rsidRPr="00A120AC">
        <w:t xml:space="preserve"> składek ubezpieczenia społecznego lub</w:t>
      </w:r>
      <w:r>
        <w:t xml:space="preserve"> </w:t>
      </w:r>
      <w:r w:rsidRPr="00A120AC">
        <w:t xml:space="preserve">zdrowotnego lub jest </w:t>
      </w:r>
      <w:r w:rsidR="00DF5C6F">
        <w:t>wobec niej prowadzona egzekucja,</w:t>
      </w:r>
    </w:p>
    <w:p w14:paraId="499CC33B" w14:textId="143B7505" w:rsidR="00155C93" w:rsidRDefault="001E2F14" w:rsidP="002B290F">
      <w:pPr>
        <w:pStyle w:val="Normalny0"/>
        <w:numPr>
          <w:ilvl w:val="0"/>
          <w:numId w:val="4"/>
        </w:numPr>
      </w:pPr>
      <w:r>
        <w:t>stanowi personel projektu, jest wykonawcą</w:t>
      </w:r>
      <w:r w:rsidR="0045429B">
        <w:rPr>
          <w:rStyle w:val="Odwoanieprzypisudolnego"/>
        </w:rPr>
        <w:footnoteReference w:id="1"/>
      </w:r>
      <w:r>
        <w:t xml:space="preserve"> lub stanowi personel wykonawcy,</w:t>
      </w:r>
    </w:p>
    <w:p w14:paraId="34EF1AA2" w14:textId="319E06F5" w:rsidR="001E2F14" w:rsidRDefault="001E2F14" w:rsidP="00F621C3">
      <w:pPr>
        <w:pStyle w:val="Normalny0"/>
        <w:numPr>
          <w:ilvl w:val="0"/>
          <w:numId w:val="4"/>
        </w:numPr>
        <w:spacing w:after="120"/>
      </w:pPr>
      <w:r>
        <w:t>z osobami uczestniczącymi w procesie rekrutacji lub oceny biznesplanów pozostaje w stosunku małżeństwa, pokrewieństwa lub powinowactwa (w linii prostej bez ograniczenia stopnia, a w linii bocznej do 2 stopnia) lub związku przysposobienia, opieki albo kurateli lub pozostaje we wspólnym pożyciu</w:t>
      </w:r>
      <w:r w:rsidR="002F0C44">
        <w:t>.</w:t>
      </w:r>
    </w:p>
    <w:p w14:paraId="7576DE4A" w14:textId="778CB47E" w:rsidR="009602EE" w:rsidRPr="00184A3E" w:rsidRDefault="004C2F7C" w:rsidP="00184A3E">
      <w:pPr>
        <w:pStyle w:val="Normalnyodstp"/>
      </w:pPr>
      <w:r>
        <w:t>Jeżeli wnioskodawca zamierza poszerzyć katalog wykluczeń, informacja w tym zakresie powinna zostać zamiesz</w:t>
      </w:r>
      <w:r w:rsidR="00E12AC8">
        <w:t>cz</w:t>
      </w:r>
      <w:r>
        <w:t>ona we wniosku o dofinansowanie projektu</w:t>
      </w:r>
      <w:r w:rsidR="00184A3E" w:rsidRPr="00184A3E">
        <w:t>.</w:t>
      </w:r>
    </w:p>
    <w:p w14:paraId="2166E9EB" w14:textId="09E0828B" w:rsidR="0091181C" w:rsidRPr="008F5B98" w:rsidRDefault="000C72E3" w:rsidP="00486946">
      <w:pPr>
        <w:pStyle w:val="Nag2"/>
      </w:pPr>
      <w:bookmarkStart w:id="128" w:name="_Toc430933895"/>
      <w:bookmarkStart w:id="129" w:name="_Toc434834100"/>
      <w:bookmarkStart w:id="130" w:name="_TOC_250034"/>
      <w:r>
        <w:t>4</w:t>
      </w:r>
      <w:r w:rsidR="00891E98">
        <w:t xml:space="preserve">. </w:t>
      </w:r>
      <w:r w:rsidR="00D670E3">
        <w:t>Rekrutacj</w:t>
      </w:r>
      <w:r w:rsidR="0032465B">
        <w:t>a uczestników</w:t>
      </w:r>
      <w:r w:rsidR="00D670E3">
        <w:t>.</w:t>
      </w:r>
      <w:bookmarkEnd w:id="128"/>
      <w:bookmarkEnd w:id="129"/>
    </w:p>
    <w:p w14:paraId="04289ED6" w14:textId="5BA01670" w:rsidR="00343E79" w:rsidRDefault="00486946" w:rsidP="00054776">
      <w:pPr>
        <w:pStyle w:val="Normalny0"/>
        <w:spacing w:after="120"/>
      </w:pPr>
      <w:r>
        <w:t xml:space="preserve">Beneficjent powinien </w:t>
      </w:r>
      <w:r w:rsidR="008B1416">
        <w:t xml:space="preserve">opracować </w:t>
      </w:r>
      <w:r w:rsidR="0064380A">
        <w:t>i opisać we wniosku zasady</w:t>
      </w:r>
      <w:r w:rsidR="008B1416">
        <w:t xml:space="preserve"> rekr</w:t>
      </w:r>
      <w:r w:rsidR="0064380A">
        <w:t>utacji uczestników projektu</w:t>
      </w:r>
      <w:r w:rsidR="008B1416">
        <w:t>.</w:t>
      </w:r>
      <w:r w:rsidR="0032465B">
        <w:t xml:space="preserve"> Rekrutacja uczestników jest krytycznym elementem projektu</w:t>
      </w:r>
      <w:r w:rsidR="00A327AD">
        <w:t>,</w:t>
      </w:r>
      <w:r w:rsidR="0032465B">
        <w:t xml:space="preserve"> ponieważ na tym etapie  rozstrzyga się</w:t>
      </w:r>
      <w:r w:rsidR="004002E6">
        <w:t xml:space="preserve"> w istotnym stopniu</w:t>
      </w:r>
      <w:r w:rsidR="0032465B">
        <w:t xml:space="preserve"> czy osoba przystępująca do projektu otrzyma wsparcie. W związku z tym</w:t>
      </w:r>
      <w:r w:rsidR="008B1416">
        <w:t xml:space="preserve"> </w:t>
      </w:r>
      <w:r w:rsidR="0032465B">
        <w:t>s</w:t>
      </w:r>
      <w:r w:rsidR="00343E79">
        <w:t>p</w:t>
      </w:r>
      <w:r w:rsidR="0032465B">
        <w:t>osób rekrutacji uczestników powinien spełniać następujące wymogi</w:t>
      </w:r>
      <w:r w:rsidR="00343E79">
        <w:t>:</w:t>
      </w:r>
    </w:p>
    <w:p w14:paraId="25622FA4" w14:textId="50BEA330" w:rsidR="0032465B" w:rsidRDefault="00E80606" w:rsidP="00F621C3">
      <w:pPr>
        <w:pStyle w:val="Normalny0"/>
        <w:numPr>
          <w:ilvl w:val="0"/>
          <w:numId w:val="7"/>
        </w:numPr>
        <w:spacing w:after="120"/>
      </w:pPr>
      <w:r>
        <w:t>N</w:t>
      </w:r>
      <w:r w:rsidR="002A71E4">
        <w:t xml:space="preserve">ależy poinformować społeczeństwo o realizacji projektu z należytym wyprzedzeniem oraz przewidzieć czas </w:t>
      </w:r>
      <w:r w:rsidR="004E1FBF">
        <w:t>odpowiedni do</w:t>
      </w:r>
      <w:r w:rsidR="002A71E4">
        <w:t xml:space="preserve"> przeprowadzeni</w:t>
      </w:r>
      <w:r w:rsidR="00E72731">
        <w:t>e</w:t>
      </w:r>
      <w:r w:rsidR="002A71E4">
        <w:t xml:space="preserve"> skutecznej rekrutacji.</w:t>
      </w:r>
    </w:p>
    <w:p w14:paraId="42CA6D63" w14:textId="77777777" w:rsidR="002A71E4" w:rsidRDefault="002A71E4" w:rsidP="00F621C3">
      <w:pPr>
        <w:pStyle w:val="Normalny0"/>
        <w:numPr>
          <w:ilvl w:val="0"/>
          <w:numId w:val="7"/>
        </w:numPr>
        <w:spacing w:after="120"/>
      </w:pPr>
      <w:r>
        <w:t xml:space="preserve">Nabór do projektu powinien być oparty na obiektywnych kryteriach, z którymi potencjalni uczestnicy będą mogli się zapoznać przed przystąpieniem do projektu. Wiąże się to z obowiązkiem sporządzenia </w:t>
      </w:r>
      <w:r w:rsidR="006A7A87">
        <w:t xml:space="preserve">i opublikowania </w:t>
      </w:r>
      <w:r>
        <w:t>regulaminu rekrutacji.</w:t>
      </w:r>
    </w:p>
    <w:p w14:paraId="6AD33B64" w14:textId="10D840F3" w:rsidR="00842996" w:rsidRDefault="00842996" w:rsidP="00F621C3">
      <w:pPr>
        <w:pStyle w:val="Normalny0"/>
        <w:numPr>
          <w:ilvl w:val="0"/>
          <w:numId w:val="7"/>
        </w:numPr>
        <w:spacing w:after="120"/>
      </w:pPr>
      <w:r>
        <w:lastRenderedPageBreak/>
        <w:t>Proces rekrutac</w:t>
      </w:r>
      <w:r w:rsidR="00F11432">
        <w:t>ji powinien być sformalizowany</w:t>
      </w:r>
      <w:r w:rsidR="00061A17">
        <w:t>,</w:t>
      </w:r>
      <w:r w:rsidR="00F11432">
        <w:t xml:space="preserve"> aby dokumenty powstałe w toku rekrutacji opisywały jej przebieg. </w:t>
      </w:r>
      <w:r w:rsidR="00F8587B">
        <w:t>Oznacza to, że niezależnie od</w:t>
      </w:r>
      <w:r w:rsidR="00E92006">
        <w:t xml:space="preserve"> tego, czy w trakcie rekrutacji</w:t>
      </w:r>
      <w:r w:rsidR="00513D0F">
        <w:t xml:space="preserve"> dokonywana jest ocena dokumentów aplikacyjnych (np. fo</w:t>
      </w:r>
      <w:r w:rsidR="00BC230B">
        <w:t>rmul</w:t>
      </w:r>
      <w:r w:rsidR="00632B39">
        <w:t>arza rekrutacyjnego) czy</w:t>
      </w:r>
      <w:r w:rsidR="00513D0F">
        <w:t xml:space="preserve"> </w:t>
      </w:r>
      <w:r w:rsidR="005A0B6A">
        <w:t>przeprowadzana rozmowa z kandydatem, to</w:t>
      </w:r>
      <w:r w:rsidR="00513D0F">
        <w:t xml:space="preserve"> przebieg tych działań oraz podjęte rozstrzygnięcia powinny zost</w:t>
      </w:r>
      <w:r w:rsidR="008F1C18">
        <w:t>ać utrwalone w formie pisemnej lub innej</w:t>
      </w:r>
      <w:r w:rsidR="00403761">
        <w:t xml:space="preserve"> (np.</w:t>
      </w:r>
      <w:r w:rsidR="00C51808">
        <w:t xml:space="preserve"> rejestracji audiowizualnej</w:t>
      </w:r>
      <w:r w:rsidR="00403761">
        <w:t>)</w:t>
      </w:r>
      <w:r w:rsidR="008F1C18">
        <w:t>, która pozwala na odtworzenie</w:t>
      </w:r>
      <w:r w:rsidR="00E54071">
        <w:t xml:space="preserve"> przebiegu zdarzeń</w:t>
      </w:r>
      <w:r w:rsidR="008F1C18">
        <w:t>.</w:t>
      </w:r>
    </w:p>
    <w:p w14:paraId="0E978693" w14:textId="43332B4D" w:rsidR="00F96933" w:rsidRDefault="00AD7B82" w:rsidP="00F621C3">
      <w:pPr>
        <w:pStyle w:val="Normalny0"/>
        <w:numPr>
          <w:ilvl w:val="0"/>
          <w:numId w:val="7"/>
        </w:numPr>
        <w:spacing w:after="120"/>
      </w:pPr>
      <w:r w:rsidRPr="00AD7B82">
        <w:t>Należy sprawdzić i odpowiednio udokumentować </w:t>
      </w:r>
      <w:r>
        <w:t>przesłank</w:t>
      </w:r>
      <w:r w:rsidR="004F56BE">
        <w:t>i</w:t>
      </w:r>
      <w:r>
        <w:t xml:space="preserve"> uczestnictwa w projekcie</w:t>
      </w:r>
      <w:r w:rsidRPr="00AD7B82">
        <w:t xml:space="preserve"> </w:t>
      </w:r>
      <w:r>
        <w:t>(</w:t>
      </w:r>
      <w:r w:rsidRPr="00AD7B82">
        <w:t>kwalifikowalność uczestników</w:t>
      </w:r>
      <w:r>
        <w:t>)</w:t>
      </w:r>
      <w:r w:rsidRPr="00AD7B82">
        <w:t xml:space="preserve">. W szczególności dotyczy to sprawdzenia obowiązku nieprowadzania działalności gospodarczej w okresie 12 miesięcy poprzedzających przystąpienie do projektu. W tym celu beneficjent, po sprawdzeniu faktu prowadzenia </w:t>
      </w:r>
      <w:r w:rsidR="00087819">
        <w:t xml:space="preserve">bądź nieprowadzenia </w:t>
      </w:r>
      <w:r w:rsidRPr="00AD7B82">
        <w:t xml:space="preserve">działalności w Centralnej Ewidencji i Informacji o Działalności Gospodarczej, powinien </w:t>
      </w:r>
      <w:r w:rsidR="00FE4A73">
        <w:t>sporządzić wydruk z ewidencji</w:t>
      </w:r>
      <w:r w:rsidRPr="00AD7B82">
        <w:t xml:space="preserve">  lub też zamieścić stosowną adnotację na formularzu rekrutacyjnym.</w:t>
      </w:r>
    </w:p>
    <w:p w14:paraId="449A4FA8" w14:textId="2F87BE9D" w:rsidR="00366183" w:rsidRDefault="008841A1" w:rsidP="00F621C3">
      <w:pPr>
        <w:pStyle w:val="Normalny0"/>
        <w:numPr>
          <w:ilvl w:val="0"/>
          <w:numId w:val="7"/>
        </w:numPr>
        <w:spacing w:after="120"/>
      </w:pPr>
      <w:r>
        <w:t>Należy opracować kryteria rekrutacji obejmujące podmiotowe</w:t>
      </w:r>
      <w:r w:rsidR="0048378A">
        <w:t xml:space="preserve"> (odnoszące się do kandydata)</w:t>
      </w:r>
      <w:r>
        <w:t xml:space="preserve"> i przedmiotowe </w:t>
      </w:r>
      <w:r w:rsidR="0048378A">
        <w:t xml:space="preserve">(odnoszące się np. do </w:t>
      </w:r>
      <w:r w:rsidR="0046265F">
        <w:t>po</w:t>
      </w:r>
      <w:r w:rsidR="0048378A">
        <w:t xml:space="preserve">mysłu biznesowego, sytuacji na rynku) </w:t>
      </w:r>
      <w:r>
        <w:t>zagadnienia mające znaczenie dla decyzji o przyjęciu osoby do projektu. We wniosku o dofinansowanie projektu należy opisać kryteria jakie będą mieć zastosowanie przy rekrutacji</w:t>
      </w:r>
      <w:r w:rsidR="00141834">
        <w:t>,</w:t>
      </w:r>
      <w:r>
        <w:t xml:space="preserve"> jak też zamieścić je w regulaminie </w:t>
      </w:r>
      <w:r w:rsidR="00E54071">
        <w:t>rekrutacji</w:t>
      </w:r>
      <w:r>
        <w:t>.</w:t>
      </w:r>
      <w:r w:rsidR="0048378A">
        <w:t xml:space="preserve"> Kryteria podmiotowe nie mogą prowadzić do dyskryminacji z wyjątkiem sytuacji, gdy służą promowaniu uczestnictwa osób należących do grup </w:t>
      </w:r>
      <w:proofErr w:type="spellStart"/>
      <w:r w:rsidR="0048378A">
        <w:t>defaworyzowanych</w:t>
      </w:r>
      <w:proofErr w:type="spellEnd"/>
      <w:r w:rsidR="0048378A">
        <w:t>.</w:t>
      </w:r>
      <w:r w:rsidR="00A63110">
        <w:t xml:space="preserve"> Nie jest dyskryminacją ograniczenie dostępu do projektu wynikające z założeń </w:t>
      </w:r>
      <w:r w:rsidR="00EB2000">
        <w:t xml:space="preserve">projektowych </w:t>
      </w:r>
      <w:r w:rsidR="00A63110">
        <w:t xml:space="preserve">takich jak obszar realizacji projektu czy </w:t>
      </w:r>
      <w:r w:rsidR="00553653">
        <w:t>ograniczen</w:t>
      </w:r>
      <w:r w:rsidR="00366183">
        <w:t>ia wynikające z grupy docelowej.</w:t>
      </w:r>
    </w:p>
    <w:p w14:paraId="6EEEC242" w14:textId="24A5EE04" w:rsidR="00A63110" w:rsidRDefault="00A63110" w:rsidP="00F621C3">
      <w:pPr>
        <w:pStyle w:val="Normalny0"/>
        <w:numPr>
          <w:ilvl w:val="0"/>
          <w:numId w:val="7"/>
        </w:numPr>
        <w:spacing w:after="120"/>
      </w:pPr>
      <w:r>
        <w:t xml:space="preserve">Należy zapewnić rzetelność i przejrzystość oceny kryteriów rekrutacji. Ocena może, ale nie musi polegać na tym, że za spełnienie kryterium będą przyznawane punkty. Niemniej </w:t>
      </w:r>
      <w:r w:rsidR="0045630A">
        <w:t>ocena powinna zostać tak zaplanowana</w:t>
      </w:r>
      <w:r w:rsidR="003D3A19">
        <w:t>,</w:t>
      </w:r>
      <w:r w:rsidR="0045630A">
        <w:t xml:space="preserve"> aby można było wyznaczyć kolejność do udziału w projekcie dając</w:t>
      </w:r>
      <w:r w:rsidR="00F432B8">
        <w:t>ą</w:t>
      </w:r>
      <w:r w:rsidR="0045630A">
        <w:t xml:space="preserve"> pierwszeństwo tym osobom, które kryteria spełniają najlepiej. </w:t>
      </w:r>
      <w:r w:rsidR="00FE6A25">
        <w:t>O</w:t>
      </w:r>
      <w:r>
        <w:t>cenie każdego kryterium powinno towarzyszyć pisemne uzasadnienie. Z tego wynika, że w regulaminie rekrutacji wnioskodawca powinien opisać znaczenie kryterium, czyli zakres podmiotowy lub przedmiotowy, który będzie podlegał ocenie (np. wykształcenie i doświadczenie, konkurencję na rynku</w:t>
      </w:r>
      <w:r w:rsidR="009D2E12">
        <w:t>,</w:t>
      </w:r>
      <w:r>
        <w:t xml:space="preserve"> na którym</w:t>
      </w:r>
      <w:r w:rsidR="0045630A">
        <w:t xml:space="preserve"> planuje działać przystępujący) oraz opisać metodę oceny kryterium (</w:t>
      </w:r>
      <w:r w:rsidR="0021147C">
        <w:t>np. będą przyznawane punkty od 0</w:t>
      </w:r>
      <w:r w:rsidR="0045630A">
        <w:t xml:space="preserve"> do 10).</w:t>
      </w:r>
    </w:p>
    <w:p w14:paraId="589F6333" w14:textId="5742EC18" w:rsidR="00366183" w:rsidRDefault="00366183" w:rsidP="00F621C3">
      <w:pPr>
        <w:pStyle w:val="Normalny0"/>
        <w:numPr>
          <w:ilvl w:val="0"/>
          <w:numId w:val="7"/>
        </w:numPr>
        <w:spacing w:after="120"/>
      </w:pPr>
      <w:r>
        <w:t xml:space="preserve">Kryterium kolejności zgłoszeń </w:t>
      </w:r>
      <w:r w:rsidR="00A61C52">
        <w:t xml:space="preserve">do projektu </w:t>
      </w:r>
      <w:r>
        <w:t>może mie</w:t>
      </w:r>
      <w:r w:rsidR="00C2686D">
        <w:t>ć znaczenie najwyżej pomocnicze</w:t>
      </w:r>
      <w:r w:rsidR="007601D0">
        <w:t>.</w:t>
      </w:r>
    </w:p>
    <w:p w14:paraId="75AD73DD" w14:textId="497560B6" w:rsidR="008129B4" w:rsidRDefault="008129B4" w:rsidP="00F621C3">
      <w:pPr>
        <w:pStyle w:val="Normalny0"/>
        <w:numPr>
          <w:ilvl w:val="0"/>
          <w:numId w:val="7"/>
        </w:numPr>
        <w:spacing w:after="120"/>
      </w:pPr>
      <w:r>
        <w:t>Należy przewidzieć terminy realizacji poszczególnych działań w procesie rekrutacji, w szczególności: termin przystąpienia do projektu, termin złożenia odwołania, itp.</w:t>
      </w:r>
    </w:p>
    <w:p w14:paraId="1A42EB69" w14:textId="77777777" w:rsidR="00842996" w:rsidRDefault="00285F41" w:rsidP="00F621C3">
      <w:pPr>
        <w:pStyle w:val="Normalny0"/>
        <w:numPr>
          <w:ilvl w:val="0"/>
          <w:numId w:val="7"/>
        </w:numPr>
        <w:spacing w:after="120"/>
      </w:pPr>
      <w:r>
        <w:t>Beneficjent zobowiązany jest zapewnić, że na etapie rekrutacji zostanie przeprowadzona rozmowa z doradcą zawodowym, której celem będzie zbadanie predyspozycji kandydata do założenia i prowadzenia działalności gospodarczej.</w:t>
      </w:r>
    </w:p>
    <w:p w14:paraId="144DD405" w14:textId="17427F38" w:rsidR="0032465B" w:rsidRDefault="00E92006" w:rsidP="00F621C3">
      <w:pPr>
        <w:pStyle w:val="Normalny0"/>
        <w:numPr>
          <w:ilvl w:val="0"/>
          <w:numId w:val="7"/>
        </w:numPr>
        <w:spacing w:after="120"/>
      </w:pPr>
      <w:r>
        <w:t xml:space="preserve">Beneficjent </w:t>
      </w:r>
      <w:r w:rsidR="00410E2E">
        <w:t>może</w:t>
      </w:r>
      <w:r>
        <w:t xml:space="preserve"> zapewnić możliwość odwołania się od niekorzystnej decyzji. Decyzją niekorzystną jest taka, która zamyka kandydatowi drogę do udziału w projekcie.</w:t>
      </w:r>
      <w:r w:rsidR="00E90C46">
        <w:t xml:space="preserve"> </w:t>
      </w:r>
      <w:r w:rsidR="00410E2E">
        <w:t>Jeżeli procedura odwoławcza zostanie wprowadzona, b</w:t>
      </w:r>
      <w:r w:rsidR="00E90C46">
        <w:t xml:space="preserve">eneficjent powinien zapewnić, że odwołanie będzie rozpatrywane przez inne osoby niż te, które brały udział w wydaniu </w:t>
      </w:r>
      <w:r w:rsidR="00C95CC9">
        <w:t>niekorzystnego</w:t>
      </w:r>
      <w:r w:rsidR="00E90C46">
        <w:t xml:space="preserve"> </w:t>
      </w:r>
      <w:r w:rsidR="00C95CC9">
        <w:t>rozstrzygnięcia</w:t>
      </w:r>
      <w:r w:rsidR="00E90C46">
        <w:t>.</w:t>
      </w:r>
      <w:r w:rsidR="00AC14E7">
        <w:t xml:space="preserve"> O możliwości wniesienia odwołania należy pouczyć.</w:t>
      </w:r>
    </w:p>
    <w:p w14:paraId="08CB7220" w14:textId="77777777" w:rsidR="007930F5" w:rsidRDefault="007930F5" w:rsidP="00F621C3">
      <w:pPr>
        <w:pStyle w:val="Normalny0"/>
        <w:numPr>
          <w:ilvl w:val="0"/>
          <w:numId w:val="7"/>
        </w:numPr>
        <w:spacing w:after="120"/>
      </w:pPr>
      <w:r>
        <w:t>Należy zapewnić kandydatom możliwość wglądu w dokumenty mające związek z rekrutacją, które ich dotyczą (np. karta oceny, protokół z rozmowy kwalifikacyjnej, opinia doradcy zawodowego).</w:t>
      </w:r>
    </w:p>
    <w:p w14:paraId="7FE5F2D6" w14:textId="77777777" w:rsidR="008129B4" w:rsidRDefault="008129B4" w:rsidP="008129B4">
      <w:pPr>
        <w:pStyle w:val="Normalnyodstp"/>
      </w:pPr>
      <w:r>
        <w:lastRenderedPageBreak/>
        <w:t>Uwzględniając opisane wyżej założenia beneficjent powinien opracować regulamin rekrutacji</w:t>
      </w:r>
      <w:r w:rsidR="00C31559">
        <w:t xml:space="preserve">. Regulamin powinien zostać opublikowany przynajmniej poprzez jego wywieszenie w publicznie dostępnym miejscu w </w:t>
      </w:r>
      <w:r w:rsidR="00D70F38">
        <w:t>biurze</w:t>
      </w:r>
      <w:r w:rsidR="00C31559">
        <w:t xml:space="preserve"> projektu, a jeżeli beneficjent lub projekt ma stronę internetową – również na tej stronie.</w:t>
      </w:r>
    </w:p>
    <w:p w14:paraId="33A20B4E" w14:textId="398AB1F1" w:rsidR="008129B4" w:rsidRDefault="00054776" w:rsidP="00C76619">
      <w:pPr>
        <w:pStyle w:val="Normalnyodstp"/>
        <w:spacing w:after="0"/>
      </w:pPr>
      <w:r>
        <w:t>Do regulaminu rekrutacji należy załączyć</w:t>
      </w:r>
      <w:r w:rsidR="00517EEE">
        <w:t>, co najmniej</w:t>
      </w:r>
      <w:r>
        <w:t>:</w:t>
      </w:r>
    </w:p>
    <w:p w14:paraId="6A988A12" w14:textId="77777777" w:rsidR="00054776" w:rsidRDefault="005B4EBD" w:rsidP="00F621C3">
      <w:pPr>
        <w:pStyle w:val="Normalny0"/>
        <w:numPr>
          <w:ilvl w:val="0"/>
          <w:numId w:val="8"/>
        </w:numPr>
      </w:pPr>
      <w:r>
        <w:t>formularz rekrutacyjny,</w:t>
      </w:r>
    </w:p>
    <w:p w14:paraId="78F5D377" w14:textId="77777777" w:rsidR="008A44BF" w:rsidRDefault="00054776" w:rsidP="008A44BF">
      <w:pPr>
        <w:pStyle w:val="Normalny0"/>
        <w:numPr>
          <w:ilvl w:val="0"/>
          <w:numId w:val="8"/>
        </w:numPr>
      </w:pPr>
      <w:r>
        <w:t>kartę oceny formularza rekrutacyjnego,</w:t>
      </w:r>
    </w:p>
    <w:p w14:paraId="09BE70E6" w14:textId="7B7D6528" w:rsidR="002B38A3" w:rsidRDefault="002B38A3" w:rsidP="008A44BF">
      <w:pPr>
        <w:pStyle w:val="Normalny0"/>
        <w:numPr>
          <w:ilvl w:val="0"/>
          <w:numId w:val="8"/>
        </w:numPr>
      </w:pPr>
      <w:r>
        <w:t>regulamin przyznawania środków finansowych na rozwój przedsiębio</w:t>
      </w:r>
      <w:r w:rsidR="003D24F3">
        <w:t>rczości jeżeli właściwej regulacji nie z</w:t>
      </w:r>
      <w:r w:rsidR="000D17CE">
        <w:t>a</w:t>
      </w:r>
      <w:r w:rsidR="003D24F3">
        <w:t>warto już w regulaminie rekrutacji</w:t>
      </w:r>
      <w:r>
        <w:t>,</w:t>
      </w:r>
    </w:p>
    <w:p w14:paraId="69FDD3FC" w14:textId="77777777" w:rsidR="008A44BF" w:rsidRDefault="008A44BF" w:rsidP="00F621C3">
      <w:pPr>
        <w:pStyle w:val="Normalny0"/>
        <w:numPr>
          <w:ilvl w:val="0"/>
          <w:numId w:val="8"/>
        </w:numPr>
      </w:pPr>
      <w:r>
        <w:t>wzór biznesplanu,</w:t>
      </w:r>
    </w:p>
    <w:p w14:paraId="49BA5FBC" w14:textId="77777777" w:rsidR="008A44BF" w:rsidRDefault="008A44BF" w:rsidP="00F621C3">
      <w:pPr>
        <w:pStyle w:val="Normalny0"/>
        <w:numPr>
          <w:ilvl w:val="0"/>
          <w:numId w:val="8"/>
        </w:numPr>
      </w:pPr>
      <w:r>
        <w:t>kartę oceny biznesplanu,</w:t>
      </w:r>
    </w:p>
    <w:p w14:paraId="0DF78C70" w14:textId="77777777" w:rsidR="00054776" w:rsidRDefault="00054776" w:rsidP="00F621C3">
      <w:pPr>
        <w:pStyle w:val="Normalnyodstp"/>
        <w:numPr>
          <w:ilvl w:val="0"/>
          <w:numId w:val="8"/>
        </w:numPr>
      </w:pPr>
      <w:r>
        <w:t>wzór umowy o udzielenie wsparcia finansowego</w:t>
      </w:r>
      <w:r w:rsidR="004862B3">
        <w:t>.</w:t>
      </w:r>
    </w:p>
    <w:p w14:paraId="6CD34FB2" w14:textId="77777777" w:rsidR="005B4EBD" w:rsidRDefault="005B4EBD" w:rsidP="005B4EBD">
      <w:pPr>
        <w:pStyle w:val="Normalnyodstp"/>
      </w:pPr>
      <w:r>
        <w:t>Formularz rekrutacyjny jest składany przez kandydata na etapie rekrutacji. Powinien zawierać dane identyfikujące kandydata oraz umożliwiać zamieszczenie przez niego informacji mających znaczen</w:t>
      </w:r>
      <w:r w:rsidR="00E0418D">
        <w:t>ie dla oceny kryteriów rekrutacji.</w:t>
      </w:r>
    </w:p>
    <w:p w14:paraId="01A5438C" w14:textId="77777777" w:rsidR="005B4EBD" w:rsidRDefault="005B4EBD" w:rsidP="005B4EBD">
      <w:pPr>
        <w:pStyle w:val="Normalnyodstp"/>
      </w:pPr>
      <w:r>
        <w:t xml:space="preserve">Karta oceny formularza </w:t>
      </w:r>
      <w:r w:rsidR="00E0418D">
        <w:t>rekrutacyjnego jest narzędziem służącym utrwaleniu na piśmie wyników oceny formularza rekrutacyjnego.</w:t>
      </w:r>
    </w:p>
    <w:p w14:paraId="3C1D0A48" w14:textId="6246EC72" w:rsidR="00E0418D" w:rsidRDefault="00E0418D" w:rsidP="005B4EBD">
      <w:pPr>
        <w:pStyle w:val="Normalnyodstp"/>
      </w:pPr>
      <w:r>
        <w:t xml:space="preserve">Do </w:t>
      </w:r>
      <w:r w:rsidR="00884EFB">
        <w:t>niniejszego standardu</w:t>
      </w:r>
      <w:r>
        <w:t xml:space="preserve"> załączono wzory formularza rekrutacyjnego</w:t>
      </w:r>
      <w:r w:rsidR="00A66908">
        <w:t>,</w:t>
      </w:r>
      <w:r>
        <w:t xml:space="preserve"> karty oceny formularza rekrutacyjnego</w:t>
      </w:r>
      <w:r w:rsidR="00A66908">
        <w:t xml:space="preserve"> oraz regulaminu rekrutacji</w:t>
      </w:r>
      <w:r>
        <w:t xml:space="preserve">. Mają one charakter przykładowy i mogą być </w:t>
      </w:r>
      <w:r w:rsidR="00E42A1F">
        <w:t>modyfikowane przez beneficjenta ze względu na specyfikę projektu.</w:t>
      </w:r>
    </w:p>
    <w:p w14:paraId="41203D61" w14:textId="55FFEB9D" w:rsidR="007D195E" w:rsidRPr="008F5B98" w:rsidRDefault="000C72E3" w:rsidP="007D195E">
      <w:pPr>
        <w:pStyle w:val="Nag2"/>
      </w:pPr>
      <w:bookmarkStart w:id="131" w:name="_Toc430933896"/>
      <w:bookmarkStart w:id="132" w:name="_Toc434834101"/>
      <w:bookmarkStart w:id="133" w:name="_Toc423341170"/>
      <w:bookmarkStart w:id="134" w:name="_Toc423341517"/>
      <w:bookmarkStart w:id="135" w:name="_Toc423341579"/>
      <w:bookmarkStart w:id="136" w:name="_Toc423349341"/>
      <w:bookmarkStart w:id="137" w:name="_Toc423447889"/>
      <w:r>
        <w:t>5</w:t>
      </w:r>
      <w:r w:rsidR="00891E98">
        <w:t xml:space="preserve">. </w:t>
      </w:r>
      <w:bookmarkEnd w:id="131"/>
      <w:r w:rsidR="00652075">
        <w:t>Minimalne wymagania dotyczące oceny biznesplanu</w:t>
      </w:r>
      <w:r>
        <w:t>.</w:t>
      </w:r>
      <w:bookmarkEnd w:id="132"/>
    </w:p>
    <w:p w14:paraId="0CDF93A6" w14:textId="53FA5FE7" w:rsidR="007D195E" w:rsidRDefault="006D58F9" w:rsidP="006D58F9">
      <w:pPr>
        <w:pStyle w:val="Normalnyodstp"/>
      </w:pPr>
      <w:r>
        <w:t xml:space="preserve">Do beneficjenta należy określenie zasad, na podstawie których przyznawane będą uczestnikom środki na uruchomienie działalności gospodarczej. Przyjęte rozwiązania powinny zostać opisane we wniosku o dofinansowanie. </w:t>
      </w:r>
      <w:r w:rsidR="00A56292">
        <w:t>D</w:t>
      </w:r>
      <w:r>
        <w:t xml:space="preserve">ecyzja o przyznaniu </w:t>
      </w:r>
      <w:r w:rsidR="00B76BE3">
        <w:t>wsparcia finansowego (wliczając w to finansowe wsparcie pomostowe) jak i jego zakres opart</w:t>
      </w:r>
      <w:r w:rsidR="009E230A">
        <w:t>e</w:t>
      </w:r>
      <w:r w:rsidR="00B76BE3">
        <w:t xml:space="preserve"> </w:t>
      </w:r>
      <w:r>
        <w:t>być powinn</w:t>
      </w:r>
      <w:r w:rsidR="009E230A">
        <w:t>y</w:t>
      </w:r>
      <w:r>
        <w:t xml:space="preserve"> na sporządzonym przez uczestnika projektu biznesplanie, który podlega ocenie.</w:t>
      </w:r>
    </w:p>
    <w:p w14:paraId="782FFFDF" w14:textId="78C4F885" w:rsidR="006D58F9" w:rsidRDefault="00D05F7B" w:rsidP="00B76BE3">
      <w:pPr>
        <w:pStyle w:val="Normalnyodstp"/>
      </w:pPr>
      <w:r>
        <w:t xml:space="preserve">W biznesplanie uczestnik projektu powinien przedstawić </w:t>
      </w:r>
      <w:r w:rsidR="002624C2">
        <w:t xml:space="preserve">założenia </w:t>
      </w:r>
      <w:r w:rsidR="00206BA4">
        <w:t xml:space="preserve">planowanej działalności, w tym </w:t>
      </w:r>
      <w:r w:rsidR="00BD31FC">
        <w:t>sposób wydatkowania środków wsparcia</w:t>
      </w:r>
      <w:r w:rsidR="00206BA4">
        <w:t>. Biznesplan podlega ocenie przez beneficjenta, co oznacza, że beneficjent decyduje zarówno o przyznaniu wsparcia</w:t>
      </w:r>
      <w:r w:rsidR="00AF5195">
        <w:t>,</w:t>
      </w:r>
      <w:r w:rsidR="00206BA4">
        <w:t xml:space="preserve"> jak i o jego zakresie</w:t>
      </w:r>
      <w:r w:rsidR="001826C0">
        <w:t>. B</w:t>
      </w:r>
      <w:r w:rsidR="00206BA4">
        <w:t>eneficjent ma prawo dokonywać wiążących dla uczestnika zmian w biznesplanie</w:t>
      </w:r>
      <w:r w:rsidR="009856DB">
        <w:t>, w szczególności co do sposobu wydatkowania otrzymanych środków</w:t>
      </w:r>
      <w:r w:rsidR="00206BA4">
        <w:t>.</w:t>
      </w:r>
    </w:p>
    <w:p w14:paraId="64781388" w14:textId="462B6876" w:rsidR="006D58F9" w:rsidRDefault="006D58F9" w:rsidP="00B76BE3">
      <w:pPr>
        <w:pStyle w:val="Normalnyodstp"/>
      </w:pPr>
      <w:r>
        <w:t>W związku z tym</w:t>
      </w:r>
      <w:r w:rsidR="00EF7620">
        <w:t>,</w:t>
      </w:r>
      <w:r>
        <w:t xml:space="preserve"> budując założenia projektu </w:t>
      </w:r>
      <w:r w:rsidR="008D2AF3">
        <w:t>wnioskodawca</w:t>
      </w:r>
      <w:r>
        <w:t xml:space="preserve"> powinien zadecydować, czy </w:t>
      </w:r>
      <w:r w:rsidR="006D5FC3">
        <w:t xml:space="preserve">planowana liczba osób, które otrzymają wsparcie finansowe będzie równa liczbie uczestników projektu, czy mniejsza. W pierwszym przypadku należy mieć świadomość, że krytycznym elementem projektu będzie rekrutacja, bo właśnie wtedy będzie się rozstrzygać, kto otrzyma wsparcie. Niemniej </w:t>
      </w:r>
      <w:r w:rsidR="00FB5B3A">
        <w:t xml:space="preserve">zawsze o przyznaniu wsparcia powinna decydować pozytywna ocena biznesplanu, zatem </w:t>
      </w:r>
      <w:r w:rsidR="006D5FC3">
        <w:t>jeżeli w wyniku oceny biznesplanu okaże się, że pomysł biznesowy nie rokuje pozytywnie, to wsparcie nie powinno być przyznane. Drugi model, w którym zakłada się konkurencję między uczestni</w:t>
      </w:r>
      <w:r w:rsidR="00CF25C0">
        <w:t>kami</w:t>
      </w:r>
      <w:r w:rsidR="006D5FC3">
        <w:t xml:space="preserve"> daje</w:t>
      </w:r>
      <w:r w:rsidR="00046524">
        <w:t xml:space="preserve"> ben</w:t>
      </w:r>
      <w:r w:rsidR="00206BA4">
        <w:t>eficjentowi większą swo</w:t>
      </w:r>
      <w:r w:rsidR="00162965">
        <w:t>bodę</w:t>
      </w:r>
      <w:r w:rsidR="0043570C">
        <w:t>,</w:t>
      </w:r>
      <w:r w:rsidR="00162965">
        <w:t xml:space="preserve"> ale może rodzić konflikty. </w:t>
      </w:r>
      <w:r w:rsidR="00EF1E39">
        <w:t>Może też powodować, że</w:t>
      </w:r>
      <w:r w:rsidR="00162965">
        <w:t xml:space="preserve"> osoby, których zamierzenie biznesowe jest </w:t>
      </w:r>
      <w:r w:rsidR="00EF1E39">
        <w:t xml:space="preserve">wystarczająco </w:t>
      </w:r>
      <w:r w:rsidR="00162965">
        <w:t>dobre</w:t>
      </w:r>
      <w:r w:rsidR="001A1E47">
        <w:t>,</w:t>
      </w:r>
      <w:r w:rsidR="00162965">
        <w:t xml:space="preserve"> nie otrzymają wsparcia przegrywając z tymi, których biznesplany </w:t>
      </w:r>
      <w:r w:rsidR="00162965">
        <w:lastRenderedPageBreak/>
        <w:t>oceniono wyżej. Z drugiej jednak strony konkurencja między uczestnikami może pozytywnie wpłynąć na ogólną jakość pomysłów biznesowych przez to, że wsparcie otrzymają najlepsi.</w:t>
      </w:r>
    </w:p>
    <w:p w14:paraId="6D923C9E" w14:textId="77777777" w:rsidR="00AE04F4" w:rsidRDefault="00AE04F4" w:rsidP="00B76BE3">
      <w:pPr>
        <w:pStyle w:val="Normalnyodstp"/>
      </w:pPr>
      <w:r>
        <w:t>Biznesplany powinny być oceniane przez osoby mające wiedzę lub doświadczenie w zakresie oceny pomysłów biznesowych.</w:t>
      </w:r>
      <w:r w:rsidR="00373930">
        <w:t xml:space="preserve"> Kwalifikacje jakie będą wymagane od osób dokonujących oceny biznesplanów powinny zostać opisane we wniosku o dofinansowanie.</w:t>
      </w:r>
    </w:p>
    <w:p w14:paraId="1E2C6F0A" w14:textId="125B246D" w:rsidR="00206BA4" w:rsidRDefault="004B1725" w:rsidP="00B76BE3">
      <w:pPr>
        <w:pStyle w:val="Normalnyodstp"/>
      </w:pPr>
      <w:r>
        <w:t>Wnioskodawca</w:t>
      </w:r>
      <w:r w:rsidR="00206BA4">
        <w:t xml:space="preserve"> powinien opracować i przedstawić we wniosku </w:t>
      </w:r>
      <w:r w:rsidR="003D23A9">
        <w:t xml:space="preserve">o dofinansowanie projektu </w:t>
      </w:r>
      <w:r w:rsidR="00AE04F4">
        <w:t xml:space="preserve">zasady oceny biznesplanów, w tym </w:t>
      </w:r>
      <w:r w:rsidR="00206BA4">
        <w:t>kryteria oceny biznesplanów.</w:t>
      </w:r>
    </w:p>
    <w:p w14:paraId="29AC8D01" w14:textId="77777777" w:rsidR="00D44C74" w:rsidRDefault="00D44C74" w:rsidP="00B76BE3">
      <w:pPr>
        <w:pStyle w:val="Normalnyodstp"/>
      </w:pPr>
      <w:r>
        <w:t xml:space="preserve">Sposób opracowania kryteriów oceny biznesplanów oraz zasady oceny </w:t>
      </w:r>
      <w:r w:rsidR="0073069A">
        <w:t xml:space="preserve">biznesplanów </w:t>
      </w:r>
      <w:r>
        <w:t xml:space="preserve">powinny spełniać </w:t>
      </w:r>
      <w:r w:rsidR="0073069A">
        <w:t xml:space="preserve">ponadto </w:t>
      </w:r>
      <w:r>
        <w:t>następujące wymogi:</w:t>
      </w:r>
    </w:p>
    <w:p w14:paraId="5BAA25F2" w14:textId="5223BE70" w:rsidR="00D44C74" w:rsidRDefault="00D44C74" w:rsidP="00492282">
      <w:pPr>
        <w:pStyle w:val="Normalnyodstp"/>
        <w:numPr>
          <w:ilvl w:val="0"/>
          <w:numId w:val="12"/>
        </w:numPr>
      </w:pPr>
      <w:r>
        <w:t>Kryteria oceny biznesplanów powinny obejmować wszystkie pod</w:t>
      </w:r>
      <w:r w:rsidR="004B1725">
        <w:t>miotowe i przedmiotowe zagadnienia</w:t>
      </w:r>
      <w:r>
        <w:t xml:space="preserve"> mające znaczenie dla </w:t>
      </w:r>
      <w:r w:rsidR="0073069A">
        <w:t xml:space="preserve">oceny </w:t>
      </w:r>
      <w:r>
        <w:t>powodzenia zamierzenia biznesowego.</w:t>
      </w:r>
    </w:p>
    <w:p w14:paraId="49B8F14E" w14:textId="442517DF" w:rsidR="000A0040" w:rsidRPr="002E4290" w:rsidRDefault="000A0040" w:rsidP="00492282">
      <w:pPr>
        <w:pStyle w:val="Normalnyodstp"/>
        <w:numPr>
          <w:ilvl w:val="0"/>
          <w:numId w:val="12"/>
        </w:numPr>
      </w:pPr>
      <w:r w:rsidRPr="002E4290">
        <w:t>Kryteria oceny biznesplanów powinny koniecznie uwzględniać ocenę trwałości działalności gospodar</w:t>
      </w:r>
      <w:r w:rsidR="004D74F1" w:rsidRPr="002E4290">
        <w:t>czej, tak aby preferować takie działalności gospodarcze, które nie zostaną zakończone po okresie przez który uczestnik zobowiązany jest do prowadzenia działalności gospodarczej (t. j. minimum 12 miesięcy).</w:t>
      </w:r>
    </w:p>
    <w:p w14:paraId="297E92CD" w14:textId="11CAEFDC" w:rsidR="00C276B6" w:rsidRDefault="00D44C74" w:rsidP="00492282">
      <w:pPr>
        <w:pStyle w:val="Normalnyodstp"/>
        <w:numPr>
          <w:ilvl w:val="0"/>
          <w:numId w:val="12"/>
        </w:numPr>
      </w:pPr>
      <w:r>
        <w:t xml:space="preserve">Jeżeli założenia projektu zakładają konkurs biznesplanów (sytuację, gdy liczba uczestników jest większa niż liczba planowanych do udzielenia </w:t>
      </w:r>
      <w:r w:rsidR="004E545E">
        <w:t>dofinansowań</w:t>
      </w:r>
      <w:r>
        <w:t>)</w:t>
      </w:r>
      <w:r w:rsidR="00997A78">
        <w:t xml:space="preserve"> zasady oceny kryteriów powinny być tak przemyślane</w:t>
      </w:r>
      <w:r w:rsidR="00691A4C">
        <w:t>,</w:t>
      </w:r>
      <w:r w:rsidR="00997A78">
        <w:t xml:space="preserve"> aby ocena wyznaczała kolejność do otrzymania wsparcia (np. poprzez przyznanie punktów ze względu na stopień spełnienia danego kryterium).</w:t>
      </w:r>
    </w:p>
    <w:p w14:paraId="77D28CCC" w14:textId="76AA8E1E" w:rsidR="00997A78" w:rsidRDefault="00FA77A7" w:rsidP="00492282">
      <w:pPr>
        <w:pStyle w:val="Normalnyodstp"/>
        <w:numPr>
          <w:ilvl w:val="0"/>
          <w:numId w:val="12"/>
        </w:numPr>
      </w:pPr>
      <w:r>
        <w:t xml:space="preserve">Koniecznym elementem oceny powinien być sposób wydatkowania środków wsparcia. Przy czym </w:t>
      </w:r>
      <w:r w:rsidR="00A708EE">
        <w:t xml:space="preserve">na etapie oceny biznesplanu </w:t>
      </w:r>
      <w:r w:rsidR="00C525AB">
        <w:t>beneficjent</w:t>
      </w:r>
      <w:r w:rsidR="00A708EE">
        <w:t xml:space="preserve"> powinien mieć możliwość dokonywania wiążących dla uczestnika zmian co do </w:t>
      </w:r>
      <w:r w:rsidR="00BB2A0C">
        <w:t xml:space="preserve">kwoty oraz </w:t>
      </w:r>
      <w:r w:rsidR="00A708EE">
        <w:t>sposobu wydatkowania środków wsparcia.</w:t>
      </w:r>
    </w:p>
    <w:p w14:paraId="63707581" w14:textId="44E5E224" w:rsidR="00DF754F" w:rsidRDefault="00DF754F" w:rsidP="00B76BE3">
      <w:pPr>
        <w:pStyle w:val="Normalnyodstp"/>
      </w:pPr>
      <w:r>
        <w:t>Oceniony pozytywnie biznesplan stanowi załącznik do umowy przyznającej wsparcie finansowe.</w:t>
      </w:r>
    </w:p>
    <w:p w14:paraId="6C58B864" w14:textId="0CC4913F" w:rsidR="0073069A" w:rsidRDefault="0073069A" w:rsidP="00B76BE3">
      <w:pPr>
        <w:pStyle w:val="Normalnyodstp"/>
      </w:pPr>
      <w:r>
        <w:t>Uczestnikowi projektu należy zapewnić możliwość wniesienia odwołania przynajmniej od rozstrzygnięcia odmawiającego mu całkowicie przyznania wsparcia finan</w:t>
      </w:r>
      <w:r w:rsidR="00EF3CEB">
        <w:t>sowego. Do decyzji beneficjenta</w:t>
      </w:r>
      <w:r>
        <w:t xml:space="preserve"> należy, czy </w:t>
      </w:r>
      <w:r w:rsidR="00622027">
        <w:t>u</w:t>
      </w:r>
      <w:r>
        <w:t>możli</w:t>
      </w:r>
      <w:r w:rsidR="005A0459">
        <w:t>wi</w:t>
      </w:r>
      <w:r>
        <w:t xml:space="preserve"> wniesieni</w:t>
      </w:r>
      <w:r w:rsidR="00F01CD8">
        <w:t>e</w:t>
      </w:r>
      <w:r>
        <w:t xml:space="preserve"> odwołania </w:t>
      </w:r>
      <w:r w:rsidR="00622027">
        <w:t xml:space="preserve">także </w:t>
      </w:r>
      <w:r>
        <w:t xml:space="preserve">w szerszym zakresie, np. w sytuacji przyznania niższej niż wnioskowana kwoty wsparcia lub narzucenia uczestnikowi zmian w biznesplanie, z którymi </w:t>
      </w:r>
      <w:r w:rsidR="003531E4">
        <w:t>on</w:t>
      </w:r>
      <w:r>
        <w:t xml:space="preserve"> się nie zgadza. Przyjęte rozwiązanie powinno zostać opisane we wniosku o dofinansowanie.</w:t>
      </w:r>
    </w:p>
    <w:p w14:paraId="22A6CF10" w14:textId="77777777" w:rsidR="0073069A" w:rsidRDefault="0073069A" w:rsidP="00B76BE3">
      <w:pPr>
        <w:pStyle w:val="Normalnyodstp"/>
      </w:pPr>
      <w:r>
        <w:t>Odwołanie nie powinno być rozpatrywane przez tę samą osobę, która dokonywała oceny biznesplanu.</w:t>
      </w:r>
    </w:p>
    <w:p w14:paraId="746260AA" w14:textId="13B330AA" w:rsidR="008A44BF" w:rsidRDefault="008A44BF" w:rsidP="00891E98">
      <w:pPr>
        <w:pStyle w:val="Normalnyodstp"/>
      </w:pPr>
      <w:r>
        <w:t xml:space="preserve">Przyjęte przez </w:t>
      </w:r>
      <w:r w:rsidR="00F9217C">
        <w:t>beneficjenta</w:t>
      </w:r>
      <w:r>
        <w:t xml:space="preserve"> </w:t>
      </w:r>
      <w:r w:rsidR="002B38A3">
        <w:t xml:space="preserve">zasady przyznawania wsparcia finansowego powinny być opracowane w formie regulaminu przyznawania środków finansowych na rozwój przedsiębiorczości. </w:t>
      </w:r>
      <w:r w:rsidR="002262FA">
        <w:t xml:space="preserve">Nie ma przeszkód aby </w:t>
      </w:r>
      <w:r w:rsidR="002B38A3">
        <w:t>regulamin przyznawania środków finansowych na rozwój przedsiębiorczości</w:t>
      </w:r>
      <w:r w:rsidR="00373581">
        <w:t xml:space="preserve"> </w:t>
      </w:r>
      <w:r w:rsidR="002262FA">
        <w:t>stanowił jedną całość</w:t>
      </w:r>
      <w:r w:rsidR="00373581">
        <w:t xml:space="preserve"> wraz z regulaminem rekrutacji.</w:t>
      </w:r>
    </w:p>
    <w:p w14:paraId="7D236160" w14:textId="22128235" w:rsidR="002624C2" w:rsidRDefault="002624C2" w:rsidP="00B76BE3">
      <w:pPr>
        <w:pStyle w:val="Normalnyodstp"/>
      </w:pPr>
      <w:r>
        <w:t xml:space="preserve">Do </w:t>
      </w:r>
      <w:r w:rsidR="003C68A5">
        <w:t>niniejszego standardu</w:t>
      </w:r>
      <w:r>
        <w:t xml:space="preserve"> załączono </w:t>
      </w:r>
      <w:r w:rsidR="008A44BF">
        <w:t xml:space="preserve">wzór regulaminu przyznawania środków finansowych na rozwój przedsiębiorczości, </w:t>
      </w:r>
      <w:r>
        <w:t>wzór biznesplanu</w:t>
      </w:r>
      <w:r w:rsidR="004D0C44">
        <w:t>,</w:t>
      </w:r>
      <w:r>
        <w:t xml:space="preserve"> wzór karty oceny biznesplanu</w:t>
      </w:r>
      <w:r w:rsidR="004D0C44">
        <w:t xml:space="preserve"> oraz formularza zmian w biznesplanie</w:t>
      </w:r>
      <w:r>
        <w:t>. Mają one charakter przykładowy i mogą być przez beneficjenta modyfikowane jeżeli wymaga tego specyfika projektu.</w:t>
      </w:r>
    </w:p>
    <w:p w14:paraId="36FAE522" w14:textId="106227D0" w:rsidR="00901ECF" w:rsidRPr="008F5B98" w:rsidRDefault="000C72E3" w:rsidP="00486946">
      <w:pPr>
        <w:pStyle w:val="Nag2"/>
      </w:pPr>
      <w:bookmarkStart w:id="138" w:name="_Toc430933897"/>
      <w:bookmarkStart w:id="139" w:name="_Toc434834102"/>
      <w:bookmarkEnd w:id="130"/>
      <w:bookmarkEnd w:id="133"/>
      <w:bookmarkEnd w:id="134"/>
      <w:bookmarkEnd w:id="135"/>
      <w:bookmarkEnd w:id="136"/>
      <w:bookmarkEnd w:id="137"/>
      <w:r>
        <w:t>6</w:t>
      </w:r>
      <w:r w:rsidR="00891E98">
        <w:t xml:space="preserve">. </w:t>
      </w:r>
      <w:r w:rsidR="001A218E">
        <w:t>Planowany zakres wsparcia doradczo-szkoleniowego</w:t>
      </w:r>
      <w:r w:rsidR="002F0738">
        <w:t>.</w:t>
      </w:r>
      <w:bookmarkEnd w:id="138"/>
      <w:bookmarkEnd w:id="139"/>
    </w:p>
    <w:p w14:paraId="52350E5C" w14:textId="0CE0DECB" w:rsidR="00F560C1" w:rsidRDefault="00921A5E" w:rsidP="00DF615E">
      <w:pPr>
        <w:pStyle w:val="Normalnyodstp"/>
      </w:pPr>
      <w:r>
        <w:lastRenderedPageBreak/>
        <w:t>Realizacja wsparcia szkoleniowo-doradczego jest wymaganym elementem projektu</w:t>
      </w:r>
      <w:r w:rsidR="00012AC8">
        <w:rPr>
          <w:rStyle w:val="Odwoanieprzypisudolnego"/>
        </w:rPr>
        <w:footnoteReference w:id="2"/>
      </w:r>
      <w:r w:rsidR="00EE2DC3">
        <w:t>,</w:t>
      </w:r>
      <w:r w:rsidR="004B1510">
        <w:t xml:space="preserve"> </w:t>
      </w:r>
      <w:r>
        <w:t xml:space="preserve">chyba że beneficjent planuje realizację w projekcie wsparcia w formie </w:t>
      </w:r>
      <w:proofErr w:type="spellStart"/>
      <w:r>
        <w:t>preinkubacji</w:t>
      </w:r>
      <w:proofErr w:type="spellEnd"/>
      <w:r>
        <w:t xml:space="preserve"> działalności gospodarczej.</w:t>
      </w:r>
      <w:r w:rsidR="004B1510">
        <w:t xml:space="preserve"> W tym przypadku wsparcie szkoleniowo-doradcze może być świadczone obok </w:t>
      </w:r>
      <w:proofErr w:type="spellStart"/>
      <w:r w:rsidR="004B1510">
        <w:t>preinkubacji</w:t>
      </w:r>
      <w:proofErr w:type="spellEnd"/>
      <w:r w:rsidR="000E1F22">
        <w:t xml:space="preserve"> lub jako jej element</w:t>
      </w:r>
      <w:r w:rsidR="004B1510">
        <w:t>.</w:t>
      </w:r>
    </w:p>
    <w:p w14:paraId="5874C46D" w14:textId="33CACDA0" w:rsidR="001A218E" w:rsidRDefault="00ED03AC" w:rsidP="00E1670A">
      <w:pPr>
        <w:pStyle w:val="Normalnyodstp"/>
        <w:spacing w:after="0"/>
      </w:pPr>
      <w:r>
        <w:t xml:space="preserve">Wsparcie szkoleniowo-doradcze ma zasadniczo dwa cele. Pierwszym jest przekazanie uczestnikowi projektu wiedzy związanej z prowadzeniem działalności gospodarczej. </w:t>
      </w:r>
      <w:r w:rsidR="00371D96">
        <w:t>Mogą to być szkolenia</w:t>
      </w:r>
      <w:r w:rsidR="00915A62">
        <w:t xml:space="preserve"> o charakterze </w:t>
      </w:r>
      <w:proofErr w:type="spellStart"/>
      <w:r w:rsidR="00915A62">
        <w:t>ogólnobiznesowym</w:t>
      </w:r>
      <w:proofErr w:type="spellEnd"/>
      <w:r w:rsidR="00915A62">
        <w:t xml:space="preserve">, obejmujące </w:t>
      </w:r>
      <w:r w:rsidR="00C11B86">
        <w:t>takie zagadnienia jak: rejestracja działalności gospodarczej, rachunkowość itp.,</w:t>
      </w:r>
      <w:r w:rsidR="00915A62">
        <w:t xml:space="preserve"> jak również wsparcie związane z profilem planowanej działalności gospodarczej.</w:t>
      </w:r>
      <w:r w:rsidR="00F26A7D">
        <w:t xml:space="preserve"> Drugim celem wsparcia szkoleniowo-doradczego jest pomoc w przygotowaniu biznesplanu. Wsparcie szkoleniowo-doradcze może przyjmować postać szkoleń, doradztwa </w:t>
      </w:r>
      <w:r w:rsidR="00C11B86">
        <w:t>t</w:t>
      </w:r>
      <w:r w:rsidR="00F26A7D">
        <w:t xml:space="preserve">ak indywidulnego jak i grupowego, warsztatów. </w:t>
      </w:r>
      <w:r w:rsidR="00C11B86">
        <w:t xml:space="preserve">Decyzja co do kształtu wsparcia szkoleniowo-doradczego należy do </w:t>
      </w:r>
      <w:r w:rsidR="00866DCD">
        <w:t>wnioskodawcy</w:t>
      </w:r>
      <w:r w:rsidR="00C11B86">
        <w:t xml:space="preserve"> i powinna zostać przedstawiona we wniosku. </w:t>
      </w:r>
      <w:r w:rsidR="000F3873">
        <w:t xml:space="preserve">Opis </w:t>
      </w:r>
      <w:r w:rsidR="00C11B86">
        <w:t xml:space="preserve">ten </w:t>
      </w:r>
      <w:r w:rsidR="000F3873">
        <w:t xml:space="preserve">powinien obejmować </w:t>
      </w:r>
      <w:r w:rsidR="005A6EA2">
        <w:t>c</w:t>
      </w:r>
      <w:r w:rsidR="000F3873">
        <w:t>o najmniej:</w:t>
      </w:r>
    </w:p>
    <w:p w14:paraId="12A05DBF" w14:textId="77777777" w:rsidR="000F3873" w:rsidRDefault="000F3873" w:rsidP="00F621C3">
      <w:pPr>
        <w:pStyle w:val="Normalny0"/>
        <w:numPr>
          <w:ilvl w:val="0"/>
          <w:numId w:val="9"/>
        </w:numPr>
      </w:pPr>
      <w:r>
        <w:t>założenia programowe, zakres tematyczny i metodykę nauczania,</w:t>
      </w:r>
    </w:p>
    <w:p w14:paraId="2D391B31" w14:textId="77777777" w:rsidR="000F3873" w:rsidRDefault="000F3873" w:rsidP="00F621C3">
      <w:pPr>
        <w:pStyle w:val="Normalny0"/>
        <w:numPr>
          <w:ilvl w:val="0"/>
          <w:numId w:val="9"/>
        </w:numPr>
      </w:pPr>
      <w:r>
        <w:t>planowaną liczbę zaangażowanych trenerów lub doradców,</w:t>
      </w:r>
    </w:p>
    <w:p w14:paraId="02D4E020" w14:textId="77777777" w:rsidR="000F3873" w:rsidRDefault="000F3873" w:rsidP="00F621C3">
      <w:pPr>
        <w:pStyle w:val="Normalnyodstp"/>
        <w:numPr>
          <w:ilvl w:val="0"/>
          <w:numId w:val="9"/>
        </w:numPr>
      </w:pPr>
      <w:r>
        <w:t>wymiar godzinowy planowanych działań i liczebność grup szkoleniowych.</w:t>
      </w:r>
    </w:p>
    <w:p w14:paraId="04088868" w14:textId="11DDADB5" w:rsidR="00762CA6" w:rsidRDefault="00762CA6" w:rsidP="00762CA6">
      <w:pPr>
        <w:pStyle w:val="Normalnyodstp"/>
      </w:pPr>
      <w:r>
        <w:t>Wsparcie szkoleniowo-doradcze</w:t>
      </w:r>
      <w:r w:rsidR="00203D4E">
        <w:t xml:space="preserve"> udzielane uczestnikowi po rozpoczęciu działalności gospodarczej ma charakter wsparcia pomostowego szkoleniowo-doradczego</w:t>
      </w:r>
      <w:r>
        <w:t>. Będzie miało ono wt</w:t>
      </w:r>
      <w:r w:rsidR="00203D4E">
        <w:t xml:space="preserve">edy charakter pomocy de </w:t>
      </w:r>
      <w:proofErr w:type="spellStart"/>
      <w:r w:rsidR="00203D4E">
        <w:t>minimis</w:t>
      </w:r>
      <w:proofErr w:type="spellEnd"/>
      <w:r w:rsidR="00203D4E">
        <w:t xml:space="preserve">, co pociąga za sobą obowiązek wystawienia uczestnikowi stosownego zaświadczenia w przedmiocie pomocy de </w:t>
      </w:r>
      <w:proofErr w:type="spellStart"/>
      <w:r w:rsidR="00203D4E">
        <w:t>minimis</w:t>
      </w:r>
      <w:proofErr w:type="spellEnd"/>
      <w:r w:rsidR="00203D4E">
        <w:t>.</w:t>
      </w:r>
      <w:r w:rsidR="0067022B">
        <w:t xml:space="preserve"> Wsparcie pomostowe szkoleniowo-doradcze może być udzielane nie później niż do 12 miesiąca prowadzenia działalności gospodarczej.</w:t>
      </w:r>
    </w:p>
    <w:p w14:paraId="744E69AE" w14:textId="44ECE3C4" w:rsidR="005D69E3" w:rsidRPr="005D69E3" w:rsidRDefault="005D69E3" w:rsidP="005D69E3">
      <w:pPr>
        <w:pStyle w:val="Normalnyodstp"/>
      </w:pPr>
      <w:r w:rsidRPr="005D69E3">
        <w:t>Każde szkolenie musi prowadzić do uzyskania kwalifikacji</w:t>
      </w:r>
      <w:r w:rsidRPr="005D69E3">
        <w:rPr>
          <w:vertAlign w:val="superscript"/>
        </w:rPr>
        <w:footnoteReference w:id="3"/>
      </w:r>
      <w:r w:rsidRPr="005D69E3">
        <w:t xml:space="preserve"> lub nabycia kompetencji</w:t>
      </w:r>
      <w:r w:rsidRPr="005D69E3">
        <w:rPr>
          <w:vertAlign w:val="superscript"/>
        </w:rPr>
        <w:footnoteReference w:id="4"/>
      </w:r>
      <w:r w:rsidRPr="005D69E3">
        <w:t xml:space="preserve"> potwierdzonych odpowiednim dokumentem. Po zakończeniu realizacji szkolenia należy dokonać walidacji</w:t>
      </w:r>
      <w:r w:rsidRPr="005D69E3">
        <w:rPr>
          <w:vertAlign w:val="superscript"/>
        </w:rPr>
        <w:footnoteReference w:id="5"/>
      </w:r>
      <w:r w:rsidRPr="005D69E3">
        <w:t xml:space="preserve"> przyswojonej wiedzy lub uzyskanych kwalifikacji czy kompetencji. </w:t>
      </w:r>
    </w:p>
    <w:p w14:paraId="7F39327E" w14:textId="77777777" w:rsidR="005D69E3" w:rsidRPr="005D69E3" w:rsidRDefault="005D69E3" w:rsidP="005D69E3">
      <w:pPr>
        <w:pStyle w:val="Normalnyodstp"/>
        <w:rPr>
          <w:iCs/>
        </w:rPr>
      </w:pPr>
      <w:r w:rsidRPr="005D69E3">
        <w:rPr>
          <w:iCs/>
        </w:rPr>
        <w:t xml:space="preserve">Podkreślić należy, że samo wydanie zaświadczenia/certyfikatu nie jest jednoznaczne z uzyskaniem kwalifikacji. Aby uczestnik uzyskał kwalifikacje, to czego nauczył się, musi zostać </w:t>
      </w:r>
      <w:proofErr w:type="spellStart"/>
      <w:r w:rsidRPr="005D69E3">
        <w:rPr>
          <w:iCs/>
        </w:rPr>
        <w:t>zwalidowane</w:t>
      </w:r>
      <w:proofErr w:type="spellEnd"/>
      <w:r w:rsidRPr="005D69E3">
        <w:rPr>
          <w:iCs/>
        </w:rPr>
        <w:t xml:space="preserve"> np. egzaminem potwierdzającym zdobyte kwalifikacje. Efekty uczenia się oraz potwierdzenie kwalifikacji muszą zostać przeprowadzone przez uprawnioną do tego instytucję. </w:t>
      </w:r>
    </w:p>
    <w:p w14:paraId="5052F665" w14:textId="77777777" w:rsidR="005D69E3" w:rsidRPr="005D69E3" w:rsidRDefault="005D69E3" w:rsidP="005D69E3">
      <w:pPr>
        <w:pStyle w:val="Normalnyodstp"/>
        <w:rPr>
          <w:iCs/>
        </w:rPr>
      </w:pPr>
      <w:r w:rsidRPr="005D69E3">
        <w:rPr>
          <w:iCs/>
        </w:rPr>
        <w:t xml:space="preserve">W związku z powyższym, nie wszystkie szkolenia będą prowadzić do uzyskania kwalifikacji, lecz mogą prowadzić do nabycia kompetencji, pod warunkiem zrealizowania wszystkich etapów nabycia kompetencji, określonych w </w:t>
      </w:r>
      <w:r w:rsidRPr="005D69E3">
        <w:rPr>
          <w:i/>
          <w:iCs/>
        </w:rPr>
        <w:t xml:space="preserve">Wytycznych w zakresie monitorowania postępu rzeczowego realizacji programów operacyjnych na lata 2014-2020, </w:t>
      </w:r>
      <w:r w:rsidRPr="005D69E3">
        <w:rPr>
          <w:iCs/>
        </w:rPr>
        <w:t>tj</w:t>
      </w:r>
      <w:r w:rsidRPr="005D69E3">
        <w:rPr>
          <w:i/>
          <w:iCs/>
        </w:rPr>
        <w:t>.</w:t>
      </w:r>
      <w:r w:rsidRPr="005D69E3">
        <w:rPr>
          <w:iCs/>
        </w:rPr>
        <w:t>:</w:t>
      </w:r>
    </w:p>
    <w:p w14:paraId="19C36CD1" w14:textId="77777777" w:rsidR="005D69E3" w:rsidRPr="005D69E3" w:rsidRDefault="005D69E3" w:rsidP="005D69E3">
      <w:pPr>
        <w:pStyle w:val="Normalnyodstp"/>
        <w:numPr>
          <w:ilvl w:val="0"/>
          <w:numId w:val="37"/>
        </w:numPr>
        <w:rPr>
          <w:iCs/>
        </w:rPr>
      </w:pPr>
      <w:r w:rsidRPr="005D69E3">
        <w:rPr>
          <w:iCs/>
        </w:rPr>
        <w:lastRenderedPageBreak/>
        <w:t xml:space="preserve">Etap I – </w:t>
      </w:r>
      <w:r w:rsidRPr="005D69E3">
        <w:rPr>
          <w:i/>
          <w:iCs/>
        </w:rPr>
        <w:t>Zakres</w:t>
      </w:r>
      <w:r w:rsidRPr="005D69E3">
        <w:rPr>
          <w:iCs/>
        </w:rPr>
        <w:t xml:space="preserve"> – w ramach wniosku o dofinansowanie należy zdefiniować grupy docelowe do objęcia wsparciem oraz wybrać obszar interwencji EFS, który będzie poddany ocenie (np. szkolenia czy staże);</w:t>
      </w:r>
    </w:p>
    <w:p w14:paraId="79324585" w14:textId="77777777" w:rsidR="005D69E3" w:rsidRPr="005D69E3" w:rsidRDefault="005D69E3" w:rsidP="005D69E3">
      <w:pPr>
        <w:pStyle w:val="Normalnyodstp"/>
        <w:numPr>
          <w:ilvl w:val="0"/>
          <w:numId w:val="37"/>
        </w:numPr>
        <w:rPr>
          <w:iCs/>
        </w:rPr>
      </w:pPr>
      <w:r w:rsidRPr="005D69E3">
        <w:rPr>
          <w:iCs/>
        </w:rPr>
        <w:t xml:space="preserve">Etap II – </w:t>
      </w:r>
      <w:r w:rsidRPr="005D69E3">
        <w:rPr>
          <w:i/>
          <w:iCs/>
        </w:rPr>
        <w:t>Wzorzec</w:t>
      </w:r>
      <w:r w:rsidRPr="005D69E3">
        <w:rPr>
          <w:iCs/>
        </w:rPr>
        <w:t xml:space="preserve"> – w ramach wniosku o dofinansowanie należy zdefiniować standard wymagań, tj. efektów uczenia się, które osiągną uczestnicy w wyniku przeprowadzonych działań projektowych;</w:t>
      </w:r>
    </w:p>
    <w:p w14:paraId="18A1F6FB" w14:textId="77777777" w:rsidR="005D69E3" w:rsidRPr="005D69E3" w:rsidRDefault="005D69E3" w:rsidP="005D69E3">
      <w:pPr>
        <w:pStyle w:val="Normalnyodstp"/>
        <w:numPr>
          <w:ilvl w:val="0"/>
          <w:numId w:val="37"/>
        </w:numPr>
        <w:rPr>
          <w:iCs/>
        </w:rPr>
      </w:pPr>
      <w:r w:rsidRPr="005D69E3">
        <w:rPr>
          <w:iCs/>
        </w:rPr>
        <w:t xml:space="preserve">Etap III – </w:t>
      </w:r>
      <w:r w:rsidRPr="005D69E3">
        <w:rPr>
          <w:i/>
          <w:iCs/>
        </w:rPr>
        <w:t>Ocena</w:t>
      </w:r>
      <w:r w:rsidRPr="005D69E3">
        <w:rPr>
          <w:iCs/>
        </w:rPr>
        <w:t xml:space="preserve"> – po zakończeniu wsparcia udzielanego danej osobie należy przeprowadzić weryfikację efektów uczenia się na podstawie opracowanych kryteriów oceny (np. egzamin zewnętrzny, test, rozmowa oceniająca);</w:t>
      </w:r>
    </w:p>
    <w:p w14:paraId="188CB1CF" w14:textId="77777777" w:rsidR="005D69E3" w:rsidRPr="005D69E3" w:rsidRDefault="005D69E3" w:rsidP="005D69E3">
      <w:pPr>
        <w:pStyle w:val="Normalnyodstp"/>
        <w:numPr>
          <w:ilvl w:val="0"/>
          <w:numId w:val="37"/>
        </w:numPr>
        <w:rPr>
          <w:iCs/>
        </w:rPr>
      </w:pPr>
      <w:r w:rsidRPr="005D69E3">
        <w:rPr>
          <w:iCs/>
        </w:rPr>
        <w:t xml:space="preserve">Etap IV – </w:t>
      </w:r>
      <w:r w:rsidRPr="005D69E3">
        <w:rPr>
          <w:i/>
          <w:iCs/>
        </w:rPr>
        <w:t>Porównanie</w:t>
      </w:r>
      <w:r w:rsidRPr="005D69E3">
        <w:rPr>
          <w:iCs/>
        </w:rPr>
        <w:t xml:space="preserve"> – po zakończeniu wsparcia udzielanego danej osobie należy porównać uzyskane wyniki etapu III (ocena) z przyjętymi wymaganiami (określonymi na etapie II efektami uczenia się).</w:t>
      </w:r>
    </w:p>
    <w:p w14:paraId="688E15A2" w14:textId="3EBE0534" w:rsidR="005D69E3" w:rsidRPr="005D69E3" w:rsidRDefault="005D69E3" w:rsidP="005D69E3">
      <w:pPr>
        <w:pStyle w:val="Normalnyodstp"/>
        <w:rPr>
          <w:iCs/>
        </w:rPr>
      </w:pPr>
      <w:r w:rsidRPr="005D69E3">
        <w:rPr>
          <w:iCs/>
        </w:rPr>
        <w:t>Realizacja szkolenia zgodnie z powyższymi etapami będzie prowadziła do potwierdzeni</w:t>
      </w:r>
      <w:r w:rsidR="006A7CAA">
        <w:rPr>
          <w:iCs/>
        </w:rPr>
        <w:t>a kompetencji przez uczestników.</w:t>
      </w:r>
    </w:p>
    <w:p w14:paraId="75EDBD61" w14:textId="6B41644D" w:rsidR="00901ECF" w:rsidRDefault="000C72E3" w:rsidP="003B4D02">
      <w:pPr>
        <w:pStyle w:val="Nag2"/>
      </w:pPr>
      <w:bookmarkStart w:id="140" w:name="_Toc430933898"/>
      <w:bookmarkStart w:id="141" w:name="_Toc434834103"/>
      <w:r>
        <w:t>7</w:t>
      </w:r>
      <w:r w:rsidR="00891E98">
        <w:t xml:space="preserve">. </w:t>
      </w:r>
      <w:r w:rsidR="003B4D02">
        <w:t>Wsparcie finansowe</w:t>
      </w:r>
      <w:r w:rsidR="002F0738">
        <w:t>.</w:t>
      </w:r>
      <w:bookmarkEnd w:id="140"/>
      <w:bookmarkEnd w:id="141"/>
    </w:p>
    <w:p w14:paraId="3C873357" w14:textId="77777777" w:rsidR="00E20E6D" w:rsidRDefault="00E20E6D" w:rsidP="00E1670A">
      <w:pPr>
        <w:pStyle w:val="Normalnyodstp"/>
        <w:spacing w:after="0"/>
      </w:pPr>
      <w:r>
        <w:t>Zgodnie z RPO WŁ 2014-2020 wsparcie finansowe może w projekcie przyjąć dwie postaci:</w:t>
      </w:r>
    </w:p>
    <w:p w14:paraId="29C9693F" w14:textId="77777777" w:rsidR="00E20E6D" w:rsidRDefault="00E20E6D" w:rsidP="00F621C3">
      <w:pPr>
        <w:pStyle w:val="Normalny0"/>
        <w:numPr>
          <w:ilvl w:val="0"/>
          <w:numId w:val="10"/>
        </w:numPr>
      </w:pPr>
      <w:r>
        <w:t>jednorazowej dotacji na uruchomienie działalności gospodarczej,</w:t>
      </w:r>
    </w:p>
    <w:p w14:paraId="2ED76B28" w14:textId="77777777" w:rsidR="00E20E6D" w:rsidRDefault="00E20E6D" w:rsidP="00F621C3">
      <w:pPr>
        <w:pStyle w:val="Normalnyodstp"/>
        <w:numPr>
          <w:ilvl w:val="0"/>
          <w:numId w:val="10"/>
        </w:numPr>
      </w:pPr>
      <w:r w:rsidRPr="00E20E6D">
        <w:t>finansowe</w:t>
      </w:r>
      <w:r>
        <w:t>go</w:t>
      </w:r>
      <w:r w:rsidRPr="00E20E6D">
        <w:t xml:space="preserve"> wsparci</w:t>
      </w:r>
      <w:r>
        <w:t>a</w:t>
      </w:r>
      <w:r w:rsidRPr="00E20E6D">
        <w:t xml:space="preserve"> pomostowe</w:t>
      </w:r>
      <w:r>
        <w:t>go</w:t>
      </w:r>
      <w:r w:rsidRPr="00E20E6D">
        <w:t xml:space="preserve"> służące</w:t>
      </w:r>
      <w:r>
        <w:t>go</w:t>
      </w:r>
      <w:r w:rsidRPr="00E20E6D">
        <w:t xml:space="preserve"> pokryciu bieżących wydatków powstałych w początkowym okresie prowadzenia działalności gospodarczej</w:t>
      </w:r>
      <w:r>
        <w:t>.</w:t>
      </w:r>
    </w:p>
    <w:p w14:paraId="1936AC22" w14:textId="77777777" w:rsidR="00E20E6D" w:rsidRDefault="00E20E6D" w:rsidP="00E1670A">
      <w:pPr>
        <w:pStyle w:val="Normalnyodstp"/>
        <w:spacing w:after="0"/>
      </w:pPr>
      <w:r>
        <w:t>Wsparcie finansowe jest drugim obligatoryjnym elementem projektu.</w:t>
      </w:r>
      <w:r w:rsidR="00DA6FF1">
        <w:t xml:space="preserve"> Zgodnie z brzmieniem kryteriów dostępu</w:t>
      </w:r>
      <w:r w:rsidR="00DA6FF1">
        <w:rPr>
          <w:rStyle w:val="Odwoanieprzypisudolnego"/>
        </w:rPr>
        <w:footnoteReference w:id="6"/>
      </w:r>
      <w:r w:rsidR="00DA6FF1">
        <w:t xml:space="preserve"> beneficjent może realizować je w następującej kompozycji:</w:t>
      </w:r>
    </w:p>
    <w:p w14:paraId="61765C95" w14:textId="77777777" w:rsidR="00DA6FF1" w:rsidRDefault="00DA6FF1" w:rsidP="00F621C3">
      <w:pPr>
        <w:pStyle w:val="Normalny0"/>
        <w:numPr>
          <w:ilvl w:val="0"/>
          <w:numId w:val="11"/>
        </w:numPr>
      </w:pPr>
      <w:r>
        <w:t>wyłącznie w formie dotacji na uruchomienie działalności gospodarczej</w:t>
      </w:r>
      <w:r w:rsidR="00F064C5">
        <w:t>,</w:t>
      </w:r>
    </w:p>
    <w:p w14:paraId="14CA9DDE" w14:textId="77777777" w:rsidR="00F064C5" w:rsidRDefault="00F064C5" w:rsidP="00F064C5">
      <w:pPr>
        <w:pStyle w:val="Normalny0"/>
      </w:pPr>
      <w:r>
        <w:t>albo</w:t>
      </w:r>
    </w:p>
    <w:p w14:paraId="3C170A0B" w14:textId="77777777" w:rsidR="00DA6FF1" w:rsidRDefault="00F064C5" w:rsidP="00F621C3">
      <w:pPr>
        <w:pStyle w:val="Normalnyodstp"/>
        <w:numPr>
          <w:ilvl w:val="0"/>
          <w:numId w:val="11"/>
        </w:numPr>
      </w:pPr>
      <w:r>
        <w:t>dotacji na uruchomienie działalności gospodarczej wraz z finansowym wsparciem pomostowym.</w:t>
      </w:r>
    </w:p>
    <w:p w14:paraId="0F99090F" w14:textId="2DED9565" w:rsidR="00DC230E" w:rsidRDefault="000C72E3" w:rsidP="00DC230E">
      <w:pPr>
        <w:pStyle w:val="Nag2"/>
      </w:pPr>
      <w:bookmarkStart w:id="142" w:name="_Toc430933899"/>
      <w:bookmarkStart w:id="143" w:name="_Toc434834104"/>
      <w:r>
        <w:t>8</w:t>
      </w:r>
      <w:r w:rsidR="00891E98">
        <w:t xml:space="preserve">. </w:t>
      </w:r>
      <w:r w:rsidR="00DC230E">
        <w:t>Ogólne zasady dotyczące wsparcia finansowego</w:t>
      </w:r>
      <w:r w:rsidR="00CC56E8">
        <w:t>.</w:t>
      </w:r>
      <w:bookmarkEnd w:id="142"/>
      <w:bookmarkEnd w:id="143"/>
    </w:p>
    <w:p w14:paraId="17333DF3" w14:textId="23DC6075" w:rsidR="00DC230E" w:rsidRDefault="00DC230E" w:rsidP="00DC230E">
      <w:pPr>
        <w:pStyle w:val="Normalnyodstp"/>
      </w:pPr>
      <w:r>
        <w:t>Zasady opisane w tym rozdziale dotyczą zarówno jednorazowej dotacji jak i finansowego wsparcia pomostowego.</w:t>
      </w:r>
    </w:p>
    <w:p w14:paraId="7CFD34D9" w14:textId="50E61CC7" w:rsidR="00DC230E" w:rsidRDefault="00DC230E" w:rsidP="00DC230E">
      <w:pPr>
        <w:pStyle w:val="Normalnyodstp"/>
      </w:pPr>
      <w:r>
        <w:t>Wsparcie finansowe może być wydatkowane wyłącznie w sposób zgodny z zaakceptowanym przez beneficjenta biznesplanem. W związku z tym biznesplan powinien określać sposób wykorzystania wsparcia finansowego. Szczegółowość określenia sposobu w jaki powinno zostać wykorzystane wsparcie finansowe może się różnić w zależności od rodzaju wsparcia, o czy szczegółowo w kolejnych rozdziałach standardu.</w:t>
      </w:r>
    </w:p>
    <w:p w14:paraId="3B6D5111" w14:textId="4130AC67" w:rsidR="003546F9" w:rsidRDefault="003546F9" w:rsidP="003546F9">
      <w:pPr>
        <w:pStyle w:val="Normalnyodstp"/>
      </w:pPr>
      <w:r>
        <w:t xml:space="preserve">Beneficjent może określić zakres wydatków jakie mogą być </w:t>
      </w:r>
      <w:r w:rsidR="00434733">
        <w:t>ponoszone</w:t>
      </w:r>
      <w:r>
        <w:t xml:space="preserve"> ze środków wsparcia finansowego na uruchomienie działalności gospodarczej przez wprowadzenie katalogu wydatków dozwolonych lub wyłączonych albo zastosowanie kombinacji obu tych rozwiązań. Można również założyć obowiązek wniesienia przez uczestnika projektu wkładu własnego w określonej wysokości. </w:t>
      </w:r>
      <w:r>
        <w:lastRenderedPageBreak/>
        <w:t>Przyjęte w tym zakresie rozwiązania powinny zostać przejrzyście opisane i uzasadnione we wniosku o dofinansowanie projektu.</w:t>
      </w:r>
    </w:p>
    <w:p w14:paraId="6BCBD5B6" w14:textId="6AE7FD49" w:rsidR="003546F9" w:rsidRDefault="003546F9" w:rsidP="00514433">
      <w:pPr>
        <w:pStyle w:val="Normalnyodstp"/>
        <w:spacing w:after="0"/>
      </w:pPr>
      <w:r>
        <w:t>Wprowadzone</w:t>
      </w:r>
      <w:r w:rsidR="004E6D24">
        <w:t xml:space="preserve"> przez beneficjenta ograniczania</w:t>
      </w:r>
      <w:r>
        <w:t xml:space="preserve"> powinny jednak uwzględniać, że środków dotacji nie można przeznaczać na:</w:t>
      </w:r>
    </w:p>
    <w:p w14:paraId="05D28D79" w14:textId="77777777" w:rsidR="003546F9" w:rsidRDefault="003546F9" w:rsidP="00514433">
      <w:pPr>
        <w:pStyle w:val="Normalnyodstp"/>
        <w:numPr>
          <w:ilvl w:val="0"/>
          <w:numId w:val="13"/>
        </w:numPr>
        <w:spacing w:after="0"/>
      </w:pPr>
      <w:r>
        <w:t>sfinansowanie wydatków, w stosunku do których wcześniej została udzielona pomoc publiczna lub które wcześniej były objęte wsparciem ze środków publicznych (zakaz podwójnego finansowania tych samych wydatków),</w:t>
      </w:r>
    </w:p>
    <w:p w14:paraId="798A133A" w14:textId="77777777" w:rsidR="003546F9" w:rsidRDefault="003546F9" w:rsidP="00514433">
      <w:pPr>
        <w:pStyle w:val="Normalnyodstp"/>
        <w:numPr>
          <w:ilvl w:val="0"/>
          <w:numId w:val="13"/>
        </w:numPr>
        <w:spacing w:after="0"/>
      </w:pPr>
      <w:r>
        <w:t>zapłatę grzywien, kar i innych podobnych opłat wynikających z naruszenia przez beneficjenta pomocy przepisów obowiązującego prawa,</w:t>
      </w:r>
    </w:p>
    <w:p w14:paraId="411081B8" w14:textId="77777777" w:rsidR="003546F9" w:rsidRDefault="003546F9" w:rsidP="00514433">
      <w:pPr>
        <w:pStyle w:val="Normalnyodstp"/>
        <w:numPr>
          <w:ilvl w:val="0"/>
          <w:numId w:val="13"/>
        </w:numPr>
        <w:spacing w:after="0"/>
      </w:pPr>
      <w:r>
        <w:t>zapłatę odszkodowań i kar umownych wynikłych z naruszenia przez beneficjenta pomocy umów zawartych w ramach prowadzonej działalności gospodarczej,</w:t>
      </w:r>
    </w:p>
    <w:p w14:paraId="314D4E2E" w14:textId="77777777" w:rsidR="003546F9" w:rsidRDefault="003546F9" w:rsidP="00514433">
      <w:pPr>
        <w:pStyle w:val="Normalnyodstp"/>
        <w:numPr>
          <w:ilvl w:val="0"/>
          <w:numId w:val="13"/>
        </w:numPr>
        <w:spacing w:after="0"/>
      </w:pPr>
      <w:r>
        <w:t>zakup środków transportu w przypadku podejmowania działalności w sektorze transportu towarów,</w:t>
      </w:r>
    </w:p>
    <w:p w14:paraId="7FA6C1FF" w14:textId="7FAD7CB8" w:rsidR="003546F9" w:rsidRDefault="003546F9" w:rsidP="00DC230E">
      <w:pPr>
        <w:pStyle w:val="Normalnyodstp"/>
        <w:numPr>
          <w:ilvl w:val="0"/>
          <w:numId w:val="13"/>
        </w:numPr>
      </w:pPr>
      <w:r>
        <w:t xml:space="preserve">w przypadku podejmowania działalności gospodarczej przez osobę </w:t>
      </w:r>
      <w:r w:rsidR="00016121">
        <w:t xml:space="preserve">z </w:t>
      </w:r>
      <w:r>
        <w:t>niepełnosprawn</w:t>
      </w:r>
      <w:r w:rsidR="00016121">
        <w:t>ością</w:t>
      </w:r>
      <w:r>
        <w:t xml:space="preserve"> – na pokrycie obowiązkowych składek na ubezpieczenie emerytalne i rentowe refundowanych przez Państwowy Fundusz Rehabilitacji Osób Niepełnosprawnych.</w:t>
      </w:r>
    </w:p>
    <w:p w14:paraId="752AA85F" w14:textId="2B5A1865" w:rsidR="00DC230E" w:rsidRDefault="00DC230E" w:rsidP="00DC230E">
      <w:pPr>
        <w:pStyle w:val="Normalnyodstp"/>
      </w:pPr>
      <w:r w:rsidRPr="00DC230E">
        <w:t>Za dzień przyznania wsparcia należy rozumieć dzień podpisania stosownej umowy między beneficjentem a uczestnikiem.</w:t>
      </w:r>
    </w:p>
    <w:p w14:paraId="5AE90AE8" w14:textId="3873534D" w:rsidR="00761D6D" w:rsidRDefault="000C72E3" w:rsidP="00761D6D">
      <w:pPr>
        <w:pStyle w:val="Nag2"/>
      </w:pPr>
      <w:bookmarkStart w:id="144" w:name="_Toc430933900"/>
      <w:bookmarkStart w:id="145" w:name="_Toc434834105"/>
      <w:r>
        <w:t>9</w:t>
      </w:r>
      <w:r w:rsidR="00891E98">
        <w:t xml:space="preserve">. </w:t>
      </w:r>
      <w:r w:rsidR="00761D6D">
        <w:t>Dotacja</w:t>
      </w:r>
      <w:r w:rsidR="001411C2">
        <w:t xml:space="preserve"> na uruchomienie działalności gospodarczej</w:t>
      </w:r>
      <w:r w:rsidR="00CC56E8">
        <w:t>.</w:t>
      </w:r>
      <w:bookmarkEnd w:id="144"/>
      <w:bookmarkEnd w:id="145"/>
    </w:p>
    <w:p w14:paraId="395447FD" w14:textId="60496EB0" w:rsidR="003415BB" w:rsidRDefault="001411C2" w:rsidP="00E20E6D">
      <w:pPr>
        <w:pStyle w:val="Normalnyodstp"/>
      </w:pPr>
      <w:r>
        <w:t>Dotacja służy pokryciu wydatków mających na celu samo uruchomienie działalności gospodarczej. Może być przeznaczona na pokrycie wydatków inwestycyjnych (w tym m.in. na środki transportu, składniki majątku trwałego, koszty prac remontowych i budowlanych), zakup środków obrotowych oraz pokrycie innych wydatków uznanych za niezbędn</w:t>
      </w:r>
      <w:r w:rsidR="006306F3">
        <w:t>e</w:t>
      </w:r>
      <w:r>
        <w:t xml:space="preserve"> dla prowadzenia działalności gospodarczej. Zasadniczo dotacja nie powinna służyć pokryciu bieżących wydatków związanych z prowadzeniem działalności gospodarczej, w związku z tym uczestnik ma obowiązek wydatkować środki w terminie 3 miesięcy od rozpoczęcia prowadzenia działalności gospodarczej.</w:t>
      </w:r>
      <w:r w:rsidR="006472DB">
        <w:t xml:space="preserve"> Jednak, w uzasadnionych przypadkach, w szczególności gdy uczestnik nie otrzymuje finansowego wsparcia pomostowego, można założyć dłuższy termin do wydatkowania środków. </w:t>
      </w:r>
      <w:r w:rsidR="0090015F">
        <w:t>N</w:t>
      </w:r>
      <w:r w:rsidR="006472DB">
        <w:t>ie powinien on jednak przekraczać 9 miesięcy.</w:t>
      </w:r>
    </w:p>
    <w:p w14:paraId="715A895A" w14:textId="3A3F583E" w:rsidR="00E33F0C" w:rsidRDefault="00E33F0C" w:rsidP="00E20E6D">
      <w:pPr>
        <w:pStyle w:val="Normalnyodstp"/>
      </w:pPr>
      <w:r>
        <w:t>Wysokość dotacji na uruchomienie działalności gospodarczej nie może przekraczać 6-krotno</w:t>
      </w:r>
      <w:r w:rsidR="006F6136">
        <w:t>ści przeciętnego wynagrodzenia w gospodarce narodowej</w:t>
      </w:r>
      <w:r w:rsidR="00E67D69">
        <w:rPr>
          <w:rStyle w:val="Odwoanieprzypisudolnego"/>
        </w:rPr>
        <w:footnoteReference w:id="7"/>
      </w:r>
      <w:r>
        <w:t>.</w:t>
      </w:r>
    </w:p>
    <w:p w14:paraId="6EC499A5" w14:textId="7202A7E4" w:rsidR="00D05F7B" w:rsidRDefault="00E53EBF" w:rsidP="00E20E6D">
      <w:pPr>
        <w:pStyle w:val="Normalnyodstp"/>
      </w:pPr>
      <w:r>
        <w:t>Jak już wspomniano wyżej wsparcie finansowe</w:t>
      </w:r>
      <w:r w:rsidR="00D05F7B">
        <w:t xml:space="preserve"> może być wydatkowan</w:t>
      </w:r>
      <w:r>
        <w:t>e</w:t>
      </w:r>
      <w:r w:rsidR="00D05F7B">
        <w:t xml:space="preserve"> wyłącznie w sposób zgodny z zaakceptowanym przez beneficjenta biznesplanem.</w:t>
      </w:r>
      <w:r w:rsidR="00E93D36">
        <w:t xml:space="preserve"> W związku z tym elementem biznesplanu powinien być wykaz wydatków, na jakie uczestnik projektu zamierza wykorzystać dotację.</w:t>
      </w:r>
      <w:r w:rsidR="00A15963">
        <w:t xml:space="preserve"> Wykaz ten powinien określać co najmniej nazwę wydatku, kwotę wydatku oraz kwotę wydatku</w:t>
      </w:r>
      <w:r w:rsidR="000A29BD">
        <w:t>,</w:t>
      </w:r>
      <w:r w:rsidR="00A15963">
        <w:t xml:space="preserve"> jaka zostanie sfinansowana ze środków dotacji.</w:t>
      </w:r>
    </w:p>
    <w:p w14:paraId="52025ACF" w14:textId="74BB48AC" w:rsidR="00761D6D" w:rsidRDefault="00891E98" w:rsidP="00891E98">
      <w:pPr>
        <w:pStyle w:val="Nag2"/>
      </w:pPr>
      <w:bookmarkStart w:id="146" w:name="_Toc430933901"/>
      <w:bookmarkStart w:id="147" w:name="_Toc434834106"/>
      <w:r w:rsidRPr="00891E98">
        <w:t>1</w:t>
      </w:r>
      <w:r w:rsidR="000C72E3">
        <w:t>0</w:t>
      </w:r>
      <w:r w:rsidRPr="00891E98">
        <w:t xml:space="preserve">. </w:t>
      </w:r>
      <w:r w:rsidR="009350B9">
        <w:t>W</w:t>
      </w:r>
      <w:r w:rsidR="00761D6D">
        <w:t>sparcie pomostowe</w:t>
      </w:r>
      <w:r w:rsidR="00CC56E8">
        <w:t>.</w:t>
      </w:r>
      <w:bookmarkEnd w:id="146"/>
      <w:bookmarkEnd w:id="147"/>
    </w:p>
    <w:p w14:paraId="3F62ABA3" w14:textId="1579C755" w:rsidR="00761D6D" w:rsidRDefault="009350B9" w:rsidP="009350B9">
      <w:pPr>
        <w:pStyle w:val="Normalnyodstp"/>
      </w:pPr>
      <w:r>
        <w:lastRenderedPageBreak/>
        <w:t>Wsparcie pomostowe ma na celu pokrycie niezbędnych, bieżących opłat, bezpośrednio związanych z prowadzeniem działalności gospodarczej, w szczególności składek ubezpieczenia społecznego i zdrowotnego, podatków, opłat administracyjnych.</w:t>
      </w:r>
    </w:p>
    <w:p w14:paraId="3864AB64" w14:textId="72B257A6" w:rsidR="00D32049" w:rsidRDefault="00D32049" w:rsidP="009350B9">
      <w:pPr>
        <w:pStyle w:val="Normalnyodstp"/>
      </w:pPr>
      <w:r>
        <w:t xml:space="preserve">Sposób wydatkowania wsparcia pomostowego powinien być zgodny z biznesplanem. W związku </w:t>
      </w:r>
      <w:r w:rsidR="00431D5C">
        <w:t xml:space="preserve">z tym </w:t>
      </w:r>
      <w:r>
        <w:t xml:space="preserve">elementem biznesplanu </w:t>
      </w:r>
      <w:r w:rsidR="00143D88">
        <w:t>powinno</w:t>
      </w:r>
      <w:r>
        <w:t xml:space="preserve"> być </w:t>
      </w:r>
      <w:r w:rsidR="00143D88">
        <w:t xml:space="preserve">określenie </w:t>
      </w:r>
      <w:r>
        <w:t>spos</w:t>
      </w:r>
      <w:r w:rsidR="00143D88">
        <w:t>obu</w:t>
      </w:r>
      <w:r>
        <w:t xml:space="preserve"> wydatkowania środków wsparcia pomostowego obejmujący przynajmniej określenie kategorii wydatków, bez konieczności jednak wskazania konkretnych kwot, chyba, że projektodawca uzna tak</w:t>
      </w:r>
      <w:r w:rsidR="000A4149">
        <w:t>ie uszczegółowienie za wskazane.</w:t>
      </w:r>
      <w:r w:rsidR="004570F3">
        <w:t xml:space="preserve"> </w:t>
      </w:r>
      <w:r w:rsidR="000A4149">
        <w:t>Wykaz może zatem przyjąć listę kategorii,</w:t>
      </w:r>
      <w:r>
        <w:t xml:space="preserve"> np. </w:t>
      </w:r>
      <w:r w:rsidR="00E41AAA">
        <w:t>„czynsz”, „składki ubezpieczenia społecznego i zdrowotnego”, itp.</w:t>
      </w:r>
    </w:p>
    <w:p w14:paraId="5D96F7F5" w14:textId="39EA085E" w:rsidR="009350B9" w:rsidRDefault="009350B9" w:rsidP="003620C1">
      <w:pPr>
        <w:pStyle w:val="Normalnyodstp"/>
      </w:pPr>
      <w:r>
        <w:t xml:space="preserve">Podobnie jak to ma miejsce w przypadku dotacji na uruchomienie działalności gospodarczej beneficjent może określić szczegółowe warunki wydatkowania środków wsparcia pomostowego. </w:t>
      </w:r>
      <w:r w:rsidR="00D32049">
        <w:t>Beneficjent może określić katalog pozytywny, negatywny</w:t>
      </w:r>
      <w:r w:rsidR="00E41AAA">
        <w:t xml:space="preserve">, jak również określić limity odnoszące się do różnych kategorii wydatków (np. określić, że </w:t>
      </w:r>
      <w:r w:rsidR="000A7C98">
        <w:t xml:space="preserve">uczestnik </w:t>
      </w:r>
      <w:r w:rsidR="00E41AAA">
        <w:t>na zapłatę czynszu za lokal nie może przeznaczyć w</w:t>
      </w:r>
      <w:r w:rsidR="003620C1">
        <w:t>ięcej niż 1000 zł miesięcznie).</w:t>
      </w:r>
    </w:p>
    <w:p w14:paraId="4D1296BE" w14:textId="1E0AB5B4" w:rsidR="009350B9" w:rsidRDefault="009350B9" w:rsidP="009350B9">
      <w:pPr>
        <w:pStyle w:val="Normalnyodstp"/>
      </w:pPr>
      <w:r>
        <w:t xml:space="preserve">Wsparcie pomostowe ma postać </w:t>
      </w:r>
      <w:r w:rsidR="008103A6">
        <w:t xml:space="preserve">pomocy finansowej wypłacanej miesięcznie w wysokości nieprzekraczającej minimalnego wynagrodzenia za pracę </w:t>
      </w:r>
      <w:r w:rsidR="008103A6" w:rsidRPr="00533E3B">
        <w:t>obowiązującego na dzień  wypłacenia dotacji na uruchomienie działalności gospodarczej.</w:t>
      </w:r>
      <w:r w:rsidR="008103A6">
        <w:t xml:space="preserve"> Wsparcie za pierwszy miesiąc powinno być wypłacone w miesiącu</w:t>
      </w:r>
      <w:r w:rsidR="008103A6">
        <w:rPr>
          <w:rStyle w:val="Odwoanieprzypisudolnego"/>
        </w:rPr>
        <w:footnoteReference w:id="8"/>
      </w:r>
      <w:r w:rsidR="008103A6">
        <w:t>, w którym uczestnik rozpoczął prowadzenie działalności gospodarczej.</w:t>
      </w:r>
    </w:p>
    <w:p w14:paraId="18D91C94" w14:textId="61E57C15" w:rsidR="00230229" w:rsidRDefault="00230229" w:rsidP="009350B9">
      <w:pPr>
        <w:pStyle w:val="Normalnyodstp"/>
      </w:pPr>
      <w:r>
        <w:t xml:space="preserve">W związku z tym, że maksymalna wysokość finansowego wsparcia pomostowego </w:t>
      </w:r>
      <w:r w:rsidR="00020420">
        <w:t>podlega</w:t>
      </w:r>
      <w:r>
        <w:t xml:space="preserve"> ustaleniu na dzień wypłaty jednorazowej dotacji</w:t>
      </w:r>
      <w:r w:rsidR="002C7CA4">
        <w:rPr>
          <w:rStyle w:val="Odwoanieprzypisudolnego"/>
        </w:rPr>
        <w:footnoteReference w:id="9"/>
      </w:r>
      <w:r>
        <w:t xml:space="preserve"> – umowa </w:t>
      </w:r>
      <w:r w:rsidR="00987250">
        <w:t>o udzielenie wsparcia finansowego powinna przewidywać, że kwota wsparcia pomostowego może ulec zmniejszeniu już po jej zawarciu, jeżeli w międzyczasie nastąpiłaby zmiana wysokości minimalnego wynagrodzenia.</w:t>
      </w:r>
    </w:p>
    <w:p w14:paraId="0FAEF015" w14:textId="6C4BE23A" w:rsidR="0090632D" w:rsidRDefault="0090632D" w:rsidP="009350B9">
      <w:pPr>
        <w:pStyle w:val="Normalnyodstp"/>
      </w:pPr>
      <w:r>
        <w:t>Wsparcie pomostowe może być przyznane na okres od 6 do 12 miesięcy.</w:t>
      </w:r>
      <w:r w:rsidR="0061665C">
        <w:t xml:space="preserve"> P</w:t>
      </w:r>
      <w:r w:rsidR="00981505">
        <w:t>rzez miesiąc należy rozumieć</w:t>
      </w:r>
      <w:r w:rsidR="00C15FCF">
        <w:t xml:space="preserve"> </w:t>
      </w:r>
      <w:r w:rsidR="0061665C">
        <w:t>miesiąc prowadzenia działalności gospodarczej (np. od 20 lutego do 20 marca)</w:t>
      </w:r>
      <w:r w:rsidR="00C15FCF">
        <w:t xml:space="preserve"> a nie miesiąc kalendarzowy. </w:t>
      </w:r>
    </w:p>
    <w:p w14:paraId="475F7065" w14:textId="3C0EAC00" w:rsidR="003B4D02" w:rsidRDefault="00891E98" w:rsidP="00891E98">
      <w:pPr>
        <w:pStyle w:val="Nag2"/>
      </w:pPr>
      <w:bookmarkStart w:id="148" w:name="_Toc430933902"/>
      <w:bookmarkStart w:id="149" w:name="_Toc434834107"/>
      <w:r w:rsidRPr="00891E98">
        <w:t>1</w:t>
      </w:r>
      <w:r w:rsidR="00694A3F">
        <w:t>1</w:t>
      </w:r>
      <w:r w:rsidRPr="00891E98">
        <w:t xml:space="preserve">. </w:t>
      </w:r>
      <w:proofErr w:type="spellStart"/>
      <w:r w:rsidR="003B4D02">
        <w:t>Preinkubacja</w:t>
      </w:r>
      <w:proofErr w:type="spellEnd"/>
      <w:r w:rsidR="00CC56E8">
        <w:t>.</w:t>
      </w:r>
      <w:bookmarkEnd w:id="148"/>
      <w:bookmarkEnd w:id="149"/>
    </w:p>
    <w:p w14:paraId="3367A6E9" w14:textId="24BF516A" w:rsidR="00762E41" w:rsidRDefault="00C95CC9" w:rsidP="00C95CC9">
      <w:pPr>
        <w:pStyle w:val="Normalnyodstp"/>
      </w:pPr>
      <w:proofErr w:type="spellStart"/>
      <w:r>
        <w:t>Preinkubacja</w:t>
      </w:r>
      <w:proofErr w:type="spellEnd"/>
      <w:r>
        <w:t xml:space="preserve"> jest formą wsparcia polegającą na tym, że uczestnik projektu prowadzi działalność gospodarczą „na próbę”</w:t>
      </w:r>
      <w:r w:rsidR="007E7F76">
        <w:t>,</w:t>
      </w:r>
      <w:r>
        <w:t xml:space="preserve"> formalnie nie będąc przedsiębiorcą.</w:t>
      </w:r>
    </w:p>
    <w:p w14:paraId="7AB915D5" w14:textId="06A28FB6" w:rsidR="005633C2" w:rsidRPr="005633C2" w:rsidRDefault="005633C2" w:rsidP="005633C2">
      <w:pPr>
        <w:pStyle w:val="Normalnyodstp"/>
        <w:rPr>
          <w:ins w:id="150" w:author="Dariusz Janicki" w:date="2015-11-09T11:45:00Z"/>
          <w:rPrChange w:id="151" w:author="Dariusz Janicki" w:date="2015-11-09T11:45:00Z">
            <w:rPr>
              <w:ins w:id="152" w:author="Dariusz Janicki" w:date="2015-11-09T11:45:00Z"/>
              <w:i/>
            </w:rPr>
          </w:rPrChange>
        </w:rPr>
      </w:pPr>
      <w:proofErr w:type="spellStart"/>
      <w:ins w:id="153" w:author="Dariusz Janicki" w:date="2015-11-09T11:45:00Z">
        <w:r w:rsidRPr="005633C2">
          <w:rPr>
            <w:rPrChange w:id="154" w:author="Dariusz Janicki" w:date="2015-11-09T11:45:00Z">
              <w:rPr>
                <w:i/>
              </w:rPr>
            </w:rPrChange>
          </w:rPr>
          <w:t>Preinkubacja</w:t>
        </w:r>
        <w:proofErr w:type="spellEnd"/>
        <w:r w:rsidRPr="005633C2">
          <w:rPr>
            <w:rPrChange w:id="155" w:author="Dariusz Janicki" w:date="2015-11-09T11:45:00Z">
              <w:rPr>
                <w:i/>
              </w:rPr>
            </w:rPrChange>
          </w:rPr>
          <w:t xml:space="preserve"> polega na tym, że </w:t>
        </w:r>
        <w:del w:id="156" w:author="Henryka Błaszkiewicz" w:date="2015-11-09T12:57:00Z">
          <w:r w:rsidRPr="005633C2" w:rsidDel="008A2D2E">
            <w:rPr>
              <w:rPrChange w:id="157" w:author="Dariusz Janicki" w:date="2015-11-09T11:45:00Z">
                <w:rPr>
                  <w:i/>
                </w:rPr>
              </w:rPrChange>
            </w:rPr>
            <w:delText>beneficjent</w:delText>
          </w:r>
        </w:del>
      </w:ins>
      <w:ins w:id="158" w:author="Henryka Błaszkiewicz" w:date="2015-11-09T12:57:00Z">
        <w:r w:rsidR="008A2D2E">
          <w:t>realizator projektu, pełniący rolę inkubatora</w:t>
        </w:r>
      </w:ins>
      <w:ins w:id="159" w:author="Dariusz Janicki" w:date="2015-11-09T11:45:00Z">
        <w:r w:rsidRPr="005633C2">
          <w:rPr>
            <w:rPrChange w:id="160" w:author="Dariusz Janicki" w:date="2015-11-09T11:45:00Z">
              <w:rPr>
                <w:i/>
              </w:rPr>
            </w:rPrChange>
          </w:rPr>
          <w:t xml:space="preserve"> umożliwia uczestnikowi projektu prowadzenie działalności w ramach jego struktury organizacyjnej i poprzez korzystanie z jego podmiotowości prawnej. Zatem w okresie </w:t>
        </w:r>
        <w:proofErr w:type="spellStart"/>
        <w:r w:rsidRPr="005633C2">
          <w:rPr>
            <w:rPrChange w:id="161" w:author="Dariusz Janicki" w:date="2015-11-09T11:45:00Z">
              <w:rPr>
                <w:i/>
              </w:rPr>
            </w:rPrChange>
          </w:rPr>
          <w:t>preinkubacji</w:t>
        </w:r>
        <w:proofErr w:type="spellEnd"/>
        <w:r w:rsidRPr="005633C2">
          <w:rPr>
            <w:rPrChange w:id="162" w:author="Dariusz Janicki" w:date="2015-11-09T11:45:00Z">
              <w:rPr>
                <w:i/>
              </w:rPr>
            </w:rPrChange>
          </w:rPr>
          <w:t xml:space="preserve"> uczestni</w:t>
        </w:r>
        <w:r>
          <w:t>k</w:t>
        </w:r>
        <w:r w:rsidRPr="005633C2">
          <w:rPr>
            <w:rPrChange w:id="163" w:author="Dariusz Janicki" w:date="2015-11-09T11:45:00Z">
              <w:rPr>
                <w:i/>
              </w:rPr>
            </w:rPrChange>
          </w:rPr>
          <w:t xml:space="preserve"> nie rejestruj</w:t>
        </w:r>
      </w:ins>
      <w:ins w:id="164" w:author="Dariusz Janicki" w:date="2015-11-09T11:46:00Z">
        <w:r>
          <w:t>e</w:t>
        </w:r>
      </w:ins>
      <w:ins w:id="165" w:author="Dariusz Janicki" w:date="2015-11-09T11:45:00Z">
        <w:r w:rsidRPr="005633C2">
          <w:rPr>
            <w:rPrChange w:id="166" w:author="Dariusz Janicki" w:date="2015-11-09T11:45:00Z">
              <w:rPr>
                <w:i/>
              </w:rPr>
            </w:rPrChange>
          </w:rPr>
          <w:t xml:space="preserve"> działalności gospodarcz</w:t>
        </w:r>
      </w:ins>
      <w:ins w:id="167" w:author="Dariusz Janicki" w:date="2015-11-09T11:46:00Z">
        <w:r>
          <w:t>ej</w:t>
        </w:r>
      </w:ins>
      <w:ins w:id="168" w:author="Henryka Błaszkiewicz" w:date="2015-11-09T12:58:00Z">
        <w:r w:rsidR="008A2D2E">
          <w:t xml:space="preserve"> (</w:t>
        </w:r>
        <w:proofErr w:type="spellStart"/>
        <w:r w:rsidR="008A2D2E">
          <w:t>preinkubowany</w:t>
        </w:r>
        <w:proofErr w:type="spellEnd"/>
        <w:r w:rsidR="008A2D2E">
          <w:t xml:space="preserve"> jest osoba fizyczną, a nie przedsiębiorcą)</w:t>
        </w:r>
      </w:ins>
      <w:ins w:id="169" w:author="Dariusz Janicki" w:date="2015-11-09T11:45:00Z">
        <w:r w:rsidRPr="00323361">
          <w:t>.</w:t>
        </w:r>
      </w:ins>
    </w:p>
    <w:p w14:paraId="2A7B18C7" w14:textId="0AFA916F" w:rsidR="00C95CC9" w:rsidRDefault="00DB5CE9" w:rsidP="00C95CC9">
      <w:pPr>
        <w:pStyle w:val="Normalnyodstp"/>
        <w:rPr>
          <w:ins w:id="170" w:author="Henryka Błaszkiewicz" w:date="2015-11-09T13:10:00Z"/>
        </w:rPr>
      </w:pPr>
      <w:ins w:id="171" w:author="Dariusz Janicki" w:date="2015-11-09T11:42:00Z">
        <w:r>
          <w:t xml:space="preserve">Beneficjent </w:t>
        </w:r>
      </w:ins>
      <w:del w:id="172" w:author="Dariusz Janicki" w:date="2015-11-09T11:42:00Z">
        <w:r w:rsidR="008C130A" w:rsidDel="00DB5CE9">
          <w:delText xml:space="preserve">Inkubator </w:delText>
        </w:r>
      </w:del>
      <w:r w:rsidR="008C130A">
        <w:t xml:space="preserve">udostępnia uczestnikowi projektu zaplecze techniczne </w:t>
      </w:r>
      <w:r w:rsidR="007311F7">
        <w:t>i merytoryczne</w:t>
      </w:r>
      <w:r w:rsidR="008C130A">
        <w:t xml:space="preserve">. </w:t>
      </w:r>
      <w:ins w:id="173" w:author="Dariusz Janicki" w:date="2015-11-09T11:51:00Z">
        <w:r w:rsidR="006C662A">
          <w:t>Takie wsparcie może polegać w szczególności na</w:t>
        </w:r>
      </w:ins>
      <w:ins w:id="174" w:author="Henryka Błaszkiewicz" w:date="2015-11-09T13:00:00Z">
        <w:r w:rsidR="008A2D2E">
          <w:t>:</w:t>
        </w:r>
      </w:ins>
      <w:ins w:id="175" w:author="Dariusz Janicki" w:date="2015-11-09T11:51:00Z">
        <w:r w:rsidR="006C662A">
          <w:t xml:space="preserve"> udostępnieniu </w:t>
        </w:r>
        <w:del w:id="176" w:author="Henryka Błaszkiewicz" w:date="2015-11-09T12:59:00Z">
          <w:r w:rsidR="006C662A" w:rsidDel="008A2D2E">
            <w:delText>uczestnikowi</w:delText>
          </w:r>
        </w:del>
      </w:ins>
      <w:proofErr w:type="spellStart"/>
      <w:ins w:id="177" w:author="Henryka Błaszkiewicz" w:date="2015-11-09T12:59:00Z">
        <w:r w:rsidR="008A2D2E">
          <w:t>preinkubowanemu</w:t>
        </w:r>
      </w:ins>
      <w:proofErr w:type="spellEnd"/>
      <w:ins w:id="178" w:author="Dariusz Janicki" w:date="2015-11-09T11:51:00Z">
        <w:r w:rsidR="006C662A">
          <w:t xml:space="preserve"> pomieszczeń do prowadzenia działalności, zapewnieniu narz</w:t>
        </w:r>
      </w:ins>
      <w:ins w:id="179" w:author="Henryka Błaszkiewicz" w:date="2015-11-09T13:07:00Z">
        <w:r w:rsidR="008A2D2E">
          <w:t>ę</w:t>
        </w:r>
      </w:ins>
      <w:ins w:id="180" w:author="Dariusz Janicki" w:date="2015-11-09T11:51:00Z">
        <w:del w:id="181" w:author="Henryka Błaszkiewicz" w:date="2015-11-09T13:07:00Z">
          <w:r w:rsidR="006C662A" w:rsidDel="008A2D2E">
            <w:delText>ą</w:delText>
          </w:r>
        </w:del>
        <w:r w:rsidR="006C662A">
          <w:t>dzi</w:t>
        </w:r>
      </w:ins>
      <w:ins w:id="182" w:author="Dariusz Janicki" w:date="2015-11-09T11:52:00Z">
        <w:r w:rsidR="006C662A">
          <w:t xml:space="preserve"> i urządzeń</w:t>
        </w:r>
      </w:ins>
      <w:ins w:id="183" w:author="Dariusz Janicki" w:date="2015-11-09T11:51:00Z">
        <w:r w:rsidR="006C662A">
          <w:t>, pomoc</w:t>
        </w:r>
      </w:ins>
      <w:ins w:id="184" w:author="Henryka Błaszkiewicz" w:date="2015-11-09T13:00:00Z">
        <w:r w:rsidR="008A2D2E">
          <w:t>y</w:t>
        </w:r>
      </w:ins>
      <w:ins w:id="185" w:author="Dariusz Janicki" w:date="2015-11-09T11:51:00Z">
        <w:r w:rsidR="006C662A">
          <w:t xml:space="preserve"> w </w:t>
        </w:r>
      </w:ins>
      <w:ins w:id="186" w:author="Dariusz Janicki" w:date="2015-11-09T11:52:00Z">
        <w:r w:rsidR="006C662A">
          <w:t xml:space="preserve">znalezieniu klientów, </w:t>
        </w:r>
      </w:ins>
      <w:ins w:id="187" w:author="Dariusz Janicki" w:date="2015-11-09T11:54:00Z">
        <w:r w:rsidR="00552D7D">
          <w:t>pro</w:t>
        </w:r>
      </w:ins>
      <w:ins w:id="188" w:author="Dariusz Janicki" w:date="2015-11-09T11:55:00Z">
        <w:r w:rsidR="00552D7D">
          <w:t>wadzeni</w:t>
        </w:r>
      </w:ins>
      <w:ins w:id="189" w:author="Henryka Błaszkiewicz" w:date="2015-11-09T13:00:00Z">
        <w:r w:rsidR="008A2D2E">
          <w:t>u</w:t>
        </w:r>
      </w:ins>
      <w:ins w:id="190" w:author="Dariusz Janicki" w:date="2015-11-09T11:55:00Z">
        <w:del w:id="191" w:author="Henryka Błaszkiewicz" w:date="2015-11-09T13:00:00Z">
          <w:r w:rsidR="00552D7D" w:rsidDel="008A2D2E">
            <w:delText>e</w:delText>
          </w:r>
        </w:del>
        <w:r w:rsidR="00552D7D">
          <w:t xml:space="preserve"> rachunkowości</w:t>
        </w:r>
      </w:ins>
      <w:ins w:id="192" w:author="Dariusz Janicki" w:date="2015-11-09T11:54:00Z">
        <w:r w:rsidR="006C662A">
          <w:t xml:space="preserve">. </w:t>
        </w:r>
      </w:ins>
      <w:r w:rsidR="008C130A">
        <w:t xml:space="preserve">Uczestnik projektu natomiast samodzielnie prowadzi </w:t>
      </w:r>
      <w:r w:rsidR="00762E41">
        <w:t>działania będące przedmiotem jego „przedsiębiorstwa”</w:t>
      </w:r>
      <w:r w:rsidR="008C130A">
        <w:t xml:space="preserve">, wyszukuje klientów i </w:t>
      </w:r>
      <w:r w:rsidR="00762E41">
        <w:t xml:space="preserve">ustala </w:t>
      </w:r>
      <w:r w:rsidR="008C130A">
        <w:t>z nimi stawki</w:t>
      </w:r>
      <w:r w:rsidR="00C65AEB">
        <w:t xml:space="preserve"> i warunki wykonywania usług.</w:t>
      </w:r>
      <w:r w:rsidR="007311F7">
        <w:t xml:space="preserve"> Uczestnik projektu zawiera z </w:t>
      </w:r>
      <w:del w:id="193" w:author="Dariusz Janicki" w:date="2015-11-09T11:42:00Z">
        <w:r w:rsidR="007311F7" w:rsidDel="00DB5CE9">
          <w:delText>inkubatorem</w:delText>
        </w:r>
      </w:del>
      <w:ins w:id="194" w:author="Dariusz Janicki" w:date="2015-11-09T11:42:00Z">
        <w:r>
          <w:t>beneficjentem</w:t>
        </w:r>
      </w:ins>
      <w:r w:rsidR="007311F7">
        <w:t xml:space="preserve"> umowę ramową</w:t>
      </w:r>
      <w:r w:rsidR="006F0678">
        <w:t>,</w:t>
      </w:r>
      <w:r w:rsidR="007311F7">
        <w:t xml:space="preserve"> na podstawie której prowadzi aktywność </w:t>
      </w:r>
      <w:del w:id="195" w:author="Dariusz Janicki" w:date="2015-11-09T11:41:00Z">
        <w:r w:rsidR="007311F7" w:rsidDel="00F43E55">
          <w:lastRenderedPageBreak/>
          <w:delText>jako jed</w:delText>
        </w:r>
        <w:r w:rsidR="002D0BBD" w:rsidDel="00F43E55">
          <w:delText xml:space="preserve">nostka organizacyjna </w:delText>
        </w:r>
      </w:del>
      <w:ins w:id="196" w:author="Dariusz Janicki" w:date="2015-11-09T11:41:00Z">
        <w:r w:rsidR="00F43E55">
          <w:t xml:space="preserve">w ramach </w:t>
        </w:r>
      </w:ins>
      <w:r w:rsidR="002D0BBD">
        <w:t xml:space="preserve">inkubatora. </w:t>
      </w:r>
      <w:ins w:id="197" w:author="Dariusz Janicki" w:date="2015-11-09T11:42:00Z">
        <w:r w:rsidR="00C74438">
          <w:t>Podmiotem prowadzącym działalność gospodarczą jest formalnie beneficjent, który</w:t>
        </w:r>
      </w:ins>
      <w:del w:id="198" w:author="Dariusz Janicki" w:date="2015-11-09T11:43:00Z">
        <w:r w:rsidR="002D0BBD" w:rsidDel="00C74438">
          <w:delText>Inkubator jest formalnie podmiotem prowadzący</w:delText>
        </w:r>
        <w:r w:rsidR="006F0678" w:rsidDel="00C74438">
          <w:delText>m</w:delText>
        </w:r>
        <w:r w:rsidR="002D0BBD" w:rsidDel="00C74438">
          <w:delText xml:space="preserve"> działalność gospodarczą i</w:delText>
        </w:r>
      </w:del>
      <w:r w:rsidR="002D0BBD">
        <w:t xml:space="preserve"> otrzymuje środki projektu na </w:t>
      </w:r>
      <w:r w:rsidR="008103A6">
        <w:t>funkcjonowanie</w:t>
      </w:r>
      <w:r w:rsidR="002D0BBD">
        <w:t xml:space="preserve"> inkubatora. Nie jest jednak beneficjentem pomocy w rozumieniu przepisów regulujących pomoc publiczną </w:t>
      </w:r>
      <w:r w:rsidR="003D42E9">
        <w:t xml:space="preserve">lecz </w:t>
      </w:r>
      <w:r w:rsidR="002D0BBD">
        <w:t>pośrednikiem transferującym korzyść ekonomiczną na rzecz uczestników projektu</w:t>
      </w:r>
      <w:r w:rsidR="002D0BBD">
        <w:rPr>
          <w:rStyle w:val="Odwoanieprzypisudolnego"/>
        </w:rPr>
        <w:footnoteReference w:id="10"/>
      </w:r>
      <w:r w:rsidR="002D0BBD">
        <w:t>.</w:t>
      </w:r>
    </w:p>
    <w:p w14:paraId="5D34BF43" w14:textId="3CEF2FDF" w:rsidR="005E4642" w:rsidRDefault="005E4642" w:rsidP="00C95CC9">
      <w:pPr>
        <w:pStyle w:val="Normalnyodstp"/>
        <w:rPr>
          <w:ins w:id="199" w:author="Henryka Błaszkiewicz" w:date="2015-11-09T13:10:00Z"/>
        </w:rPr>
      </w:pPr>
      <w:ins w:id="200" w:author="Henryka Błaszkiewicz" w:date="2015-11-09T13:10:00Z">
        <w:r>
          <w:t xml:space="preserve">Dodatkowo mając na uwadze , że </w:t>
        </w:r>
        <w:proofErr w:type="spellStart"/>
        <w:r>
          <w:t>preinkubowany</w:t>
        </w:r>
        <w:proofErr w:type="spellEnd"/>
        <w:r>
          <w:t xml:space="preserve"> prowadzić będzie działalność na rzecz podmiotów trzecich konieczne jest:</w:t>
        </w:r>
      </w:ins>
    </w:p>
    <w:p w14:paraId="55A52E54" w14:textId="23AB311B" w:rsidR="005E4642" w:rsidRDefault="005E4642" w:rsidP="00C95CC9">
      <w:pPr>
        <w:pStyle w:val="Normalnyodstp"/>
        <w:rPr>
          <w:ins w:id="201" w:author="Henryka Błaszkiewicz" w:date="2015-11-09T13:13:00Z"/>
        </w:rPr>
      </w:pPr>
      <w:ins w:id="202" w:author="Henryka Błaszkiewicz" w:date="2015-11-09T13:12:00Z">
        <w:r>
          <w:t xml:space="preserve">- zawarcie umowy między inkubatorem a podmiotami </w:t>
        </w:r>
        <w:proofErr w:type="spellStart"/>
        <w:r>
          <w:t>zawnętrznymi</w:t>
        </w:r>
        <w:proofErr w:type="spellEnd"/>
        <w:r>
          <w:t xml:space="preserve"> (klientami </w:t>
        </w:r>
        <w:proofErr w:type="spellStart"/>
        <w:r>
          <w:t>preinkubowanego</w:t>
        </w:r>
        <w:proofErr w:type="spellEnd"/>
        <w:r>
          <w:t>) na</w:t>
        </w:r>
      </w:ins>
      <w:ins w:id="203" w:author="Henryka Błaszkiewicz" w:date="2015-11-09T13:13:00Z">
        <w:r>
          <w:t xml:space="preserve"> świadczenie określonych przez niego usług lub wykonanie określonego dzieła,</w:t>
        </w:r>
      </w:ins>
    </w:p>
    <w:p w14:paraId="6EEA0ABF" w14:textId="1E0196BE" w:rsidR="005E4642" w:rsidRDefault="005E4642" w:rsidP="00C95CC9">
      <w:pPr>
        <w:pStyle w:val="Normalnyodstp"/>
      </w:pPr>
      <w:ins w:id="204" w:author="Henryka Błaszkiewicz" w:date="2015-11-09T13:14:00Z">
        <w:r>
          <w:t xml:space="preserve">- zawarcie umowy podwykonawstwa między inkubatorem a </w:t>
        </w:r>
        <w:proofErr w:type="spellStart"/>
        <w:r>
          <w:t>preinkubowanym</w:t>
        </w:r>
        <w:proofErr w:type="spellEnd"/>
        <w:r>
          <w:t xml:space="preserve">, dotyczącym usług lub dzieła, o </w:t>
        </w:r>
      </w:ins>
      <w:ins w:id="205" w:author="Henryka Błaszkiewicz" w:date="2015-11-09T13:15:00Z">
        <w:r>
          <w:t>których</w:t>
        </w:r>
      </w:ins>
      <w:ins w:id="206" w:author="Henryka Błaszkiewicz" w:date="2015-11-09T13:14:00Z">
        <w:r>
          <w:t xml:space="preserve"> </w:t>
        </w:r>
      </w:ins>
      <w:ins w:id="207" w:author="Henryka Błaszkiewicz" w:date="2015-11-09T13:15:00Z">
        <w:r>
          <w:t>mowa powyżej.</w:t>
        </w:r>
      </w:ins>
    </w:p>
    <w:p w14:paraId="4F7265DB" w14:textId="3950ADBD" w:rsidR="008C130A" w:rsidRDefault="008C130A" w:rsidP="00C95CC9">
      <w:pPr>
        <w:pStyle w:val="Normalnyodstp"/>
        <w:rPr>
          <w:ins w:id="208" w:author="Henryka Błaszkiewicz" w:date="2015-11-09T13:18:00Z"/>
        </w:rPr>
      </w:pPr>
      <w:del w:id="209" w:author="Henryka Błaszkiewicz" w:date="2015-11-09T13:15:00Z">
        <w:r w:rsidRPr="005E4642" w:rsidDel="005E4642">
          <w:rPr>
            <w:strike/>
            <w:rPrChange w:id="210" w:author="Henryka Błaszkiewicz" w:date="2015-11-09T13:10:00Z">
              <w:rPr/>
            </w:rPrChange>
          </w:rPr>
          <w:delText xml:space="preserve">Konsekwencją </w:delText>
        </w:r>
        <w:r w:rsidR="007311F7" w:rsidRPr="005E4642" w:rsidDel="005E4642">
          <w:rPr>
            <w:strike/>
            <w:rPrChange w:id="211" w:author="Henryka Błaszkiewicz" w:date="2015-11-09T13:10:00Z">
              <w:rPr/>
            </w:rPrChange>
          </w:rPr>
          <w:delText>takiego rozwiązania jest,</w:delText>
        </w:r>
        <w:r w:rsidRPr="005E4642" w:rsidDel="005E4642">
          <w:rPr>
            <w:strike/>
            <w:rPrChange w:id="212" w:author="Henryka Błaszkiewicz" w:date="2015-11-09T13:10:00Z">
              <w:rPr/>
            </w:rPrChange>
          </w:rPr>
          <w:delText xml:space="preserve"> że </w:delText>
        </w:r>
      </w:del>
      <w:del w:id="213" w:author="Henryka Błaszkiewicz" w:date="2015-11-09T13:08:00Z">
        <w:r w:rsidRPr="005E4642" w:rsidDel="005E4642">
          <w:rPr>
            <w:strike/>
            <w:rPrChange w:id="214" w:author="Henryka Błaszkiewicz" w:date="2015-11-09T13:10:00Z">
              <w:rPr/>
            </w:rPrChange>
          </w:rPr>
          <w:delText xml:space="preserve">kontrakty </w:delText>
        </w:r>
      </w:del>
      <w:del w:id="215" w:author="Henryka Błaszkiewicz" w:date="2015-11-09T13:15:00Z">
        <w:r w:rsidRPr="005E4642" w:rsidDel="005E4642">
          <w:rPr>
            <w:strike/>
            <w:rPrChange w:id="216" w:author="Henryka Błaszkiewicz" w:date="2015-11-09T13:10:00Z">
              <w:rPr/>
            </w:rPrChange>
          </w:rPr>
          <w:delText>zawie</w:delText>
        </w:r>
        <w:r w:rsidR="007311F7" w:rsidRPr="005E4642" w:rsidDel="005E4642">
          <w:rPr>
            <w:strike/>
            <w:rPrChange w:id="217" w:author="Henryka Błaszkiewicz" w:date="2015-11-09T13:10:00Z">
              <w:rPr/>
            </w:rPrChange>
          </w:rPr>
          <w:delText>rane w ramach działalności uczestnika w inkubatorze</w:delText>
        </w:r>
        <w:r w:rsidRPr="005E4642" w:rsidDel="005E4642">
          <w:rPr>
            <w:strike/>
            <w:rPrChange w:id="218" w:author="Henryka Błaszkiewicz" w:date="2015-11-09T13:10:00Z">
              <w:rPr/>
            </w:rPrChange>
          </w:rPr>
          <w:delText xml:space="preserve"> </w:delText>
        </w:r>
        <w:r w:rsidR="00762E41" w:rsidRPr="005E4642" w:rsidDel="005E4642">
          <w:rPr>
            <w:strike/>
            <w:rPrChange w:id="219" w:author="Henryka Błaszkiewicz" w:date="2015-11-09T13:10:00Z">
              <w:rPr/>
            </w:rPrChange>
          </w:rPr>
          <w:delText>zawierane są między inkubatorem</w:delText>
        </w:r>
      </w:del>
      <w:ins w:id="220" w:author="Dariusz Janicki" w:date="2015-11-09T11:43:00Z">
        <w:del w:id="221" w:author="Henryka Błaszkiewicz" w:date="2015-11-09T13:15:00Z">
          <w:r w:rsidR="00C038BA" w:rsidRPr="005E4642" w:rsidDel="005E4642">
            <w:rPr>
              <w:strike/>
              <w:rPrChange w:id="222" w:author="Henryka Błaszkiewicz" w:date="2015-11-09T13:10:00Z">
                <w:rPr/>
              </w:rPrChange>
            </w:rPr>
            <w:delText>beneficjentem</w:delText>
          </w:r>
        </w:del>
      </w:ins>
      <w:del w:id="223" w:author="Henryka Błaszkiewicz" w:date="2015-11-09T13:15:00Z">
        <w:r w:rsidR="00762E41" w:rsidRPr="005E4642" w:rsidDel="005E4642">
          <w:rPr>
            <w:strike/>
            <w:rPrChange w:id="224" w:author="Henryka Błaszkiewicz" w:date="2015-11-09T13:10:00Z">
              <w:rPr/>
            </w:rPrChange>
          </w:rPr>
          <w:delText xml:space="preserve"> a klientem, a następnie powierzane</w:delText>
        </w:r>
        <w:r w:rsidR="00C65AEB" w:rsidRPr="005E4642" w:rsidDel="005E4642">
          <w:rPr>
            <w:strike/>
            <w:rPrChange w:id="225" w:author="Henryka Błaszkiewicz" w:date="2015-11-09T13:10:00Z">
              <w:rPr/>
            </w:rPrChange>
          </w:rPr>
          <w:delText xml:space="preserve"> do wykonania</w:delText>
        </w:r>
        <w:r w:rsidR="00762E41" w:rsidRPr="005E4642" w:rsidDel="005E4642">
          <w:rPr>
            <w:strike/>
            <w:rPrChange w:id="226" w:author="Henryka Błaszkiewicz" w:date="2015-11-09T13:10:00Z">
              <w:rPr/>
            </w:rPrChange>
          </w:rPr>
          <w:delText>, na podstawie odrębnej umowy, uczestnikowi projektu.</w:delText>
        </w:r>
      </w:del>
      <w:ins w:id="227" w:author="Dariusz Janicki" w:date="2015-11-09T11:47:00Z">
        <w:del w:id="228" w:author="Henryka Błaszkiewicz" w:date="2015-11-09T13:15:00Z">
          <w:r w:rsidR="008042A4" w:rsidDel="005E4642">
            <w:delText xml:space="preserve"> </w:delText>
          </w:r>
        </w:del>
        <w:r w:rsidR="008042A4">
          <w:t>Zasady zawierania i realizowania tych kontraktów powinna regulować umowa ramowa zawarta między uczestnikiem a beneficjentem.</w:t>
        </w:r>
      </w:ins>
    </w:p>
    <w:p w14:paraId="58D5660A" w14:textId="6B49CB0F" w:rsidR="00871FCE" w:rsidRDefault="00871FCE">
      <w:pPr>
        <w:jc w:val="both"/>
        <w:rPr>
          <w:ins w:id="229" w:author="Henryka Błaszkiewicz" w:date="2015-11-09T13:22:00Z"/>
        </w:rPr>
        <w:pPrChange w:id="230" w:author="Henryka Błaszkiewicz" w:date="2015-11-09T13:20:00Z">
          <w:pPr>
            <w:pStyle w:val="Normalnyodstp"/>
          </w:pPr>
        </w:pPrChange>
      </w:pPr>
      <w:ins w:id="231" w:author="Henryka Błaszkiewicz" w:date="2015-11-09T13:20:00Z">
        <w:r w:rsidRPr="00871FCE">
          <w:rPr>
            <w:rPrChange w:id="232" w:author="Henryka Błaszkiewicz" w:date="2015-11-09T13:20:00Z">
              <w:rPr>
                <w:i/>
              </w:rPr>
            </w:rPrChange>
          </w:rPr>
          <w:t>Konieczne wydatki ponoszon</w:t>
        </w:r>
        <w:r w:rsidR="00C05D09" w:rsidRPr="00CE2569">
          <w:t>e przez r</w:t>
        </w:r>
        <w:r w:rsidRPr="00871FCE">
          <w:rPr>
            <w:rPrChange w:id="233" w:author="Henryka Błaszkiewicz" w:date="2015-11-09T13:20:00Z">
              <w:rPr>
                <w:i/>
              </w:rPr>
            </w:rPrChange>
          </w:rPr>
          <w:t xml:space="preserve">ealizatora projektu w ramach realizacji </w:t>
        </w:r>
        <w:proofErr w:type="spellStart"/>
        <w:r w:rsidRPr="00871FCE">
          <w:rPr>
            <w:rPrChange w:id="234" w:author="Henryka Błaszkiewicz" w:date="2015-11-09T13:20:00Z">
              <w:rPr>
                <w:i/>
              </w:rPr>
            </w:rPrChange>
          </w:rPr>
          <w:t>preinkubacji</w:t>
        </w:r>
        <w:proofErr w:type="spellEnd"/>
        <w:r w:rsidRPr="00871FCE">
          <w:rPr>
            <w:rPrChange w:id="235" w:author="Henryka Błaszkiewicz" w:date="2015-11-09T13:20:00Z">
              <w:rPr>
                <w:i/>
              </w:rPr>
            </w:rPrChange>
          </w:rPr>
          <w:t xml:space="preserve"> są kwalifikowalne i powinny zostać ujęte w ramach kosztów bezpośrednich. Nie określono maksymalnej kwoty możliwej do przeznaczonej na tę formę wsparcia, niemniej jednak należy pamiętać, że każdy wydatek musi być uzasadniony i określony w racjonalnej wysokości. Ponadto należy pamiętać o limitach dotyczących maksymalnego poziomu wydatków ponoszonych w ramach cross – </w:t>
        </w:r>
        <w:proofErr w:type="spellStart"/>
        <w:r w:rsidRPr="00871FCE">
          <w:rPr>
            <w:rPrChange w:id="236" w:author="Henryka Błaszkiewicz" w:date="2015-11-09T13:20:00Z">
              <w:rPr>
                <w:i/>
              </w:rPr>
            </w:rPrChange>
          </w:rPr>
          <w:t>financingu</w:t>
        </w:r>
        <w:proofErr w:type="spellEnd"/>
        <w:r w:rsidRPr="00871FCE">
          <w:rPr>
            <w:rPrChange w:id="237" w:author="Henryka Błaszkiewicz" w:date="2015-11-09T13:20:00Z">
              <w:rPr>
                <w:i/>
              </w:rPr>
            </w:rPrChange>
          </w:rPr>
          <w:t xml:space="preserve"> i zakupu środków trwałych tj. wartość </w:t>
        </w:r>
        <w:r w:rsidRPr="00871FCE">
          <w:rPr>
            <w:rFonts w:cs="Arial"/>
            <w:color w:val="000000"/>
            <w:lang w:eastAsia="pl-PL"/>
            <w:rPrChange w:id="238" w:author="Henryka Błaszkiewicz" w:date="2015-11-09T13:20:00Z">
              <w:rPr>
                <w:rFonts w:cs="Arial"/>
                <w:i/>
                <w:color w:val="000000"/>
                <w:lang w:eastAsia="pl-PL"/>
              </w:rPr>
            </w:rPrChange>
          </w:rPr>
          <w:t>cross-</w:t>
        </w:r>
        <w:proofErr w:type="spellStart"/>
        <w:r w:rsidRPr="00871FCE">
          <w:rPr>
            <w:rFonts w:cs="Arial"/>
            <w:color w:val="000000"/>
            <w:lang w:eastAsia="pl-PL"/>
            <w:rPrChange w:id="239" w:author="Henryka Błaszkiewicz" w:date="2015-11-09T13:20:00Z">
              <w:rPr>
                <w:rFonts w:cs="Arial"/>
                <w:i/>
                <w:color w:val="000000"/>
                <w:lang w:eastAsia="pl-PL"/>
              </w:rPr>
            </w:rPrChange>
          </w:rPr>
          <w:t>financingu</w:t>
        </w:r>
        <w:proofErr w:type="spellEnd"/>
        <w:r w:rsidRPr="00871FCE">
          <w:rPr>
            <w:rFonts w:cs="Arial"/>
            <w:color w:val="000000"/>
            <w:lang w:eastAsia="pl-PL"/>
            <w:rPrChange w:id="240" w:author="Henryka Błaszkiewicz" w:date="2015-11-09T13:20:00Z">
              <w:rPr>
                <w:rFonts w:cs="Arial"/>
                <w:i/>
                <w:color w:val="000000"/>
                <w:lang w:eastAsia="pl-PL"/>
              </w:rPr>
            </w:rPrChange>
          </w:rPr>
          <w:t xml:space="preserve"> nie może przekroczyć 10% finansowania unijnego a </w:t>
        </w:r>
        <w:r w:rsidRPr="00871FCE">
          <w:rPr>
            <w:rPrChange w:id="241" w:author="Henryka Błaszkiewicz" w:date="2015-11-09T13:20:00Z">
              <w:rPr>
                <w:i/>
              </w:rPr>
            </w:rPrChange>
          </w:rPr>
          <w:t>cross-</w:t>
        </w:r>
        <w:proofErr w:type="spellStart"/>
        <w:r w:rsidRPr="00871FCE">
          <w:rPr>
            <w:rPrChange w:id="242" w:author="Henryka Błaszkiewicz" w:date="2015-11-09T13:20:00Z">
              <w:rPr>
                <w:i/>
              </w:rPr>
            </w:rPrChange>
          </w:rPr>
          <w:t>financing</w:t>
        </w:r>
        <w:proofErr w:type="spellEnd"/>
        <w:r w:rsidRPr="00871FCE">
          <w:rPr>
            <w:rPrChange w:id="243" w:author="Henryka Błaszkiewicz" w:date="2015-11-09T13:20:00Z">
              <w:rPr>
                <w:i/>
              </w:rPr>
            </w:rPrChange>
          </w:rPr>
          <w:t xml:space="preserve"> i środki trwałe stanowią łącznie nie więcej niż 10% wydatków kwalifikowalnych</w:t>
        </w:r>
      </w:ins>
      <w:ins w:id="244" w:author="Henryka Błaszkiewicz" w:date="2015-11-09T13:22:00Z">
        <w:r w:rsidR="00C05D09">
          <w:t>.</w:t>
        </w:r>
      </w:ins>
    </w:p>
    <w:p w14:paraId="7A174F4A" w14:textId="2B5A2A99" w:rsidR="00C05D09" w:rsidRDefault="00C05D09">
      <w:pPr>
        <w:jc w:val="both"/>
        <w:pPrChange w:id="245" w:author="Henryka Błaszkiewicz" w:date="2015-11-09T13:20:00Z">
          <w:pPr>
            <w:pStyle w:val="Normalnyodstp"/>
          </w:pPr>
        </w:pPrChange>
      </w:pPr>
      <w:ins w:id="246" w:author="Henryka Błaszkiewicz" w:date="2015-11-09T13:23:00Z">
        <w:r w:rsidRPr="00C05D09">
          <w:rPr>
            <w:rPrChange w:id="247" w:author="Henryka Błaszkiewicz" w:date="2015-11-09T13:23:00Z">
              <w:rPr>
                <w:i/>
              </w:rPr>
            </w:rPrChange>
          </w:rPr>
          <w:t xml:space="preserve">Realizator projektu decydując się na </w:t>
        </w:r>
        <w:r w:rsidR="00443A3D">
          <w:rPr>
            <w:rPrChange w:id="248" w:author="Henryka Błaszkiewicz" w:date="2015-11-09T13:23:00Z">
              <w:rPr/>
            </w:rPrChange>
          </w:rPr>
          <w:t>realizację tego typu wsparcia</w:t>
        </w:r>
        <w:bookmarkStart w:id="249" w:name="_GoBack"/>
        <w:bookmarkEnd w:id="249"/>
        <w:r w:rsidRPr="00C05D09">
          <w:rPr>
            <w:rPrChange w:id="250" w:author="Henryka Błaszkiewicz" w:date="2015-11-09T13:23:00Z">
              <w:rPr>
                <w:i/>
              </w:rPr>
            </w:rPrChange>
          </w:rPr>
          <w:t xml:space="preserve"> powinien dysponować odpowiednim zapleczem technicznym pozwalającym na obsługę </w:t>
        </w:r>
        <w:proofErr w:type="spellStart"/>
        <w:r w:rsidRPr="00C05D09">
          <w:rPr>
            <w:rPrChange w:id="251" w:author="Henryka Błaszkiewicz" w:date="2015-11-09T13:23:00Z">
              <w:rPr>
                <w:i/>
              </w:rPr>
            </w:rPrChange>
          </w:rPr>
          <w:t>preinkubowanych</w:t>
        </w:r>
        <w:proofErr w:type="spellEnd"/>
        <w:r w:rsidRPr="00C05D09">
          <w:rPr>
            <w:rPrChange w:id="252" w:author="Henryka Błaszkiewicz" w:date="2015-11-09T13:23:00Z">
              <w:rPr>
                <w:i/>
              </w:rPr>
            </w:rPrChange>
          </w:rPr>
          <w:t xml:space="preserve"> uczestników projektu (np. pomieszczenia biurowe, urządzenia, z których korzystać mogą </w:t>
        </w:r>
        <w:proofErr w:type="spellStart"/>
        <w:r w:rsidRPr="00C05D09">
          <w:rPr>
            <w:rPrChange w:id="253" w:author="Henryka Błaszkiewicz" w:date="2015-11-09T13:23:00Z">
              <w:rPr>
                <w:i/>
              </w:rPr>
            </w:rPrChange>
          </w:rPr>
          <w:t>preinkubowani</w:t>
        </w:r>
        <w:proofErr w:type="spellEnd"/>
        <w:r w:rsidRPr="00C05D09">
          <w:rPr>
            <w:rPrChange w:id="254" w:author="Henryka Błaszkiewicz" w:date="2015-11-09T13:23:00Z">
              <w:rPr>
                <w:i/>
              </w:rPr>
            </w:rPrChange>
          </w:rPr>
          <w:t xml:space="preserve">). </w:t>
        </w:r>
        <w:proofErr w:type="spellStart"/>
        <w:r w:rsidRPr="00C05D09">
          <w:rPr>
            <w:rPrChange w:id="255" w:author="Henryka Błaszkiewicz" w:date="2015-11-09T13:23:00Z">
              <w:rPr>
                <w:i/>
              </w:rPr>
            </w:rPrChange>
          </w:rPr>
          <w:t>Preinkubowany</w:t>
        </w:r>
        <w:proofErr w:type="spellEnd"/>
        <w:r w:rsidRPr="00C05D09">
          <w:rPr>
            <w:rPrChange w:id="256" w:author="Henryka Błaszkiewicz" w:date="2015-11-09T13:23:00Z">
              <w:rPr>
                <w:i/>
              </w:rPr>
            </w:rPrChange>
          </w:rPr>
          <w:t xml:space="preserve"> uczestnik projektu może korzystać ze zindywidualizowanego wsparcia merytorycznego (np. doradztwa biznesowego, usług promocyjnych), ale należy je odróżnić od typowego wsparcia szkoleniowo-doradczego opisanego w </w:t>
        </w:r>
        <w:proofErr w:type="spellStart"/>
        <w:r w:rsidRPr="00C05D09">
          <w:rPr>
            <w:rPrChange w:id="257" w:author="Henryka Błaszkiewicz" w:date="2015-11-09T13:23:00Z">
              <w:rPr>
                <w:i/>
              </w:rPr>
            </w:rPrChange>
          </w:rPr>
          <w:t>SzOOP</w:t>
        </w:r>
        <w:proofErr w:type="spellEnd"/>
        <w:r w:rsidRPr="00C05D09">
          <w:rPr>
            <w:rPrChange w:id="258" w:author="Henryka Błaszkiewicz" w:date="2015-11-09T13:23:00Z">
              <w:rPr>
                <w:i/>
              </w:rPr>
            </w:rPrChange>
          </w:rPr>
          <w:t xml:space="preserve"> jako typ wsparcia nr 3, które może być realizowane wraz z </w:t>
        </w:r>
        <w:proofErr w:type="spellStart"/>
        <w:r w:rsidRPr="00C05D09">
          <w:rPr>
            <w:rPrChange w:id="259" w:author="Henryka Błaszkiewicz" w:date="2015-11-09T13:23:00Z">
              <w:rPr>
                <w:i/>
              </w:rPr>
            </w:rPrChange>
          </w:rPr>
          <w:t>preinkubacją</w:t>
        </w:r>
        <w:proofErr w:type="spellEnd"/>
        <w:r w:rsidRPr="00C05D09">
          <w:rPr>
            <w:rPrChange w:id="260" w:author="Henryka Błaszkiewicz" w:date="2015-11-09T13:23:00Z">
              <w:rPr>
                <w:i/>
              </w:rPr>
            </w:rPrChange>
          </w:rPr>
          <w:t xml:space="preserve">. </w:t>
        </w:r>
      </w:ins>
    </w:p>
    <w:p w14:paraId="72BA5B0C" w14:textId="568C7CAA" w:rsidR="00675DAC" w:rsidRDefault="00675DAC" w:rsidP="00C95CC9">
      <w:pPr>
        <w:pStyle w:val="Normalnyodstp"/>
      </w:pPr>
      <w:r>
        <w:t>Okres uczestnictwa w inkubatorze nie powinien przekraczać 6 miesięcy.</w:t>
      </w:r>
      <w:r w:rsidR="00BE7FA7">
        <w:t xml:space="preserve"> Jeszcze w okresie </w:t>
      </w:r>
      <w:proofErr w:type="spellStart"/>
      <w:r w:rsidR="00BE7FA7">
        <w:t>preinkubacji</w:t>
      </w:r>
      <w:proofErr w:type="spellEnd"/>
      <w:r w:rsidR="00BE7FA7">
        <w:t xml:space="preserve"> powinna zostać przeprowadzona ocena biznesplanu i </w:t>
      </w:r>
      <w:r w:rsidR="00504672">
        <w:t>na tej podstawie podjęta decyzja</w:t>
      </w:r>
      <w:r w:rsidR="00BE7FA7">
        <w:t>, czy uczestnikowi należą się środki na uruchomienie działalności gospodarczej.</w:t>
      </w:r>
    </w:p>
    <w:p w14:paraId="3632BB04" w14:textId="540338A5" w:rsidR="00981505" w:rsidRDefault="00981505" w:rsidP="00C95CC9">
      <w:pPr>
        <w:pStyle w:val="Normalnyodstp"/>
      </w:pPr>
      <w:r>
        <w:t xml:space="preserve">Jeżeli uczestnik projektu w wyniku wsparcia inkubatora podjął działalność gospodarczą należy wydatki związane z działalnością inkubatora przypadające na tego uczestnika zaliczyć mu w poczet pomocy de </w:t>
      </w:r>
      <w:proofErr w:type="spellStart"/>
      <w:r>
        <w:t>minimis</w:t>
      </w:r>
      <w:proofErr w:type="spellEnd"/>
      <w:r>
        <w:t xml:space="preserve"> i wystawić stosowne zaświadczenie.</w:t>
      </w:r>
    </w:p>
    <w:p w14:paraId="03028DD4" w14:textId="300A230B" w:rsidR="00B22B24" w:rsidRDefault="00891E98" w:rsidP="00486946">
      <w:pPr>
        <w:pStyle w:val="Nag2"/>
      </w:pPr>
      <w:bookmarkStart w:id="261" w:name="_Toc430933903"/>
      <w:bookmarkStart w:id="262" w:name="_Toc434834108"/>
      <w:bookmarkStart w:id="263" w:name="_TOC_250029"/>
      <w:bookmarkStart w:id="264" w:name="_Toc423341173"/>
      <w:bookmarkStart w:id="265" w:name="_Toc423341520"/>
      <w:bookmarkStart w:id="266" w:name="_Toc423341582"/>
      <w:bookmarkStart w:id="267" w:name="_Toc423349344"/>
      <w:bookmarkStart w:id="268" w:name="_Toc423447892"/>
      <w:r>
        <w:t>1</w:t>
      </w:r>
      <w:r w:rsidR="007D082F">
        <w:t>2</w:t>
      </w:r>
      <w:r>
        <w:t xml:space="preserve">. </w:t>
      </w:r>
      <w:r w:rsidR="00B22B24">
        <w:t>Obow</w:t>
      </w:r>
      <w:r w:rsidR="000C72E3">
        <w:t>iązki uczestnika projektu oraz monitorowanie ich wykonywania</w:t>
      </w:r>
      <w:r w:rsidR="00CC56E8">
        <w:t>.</w:t>
      </w:r>
      <w:bookmarkEnd w:id="261"/>
      <w:bookmarkEnd w:id="262"/>
    </w:p>
    <w:p w14:paraId="5659E730" w14:textId="013A1023" w:rsidR="000D3085" w:rsidRDefault="000D3085" w:rsidP="00230CF7">
      <w:pPr>
        <w:pStyle w:val="Normalnyodstp"/>
      </w:pPr>
      <w:r>
        <w:t>Obowiązki uczestnika wynikające z ud</w:t>
      </w:r>
      <w:r w:rsidR="00263A5A">
        <w:t>zielenia wsparcia reguluje umowa</w:t>
      </w:r>
      <w:r>
        <w:t xml:space="preserve"> podpisywana między uczestniki</w:t>
      </w:r>
      <w:r w:rsidR="003A7352">
        <w:t>em a beneficjentem</w:t>
      </w:r>
      <w:r>
        <w:t>.</w:t>
      </w:r>
    </w:p>
    <w:p w14:paraId="02D337F5" w14:textId="73188211" w:rsidR="000D3085" w:rsidRDefault="000D3085" w:rsidP="00230CF7">
      <w:pPr>
        <w:pStyle w:val="Normalnyodstp"/>
      </w:pPr>
      <w:r>
        <w:lastRenderedPageBreak/>
        <w:t xml:space="preserve">Do </w:t>
      </w:r>
      <w:r w:rsidR="002763D4">
        <w:t>niniejszego standardu</w:t>
      </w:r>
      <w:r>
        <w:t xml:space="preserve"> załączono wzór u</w:t>
      </w:r>
      <w:r w:rsidRPr="000D3085">
        <w:t>mow</w:t>
      </w:r>
      <w:r>
        <w:t>y</w:t>
      </w:r>
      <w:r w:rsidRPr="000D3085">
        <w:t xml:space="preserve"> o udzielenie wsparcia na uruchomienie działalności gospodarczej</w:t>
      </w:r>
      <w:r>
        <w:t>. Ma ona charakter przykładowy i może być modyfikowana przez beneficjenta ze względu na specyfikę projektu.</w:t>
      </w:r>
    </w:p>
    <w:p w14:paraId="15396DCF" w14:textId="15657E38" w:rsidR="000D3085" w:rsidRDefault="000D3085" w:rsidP="00230CF7">
      <w:pPr>
        <w:pStyle w:val="Normalnyodstp"/>
      </w:pPr>
      <w:r>
        <w:t>Uczestnik projektu otrzymuje środki na uruchomienie działalności gospodarczej opisanej w zaakceptowanym przez beneficjenta biznesplanie i ma obowiązek prowadzenia działalności gospodarczej przez okres co najmniej 12 miesięcy</w:t>
      </w:r>
      <w:r w:rsidR="00905C05">
        <w:rPr>
          <w:rStyle w:val="Odwoanieprzypisudolnego"/>
        </w:rPr>
        <w:footnoteReference w:id="11"/>
      </w:r>
      <w:r>
        <w:t xml:space="preserve"> począwszy od dnia jej rozpoczęcia</w:t>
      </w:r>
      <w:r w:rsidR="00DD75F5">
        <w:t xml:space="preserve"> w sposób zgodny z biznesplanem</w:t>
      </w:r>
      <w:r>
        <w:t xml:space="preserve">. Nakłada to na beneficjenta obowiązek pilnowania prawidłowości wydatkowania środków wsparcia finansowego oraz </w:t>
      </w:r>
      <w:r w:rsidR="00135E8A">
        <w:t>monitorowania działalności gospodarczej uczestnika.</w:t>
      </w:r>
      <w:r w:rsidR="006D04F6">
        <w:t xml:space="preserve"> Oznacza to w szczególności, że </w:t>
      </w:r>
      <w:r w:rsidR="00923ABD">
        <w:t>beneficjent</w:t>
      </w:r>
      <w:r w:rsidR="006D04F6">
        <w:t xml:space="preserve"> musi dokonać sprawdzenia, czy uczestnik prowadził działalność gospodarczą w sposób nieprzerwany przez wymagany okres oraz dokonać weryfikacji </w:t>
      </w:r>
      <w:r w:rsidR="008E370E">
        <w:t>prawidłowości wy</w:t>
      </w:r>
      <w:r w:rsidR="00CF7ACF">
        <w:t>korzystania</w:t>
      </w:r>
      <w:r w:rsidR="008E370E">
        <w:t xml:space="preserve"> wsparcia</w:t>
      </w:r>
      <w:r w:rsidR="00CF7ACF">
        <w:t xml:space="preserve"> finansowego</w:t>
      </w:r>
      <w:r w:rsidR="008E370E">
        <w:t>.</w:t>
      </w:r>
      <w:r w:rsidR="009F120E">
        <w:t xml:space="preserve"> </w:t>
      </w:r>
      <w:r w:rsidR="009F79E8">
        <w:t>Ponadto</w:t>
      </w:r>
      <w:r w:rsidR="00F96693">
        <w:t xml:space="preserve"> beneficjent</w:t>
      </w:r>
      <w:r w:rsidR="009F120E">
        <w:t xml:space="preserve"> powinien zapewnić sobie </w:t>
      </w:r>
      <w:r w:rsidR="009F79E8">
        <w:t xml:space="preserve">również </w:t>
      </w:r>
      <w:r w:rsidR="009F120E">
        <w:t>możliwość przeprowadzania kontroli.</w:t>
      </w:r>
    </w:p>
    <w:bookmarkEnd w:id="263"/>
    <w:bookmarkEnd w:id="264"/>
    <w:bookmarkEnd w:id="265"/>
    <w:bookmarkEnd w:id="266"/>
    <w:bookmarkEnd w:id="267"/>
    <w:bookmarkEnd w:id="268"/>
    <w:p w14:paraId="7DB80762" w14:textId="33A86383" w:rsidR="00FB611A" w:rsidRDefault="00587393" w:rsidP="00030B57">
      <w:pPr>
        <w:pStyle w:val="Normalnyodstp"/>
        <w:spacing w:after="0"/>
      </w:pPr>
      <w:r>
        <w:t>W z</w:t>
      </w:r>
      <w:r w:rsidR="0023031C">
        <w:t>wiązku z tym beneficjent</w:t>
      </w:r>
      <w:r>
        <w:t xml:space="preserve"> w umowie z uczestnikiem </w:t>
      </w:r>
      <w:r w:rsidR="00A9633C">
        <w:t xml:space="preserve">powinien </w:t>
      </w:r>
      <w:r w:rsidR="006E34F4">
        <w:t>zabezpieczyć co najmnie</w:t>
      </w:r>
      <w:r w:rsidR="00005A27">
        <w:t>j następujący</w:t>
      </w:r>
      <w:r w:rsidR="00030B57">
        <w:t xml:space="preserve"> zakres interesów prawnych</w:t>
      </w:r>
      <w:r w:rsidR="006E34F4">
        <w:t>:</w:t>
      </w:r>
    </w:p>
    <w:p w14:paraId="37EA1461" w14:textId="175D4019" w:rsidR="00BA1ED2" w:rsidRDefault="00BA1ED2" w:rsidP="00030B57">
      <w:pPr>
        <w:pStyle w:val="Normalnyodstp"/>
        <w:numPr>
          <w:ilvl w:val="0"/>
          <w:numId w:val="19"/>
        </w:numPr>
        <w:spacing w:after="0"/>
      </w:pPr>
      <w:r>
        <w:t>terminowe i celowe wydatkowani</w:t>
      </w:r>
      <w:r w:rsidR="0069772E">
        <w:t>e</w:t>
      </w:r>
      <w:r>
        <w:t xml:space="preserve"> środków wsparcia finansowego,</w:t>
      </w:r>
    </w:p>
    <w:p w14:paraId="788357D3" w14:textId="1922F908" w:rsidR="00A84890" w:rsidRDefault="00A84890" w:rsidP="00030B57">
      <w:pPr>
        <w:pStyle w:val="Normalnyodstp"/>
        <w:numPr>
          <w:ilvl w:val="0"/>
          <w:numId w:val="19"/>
        </w:numPr>
        <w:spacing w:after="0"/>
      </w:pPr>
      <w:r>
        <w:t>obowiązek nieprzerwanego prowadzenia działalności gospodarczej przez wymagany okres,</w:t>
      </w:r>
    </w:p>
    <w:p w14:paraId="00EA7E01" w14:textId="6B31AEB6" w:rsidR="00847937" w:rsidRDefault="00847937" w:rsidP="00030B57">
      <w:pPr>
        <w:pStyle w:val="Normalnyodstp"/>
        <w:numPr>
          <w:ilvl w:val="0"/>
          <w:numId w:val="19"/>
        </w:numPr>
        <w:spacing w:after="0"/>
      </w:pPr>
      <w:r>
        <w:t>przestrzegani</w:t>
      </w:r>
      <w:r w:rsidR="00030B57">
        <w:t>e</w:t>
      </w:r>
      <w:r>
        <w:t xml:space="preserve"> założeń biznesplanu,</w:t>
      </w:r>
    </w:p>
    <w:p w14:paraId="7593960D" w14:textId="413B7930" w:rsidR="00005A27" w:rsidRDefault="00005A27" w:rsidP="00030B57">
      <w:pPr>
        <w:pStyle w:val="Normalnyodstp"/>
        <w:numPr>
          <w:ilvl w:val="0"/>
          <w:numId w:val="19"/>
        </w:numPr>
        <w:spacing w:after="0"/>
      </w:pPr>
      <w:r>
        <w:t>rozliczeni</w:t>
      </w:r>
      <w:r w:rsidR="00030B57">
        <w:t>e</w:t>
      </w:r>
      <w:r>
        <w:t xml:space="preserve"> otrzymanego wsparcia finansowego,</w:t>
      </w:r>
    </w:p>
    <w:p w14:paraId="3C9E9C9F" w14:textId="008DF0EC" w:rsidR="00212594" w:rsidRDefault="00212594" w:rsidP="00030B57">
      <w:pPr>
        <w:pStyle w:val="Normalnyodstp"/>
        <w:numPr>
          <w:ilvl w:val="0"/>
          <w:numId w:val="19"/>
        </w:numPr>
        <w:spacing w:after="0"/>
      </w:pPr>
      <w:r>
        <w:t>obowiązek powiadamiania o okolicznościach istotnych dla prawidłowego wykonania umowy,</w:t>
      </w:r>
    </w:p>
    <w:p w14:paraId="3146B4AC" w14:textId="345DD7AF" w:rsidR="00212594" w:rsidRDefault="00212594" w:rsidP="00030B57">
      <w:pPr>
        <w:pStyle w:val="Normalnyodstp"/>
        <w:numPr>
          <w:ilvl w:val="0"/>
          <w:numId w:val="19"/>
        </w:numPr>
        <w:spacing w:after="0"/>
      </w:pPr>
      <w:r>
        <w:t xml:space="preserve">obowiązek powiadomienia i uzyskania zgody </w:t>
      </w:r>
      <w:r w:rsidR="00890A22">
        <w:t>beneficjenta</w:t>
      </w:r>
      <w:r>
        <w:t xml:space="preserve"> w przypadku istotnego odejścia od założeń biznesplanu,</w:t>
      </w:r>
    </w:p>
    <w:p w14:paraId="3B08CC13" w14:textId="2FB57761" w:rsidR="00CC6D16" w:rsidRDefault="00CC6D16" w:rsidP="00030B57">
      <w:pPr>
        <w:pStyle w:val="Normalnyodstp"/>
        <w:numPr>
          <w:ilvl w:val="0"/>
          <w:numId w:val="19"/>
        </w:numPr>
        <w:spacing w:after="0"/>
      </w:pPr>
      <w:r>
        <w:t>zakaz wykorzystania wsparcia finansoweg</w:t>
      </w:r>
      <w:r w:rsidR="00721F38">
        <w:t xml:space="preserve">o w sposób zagrażający korupcją </w:t>
      </w:r>
      <w:r w:rsidR="00DA3F7A">
        <w:t xml:space="preserve">lub nadużyciem </w:t>
      </w:r>
      <w:r w:rsidR="00721F38">
        <w:t xml:space="preserve">(np. zakaz podejmowania czynności </w:t>
      </w:r>
      <w:r w:rsidR="00120FAB">
        <w:t xml:space="preserve">prawnych </w:t>
      </w:r>
      <w:r w:rsidR="00721F38">
        <w:t>z osobami bliskimi lub podmiotami</w:t>
      </w:r>
      <w:r w:rsidR="005E0C8D">
        <w:t>,</w:t>
      </w:r>
      <w:r w:rsidR="00721F38">
        <w:t xml:space="preserve"> na które uczestnik ma </w:t>
      </w:r>
      <w:r w:rsidR="004544FF">
        <w:t xml:space="preserve">istotny bezpośredni lub pośredni </w:t>
      </w:r>
      <w:r w:rsidR="00721F38">
        <w:t>wpływ),</w:t>
      </w:r>
    </w:p>
    <w:p w14:paraId="1C73F75A" w14:textId="27E4F3CA" w:rsidR="00C9361C" w:rsidRDefault="00C9361C" w:rsidP="00030B57">
      <w:pPr>
        <w:pStyle w:val="Normalnyodstp"/>
        <w:numPr>
          <w:ilvl w:val="0"/>
          <w:numId w:val="19"/>
        </w:numPr>
        <w:spacing w:after="0"/>
      </w:pPr>
      <w:r>
        <w:t>zakaz wykorzystania wsparcia w sposób sprzeczny z przepisami prawa,</w:t>
      </w:r>
    </w:p>
    <w:p w14:paraId="51E778E9" w14:textId="5256B4A7" w:rsidR="006E34F4" w:rsidRDefault="00005A27" w:rsidP="00D751B8">
      <w:pPr>
        <w:pStyle w:val="Normalnyodstp"/>
        <w:numPr>
          <w:ilvl w:val="0"/>
          <w:numId w:val="19"/>
        </w:numPr>
        <w:spacing w:after="0"/>
      </w:pPr>
      <w:r>
        <w:t>poddani</w:t>
      </w:r>
      <w:r w:rsidR="00B800B3">
        <w:t>e</w:t>
      </w:r>
      <w:r>
        <w:t xml:space="preserve"> się</w:t>
      </w:r>
      <w:r w:rsidR="006E34F4">
        <w:t xml:space="preserve"> kontroli </w:t>
      </w:r>
      <w:r w:rsidR="00FD5E20">
        <w:t>beneficjenta</w:t>
      </w:r>
      <w:r>
        <w:t xml:space="preserve"> </w:t>
      </w:r>
      <w:r w:rsidR="006E34F4">
        <w:t>w siedzibie przedsiębiorstwa uczestnika i miejscu faktycznego prowadzenia działalności gospodarczej</w:t>
      </w:r>
      <w:r w:rsidR="00D751B8">
        <w:t>,</w:t>
      </w:r>
    </w:p>
    <w:p w14:paraId="4BC06194" w14:textId="43DDADF4" w:rsidR="00005A27" w:rsidRDefault="00847937" w:rsidP="00005A27">
      <w:pPr>
        <w:pStyle w:val="Normalnyodstp"/>
        <w:numPr>
          <w:ilvl w:val="0"/>
          <w:numId w:val="19"/>
        </w:numPr>
      </w:pPr>
      <w:r>
        <w:t xml:space="preserve">odpowiednie sankcje w przypadku naruszenia obowiązków umownych włączając w to </w:t>
      </w:r>
      <w:r w:rsidR="00005A27">
        <w:t>obowiązek zwrotu całości lub odpowiedniej części wsparcia finansowego w razie naruszenia postanowień umowy lub przepisów prawa skutkując</w:t>
      </w:r>
      <w:r w:rsidR="00212594">
        <w:t>ych obowiązkiem zwrotu wsparcia.</w:t>
      </w:r>
    </w:p>
    <w:p w14:paraId="19C05280" w14:textId="02C44D9D" w:rsidR="000E19F6" w:rsidRDefault="000E19F6" w:rsidP="00120FAB">
      <w:pPr>
        <w:pStyle w:val="Normalnyodstp"/>
      </w:pPr>
      <w:r>
        <w:t>Prawidłowe, celowe i terminowe wykorzystanie wsparcia oznacz</w:t>
      </w:r>
      <w:r w:rsidR="00D65A03">
        <w:t xml:space="preserve">a konieczność dokonania </w:t>
      </w:r>
      <w:r w:rsidR="00C97037">
        <w:t>weryfikacji</w:t>
      </w:r>
      <w:r w:rsidR="00D65A03">
        <w:t xml:space="preserve"> przez beneficjenta</w:t>
      </w:r>
      <w:r w:rsidR="00C97037">
        <w:t>, co najmniej</w:t>
      </w:r>
      <w:r w:rsidR="00D65A03">
        <w:t xml:space="preserve"> następujących okoliczności:</w:t>
      </w:r>
    </w:p>
    <w:p w14:paraId="77697924" w14:textId="6A5E21B4" w:rsidR="00D65A03" w:rsidRDefault="00C97037" w:rsidP="00D65A03">
      <w:pPr>
        <w:pStyle w:val="Normalnyodstp"/>
        <w:numPr>
          <w:ilvl w:val="0"/>
          <w:numId w:val="32"/>
        </w:numPr>
      </w:pPr>
      <w:r>
        <w:t>Faktu prowadzenia w sposób nieprzerwany działalności gospodarczej przez wymagany okres.</w:t>
      </w:r>
      <w:r w:rsidR="005A79B1">
        <w:t xml:space="preserve"> Powinno to zostać dokonane w szczególności na podstawie danych zawartych w C</w:t>
      </w:r>
      <w:r w:rsidR="00120B94">
        <w:t xml:space="preserve">entralnej </w:t>
      </w:r>
      <w:r w:rsidR="005A79B1">
        <w:t>E</w:t>
      </w:r>
      <w:r w:rsidR="00120B94">
        <w:t xml:space="preserve">widencji i Informacji o </w:t>
      </w:r>
      <w:r w:rsidR="005A79B1">
        <w:t>D</w:t>
      </w:r>
      <w:r w:rsidR="00120B94">
        <w:t xml:space="preserve">ziałalności </w:t>
      </w:r>
      <w:r w:rsidR="005A79B1">
        <w:t>G</w:t>
      </w:r>
      <w:r w:rsidR="00120B94">
        <w:t>ospodarczej</w:t>
      </w:r>
      <w:r w:rsidR="005A79B1">
        <w:t>.</w:t>
      </w:r>
    </w:p>
    <w:p w14:paraId="19B9B73B" w14:textId="37EC5685" w:rsidR="00C97037" w:rsidRDefault="00C97037" w:rsidP="00D65A03">
      <w:pPr>
        <w:pStyle w:val="Normalnyodstp"/>
        <w:numPr>
          <w:ilvl w:val="0"/>
          <w:numId w:val="32"/>
        </w:numPr>
      </w:pPr>
      <w:r>
        <w:t>Zgodności prowadzonej działalności z biznesplanem.</w:t>
      </w:r>
    </w:p>
    <w:p w14:paraId="343D8A38" w14:textId="52EA54CE" w:rsidR="00C97037" w:rsidRDefault="00C97037" w:rsidP="00C97037">
      <w:pPr>
        <w:pStyle w:val="Normalnyodstp"/>
        <w:numPr>
          <w:ilvl w:val="0"/>
          <w:numId w:val="32"/>
        </w:numPr>
      </w:pPr>
      <w:r>
        <w:t xml:space="preserve">Posiadania przez uczestnika </w:t>
      </w:r>
      <w:r w:rsidRPr="00C97037">
        <w:t>sprzęt</w:t>
      </w:r>
      <w:r>
        <w:t>u</w:t>
      </w:r>
      <w:r w:rsidRPr="00C97037">
        <w:t xml:space="preserve"> i wyposażeni</w:t>
      </w:r>
      <w:r>
        <w:t>a</w:t>
      </w:r>
      <w:r w:rsidRPr="00C97037">
        <w:t xml:space="preserve"> </w:t>
      </w:r>
      <w:r>
        <w:t>sfinansowanego</w:t>
      </w:r>
      <w:r w:rsidRPr="00C97037">
        <w:t xml:space="preserve"> ze środków wsparcia finansowego </w:t>
      </w:r>
      <w:r>
        <w:t>albo</w:t>
      </w:r>
      <w:r w:rsidRPr="00C97037">
        <w:t xml:space="preserve"> </w:t>
      </w:r>
      <w:r>
        <w:t>stwierdzenia, że rzeczy</w:t>
      </w:r>
      <w:r w:rsidRPr="00C97037">
        <w:t xml:space="preserve">, które zakupił </w:t>
      </w:r>
      <w:r>
        <w:t xml:space="preserve">uczestnik sfinansował ze środków wsparcia finansowego </w:t>
      </w:r>
      <w:r w:rsidRPr="00C97037">
        <w:t>zostały zużyte lub sprzedane w ramach prowadzonej działalności gospodarczej a usługi wykonane</w:t>
      </w:r>
      <w:r>
        <w:t>.</w:t>
      </w:r>
    </w:p>
    <w:p w14:paraId="77716F3D" w14:textId="62AC3BC1" w:rsidR="00781D15" w:rsidRDefault="00781D15" w:rsidP="00120FAB">
      <w:pPr>
        <w:pStyle w:val="Normalnyodstp"/>
      </w:pPr>
      <w:r>
        <w:lastRenderedPageBreak/>
        <w:t>Rozliczenie otrzymanego wsparcia, o którym mowa w pkt</w:t>
      </w:r>
      <w:r w:rsidR="00DF76FE">
        <w:t xml:space="preserve"> 4, powinno uwzględniać następujące założenia</w:t>
      </w:r>
      <w:r>
        <w:t>:</w:t>
      </w:r>
    </w:p>
    <w:p w14:paraId="28A4B023" w14:textId="63306E1E" w:rsidR="00781D15" w:rsidRDefault="00DF76FE" w:rsidP="00613FB8">
      <w:pPr>
        <w:pStyle w:val="Normalnyodstp"/>
        <w:numPr>
          <w:ilvl w:val="0"/>
          <w:numId w:val="28"/>
        </w:numPr>
      </w:pPr>
      <w:r>
        <w:t>Uczestnik rozlicza wsparcie finansowe poprzez z</w:t>
      </w:r>
      <w:r w:rsidR="00A75820">
        <w:t xml:space="preserve">łożenie </w:t>
      </w:r>
      <w:r w:rsidR="00613FB8" w:rsidRPr="00613FB8">
        <w:t>zestaw</w:t>
      </w:r>
      <w:r w:rsidR="00613FB8">
        <w:t>ieni</w:t>
      </w:r>
      <w:r w:rsidR="00871470">
        <w:t>a</w:t>
      </w:r>
      <w:r w:rsidR="00613FB8">
        <w:t xml:space="preserve"> wydatków sfinansowanych </w:t>
      </w:r>
      <w:r>
        <w:t>z</w:t>
      </w:r>
      <w:r w:rsidR="00613FB8">
        <w:t xml:space="preserve"> </w:t>
      </w:r>
      <w:r>
        <w:t xml:space="preserve">tych </w:t>
      </w:r>
      <w:r w:rsidR="00613FB8">
        <w:t>środków</w:t>
      </w:r>
      <w:r>
        <w:t xml:space="preserve"> –</w:t>
      </w:r>
      <w:r w:rsidR="00613FB8">
        <w:t xml:space="preserve"> </w:t>
      </w:r>
      <w:r w:rsidR="003C3D36">
        <w:t xml:space="preserve">oddzielnie dla środków jednorazowej dotacji i oddzielnie dla środków finansowego wsparcia pomostowego </w:t>
      </w:r>
      <w:r w:rsidR="00613FB8">
        <w:t>wraz z oświadczeniem o prawdziwości złożonego zestawienia.</w:t>
      </w:r>
      <w:ins w:id="269" w:author="Dariusz Janicki" w:date="2015-10-28T10:33:00Z">
        <w:r w:rsidR="00B005D8">
          <w:t xml:space="preserve"> Zestawienie </w:t>
        </w:r>
      </w:ins>
      <w:ins w:id="270" w:author="Dariusz Janicki" w:date="2015-10-28T10:36:00Z">
        <w:r w:rsidR="00B005D8">
          <w:t>powinno wskazywać parametry techniczne lub jakościowe sfinansowanych towarów lub usług.</w:t>
        </w:r>
      </w:ins>
    </w:p>
    <w:p w14:paraId="1BBE66C2" w14:textId="6F157D33" w:rsidR="00DF76FE" w:rsidRDefault="00DF76FE" w:rsidP="00613FB8">
      <w:pPr>
        <w:pStyle w:val="Normalnyodstp"/>
        <w:numPr>
          <w:ilvl w:val="0"/>
          <w:numId w:val="28"/>
        </w:numPr>
      </w:pPr>
      <w:r>
        <w:t>Uczestnik nie ma obowiązku przedstawiania dokumentów potwierdzających poniesienie wydatków</w:t>
      </w:r>
      <w:r w:rsidR="00F252EA">
        <w:t>.</w:t>
      </w:r>
    </w:p>
    <w:p w14:paraId="026A926E" w14:textId="721381CA" w:rsidR="00AD2D46" w:rsidRDefault="00F252EA" w:rsidP="00613FB8">
      <w:pPr>
        <w:pStyle w:val="Normalnyodstp"/>
        <w:numPr>
          <w:ilvl w:val="0"/>
          <w:numId w:val="28"/>
        </w:numPr>
      </w:pPr>
      <w:r>
        <w:t>Beneficjent powinien dokonać oceny</w:t>
      </w:r>
      <w:r w:rsidR="00782ABB">
        <w:t xml:space="preserve"> prawidłowości wydatkowania wsparcia finansowego w oparciu </w:t>
      </w:r>
      <w:r>
        <w:t>o zestawienie</w:t>
      </w:r>
      <w:r w:rsidR="00782ABB">
        <w:t>.</w:t>
      </w:r>
    </w:p>
    <w:p w14:paraId="021A0F16" w14:textId="7B717ED7" w:rsidR="008B5DE6" w:rsidRDefault="00F252EA" w:rsidP="00EE7574">
      <w:pPr>
        <w:pStyle w:val="Normalnyodstp"/>
        <w:numPr>
          <w:ilvl w:val="0"/>
          <w:numId w:val="28"/>
        </w:numPr>
      </w:pPr>
      <w:r>
        <w:t xml:space="preserve">Należy pisemnie </w:t>
      </w:r>
      <w:r w:rsidR="00C51D5A">
        <w:t>p</w:t>
      </w:r>
      <w:r w:rsidR="008B5DE6">
        <w:t>owiadomi</w:t>
      </w:r>
      <w:r>
        <w:t>ć</w:t>
      </w:r>
      <w:r w:rsidR="008B5DE6">
        <w:t xml:space="preserve"> uczestnika o wynikach rozliczenia ze wskazaniem zakresu wydatków poniesionych w sposób nieprawidłowy.</w:t>
      </w:r>
    </w:p>
    <w:p w14:paraId="49AFC04E" w14:textId="7AD8D40E" w:rsidR="00AD2D46" w:rsidRDefault="00AD2D46" w:rsidP="00120FAB">
      <w:pPr>
        <w:pStyle w:val="Normalnyodstp"/>
      </w:pPr>
      <w:r>
        <w:t xml:space="preserve">Obowiązek powiadomienia </w:t>
      </w:r>
      <w:r w:rsidRPr="00AD2D46">
        <w:t>i uzyskania zgody beneficjenta w przypadku istotnego odejścia od założeń biznesplanu</w:t>
      </w:r>
      <w:r>
        <w:t>, o którym mowa w pkt 6, powinien obejmować przynajmniej następujące elementy:</w:t>
      </w:r>
    </w:p>
    <w:p w14:paraId="310729BC" w14:textId="40A594C0" w:rsidR="00AD2D46" w:rsidRDefault="00D2541A" w:rsidP="00F85D26">
      <w:pPr>
        <w:pStyle w:val="Normalnyodstp"/>
        <w:numPr>
          <w:ilvl w:val="0"/>
          <w:numId w:val="29"/>
        </w:numPr>
      </w:pPr>
      <w:r>
        <w:t>Definicję istotnego odejścia od założeń biznesplanu obejmującą przynajmniej</w:t>
      </w:r>
      <w:r w:rsidR="00F85D26">
        <w:t xml:space="preserve"> z</w:t>
      </w:r>
      <w:r w:rsidR="00F85D26" w:rsidRPr="00F85D26">
        <w:t>mian</w:t>
      </w:r>
      <w:r w:rsidR="00F85D26">
        <w:t>ę</w:t>
      </w:r>
      <w:r w:rsidR="00F85D26" w:rsidRPr="00F85D26">
        <w:t xml:space="preserve"> w sposobie wykorzystania wsparcia finansowego poprzez dokonanie nieprzewidzianego w biznesplanie wydatku</w:t>
      </w:r>
      <w:r w:rsidR="00F85D26">
        <w:t>.</w:t>
      </w:r>
    </w:p>
    <w:p w14:paraId="5F319EBE" w14:textId="1E720A97" w:rsidR="00EA6FF1" w:rsidRDefault="00C44F59" w:rsidP="00AD2D46">
      <w:pPr>
        <w:pStyle w:val="Normalnyodstp"/>
        <w:numPr>
          <w:ilvl w:val="0"/>
          <w:numId w:val="29"/>
        </w:numPr>
      </w:pPr>
      <w:r>
        <w:t>Wymóg aby zgoda została uzyskana uprzednio a tylko w wyjątkowej sytuacji następczo.</w:t>
      </w:r>
    </w:p>
    <w:p w14:paraId="4F9C5841" w14:textId="6475FB4D" w:rsidR="00A9590F" w:rsidRDefault="00A9590F" w:rsidP="00AD2D46">
      <w:pPr>
        <w:pStyle w:val="Normalnyodstp"/>
        <w:numPr>
          <w:ilvl w:val="0"/>
          <w:numId w:val="29"/>
        </w:numPr>
      </w:pPr>
      <w:r>
        <w:t>Wymóg aby zakres zmian został utrwalony na piśmie.</w:t>
      </w:r>
    </w:p>
    <w:p w14:paraId="2F0114DF" w14:textId="59618473" w:rsidR="00C00469" w:rsidRDefault="001022C2" w:rsidP="00C00469">
      <w:pPr>
        <w:pStyle w:val="Normalnyodstp"/>
        <w:numPr>
          <w:ilvl w:val="0"/>
          <w:numId w:val="29"/>
        </w:numPr>
      </w:pPr>
      <w:r>
        <w:t>Sankcję w postaci obowiązku zwrotu odpowiedniej części środków w razie naruszenia zasad dokonywania zmian w biznesplanie.</w:t>
      </w:r>
    </w:p>
    <w:p w14:paraId="409C02A7" w14:textId="1EAC520C" w:rsidR="00120FAB" w:rsidRDefault="00120FAB" w:rsidP="00120FAB">
      <w:pPr>
        <w:pStyle w:val="Normalnyodstp"/>
      </w:pPr>
      <w:r>
        <w:t>Obowiązek prowadzenia działalności gospodarc</w:t>
      </w:r>
      <w:r w:rsidR="009F120E">
        <w:t>zej przez wymagany okres oznacza, że uczestnik w wymaganym okresie nie może zawiesić ani wyrejestrować działalności gospodarczej. Okres 12-miesięczny jest okresem minimalnym. W założeniach projektu beneficjent może przewidzieć dłuższy okres. Należy dopilnować</w:t>
      </w:r>
      <w:r w:rsidR="00C7728B">
        <w:t>,</w:t>
      </w:r>
      <w:r w:rsidR="009F120E">
        <w:t xml:space="preserve"> aby okres realizacji projektu obejmował okres przez jaki wszyscy uczestnicy projektu będą mieli obowiązek prowadzenia działalności gospodarczej </w:t>
      </w:r>
      <w:r w:rsidR="002E6A07">
        <w:t>albowiem</w:t>
      </w:r>
      <w:r w:rsidR="009F120E">
        <w:t xml:space="preserve"> monitorowanie uczestników należy do czynności realizowanych w ramach projektu.</w:t>
      </w:r>
    </w:p>
    <w:p w14:paraId="719E6474" w14:textId="1B205ABA" w:rsidR="009F120E" w:rsidRDefault="009F120E" w:rsidP="00120FAB">
      <w:pPr>
        <w:pStyle w:val="Normalnyodstp"/>
      </w:pPr>
      <w:r>
        <w:t>W wymaganym okresie prowadzenia działalności gospodarczej uczestnikowi nie wolno zbyć przedsiębiorstwa ani dokonać przekształcenia, o którym mowa w przepisach kodeksu spółek handlowych.</w:t>
      </w:r>
    </w:p>
    <w:p w14:paraId="65259170" w14:textId="06818068" w:rsidR="00CC56E8" w:rsidRDefault="00CC56E8" w:rsidP="001809C3">
      <w:pPr>
        <w:pStyle w:val="Normalnyodstp"/>
      </w:pPr>
      <w:r>
        <w:t>Realizator projektu może uzależnić udzielenie wsparcia od dokonania przez uczest</w:t>
      </w:r>
      <w:r w:rsidR="003F0A80">
        <w:t>nika zabezpieczenia</w:t>
      </w:r>
      <w:r>
        <w:t xml:space="preserve"> należytego wykonania umowy.</w:t>
      </w:r>
      <w:r w:rsidR="009A0201">
        <w:t xml:space="preserve"> Podobnie</w:t>
      </w:r>
      <w:r w:rsidR="00116BC3">
        <w:t>,</w:t>
      </w:r>
      <w:r w:rsidR="009A0201">
        <w:t xml:space="preserve"> w przypadku uczestnika projektu pozostającego w związku małżeńskim zasadne</w:t>
      </w:r>
      <w:r w:rsidR="00116BC3">
        <w:t xml:space="preserve"> może być</w:t>
      </w:r>
      <w:r w:rsidR="009A0201">
        <w:t xml:space="preserve"> uwarunkowanie udzielenia wsparcia od zgody małżonka uczestnika na zaciągnięcie zobowiązania</w:t>
      </w:r>
      <w:r w:rsidR="003F0A80">
        <w:t xml:space="preserve"> objętego umową</w:t>
      </w:r>
      <w:r w:rsidR="009A0201">
        <w:t>.</w:t>
      </w:r>
      <w:r>
        <w:t xml:space="preserve"> Jako, że </w:t>
      </w:r>
      <w:r w:rsidR="009A0201">
        <w:t xml:space="preserve">kwestie te </w:t>
      </w:r>
      <w:r>
        <w:t>leż</w:t>
      </w:r>
      <w:r w:rsidR="009A0201">
        <w:t>ą</w:t>
      </w:r>
      <w:r>
        <w:t xml:space="preserve"> w interesie </w:t>
      </w:r>
      <w:r w:rsidR="00A56219">
        <w:t>beneficjenta</w:t>
      </w:r>
      <w:r>
        <w:t xml:space="preserve"> </w:t>
      </w:r>
      <w:r w:rsidR="009A0201">
        <w:t xml:space="preserve">szczegółowe ustalenia w tym zakresie </w:t>
      </w:r>
      <w:r w:rsidR="00AE7921">
        <w:t xml:space="preserve">pozostawia </w:t>
      </w:r>
      <w:r w:rsidR="00E416C6">
        <w:t xml:space="preserve">się </w:t>
      </w:r>
      <w:r w:rsidR="006352DF">
        <w:t xml:space="preserve">jego </w:t>
      </w:r>
      <w:r w:rsidR="009A0201">
        <w:t>uznaniu</w:t>
      </w:r>
      <w:r w:rsidR="00AE7921">
        <w:t xml:space="preserve">. </w:t>
      </w:r>
      <w:r w:rsidR="009A0201">
        <w:t>P</w:t>
      </w:r>
      <w:r w:rsidR="00AE7921">
        <w:t xml:space="preserve">owinny być </w:t>
      </w:r>
      <w:r w:rsidR="009A0201">
        <w:t xml:space="preserve">one </w:t>
      </w:r>
      <w:r w:rsidR="00AE7921">
        <w:t>jednak uwzględnione w regulaminie przyznawania środków na rozwój przedsiębiorczości.</w:t>
      </w:r>
      <w:r w:rsidR="009A0201">
        <w:t xml:space="preserve"> </w:t>
      </w:r>
      <w:r w:rsidR="0046534B">
        <w:t xml:space="preserve">Beneficjent przyjmując zabezpieczenie, szczególnie w formie papieru wartościowego (np. weksla), powinien koniecznie przedsięwziąć środki służące ochronie zabezpieczenia przed kradzieżą lub innym bezprawnym wykorzystaniem. Beneficjent może zatem posłużyć się sejfem, zamykaną metalową </w:t>
      </w:r>
      <w:r w:rsidR="0046534B">
        <w:lastRenderedPageBreak/>
        <w:t>szafką, bankową skrytką, itp.</w:t>
      </w:r>
      <w:r w:rsidR="00DA3E15">
        <w:t xml:space="preserve"> W przypadku weksli in blanco należy przewidzieć procedurę zniszczenia weksla jeżeli nie zostanie on odebrany</w:t>
      </w:r>
      <w:r w:rsidR="003A21EB">
        <w:t xml:space="preserve"> w wyznaczonym terminie</w:t>
      </w:r>
      <w:r w:rsidR="00DA3E15">
        <w:t>.</w:t>
      </w:r>
    </w:p>
    <w:p w14:paraId="35D27E69" w14:textId="09E21A68" w:rsidR="001421ED" w:rsidRDefault="00891E98" w:rsidP="00A82F55">
      <w:pPr>
        <w:pStyle w:val="Nag2"/>
      </w:pPr>
      <w:bookmarkStart w:id="271" w:name="_Toc430933904"/>
      <w:bookmarkStart w:id="272" w:name="_Toc434834109"/>
      <w:r>
        <w:t>1</w:t>
      </w:r>
      <w:r w:rsidR="0006724E">
        <w:t>3</w:t>
      </w:r>
      <w:r>
        <w:t xml:space="preserve">. </w:t>
      </w:r>
      <w:r w:rsidR="00A82F55">
        <w:t>Obowiązki beneficjenta związane z realizacją projektu.</w:t>
      </w:r>
      <w:bookmarkEnd w:id="271"/>
      <w:bookmarkEnd w:id="272"/>
    </w:p>
    <w:p w14:paraId="2DCA0C4A" w14:textId="2F1155B3" w:rsidR="00A82F55" w:rsidRDefault="002D12B6" w:rsidP="002D12B6">
      <w:pPr>
        <w:pStyle w:val="Normalnyodstp"/>
        <w:spacing w:after="0"/>
      </w:pPr>
      <w:r>
        <w:t>Przed rozpoczęciem rekrutacji uczestników powinny zostać przygotowane dokumenty na bazie których odbywać się będzie rekrutacja i przyznawanie wsparcia. Tym samym beneficjent powinien przygotować, co najmniej:</w:t>
      </w:r>
    </w:p>
    <w:p w14:paraId="065D6BC0" w14:textId="32C79E82" w:rsidR="002D12B6" w:rsidRDefault="00173F69" w:rsidP="002D12B6">
      <w:pPr>
        <w:pStyle w:val="Normalnyodstp"/>
        <w:numPr>
          <w:ilvl w:val="0"/>
          <w:numId w:val="20"/>
        </w:numPr>
        <w:tabs>
          <w:tab w:val="left" w:pos="426"/>
        </w:tabs>
        <w:spacing w:after="0"/>
        <w:ind w:left="426" w:hanging="426"/>
      </w:pPr>
      <w:r>
        <w:t>regulamin rekrutacji,</w:t>
      </w:r>
    </w:p>
    <w:p w14:paraId="4F76FABB" w14:textId="29D0BB92" w:rsidR="002D12B6" w:rsidRDefault="002D12B6" w:rsidP="002D12B6">
      <w:pPr>
        <w:pStyle w:val="Normalnyodstp"/>
        <w:numPr>
          <w:ilvl w:val="0"/>
          <w:numId w:val="20"/>
        </w:numPr>
        <w:tabs>
          <w:tab w:val="left" w:pos="426"/>
        </w:tabs>
        <w:spacing w:after="0"/>
        <w:ind w:left="426" w:hanging="426"/>
      </w:pPr>
      <w:r>
        <w:t>formularz rekrutacyjny,</w:t>
      </w:r>
    </w:p>
    <w:p w14:paraId="4A75F1F9" w14:textId="0D692751" w:rsidR="002D12B6" w:rsidRDefault="002D12B6" w:rsidP="002D12B6">
      <w:pPr>
        <w:pStyle w:val="Normalnyodstp"/>
        <w:numPr>
          <w:ilvl w:val="0"/>
          <w:numId w:val="20"/>
        </w:numPr>
        <w:tabs>
          <w:tab w:val="left" w:pos="426"/>
        </w:tabs>
        <w:spacing w:after="0"/>
        <w:ind w:left="426" w:hanging="426"/>
      </w:pPr>
      <w:r>
        <w:t>kartę oceny formularza rekrutacyjnego,</w:t>
      </w:r>
    </w:p>
    <w:p w14:paraId="47B888E9" w14:textId="66C97BC7" w:rsidR="002D12B6" w:rsidRDefault="002D12B6" w:rsidP="002D12B6">
      <w:pPr>
        <w:pStyle w:val="Normalnyodstp"/>
        <w:numPr>
          <w:ilvl w:val="0"/>
          <w:numId w:val="20"/>
        </w:numPr>
        <w:tabs>
          <w:tab w:val="left" w:pos="426"/>
        </w:tabs>
        <w:spacing w:after="0"/>
        <w:ind w:left="426" w:hanging="426"/>
      </w:pPr>
      <w:r>
        <w:t>regulamin przyznawania środków na rozwój przedsiębiorczości,</w:t>
      </w:r>
    </w:p>
    <w:p w14:paraId="16160BA5" w14:textId="083D777A" w:rsidR="002D12B6" w:rsidRDefault="002D12B6" w:rsidP="002D12B6">
      <w:pPr>
        <w:pStyle w:val="Normalnyodstp"/>
        <w:numPr>
          <w:ilvl w:val="0"/>
          <w:numId w:val="20"/>
        </w:numPr>
        <w:tabs>
          <w:tab w:val="left" w:pos="426"/>
        </w:tabs>
        <w:spacing w:after="0"/>
        <w:ind w:left="426" w:hanging="426"/>
      </w:pPr>
      <w:r>
        <w:t>wzór biznesplanu,</w:t>
      </w:r>
    </w:p>
    <w:p w14:paraId="5A9E5C08" w14:textId="04CA6E5D" w:rsidR="002D12B6" w:rsidRDefault="002D12B6" w:rsidP="002D12B6">
      <w:pPr>
        <w:pStyle w:val="Normalnyodstp"/>
        <w:numPr>
          <w:ilvl w:val="0"/>
          <w:numId w:val="20"/>
        </w:numPr>
        <w:tabs>
          <w:tab w:val="left" w:pos="426"/>
        </w:tabs>
        <w:spacing w:after="0"/>
        <w:ind w:left="426" w:hanging="426"/>
      </w:pPr>
      <w:r>
        <w:t>kartę oceny biznesplanu,</w:t>
      </w:r>
    </w:p>
    <w:p w14:paraId="47117BE2" w14:textId="5AA569DC" w:rsidR="002D12B6" w:rsidRDefault="002D12B6" w:rsidP="002D12B6">
      <w:pPr>
        <w:pStyle w:val="Normalnyodstp"/>
        <w:numPr>
          <w:ilvl w:val="0"/>
          <w:numId w:val="20"/>
        </w:numPr>
        <w:tabs>
          <w:tab w:val="left" w:pos="426"/>
        </w:tabs>
        <w:ind w:left="426" w:hanging="426"/>
      </w:pPr>
      <w:r>
        <w:t>wzór umowy o udzielenie wsparcia na uruchomienie działalności gospodarczej.</w:t>
      </w:r>
    </w:p>
    <w:p w14:paraId="4133F0BA" w14:textId="1251A59A" w:rsidR="002D12B6" w:rsidRDefault="002D12B6" w:rsidP="002D12B6">
      <w:pPr>
        <w:pStyle w:val="Normalnyodstp"/>
      </w:pPr>
      <w:r>
        <w:t>Beneficjent może posłużyć się wzorami dokumentów przygotowanymi przez WUP w Łodzi, załą</w:t>
      </w:r>
      <w:r w:rsidR="00FC7C3A">
        <w:t xml:space="preserve">czonymi do </w:t>
      </w:r>
      <w:r w:rsidR="00C016C6">
        <w:t>niniejszego standardu</w:t>
      </w:r>
      <w:r w:rsidR="00FC7C3A">
        <w:t xml:space="preserve">. </w:t>
      </w:r>
      <w:r>
        <w:t xml:space="preserve">Jeżeli wnioskodawca zamierza skorzystać z tych wzorów powinien koniecznie uzgodnić ich treść ze specyfiką projektu, co może pociągać za sobą </w:t>
      </w:r>
      <w:r w:rsidR="00922E76">
        <w:t>potrzebę</w:t>
      </w:r>
      <w:r>
        <w:t xml:space="preserve"> poczynienia istotnych zmian.</w:t>
      </w:r>
      <w:r w:rsidR="00FC7C3A">
        <w:t xml:space="preserve"> Realizator projektu może posługiwać się również innymi</w:t>
      </w:r>
      <w:r w:rsidR="00173F69">
        <w:t xml:space="preserve"> niż wyżej wymienione</w:t>
      </w:r>
      <w:r w:rsidR="00FC7C3A">
        <w:t xml:space="preserve"> formularzami, wzorami i dokumentami jeżeli </w:t>
      </w:r>
      <w:r w:rsidR="00C86D2E">
        <w:t>celowość ich zastosowania wynika ze specyfiki projektu.</w:t>
      </w:r>
    </w:p>
    <w:p w14:paraId="70FB3973" w14:textId="48367C15" w:rsidR="00FC7C3A" w:rsidRDefault="00FC7C3A" w:rsidP="002D12B6">
      <w:pPr>
        <w:pStyle w:val="Normalnyodstp"/>
      </w:pPr>
      <w:r>
        <w:t xml:space="preserve">Wszystkie </w:t>
      </w:r>
      <w:r w:rsidR="001C6548">
        <w:t xml:space="preserve">rzeczone </w:t>
      </w:r>
      <w:r>
        <w:t>dokumenty, wzory i formul</w:t>
      </w:r>
      <w:r w:rsidR="002F4FAF">
        <w:t xml:space="preserve">arze powinny zostać przekazane do WUP w Łodzi drogą elektroniczną </w:t>
      </w:r>
      <w:r>
        <w:t xml:space="preserve">przynajmniej na 20 dni roboczych przed planowanym rozpoczęciem rekrutacji. </w:t>
      </w:r>
      <w:r w:rsidR="00710D9B">
        <w:t>Dokumenty podlegają akceptacji przez WUP w Łodzi. Beneficjent nie może rozpocząć rekrutacji przed akceptacją.</w:t>
      </w:r>
      <w:r w:rsidR="00FD73D5">
        <w:t xml:space="preserve"> WUP w Łodzi ma prawo wnieść poprawki, które są wiążące dla beneficjenta.</w:t>
      </w:r>
      <w:ins w:id="273" w:author="Dariusz Janicki" w:date="2015-11-09T11:59:00Z">
        <w:r w:rsidR="00F45584">
          <w:t xml:space="preserve"> Obowiązek uzgadniania treści formularzy, wzorów i innych dokumentów stosowanych przy realizacji projektu dotyczy wszystkich tego rodzaju dokumentów mających generaln</w:t>
        </w:r>
      </w:ins>
      <w:ins w:id="274" w:author="Dariusz Janicki" w:date="2015-11-09T12:03:00Z">
        <w:r w:rsidR="007E1CB7">
          <w:t>e</w:t>
        </w:r>
      </w:ins>
      <w:ins w:id="275" w:author="Dariusz Janicki" w:date="2015-11-09T11:59:00Z">
        <w:r w:rsidR="00F45584">
          <w:t xml:space="preserve"> </w:t>
        </w:r>
      </w:ins>
      <w:ins w:id="276" w:author="Dariusz Janicki" w:date="2015-11-09T12:03:00Z">
        <w:r w:rsidR="007E1CB7">
          <w:t>zastosowanie</w:t>
        </w:r>
      </w:ins>
      <w:ins w:id="277" w:author="Dariusz Janicki" w:date="2015-11-09T12:04:00Z">
        <w:r w:rsidR="002A0877">
          <w:t xml:space="preserve"> (wszelkie regulaminy, formularze, testy, karty ocen, wzory umów)</w:t>
        </w:r>
      </w:ins>
      <w:ins w:id="278" w:author="Dariusz Janicki" w:date="2015-11-09T11:59:00Z">
        <w:r w:rsidR="00F45584">
          <w:t xml:space="preserve">. </w:t>
        </w:r>
      </w:ins>
      <w:ins w:id="279" w:author="Dariusz Janicki" w:date="2015-11-09T12:00:00Z">
        <w:r w:rsidR="00F45584">
          <w:t>C</w:t>
        </w:r>
      </w:ins>
      <w:ins w:id="280" w:author="Dariusz Janicki" w:date="2015-11-09T12:01:00Z">
        <w:r w:rsidR="00F45584">
          <w:t xml:space="preserve">hodzi zatem nie tylko o dokumenty wskazane w liście zamieszczonej na początku niniejszego rozdziału. Np. jeżeli wnioskodawca planuje stosować </w:t>
        </w:r>
      </w:ins>
      <w:ins w:id="281" w:author="Dariusz Janicki" w:date="2015-11-09T12:02:00Z">
        <w:r w:rsidR="00F45584">
          <w:t xml:space="preserve">w projekcie wsparcie w formie </w:t>
        </w:r>
        <w:proofErr w:type="spellStart"/>
        <w:r w:rsidR="00F45584">
          <w:t>preinkubacji</w:t>
        </w:r>
        <w:proofErr w:type="spellEnd"/>
        <w:r w:rsidR="00F45584">
          <w:t xml:space="preserve">, to wzór umowy ramowej jak i treść ewentualnego regulamin </w:t>
        </w:r>
        <w:proofErr w:type="spellStart"/>
        <w:r w:rsidR="00F45584">
          <w:t>preinkubacji</w:t>
        </w:r>
        <w:proofErr w:type="spellEnd"/>
        <w:r w:rsidR="00F45584">
          <w:t xml:space="preserve"> (jeżeli wnioskodawca planuje taki stworzyć) również powinny zostać uzgodnione z WUP w Łodzi w procedurze opisanej w niniejszym rozdziale.</w:t>
        </w:r>
      </w:ins>
    </w:p>
    <w:p w14:paraId="79172B4F" w14:textId="25D6EBAE" w:rsidR="004E1E48" w:rsidRDefault="004E1E48" w:rsidP="002D12B6">
      <w:pPr>
        <w:pStyle w:val="Normalnyodstp"/>
      </w:pPr>
      <w:r>
        <w:t>Każda zmiana w treści dokumentów wymaga powiadomienia WUP w Łodzi w terminie przynajmniej 10 dni roboczych przed wejściem zmian w życie. WUP w Łodzi ma prawo wnieść zastrzeżenia, które mają charakter wiążący dla realizatora projektu.</w:t>
      </w:r>
      <w:r w:rsidR="00CA0CC5">
        <w:t xml:space="preserve"> Zmiany nie mogą wejść w życie dopóki nie zostaną zaakceptowane przez WUP w Łodzi.</w:t>
      </w:r>
    </w:p>
    <w:p w14:paraId="67DDB43D" w14:textId="2C95B01F" w:rsidR="00A50644" w:rsidRDefault="00A50644" w:rsidP="00A50644">
      <w:pPr>
        <w:pStyle w:val="Normalnyodstp"/>
      </w:pPr>
      <w:r w:rsidRPr="00192D9C">
        <w:t xml:space="preserve">O miejscu i terminie rekrutacji oraz oceny biznesplanów należy powiadomić </w:t>
      </w:r>
      <w:r w:rsidR="0037088A">
        <w:t>WUP w Łodzi</w:t>
      </w:r>
      <w:r w:rsidRPr="00192D9C">
        <w:t xml:space="preserve"> przynajmniej na </w:t>
      </w:r>
      <w:r>
        <w:t>10</w:t>
      </w:r>
      <w:r w:rsidRPr="00192D9C">
        <w:t xml:space="preserve"> dni </w:t>
      </w:r>
      <w:r>
        <w:t xml:space="preserve">roboczych </w:t>
      </w:r>
      <w:r w:rsidRPr="00192D9C">
        <w:t>przed rozpoczęciem tych procesów.</w:t>
      </w:r>
    </w:p>
    <w:p w14:paraId="3F586BBD" w14:textId="4F778672" w:rsidR="00A50644" w:rsidRDefault="00A50644" w:rsidP="00A50644">
      <w:pPr>
        <w:pStyle w:val="Normalnyodstp"/>
      </w:pPr>
      <w:r>
        <w:t>Przed rozpoczęciem procesu rekrutacji</w:t>
      </w:r>
      <w:r w:rsidR="00171E01">
        <w:t>,</w:t>
      </w:r>
      <w:r>
        <w:t xml:space="preserve"> jak również przed rozpoczęciem procesu oceny biznesplanów należy prze</w:t>
      </w:r>
      <w:r w:rsidR="00022333">
        <w:t>kazać</w:t>
      </w:r>
      <w:r>
        <w:t xml:space="preserve"> </w:t>
      </w:r>
      <w:r w:rsidR="001167CF">
        <w:t xml:space="preserve">drogą elektroniczną </w:t>
      </w:r>
      <w:r>
        <w:t xml:space="preserve">wykaz osób biorących udział w rekrutacji oraz osób biorących udział w ocenie biznesplanów. </w:t>
      </w:r>
    </w:p>
    <w:p w14:paraId="3E2A1ADC" w14:textId="6B21FB3B" w:rsidR="00A50644" w:rsidRDefault="00A50644" w:rsidP="00A50644">
      <w:pPr>
        <w:pStyle w:val="Normalnyodstp"/>
      </w:pPr>
      <w:r>
        <w:t xml:space="preserve">WUP w Łodzi zastrzega sobie prawo wykluczenia osoby uczestniczącej w procesie rekrutacji lub w procesie oceny biznesplanów. W związku z tym na żądanie WUP w Łodzi należy przesłać </w:t>
      </w:r>
      <w:r w:rsidR="00CA7E8F">
        <w:t xml:space="preserve">drogą </w:t>
      </w:r>
      <w:r w:rsidR="00CA7E8F">
        <w:lastRenderedPageBreak/>
        <w:t xml:space="preserve">elektroniczną </w:t>
      </w:r>
      <w:r>
        <w:t xml:space="preserve">CV wskazanych osób. WUP w Łodzi ma prawo wyłączyć osobę, jeżeli uzna, że jej kwalifikacje są niewystarczające lub uzna, że istnieją zastrzeżenia co do </w:t>
      </w:r>
      <w:r w:rsidR="000F4CB5">
        <w:t xml:space="preserve">jej </w:t>
      </w:r>
      <w:r>
        <w:t>bezstronności.</w:t>
      </w:r>
    </w:p>
    <w:p w14:paraId="705544A8" w14:textId="77777777" w:rsidR="00A50644" w:rsidRDefault="00A50644" w:rsidP="00A50644">
      <w:pPr>
        <w:pStyle w:val="Normalnyodstp"/>
      </w:pPr>
      <w:r>
        <w:t>WUP w Łodzi zastrzega sobie prawo uczestnictwa w procesie rekrutacji oraz oceny biznesplanów, co może przyjąć następujące formy:</w:t>
      </w:r>
    </w:p>
    <w:p w14:paraId="1237DFF7" w14:textId="246918DC" w:rsidR="00A50644" w:rsidRDefault="00A50644" w:rsidP="00A50644">
      <w:pPr>
        <w:pStyle w:val="Normalnyodstp"/>
        <w:numPr>
          <w:ilvl w:val="0"/>
          <w:numId w:val="27"/>
        </w:numPr>
      </w:pPr>
      <w:r>
        <w:t>WUP w Łodzi może delegować obserwatorów. Beneficjent ma wtedy obowiązek zapewnić obserwatorom warunki umożliwiające wgląd we wszystkie dokumenty mające znaczenie dla rekrutacji lub oceny biznesplanów, w szczególności w formularze rekrutacyjne, biznesplany, karty oceny, protokoły itp.</w:t>
      </w:r>
    </w:p>
    <w:p w14:paraId="0497AED2" w14:textId="337A119B" w:rsidR="00A50644" w:rsidRDefault="00A50644" w:rsidP="00A50644">
      <w:pPr>
        <w:pStyle w:val="Normalnyodstp"/>
        <w:numPr>
          <w:ilvl w:val="0"/>
          <w:numId w:val="27"/>
        </w:numPr>
      </w:pPr>
      <w:r>
        <w:t>WUP w Łodzi może zażądać przesłania poświadczonych za zgodność z oryginałem kopii stosownych dokumentów. W takim przypadku beneficjent powinien w wyznaczonym terminie dostarczyć wskazane dokumenty.</w:t>
      </w:r>
    </w:p>
    <w:p w14:paraId="4A1A6895" w14:textId="77777777" w:rsidR="00A50644" w:rsidRPr="001058AF" w:rsidRDefault="00A50644" w:rsidP="00A50644">
      <w:pPr>
        <w:pStyle w:val="Normalnyodstp"/>
      </w:pPr>
      <w:r>
        <w:t>Zastrzeżenia powstałe w wyniku uczestnictwa w rekrutacji lub ocenie biznesplanów mogą stanowić podstawę do podjęcia przez WUP w Łodzi decyzji o odmowie przyjęcia do projektu danego kandydata lub udzieleniu wsparcia finansowego danemu uczestnikowi, a w uzasadnionych przypadkach do unieważnienia części lub całości wyników rekrutacji lub oceny biznesplanów. W ostateczności udokumentowane naruszenie zasad rzetelności i bezstronności stwierdzone na etapie rekrutacji lub oceny biznesplanów mogą stanowić podstawę do rozwiązania umowy o dofinansowanie projektu.</w:t>
      </w:r>
    </w:p>
    <w:p w14:paraId="79752739" w14:textId="2F2CC065" w:rsidR="001058AF" w:rsidRDefault="00891E98" w:rsidP="006D3E75">
      <w:pPr>
        <w:pStyle w:val="Nag2"/>
      </w:pPr>
      <w:bookmarkStart w:id="282" w:name="_Toc430933905"/>
      <w:bookmarkStart w:id="283" w:name="_Toc434834110"/>
      <w:r>
        <w:t>1</w:t>
      </w:r>
      <w:r w:rsidR="00CA5D5B">
        <w:t>4</w:t>
      </w:r>
      <w:r>
        <w:t xml:space="preserve">. </w:t>
      </w:r>
      <w:r w:rsidR="00B77FA4">
        <w:t>Bezstronnoś</w:t>
      </w:r>
      <w:r w:rsidR="00B82646">
        <w:t>ć</w:t>
      </w:r>
      <w:r w:rsidR="00B77FA4">
        <w:t xml:space="preserve"> i u</w:t>
      </w:r>
      <w:r w:rsidR="001058AF">
        <w:t>nikanie konfliktu interesów</w:t>
      </w:r>
      <w:r w:rsidR="00851BCD">
        <w:t>.</w:t>
      </w:r>
      <w:bookmarkEnd w:id="282"/>
      <w:bookmarkEnd w:id="283"/>
    </w:p>
    <w:p w14:paraId="26978D03" w14:textId="560E0A42" w:rsidR="00006197" w:rsidRDefault="003A178E" w:rsidP="00BB43D7">
      <w:pPr>
        <w:pStyle w:val="Normalnyodstp"/>
      </w:pPr>
      <w:r>
        <w:t>Beneficjent</w:t>
      </w:r>
      <w:r w:rsidR="00BB43D7">
        <w:t xml:space="preserve"> jest zobowiązany zapewnić</w:t>
      </w:r>
      <w:r w:rsidR="00C31918">
        <w:t>,</w:t>
      </w:r>
      <w:r w:rsidR="00BB43D7">
        <w:t xml:space="preserve"> aby zarówno proces rekrutacji jak też proces oceny biznesplanów prowadzony był w sposób rzetelny i bezstronny. </w:t>
      </w:r>
      <w:r w:rsidR="00666CAE">
        <w:t>Beneficjent</w:t>
      </w:r>
      <w:r w:rsidR="00BB43D7">
        <w:t xml:space="preserve"> jest zobowiązany do zapobieżenia wystąpieniu w projekcie konfliktu interesów między </w:t>
      </w:r>
      <w:r w:rsidR="009B4A9C">
        <w:t xml:space="preserve">beneficjentem, </w:t>
      </w:r>
      <w:r w:rsidR="00BB43D7">
        <w:t xml:space="preserve">osobą </w:t>
      </w:r>
      <w:r w:rsidR="00042160">
        <w:t xml:space="preserve">uczestniczącą w procesie rekrutacji lub uczestniczącą </w:t>
      </w:r>
      <w:r w:rsidR="00BE11E2">
        <w:t>w ocenie biznesplanów</w:t>
      </w:r>
      <w:r w:rsidR="00BB43D7">
        <w:t xml:space="preserve"> a kandydatem bądź uczestnikiem. W tym celu realizator projektu powinien pozyskać od </w:t>
      </w:r>
      <w:r w:rsidR="00BE11E2">
        <w:t xml:space="preserve">tych </w:t>
      </w:r>
      <w:r w:rsidR="00BB43D7">
        <w:t>osób deklaracje bezstronności i poufności.</w:t>
      </w:r>
    </w:p>
    <w:p w14:paraId="439DA23E" w14:textId="66750F15" w:rsidR="00006197" w:rsidRDefault="0085407E" w:rsidP="00876847">
      <w:pPr>
        <w:pStyle w:val="Normalnyodstp"/>
        <w:spacing w:after="0"/>
      </w:pPr>
      <w:r>
        <w:t>W celu uniknięcia konfliktu interesów należy założyć, że n</w:t>
      </w:r>
      <w:r w:rsidR="00BB43D7">
        <w:t xml:space="preserve">ie </w:t>
      </w:r>
      <w:r w:rsidR="00006197">
        <w:t>mogą być uczestnikami projektu:</w:t>
      </w:r>
    </w:p>
    <w:p w14:paraId="0EE4FE18" w14:textId="142826CA" w:rsidR="00006197" w:rsidRDefault="00006197" w:rsidP="00876847">
      <w:pPr>
        <w:pStyle w:val="Normalnyodstp"/>
        <w:numPr>
          <w:ilvl w:val="0"/>
          <w:numId w:val="21"/>
        </w:numPr>
        <w:spacing w:after="0"/>
        <w:ind w:left="426" w:hanging="426"/>
      </w:pPr>
      <w:r>
        <w:t>osoby stanowiące personel projektu,</w:t>
      </w:r>
    </w:p>
    <w:p w14:paraId="554D5E51" w14:textId="6AFA430B" w:rsidR="00006197" w:rsidRDefault="00006197" w:rsidP="00876847">
      <w:pPr>
        <w:pStyle w:val="Normalnyodstp"/>
        <w:numPr>
          <w:ilvl w:val="0"/>
          <w:numId w:val="21"/>
        </w:numPr>
        <w:spacing w:after="0"/>
        <w:ind w:left="426" w:hanging="426"/>
      </w:pPr>
      <w:r>
        <w:t>wykonawca</w:t>
      </w:r>
      <w:r w:rsidR="00876847">
        <w:rPr>
          <w:rStyle w:val="Odwoanieprzypisudolnego"/>
        </w:rPr>
        <w:footnoteReference w:id="12"/>
      </w:r>
      <w:r>
        <w:t xml:space="preserve"> i personel wykonawcy projektu,</w:t>
      </w:r>
    </w:p>
    <w:p w14:paraId="7291C575" w14:textId="2DDA662A" w:rsidR="00006197" w:rsidRDefault="00006197" w:rsidP="00876847">
      <w:pPr>
        <w:pStyle w:val="Normalnyodstp"/>
        <w:numPr>
          <w:ilvl w:val="0"/>
          <w:numId w:val="21"/>
        </w:numPr>
        <w:ind w:left="426" w:hanging="426"/>
      </w:pPr>
      <w:r>
        <w:t>osoby, które z osobami uczestniczącymi w procesie rekrutacji lub oceny biznesplanów pozostają w stosunk</w:t>
      </w:r>
      <w:r w:rsidR="00487F16">
        <w:t>u małżeństwa, pokrewieństwa lub powinowactwa (w linii prostej bez ograniczenia stopnia, a w linii bocznej do 2 stopnia) lub związk</w:t>
      </w:r>
      <w:r w:rsidR="00876847">
        <w:t>u przysposobienia, opieki albo</w:t>
      </w:r>
      <w:r w:rsidR="00487F16">
        <w:t xml:space="preserve"> kurateli</w:t>
      </w:r>
      <w:r w:rsidR="00876847">
        <w:t xml:space="preserve"> </w:t>
      </w:r>
      <w:r w:rsidR="001E2F14">
        <w:t>lub pozostają</w:t>
      </w:r>
      <w:r w:rsidR="00876847">
        <w:t xml:space="preserve"> we wspólnym pożyciu.</w:t>
      </w:r>
    </w:p>
    <w:p w14:paraId="663990E6" w14:textId="3776F401" w:rsidR="00BB43D7" w:rsidRDefault="00BB43D7" w:rsidP="00BB43D7">
      <w:pPr>
        <w:pStyle w:val="Normalnyodstp"/>
      </w:pPr>
      <w:r>
        <w:t>Z procesu rekrutacji</w:t>
      </w:r>
      <w:r w:rsidR="002A5B4F">
        <w:t xml:space="preserve"> lub oceny biznesplanów</w:t>
      </w:r>
      <w:r>
        <w:t xml:space="preserve"> powinna być wyłączona osoba co do której powstaną uzasadnione podejrzenia, że</w:t>
      </w:r>
      <w:r w:rsidR="005B29C7">
        <w:t xml:space="preserve"> </w:t>
      </w:r>
      <w:r>
        <w:t>pozostaj</w:t>
      </w:r>
      <w:r w:rsidR="004D7DAF">
        <w:t>e</w:t>
      </w:r>
      <w:r>
        <w:t xml:space="preserve"> z kandydatem</w:t>
      </w:r>
      <w:r w:rsidR="002967DF">
        <w:t xml:space="preserve"> lub uczestnikiem w </w:t>
      </w:r>
      <w:r w:rsidR="00C24A1A">
        <w:t xml:space="preserve">innym </w:t>
      </w:r>
      <w:r>
        <w:t>stosunku prawnym lub faktycznym, który może budzić uzasadnione</w:t>
      </w:r>
      <w:r w:rsidR="005B29C7">
        <w:t xml:space="preserve"> </w:t>
      </w:r>
      <w:r>
        <w:t>wątpliwości co do jej bezstronności.</w:t>
      </w:r>
    </w:p>
    <w:p w14:paraId="36A5F0E7" w14:textId="32D4E0AC" w:rsidR="00BB43D7" w:rsidRDefault="00BB43D7" w:rsidP="00BB43D7">
      <w:pPr>
        <w:pStyle w:val="Normalnyodstp"/>
      </w:pPr>
      <w:r>
        <w:t xml:space="preserve">Przez </w:t>
      </w:r>
      <w:r w:rsidR="005B29C7">
        <w:t>osobę</w:t>
      </w:r>
      <w:r>
        <w:t xml:space="preserve"> uczestnicząc</w:t>
      </w:r>
      <w:r w:rsidR="005B29C7">
        <w:t>ą</w:t>
      </w:r>
      <w:r>
        <w:t xml:space="preserve"> w procesie rekrutacji należy rozumieć tak</w:t>
      </w:r>
      <w:r w:rsidR="005B29C7">
        <w:t>ą osobę</w:t>
      </w:r>
      <w:r>
        <w:t>, które</w:t>
      </w:r>
      <w:r w:rsidR="005B29C7">
        <w:t>j</w:t>
      </w:r>
      <w:r>
        <w:t xml:space="preserve"> aktywność</w:t>
      </w:r>
      <w:r w:rsidR="005B29C7">
        <w:t xml:space="preserve"> </w:t>
      </w:r>
      <w:r>
        <w:t xml:space="preserve">bezpośrednio prowadzi do wyłonienia uczestnika projektu. Jest </w:t>
      </w:r>
      <w:r w:rsidR="005B29C7">
        <w:t>np. osobą oceniającą formularze rekrutacyjne lub doradcą zawodowym przeprowadzającym rozmowę z kandydatem</w:t>
      </w:r>
      <w:r w:rsidR="00902130">
        <w:t xml:space="preserve"> albo osobą rozstrzygającą odwołanie kandydata (o ile taką procedurę przewidziano w projekcie)</w:t>
      </w:r>
      <w:r w:rsidR="005B29C7">
        <w:t>.</w:t>
      </w:r>
      <w:r w:rsidR="00902130">
        <w:t xml:space="preserve"> Przez osobę biorącą udział w ocenie biznesplanów należy rozumieć nie tylko osobę bezpośrednio oceniającą biznesplan</w:t>
      </w:r>
      <w:r w:rsidR="001F20E5">
        <w:t>,</w:t>
      </w:r>
      <w:r w:rsidR="00902130">
        <w:t xml:space="preserve"> ale także osobę </w:t>
      </w:r>
      <w:r w:rsidR="0096244A">
        <w:t>oceniającą</w:t>
      </w:r>
      <w:r w:rsidR="00902130">
        <w:t xml:space="preserve"> odwołanie uczestnika.</w:t>
      </w:r>
    </w:p>
    <w:p w14:paraId="487A8955" w14:textId="0872DFC2" w:rsidR="006D3E75" w:rsidRDefault="00891E98" w:rsidP="006D3E75">
      <w:pPr>
        <w:pStyle w:val="Nag2"/>
      </w:pPr>
      <w:bookmarkStart w:id="284" w:name="_Toc430933906"/>
      <w:bookmarkStart w:id="285" w:name="_Toc434834111"/>
      <w:r>
        <w:lastRenderedPageBreak/>
        <w:t>1</w:t>
      </w:r>
      <w:r w:rsidR="003B147A">
        <w:t>5</w:t>
      </w:r>
      <w:r>
        <w:t xml:space="preserve">. </w:t>
      </w:r>
      <w:r w:rsidR="003C7F33">
        <w:t xml:space="preserve">Wymagania dotyczące standardów </w:t>
      </w:r>
      <w:r w:rsidR="00231766" w:rsidRPr="00231766">
        <w:t>oraz cen rynkowych</w:t>
      </w:r>
      <w:r w:rsidR="00231766">
        <w:t>.</w:t>
      </w:r>
      <w:bookmarkEnd w:id="284"/>
      <w:bookmarkEnd w:id="285"/>
    </w:p>
    <w:p w14:paraId="4E70F10D" w14:textId="06CE3BE2" w:rsidR="00FE5B34" w:rsidRPr="00E32A7D" w:rsidRDefault="00FE5B34" w:rsidP="00FE5B34">
      <w:pPr>
        <w:pStyle w:val="Normalnyodstp"/>
      </w:pPr>
      <w:r w:rsidRPr="00E32A7D">
        <w:t>Niniejsz</w:t>
      </w:r>
      <w:r w:rsidR="00E32A7D" w:rsidRPr="00E32A7D">
        <w:t>e</w:t>
      </w:r>
      <w:r w:rsidRPr="00E32A7D">
        <w:t xml:space="preserve"> </w:t>
      </w:r>
      <w:r w:rsidR="00E32A7D" w:rsidRPr="00E32A7D">
        <w:t>wymagania</w:t>
      </w:r>
      <w:r w:rsidRPr="00E32A7D">
        <w:t xml:space="preserve"> opracowano na podstawie postanowień rozdziału 6.2 pkt 7 </w:t>
      </w:r>
      <w:r w:rsidRPr="00E32A7D">
        <w:rPr>
          <w:i/>
        </w:rPr>
        <w:t>Wytycznych Ministra Infrastruktury i Rozwoju w zakresie kwalifikowalności wydatków z Europejskiego Funduszu Społecznego oraz Funduszu Spójności na lata 2014-2020</w:t>
      </w:r>
      <w:r w:rsidRPr="00E32A7D">
        <w:t xml:space="preserve">. </w:t>
      </w:r>
    </w:p>
    <w:p w14:paraId="5DDC6AA5" w14:textId="6C1A78AD" w:rsidR="00FE5B34" w:rsidRPr="00E32A7D" w:rsidRDefault="00E32A7D" w:rsidP="00E32A7D">
      <w:pPr>
        <w:pStyle w:val="Normalnyodstp"/>
        <w:spacing w:after="0"/>
      </w:pPr>
      <w:r w:rsidRPr="00E32A7D">
        <w:t>Wymagania</w:t>
      </w:r>
      <w:r w:rsidR="00FE5B34" w:rsidRPr="00E32A7D">
        <w:t xml:space="preserve"> określa</w:t>
      </w:r>
      <w:r w:rsidRPr="00E32A7D">
        <w:t>ją</w:t>
      </w:r>
      <w:r w:rsidR="00FE5B34" w:rsidRPr="00E32A7D">
        <w:t>:</w:t>
      </w:r>
    </w:p>
    <w:p w14:paraId="6BF41D7F" w14:textId="70708387" w:rsidR="00FE5B34" w:rsidRPr="00E32A7D" w:rsidRDefault="00FE5B34" w:rsidP="00E32A7D">
      <w:pPr>
        <w:pStyle w:val="Normalnyodstp"/>
        <w:numPr>
          <w:ilvl w:val="0"/>
          <w:numId w:val="26"/>
        </w:numPr>
        <w:spacing w:after="0"/>
        <w:ind w:left="426" w:hanging="426"/>
      </w:pPr>
      <w:r w:rsidRPr="00E32A7D">
        <w:t>wysokość stawek dla wydatków związanych z zatrudnieniem personelu projektu oraz wymogi w zakresie kwalifikacji,</w:t>
      </w:r>
    </w:p>
    <w:p w14:paraId="0F1C7E03" w14:textId="790FE29E" w:rsidR="00FE5B34" w:rsidRPr="00E32A7D" w:rsidRDefault="00FE5B34" w:rsidP="00E32A7D">
      <w:pPr>
        <w:pStyle w:val="Normalnyodstp"/>
        <w:numPr>
          <w:ilvl w:val="0"/>
          <w:numId w:val="26"/>
        </w:numPr>
        <w:spacing w:after="0"/>
        <w:ind w:left="426" w:hanging="426"/>
      </w:pPr>
      <w:r w:rsidRPr="00E32A7D">
        <w:t>stawki maksymalne dotyczące zakupu towarów i usług w projektach,</w:t>
      </w:r>
    </w:p>
    <w:p w14:paraId="531AE9B8" w14:textId="4B32B640" w:rsidR="00FE5B34" w:rsidRPr="00E32A7D" w:rsidRDefault="00FE5B34" w:rsidP="00E32A7D">
      <w:pPr>
        <w:pStyle w:val="Normalnyodstp"/>
        <w:numPr>
          <w:ilvl w:val="0"/>
          <w:numId w:val="26"/>
        </w:numPr>
        <w:ind w:left="426" w:hanging="426"/>
      </w:pPr>
      <w:r w:rsidRPr="00E32A7D">
        <w:t>typowe stawki i długość szkoleń,</w:t>
      </w:r>
    </w:p>
    <w:p w14:paraId="18DCDBF2" w14:textId="6D5A9FE0" w:rsidR="00FE5B34" w:rsidRPr="00E32A7D" w:rsidRDefault="00FE5B34" w:rsidP="00FE5B34">
      <w:pPr>
        <w:pStyle w:val="Normalnyodstp"/>
      </w:pPr>
      <w:r w:rsidRPr="00E32A7D">
        <w:t>Wymagania dotyczące standardu oraz cen rynkowych stanowić będą element oceny wniosku oraz będą obowiązywały beneficjenta na etapie realizacji i rozliczania projektu.</w:t>
      </w:r>
    </w:p>
    <w:p w14:paraId="49FA2C8D" w14:textId="66DB366A" w:rsidR="00A10280" w:rsidRDefault="00A10280" w:rsidP="00A10280">
      <w:pPr>
        <w:pStyle w:val="Normalnyodstp"/>
      </w:pPr>
      <w:r>
        <w:t xml:space="preserve">Poniższe zestawienie podaje maksymalne stawki najczęściej finansowanych wydatków, jakie mogą być akceptowane na etapie oceny formalno-merytorycznej we wnioskach o dofinansowanie projektu w ramach niniejszego konkursu, co oznacza, że nie będą one zatwierdzane „automatycznie” w podanych wysokościach. </w:t>
      </w:r>
    </w:p>
    <w:p w14:paraId="1BC8E70D" w14:textId="77777777" w:rsidR="00A10280" w:rsidRDefault="00A10280" w:rsidP="00A10280">
      <w:pPr>
        <w:pStyle w:val="Normalnyodstp"/>
      </w:pPr>
      <w:r>
        <w:t xml:space="preserve">Wszystkie zaplanowane koszty będą rozpatrywane zgodnie ze specyfiką ocenianego projektu. Oceniający będą brali pod uwagę takie aspekty jak: wielkość/wartość projektu, wielkość grupy docelowej, złożoność zadań zaplanowanych do realizacji czy czasowe zaangażowanie personelu projektu. </w:t>
      </w:r>
    </w:p>
    <w:p w14:paraId="18B7BEAD" w14:textId="77777777" w:rsidR="00A10280" w:rsidRPr="00A10280" w:rsidRDefault="00A10280" w:rsidP="00A10280">
      <w:pPr>
        <w:pStyle w:val="Normalnyodstp"/>
        <w:rPr>
          <w:b/>
        </w:rPr>
      </w:pPr>
      <w:r w:rsidRPr="00A10280">
        <w:rPr>
          <w:b/>
        </w:rPr>
        <w:t>Personel projektu</w:t>
      </w:r>
    </w:p>
    <w:p w14:paraId="2E325710" w14:textId="2B311A54" w:rsidR="00A10280" w:rsidRDefault="00A10280" w:rsidP="00A10280">
      <w:pPr>
        <w:pStyle w:val="Normalnyodstp"/>
      </w:pPr>
      <w:r>
        <w:t>W przypadku epizodycznego zatrudnienia rozliczanego w godzinach dopuszczalne jest aby w projektach, w sytuacjach indywidualnych, stawki wynagrodzeń były wyższe niż wskazane poniżej pod warunkiem należytego uzasadnienia. Przy zatrudnieniu pracownika na stałe (np. ½ etatu w okresie roku) stawka wynagrodzenia nie powinna wynikać z prostego przemnożenia liczby przepracowanych godzin i stawki ponieważ</w:t>
      </w:r>
      <w:r w:rsidR="00517635">
        <w:t>,</w:t>
      </w:r>
      <w:r>
        <w:t xml:space="preserve"> prowadzić to będzie do nieuzasadnionego zawyżenia poziomu wynagrodzeń.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3261"/>
        <w:gridCol w:w="1275"/>
        <w:gridCol w:w="1588"/>
      </w:tblGrid>
      <w:tr w:rsidR="00A10280" w:rsidRPr="001D5844" w14:paraId="2736382E" w14:textId="77777777" w:rsidTr="00355FE3">
        <w:trPr>
          <w:trHeight w:val="332"/>
        </w:trPr>
        <w:tc>
          <w:tcPr>
            <w:tcW w:w="534" w:type="dxa"/>
            <w:shd w:val="clear" w:color="auto" w:fill="D9D9D9"/>
            <w:vAlign w:val="center"/>
          </w:tcPr>
          <w:p w14:paraId="2664ACF7" w14:textId="77777777" w:rsidR="00A10280" w:rsidRPr="001D5844" w:rsidRDefault="00A10280" w:rsidP="00492282">
            <w:pPr>
              <w:spacing w:after="0" w:line="240" w:lineRule="auto"/>
              <w:jc w:val="center"/>
              <w:rPr>
                <w:b/>
              </w:rPr>
            </w:pPr>
            <w:r w:rsidRPr="001D5844">
              <w:rPr>
                <w:b/>
              </w:rPr>
              <w:t>Poz.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7F4C3C32" w14:textId="77777777" w:rsidR="00A10280" w:rsidRPr="001D5844" w:rsidRDefault="00A10280" w:rsidP="00492282">
            <w:pPr>
              <w:spacing w:after="0" w:line="240" w:lineRule="auto"/>
              <w:jc w:val="center"/>
              <w:rPr>
                <w:b/>
              </w:rPr>
            </w:pPr>
            <w:r w:rsidRPr="001D5844">
              <w:rPr>
                <w:b/>
              </w:rPr>
              <w:t>Nazwa</w:t>
            </w:r>
          </w:p>
        </w:tc>
        <w:tc>
          <w:tcPr>
            <w:tcW w:w="3261" w:type="dxa"/>
            <w:shd w:val="clear" w:color="auto" w:fill="D9D9D9"/>
            <w:vAlign w:val="center"/>
          </w:tcPr>
          <w:p w14:paraId="2AAE3A69" w14:textId="0C3F69FD" w:rsidR="00A10280" w:rsidRPr="001D5844" w:rsidRDefault="00106004" w:rsidP="001060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Opis i w</w:t>
            </w:r>
            <w:r w:rsidR="00A10280" w:rsidRPr="001D5844">
              <w:rPr>
                <w:b/>
              </w:rPr>
              <w:t>ymagania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79038583" w14:textId="77777777" w:rsidR="00A10280" w:rsidRPr="001D5844" w:rsidRDefault="00A10280" w:rsidP="00492282">
            <w:pPr>
              <w:spacing w:after="0" w:line="240" w:lineRule="auto"/>
              <w:jc w:val="center"/>
              <w:rPr>
                <w:b/>
              </w:rPr>
            </w:pPr>
            <w:r w:rsidRPr="001D5844">
              <w:rPr>
                <w:b/>
              </w:rPr>
              <w:t>Stawka</w:t>
            </w:r>
          </w:p>
        </w:tc>
        <w:tc>
          <w:tcPr>
            <w:tcW w:w="1588" w:type="dxa"/>
            <w:shd w:val="clear" w:color="auto" w:fill="D9D9D9"/>
            <w:vAlign w:val="center"/>
          </w:tcPr>
          <w:p w14:paraId="1725FBB6" w14:textId="77777777" w:rsidR="00A10280" w:rsidRPr="001D5844" w:rsidRDefault="00A10280" w:rsidP="00492282">
            <w:pPr>
              <w:spacing w:after="0" w:line="240" w:lineRule="auto"/>
              <w:jc w:val="center"/>
              <w:rPr>
                <w:b/>
              </w:rPr>
            </w:pPr>
            <w:r w:rsidRPr="001D5844">
              <w:rPr>
                <w:b/>
              </w:rPr>
              <w:t>Jednostka miary</w:t>
            </w:r>
          </w:p>
        </w:tc>
      </w:tr>
      <w:tr w:rsidR="00C7595A" w:rsidRPr="001D5844" w14:paraId="6BC12509" w14:textId="77777777" w:rsidTr="00355FE3">
        <w:trPr>
          <w:trHeight w:val="58"/>
        </w:trPr>
        <w:tc>
          <w:tcPr>
            <w:tcW w:w="534" w:type="dxa"/>
            <w:shd w:val="clear" w:color="auto" w:fill="auto"/>
          </w:tcPr>
          <w:p w14:paraId="544AE941" w14:textId="6AB67AC7" w:rsidR="00C7595A" w:rsidRPr="001D5844" w:rsidRDefault="00C7595A" w:rsidP="00C7595A">
            <w:pPr>
              <w:spacing w:after="0" w:line="240" w:lineRule="auto"/>
              <w:jc w:val="center"/>
            </w:pPr>
            <w:r w:rsidRPr="00154D53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58E34418" w14:textId="75911F8C" w:rsidR="00C7595A" w:rsidRPr="001D5844" w:rsidRDefault="00C7595A" w:rsidP="00C7595A">
            <w:pPr>
              <w:spacing w:after="0" w:line="240" w:lineRule="auto"/>
              <w:jc w:val="center"/>
            </w:pPr>
            <w:r w:rsidRPr="00154D53">
              <w:rPr>
                <w:sz w:val="20"/>
                <w:szCs w:val="20"/>
              </w:rPr>
              <w:t>Trener</w:t>
            </w:r>
          </w:p>
        </w:tc>
        <w:tc>
          <w:tcPr>
            <w:tcW w:w="3261" w:type="dxa"/>
            <w:shd w:val="clear" w:color="auto" w:fill="auto"/>
          </w:tcPr>
          <w:p w14:paraId="5B743658" w14:textId="77777777" w:rsidR="00C7595A" w:rsidRPr="00155F7C" w:rsidRDefault="00C7595A" w:rsidP="00C7595A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b/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trener posiada wykształcenie wyższe/zawodowe lub certyfikaty/zaświadczenia/inne umożliwiające przeprowadzenie danego wsparcia,</w:t>
            </w:r>
          </w:p>
          <w:p w14:paraId="21B832A0" w14:textId="719929D4" w:rsidR="00C7595A" w:rsidRPr="001D5844" w:rsidRDefault="00C7595A" w:rsidP="00155F7C">
            <w:pPr>
              <w:numPr>
                <w:ilvl w:val="0"/>
                <w:numId w:val="22"/>
              </w:numPr>
              <w:spacing w:after="0" w:line="240" w:lineRule="auto"/>
              <w:ind w:left="355"/>
            </w:pPr>
            <w:r w:rsidRPr="00154D53">
              <w:rPr>
                <w:sz w:val="20"/>
                <w:szCs w:val="20"/>
              </w:rPr>
              <w:t>trener posiada doświadczenie umożliwiające przeprowadzenie danego wsparcia, przy czym minimalne doświadczenie zawodowe w danej dziedzinie nie powinno być krótsze niż 2 lata.</w:t>
            </w:r>
          </w:p>
        </w:tc>
        <w:tc>
          <w:tcPr>
            <w:tcW w:w="1275" w:type="dxa"/>
            <w:shd w:val="clear" w:color="auto" w:fill="auto"/>
          </w:tcPr>
          <w:p w14:paraId="327AD8CD" w14:textId="35867CB3" w:rsidR="00C7595A" w:rsidRPr="001D5844" w:rsidRDefault="00C7595A" w:rsidP="00C7595A">
            <w:pPr>
              <w:spacing w:after="0" w:line="240" w:lineRule="auto"/>
              <w:jc w:val="center"/>
            </w:pPr>
            <w:r w:rsidRPr="00154D53">
              <w:rPr>
                <w:sz w:val="20"/>
                <w:szCs w:val="20"/>
              </w:rPr>
              <w:t>120 zł</w:t>
            </w:r>
          </w:p>
        </w:tc>
        <w:tc>
          <w:tcPr>
            <w:tcW w:w="1588" w:type="dxa"/>
            <w:shd w:val="clear" w:color="auto" w:fill="auto"/>
          </w:tcPr>
          <w:p w14:paraId="2DDBFE8D" w14:textId="036AAD08" w:rsidR="00C7595A" w:rsidRPr="001D5844" w:rsidRDefault="00C7595A" w:rsidP="00C7595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g</w:t>
            </w:r>
            <w:r w:rsidRPr="00154D53">
              <w:rPr>
                <w:sz w:val="20"/>
                <w:szCs w:val="20"/>
              </w:rPr>
              <w:t>odzina</w:t>
            </w:r>
            <w:r>
              <w:rPr>
                <w:sz w:val="20"/>
                <w:szCs w:val="20"/>
              </w:rPr>
              <w:t xml:space="preserve"> dydaktyczna tj. 45 minut zegarowych</w:t>
            </w:r>
          </w:p>
        </w:tc>
      </w:tr>
      <w:tr w:rsidR="00C7595A" w:rsidRPr="001D5844" w14:paraId="31402F63" w14:textId="77777777" w:rsidTr="00355FE3">
        <w:trPr>
          <w:trHeight w:val="58"/>
        </w:trPr>
        <w:tc>
          <w:tcPr>
            <w:tcW w:w="534" w:type="dxa"/>
            <w:shd w:val="clear" w:color="auto" w:fill="auto"/>
          </w:tcPr>
          <w:p w14:paraId="00CE04D3" w14:textId="2E7CC2C1" w:rsidR="00C7595A" w:rsidRPr="001D5844" w:rsidRDefault="00C7595A" w:rsidP="00C7595A">
            <w:pPr>
              <w:spacing w:after="0" w:line="240" w:lineRule="auto"/>
              <w:jc w:val="center"/>
            </w:pPr>
            <w:r w:rsidRPr="00154D53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14:paraId="7A9BD4E3" w14:textId="03483E75" w:rsidR="00C7595A" w:rsidRPr="001D5844" w:rsidRDefault="00C7595A" w:rsidP="00C7595A">
            <w:pPr>
              <w:spacing w:after="0" w:line="240" w:lineRule="auto"/>
              <w:jc w:val="center"/>
            </w:pPr>
            <w:r w:rsidRPr="00154D53">
              <w:rPr>
                <w:sz w:val="20"/>
                <w:szCs w:val="20"/>
              </w:rPr>
              <w:t>Doradca zawodowy</w:t>
            </w:r>
          </w:p>
        </w:tc>
        <w:tc>
          <w:tcPr>
            <w:tcW w:w="3261" w:type="dxa"/>
            <w:shd w:val="clear" w:color="auto" w:fill="auto"/>
          </w:tcPr>
          <w:p w14:paraId="0590C7E7" w14:textId="77777777" w:rsidR="00C7595A" w:rsidRPr="00155F7C" w:rsidRDefault="00C7595A" w:rsidP="00C7595A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b/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wykształcenie wyższe psychologiczne, w kierunku psychologii doradztwa zawodowego albo podobne albo ukończone odpowiednie studia podyplomowe,</w:t>
            </w:r>
          </w:p>
          <w:p w14:paraId="4742F82F" w14:textId="437673A0" w:rsidR="00C7595A" w:rsidRPr="001D5844" w:rsidRDefault="00C7595A" w:rsidP="00155F7C">
            <w:pPr>
              <w:numPr>
                <w:ilvl w:val="0"/>
                <w:numId w:val="22"/>
              </w:numPr>
              <w:spacing w:after="0" w:line="240" w:lineRule="auto"/>
              <w:ind w:left="355"/>
            </w:pPr>
            <w:r w:rsidRPr="00154D53">
              <w:rPr>
                <w:sz w:val="20"/>
                <w:szCs w:val="20"/>
              </w:rPr>
              <w:lastRenderedPageBreak/>
              <w:t>co najmniej roczne doświadczenie zawodowe w pracy z osobami bezrobotnymi/biernymi zawodowo/poszukującymi pracy.</w:t>
            </w:r>
          </w:p>
        </w:tc>
        <w:tc>
          <w:tcPr>
            <w:tcW w:w="1275" w:type="dxa"/>
            <w:shd w:val="clear" w:color="auto" w:fill="auto"/>
          </w:tcPr>
          <w:p w14:paraId="6F3801DB" w14:textId="3CB2EE4E" w:rsidR="00C7595A" w:rsidRPr="001D5844" w:rsidRDefault="00C7595A" w:rsidP="00C7595A">
            <w:pPr>
              <w:spacing w:after="0" w:line="240" w:lineRule="auto"/>
              <w:jc w:val="center"/>
            </w:pPr>
            <w:r w:rsidRPr="00154D53">
              <w:rPr>
                <w:sz w:val="20"/>
                <w:szCs w:val="20"/>
              </w:rPr>
              <w:lastRenderedPageBreak/>
              <w:t>100 zł</w:t>
            </w:r>
          </w:p>
        </w:tc>
        <w:tc>
          <w:tcPr>
            <w:tcW w:w="1588" w:type="dxa"/>
            <w:shd w:val="clear" w:color="auto" w:fill="auto"/>
          </w:tcPr>
          <w:p w14:paraId="52AC2625" w14:textId="376CF9D8" w:rsidR="00C7595A" w:rsidRPr="001D5844" w:rsidRDefault="00C7595A" w:rsidP="00C7595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g</w:t>
            </w:r>
            <w:r w:rsidRPr="00154D53">
              <w:rPr>
                <w:sz w:val="20"/>
                <w:szCs w:val="20"/>
              </w:rPr>
              <w:t>odzina</w:t>
            </w:r>
            <w:r>
              <w:rPr>
                <w:sz w:val="20"/>
                <w:szCs w:val="20"/>
              </w:rPr>
              <w:t xml:space="preserve"> zegarowa</w:t>
            </w:r>
          </w:p>
        </w:tc>
      </w:tr>
      <w:tr w:rsidR="00573306" w:rsidRPr="001D5844" w14:paraId="0A25BB8E" w14:textId="77777777" w:rsidTr="00355FE3">
        <w:trPr>
          <w:trHeight w:val="58"/>
        </w:trPr>
        <w:tc>
          <w:tcPr>
            <w:tcW w:w="534" w:type="dxa"/>
            <w:shd w:val="clear" w:color="auto" w:fill="auto"/>
          </w:tcPr>
          <w:p w14:paraId="79B13C8E" w14:textId="6B9A18C8" w:rsidR="00573306" w:rsidRPr="00154D53" w:rsidRDefault="00097E7F" w:rsidP="00573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409" w:type="dxa"/>
            <w:shd w:val="clear" w:color="auto" w:fill="auto"/>
          </w:tcPr>
          <w:p w14:paraId="1F6D13F1" w14:textId="625BA52D" w:rsidR="00573306" w:rsidRPr="00154D53" w:rsidRDefault="00573306" w:rsidP="00573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142">
              <w:rPr>
                <w:sz w:val="20"/>
                <w:szCs w:val="20"/>
              </w:rPr>
              <w:t xml:space="preserve">Doradca </w:t>
            </w:r>
            <w:r>
              <w:rPr>
                <w:sz w:val="20"/>
                <w:szCs w:val="20"/>
              </w:rPr>
              <w:t>(np. biznesowy, prawny, finansowy)</w:t>
            </w:r>
          </w:p>
        </w:tc>
        <w:tc>
          <w:tcPr>
            <w:tcW w:w="3261" w:type="dxa"/>
            <w:shd w:val="clear" w:color="auto" w:fill="auto"/>
          </w:tcPr>
          <w:p w14:paraId="70DC892F" w14:textId="77777777" w:rsidR="00573306" w:rsidRPr="005B4142" w:rsidRDefault="00573306" w:rsidP="00573306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b/>
                <w:sz w:val="20"/>
                <w:szCs w:val="20"/>
              </w:rPr>
            </w:pPr>
            <w:r w:rsidRPr="005B4142">
              <w:rPr>
                <w:sz w:val="20"/>
                <w:szCs w:val="20"/>
              </w:rPr>
              <w:t>wykształcenie wyższe/zawodowe lub certyfikaty/zaświadczenia/inne umożliwiające przeprowadzenie danego wsparcia,</w:t>
            </w:r>
          </w:p>
          <w:p w14:paraId="36A2BDDF" w14:textId="2B99BCCC" w:rsidR="00573306" w:rsidRPr="00154D53" w:rsidRDefault="00573306" w:rsidP="002B18E8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sz w:val="20"/>
                <w:szCs w:val="20"/>
              </w:rPr>
            </w:pPr>
            <w:r w:rsidRPr="005B4142">
              <w:rPr>
                <w:sz w:val="20"/>
                <w:szCs w:val="20"/>
              </w:rPr>
              <w:t>co najmniej 2-letnie doświadczenie zawodowe</w:t>
            </w:r>
            <w:r>
              <w:rPr>
                <w:sz w:val="20"/>
                <w:szCs w:val="20"/>
              </w:rPr>
              <w:t xml:space="preserve"> </w:t>
            </w:r>
            <w:r w:rsidR="00127E91">
              <w:rPr>
                <w:sz w:val="20"/>
                <w:szCs w:val="20"/>
              </w:rPr>
              <w:t xml:space="preserve">w </w:t>
            </w:r>
            <w:r w:rsidR="002B18E8">
              <w:rPr>
                <w:sz w:val="20"/>
                <w:szCs w:val="20"/>
              </w:rPr>
              <w:t>dziedzinie, w której będzie świadczone doradztwo.</w:t>
            </w:r>
          </w:p>
        </w:tc>
        <w:tc>
          <w:tcPr>
            <w:tcW w:w="1275" w:type="dxa"/>
            <w:shd w:val="clear" w:color="auto" w:fill="auto"/>
          </w:tcPr>
          <w:p w14:paraId="1C5AEC21" w14:textId="0F14B3B7" w:rsidR="00573306" w:rsidRPr="00154D53" w:rsidRDefault="00573306" w:rsidP="00573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1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5B4142">
              <w:rPr>
                <w:sz w:val="20"/>
                <w:szCs w:val="20"/>
              </w:rPr>
              <w:t>0 zł</w:t>
            </w:r>
          </w:p>
        </w:tc>
        <w:tc>
          <w:tcPr>
            <w:tcW w:w="1588" w:type="dxa"/>
            <w:shd w:val="clear" w:color="auto" w:fill="auto"/>
          </w:tcPr>
          <w:p w14:paraId="672178D7" w14:textId="283F2948" w:rsidR="00573306" w:rsidRDefault="00573306" w:rsidP="00573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142">
              <w:rPr>
                <w:sz w:val="20"/>
                <w:szCs w:val="20"/>
              </w:rPr>
              <w:t>godzina zegarowa</w:t>
            </w:r>
          </w:p>
        </w:tc>
      </w:tr>
      <w:tr w:rsidR="00573306" w:rsidRPr="001D5844" w14:paraId="547F506A" w14:textId="77777777" w:rsidTr="00355FE3">
        <w:trPr>
          <w:trHeight w:val="58"/>
        </w:trPr>
        <w:tc>
          <w:tcPr>
            <w:tcW w:w="534" w:type="dxa"/>
            <w:shd w:val="clear" w:color="auto" w:fill="auto"/>
          </w:tcPr>
          <w:p w14:paraId="28F6621E" w14:textId="01E45E88" w:rsidR="00573306" w:rsidRPr="001D5844" w:rsidRDefault="00097E7F" w:rsidP="0057330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0F1EE434" w14:textId="6FE16561" w:rsidR="00573306" w:rsidRPr="001D5844" w:rsidRDefault="00573306" w:rsidP="00573306">
            <w:pPr>
              <w:spacing w:after="0" w:line="240" w:lineRule="auto"/>
              <w:jc w:val="center"/>
            </w:pPr>
            <w:r w:rsidRPr="00154D53">
              <w:rPr>
                <w:sz w:val="20"/>
                <w:szCs w:val="20"/>
              </w:rPr>
              <w:t>Psycholog</w:t>
            </w:r>
          </w:p>
        </w:tc>
        <w:tc>
          <w:tcPr>
            <w:tcW w:w="3261" w:type="dxa"/>
            <w:shd w:val="clear" w:color="auto" w:fill="auto"/>
          </w:tcPr>
          <w:p w14:paraId="34FB204B" w14:textId="77777777" w:rsidR="00573306" w:rsidRPr="00155F7C" w:rsidRDefault="00573306" w:rsidP="00573306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b/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wykształcenie wyższe kierunkowe,</w:t>
            </w:r>
          </w:p>
          <w:p w14:paraId="2F25676C" w14:textId="1D5F4617" w:rsidR="00573306" w:rsidRPr="001D5844" w:rsidRDefault="00573306" w:rsidP="00573306">
            <w:pPr>
              <w:numPr>
                <w:ilvl w:val="0"/>
                <w:numId w:val="22"/>
              </w:numPr>
              <w:spacing w:after="0" w:line="240" w:lineRule="auto"/>
              <w:ind w:left="355"/>
            </w:pPr>
            <w:r w:rsidRPr="00154D53">
              <w:rPr>
                <w:sz w:val="20"/>
                <w:szCs w:val="20"/>
              </w:rPr>
              <w:t>co najmniej 2-letnie doświadczenie zawodowe w pracy z osobami bezrobotnymi/biernymi zawodowo/poszukującymi pracy.</w:t>
            </w:r>
          </w:p>
        </w:tc>
        <w:tc>
          <w:tcPr>
            <w:tcW w:w="1275" w:type="dxa"/>
            <w:shd w:val="clear" w:color="auto" w:fill="auto"/>
          </w:tcPr>
          <w:p w14:paraId="48FD6D7B" w14:textId="6291407F" w:rsidR="00573306" w:rsidRPr="001D5844" w:rsidRDefault="00573306" w:rsidP="00573306">
            <w:pPr>
              <w:spacing w:after="0" w:line="240" w:lineRule="auto"/>
              <w:jc w:val="center"/>
            </w:pPr>
            <w:r w:rsidRPr="00154D53">
              <w:rPr>
                <w:sz w:val="20"/>
                <w:szCs w:val="20"/>
              </w:rPr>
              <w:t>100 zł</w:t>
            </w:r>
          </w:p>
        </w:tc>
        <w:tc>
          <w:tcPr>
            <w:tcW w:w="1588" w:type="dxa"/>
            <w:shd w:val="clear" w:color="auto" w:fill="auto"/>
          </w:tcPr>
          <w:p w14:paraId="3D5DD9F5" w14:textId="796424D2" w:rsidR="00573306" w:rsidRPr="001D5844" w:rsidRDefault="00573306" w:rsidP="0057330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g</w:t>
            </w:r>
            <w:r w:rsidRPr="00154D53">
              <w:rPr>
                <w:sz w:val="20"/>
                <w:szCs w:val="20"/>
              </w:rPr>
              <w:t>odzina</w:t>
            </w:r>
            <w:r>
              <w:rPr>
                <w:sz w:val="20"/>
                <w:szCs w:val="20"/>
              </w:rPr>
              <w:t xml:space="preserve"> zegarowa</w:t>
            </w:r>
          </w:p>
        </w:tc>
      </w:tr>
      <w:tr w:rsidR="00573306" w:rsidRPr="001D5844" w14:paraId="7A5FF444" w14:textId="77777777" w:rsidTr="00355FE3">
        <w:trPr>
          <w:trHeight w:val="58"/>
        </w:trPr>
        <w:tc>
          <w:tcPr>
            <w:tcW w:w="534" w:type="dxa"/>
            <w:shd w:val="clear" w:color="auto" w:fill="auto"/>
          </w:tcPr>
          <w:p w14:paraId="18BA9ACB" w14:textId="18BECC2E" w:rsidR="00573306" w:rsidRPr="00154D53" w:rsidRDefault="00097E7F" w:rsidP="00573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14:paraId="49D11245" w14:textId="0613D899" w:rsidR="00573306" w:rsidRPr="00154D53" w:rsidRDefault="00573306" w:rsidP="00573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biznesplanu </w:t>
            </w:r>
          </w:p>
        </w:tc>
        <w:tc>
          <w:tcPr>
            <w:tcW w:w="3261" w:type="dxa"/>
            <w:shd w:val="clear" w:color="auto" w:fill="auto"/>
          </w:tcPr>
          <w:p w14:paraId="7013DD03" w14:textId="77777777" w:rsidR="00D93CD5" w:rsidRDefault="00573306" w:rsidP="00957343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sz w:val="20"/>
                <w:szCs w:val="20"/>
              </w:rPr>
            </w:pPr>
            <w:r w:rsidRPr="00215EAC">
              <w:rPr>
                <w:sz w:val="20"/>
                <w:szCs w:val="20"/>
              </w:rPr>
              <w:t xml:space="preserve">osoba oceniająca biznesplany posiada wiedzę </w:t>
            </w:r>
            <w:r>
              <w:rPr>
                <w:sz w:val="20"/>
                <w:szCs w:val="20"/>
              </w:rPr>
              <w:br/>
            </w:r>
            <w:r w:rsidRPr="00215EAC">
              <w:rPr>
                <w:sz w:val="20"/>
                <w:szCs w:val="20"/>
              </w:rPr>
              <w:t xml:space="preserve">i doświadczenie z </w:t>
            </w:r>
            <w:r w:rsidR="00957343">
              <w:rPr>
                <w:sz w:val="20"/>
                <w:szCs w:val="20"/>
              </w:rPr>
              <w:t>zakresu oceny</w:t>
            </w:r>
            <w:r w:rsidR="00D93CD5">
              <w:rPr>
                <w:sz w:val="20"/>
                <w:szCs w:val="20"/>
              </w:rPr>
              <w:t xml:space="preserve"> biznesplanów, wniosków o przyznanie kredytów dla przedsiębiorców lub podobne,</w:t>
            </w:r>
          </w:p>
          <w:p w14:paraId="74B6C791" w14:textId="31E55858" w:rsidR="00573306" w:rsidRPr="00154D53" w:rsidRDefault="00D93CD5" w:rsidP="000D1818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pożądane</w:t>
            </w:r>
            <w:r w:rsidR="000D1818">
              <w:rPr>
                <w:sz w:val="20"/>
                <w:szCs w:val="20"/>
              </w:rPr>
              <w:t xml:space="preserve"> ale</w:t>
            </w:r>
            <w:r>
              <w:rPr>
                <w:sz w:val="20"/>
                <w:szCs w:val="20"/>
              </w:rPr>
              <w:t xml:space="preserve"> nie konieczne </w:t>
            </w:r>
            <w:r w:rsidR="00573306" w:rsidRPr="00215EAC">
              <w:rPr>
                <w:sz w:val="20"/>
                <w:szCs w:val="20"/>
              </w:rPr>
              <w:t>doświadczenie z zakresu prowadzenia działalności gospodarczej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2312F219" w14:textId="4C32F2B9" w:rsidR="00573306" w:rsidRPr="00154D53" w:rsidRDefault="00573306" w:rsidP="00753B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3B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5B4142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588" w:type="dxa"/>
            <w:shd w:val="clear" w:color="auto" w:fill="auto"/>
          </w:tcPr>
          <w:p w14:paraId="28DE7CA1" w14:textId="34837A0B" w:rsidR="00573306" w:rsidRDefault="00573306" w:rsidP="00573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</w:t>
            </w:r>
          </w:p>
        </w:tc>
      </w:tr>
      <w:tr w:rsidR="00753B88" w:rsidRPr="001D5844" w14:paraId="1F7C1C05" w14:textId="77777777" w:rsidTr="00355FE3">
        <w:trPr>
          <w:trHeight w:val="58"/>
        </w:trPr>
        <w:tc>
          <w:tcPr>
            <w:tcW w:w="534" w:type="dxa"/>
            <w:shd w:val="clear" w:color="auto" w:fill="auto"/>
          </w:tcPr>
          <w:p w14:paraId="4D05AB12" w14:textId="11BD915A" w:rsidR="00753B88" w:rsidRDefault="00753B88" w:rsidP="00573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14:paraId="6D80B185" w14:textId="307DE531" w:rsidR="00753B88" w:rsidRDefault="00753B88" w:rsidP="00573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formularza rekrutacyjnego</w:t>
            </w:r>
          </w:p>
        </w:tc>
        <w:tc>
          <w:tcPr>
            <w:tcW w:w="3261" w:type="dxa"/>
            <w:shd w:val="clear" w:color="auto" w:fill="auto"/>
          </w:tcPr>
          <w:p w14:paraId="7738CBB1" w14:textId="2D237632" w:rsidR="00F85F40" w:rsidRDefault="00F85F40" w:rsidP="00F85F40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Kwalifikacje nie niższe niż jeden z zakresów kwalifikacji opisanych w pkt:</w:t>
            </w:r>
          </w:p>
          <w:p w14:paraId="50DF8556" w14:textId="2661DA2C" w:rsidR="00F85F40" w:rsidRPr="00F85F40" w:rsidRDefault="00F85F40" w:rsidP="00F85F40">
            <w:pPr>
              <w:numPr>
                <w:ilvl w:val="1"/>
                <w:numId w:val="22"/>
              </w:numPr>
              <w:spacing w:after="0" w:line="240" w:lineRule="auto"/>
              <w:ind w:left="630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doradca zawodowy,</w:t>
            </w:r>
          </w:p>
          <w:p w14:paraId="7D272F4D" w14:textId="5D9E1D87" w:rsidR="00753B88" w:rsidRPr="00215EAC" w:rsidRDefault="00F85F40" w:rsidP="00F85F40">
            <w:pPr>
              <w:numPr>
                <w:ilvl w:val="1"/>
                <w:numId w:val="22"/>
              </w:numPr>
              <w:spacing w:after="0" w:line="240" w:lineRule="auto"/>
              <w:ind w:left="630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ocena biznesplanów.</w:t>
            </w:r>
          </w:p>
        </w:tc>
        <w:tc>
          <w:tcPr>
            <w:tcW w:w="1275" w:type="dxa"/>
            <w:shd w:val="clear" w:color="auto" w:fill="auto"/>
          </w:tcPr>
          <w:p w14:paraId="634EA411" w14:textId="7BCC9819" w:rsidR="00753B88" w:rsidRDefault="00753B88" w:rsidP="00573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zł</w:t>
            </w:r>
          </w:p>
        </w:tc>
        <w:tc>
          <w:tcPr>
            <w:tcW w:w="1588" w:type="dxa"/>
            <w:shd w:val="clear" w:color="auto" w:fill="auto"/>
          </w:tcPr>
          <w:p w14:paraId="5AF90D32" w14:textId="59967327" w:rsidR="00753B88" w:rsidRDefault="00753B88" w:rsidP="00573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formularz</w:t>
            </w:r>
          </w:p>
        </w:tc>
      </w:tr>
      <w:tr w:rsidR="00753B88" w:rsidRPr="001D5844" w14:paraId="6F563524" w14:textId="77777777" w:rsidTr="00355FE3">
        <w:trPr>
          <w:trHeight w:val="58"/>
        </w:trPr>
        <w:tc>
          <w:tcPr>
            <w:tcW w:w="534" w:type="dxa"/>
            <w:shd w:val="clear" w:color="auto" w:fill="auto"/>
          </w:tcPr>
          <w:p w14:paraId="5B30D80C" w14:textId="0C45CFAC" w:rsidR="00753B88" w:rsidRDefault="00CA6D08" w:rsidP="00573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14:paraId="7BDD2D2F" w14:textId="33DEFABC" w:rsidR="00753B88" w:rsidRDefault="00CA6D08" w:rsidP="00573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 komisji rekrutacyjnej</w:t>
            </w:r>
          </w:p>
        </w:tc>
        <w:tc>
          <w:tcPr>
            <w:tcW w:w="3261" w:type="dxa"/>
            <w:shd w:val="clear" w:color="auto" w:fill="auto"/>
          </w:tcPr>
          <w:p w14:paraId="227143FB" w14:textId="32A2369D" w:rsidR="00753B88" w:rsidRDefault="00CA6D08" w:rsidP="00957343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komisja rekrutacyjna bierze udział w naborze uczestników w zakresie </w:t>
            </w:r>
            <w:r w:rsidR="001A0014">
              <w:rPr>
                <w:sz w:val="20"/>
                <w:szCs w:val="20"/>
              </w:rPr>
              <w:t>wykraczającym</w:t>
            </w:r>
            <w:r>
              <w:rPr>
                <w:sz w:val="20"/>
                <w:szCs w:val="20"/>
              </w:rPr>
              <w:t xml:space="preserve"> poza ocenę formularzy rekrutacyjnych, np. przeprowadza rozmowę kwalifikacyjną,</w:t>
            </w:r>
          </w:p>
          <w:p w14:paraId="43085AF8" w14:textId="7E65364A" w:rsidR="00CA6D08" w:rsidRDefault="00CA6D08" w:rsidP="00957343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 komisji rekrutacyjnej powinien mieć kwalifikacje nie niższe niż jeden z zakresów kwalifikacji opisanych w pkt:</w:t>
            </w:r>
          </w:p>
          <w:p w14:paraId="011F7354" w14:textId="13C8A097" w:rsidR="00CA6D08" w:rsidRDefault="00CA6D08" w:rsidP="009642A0">
            <w:pPr>
              <w:numPr>
                <w:ilvl w:val="1"/>
                <w:numId w:val="22"/>
              </w:numPr>
              <w:spacing w:after="0" w:line="240" w:lineRule="auto"/>
              <w:ind w:left="630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doradca zawodowy,</w:t>
            </w:r>
          </w:p>
          <w:p w14:paraId="193B3705" w14:textId="57AF9F31" w:rsidR="00CA6D08" w:rsidRDefault="00CA6D08" w:rsidP="009642A0">
            <w:pPr>
              <w:numPr>
                <w:ilvl w:val="1"/>
                <w:numId w:val="22"/>
              </w:numPr>
              <w:spacing w:after="0" w:line="240" w:lineRule="auto"/>
              <w:ind w:left="630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psycholog,</w:t>
            </w:r>
          </w:p>
          <w:p w14:paraId="6F1B5956" w14:textId="54B09DA5" w:rsidR="00CA6D08" w:rsidRPr="00F85F40" w:rsidRDefault="00CA6D08" w:rsidP="00F85F40">
            <w:pPr>
              <w:numPr>
                <w:ilvl w:val="1"/>
                <w:numId w:val="22"/>
              </w:numPr>
              <w:spacing w:after="0" w:line="240" w:lineRule="auto"/>
              <w:ind w:left="630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– </w:t>
            </w:r>
            <w:r w:rsidR="00F85F40">
              <w:rPr>
                <w:sz w:val="20"/>
                <w:szCs w:val="20"/>
              </w:rPr>
              <w:t>ocena biznesplanów.</w:t>
            </w:r>
          </w:p>
        </w:tc>
        <w:tc>
          <w:tcPr>
            <w:tcW w:w="1275" w:type="dxa"/>
            <w:shd w:val="clear" w:color="auto" w:fill="auto"/>
          </w:tcPr>
          <w:p w14:paraId="073F1C6D" w14:textId="6E1404A1" w:rsidR="009A5B06" w:rsidRDefault="00CA6D08" w:rsidP="009A5B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4 200 zł</w:t>
            </w:r>
          </w:p>
        </w:tc>
        <w:tc>
          <w:tcPr>
            <w:tcW w:w="1588" w:type="dxa"/>
            <w:shd w:val="clear" w:color="auto" w:fill="auto"/>
          </w:tcPr>
          <w:p w14:paraId="1B322F88" w14:textId="3180C43F" w:rsidR="00753B88" w:rsidRDefault="00CA6D08" w:rsidP="00573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etat / miesiąc</w:t>
            </w:r>
          </w:p>
        </w:tc>
      </w:tr>
    </w:tbl>
    <w:p w14:paraId="11028B8D" w14:textId="5EA8371F" w:rsidR="009A5B06" w:rsidRPr="009A5B06" w:rsidRDefault="009A5B06" w:rsidP="000C2D4B">
      <w:pPr>
        <w:pStyle w:val="Normalnyodstp"/>
        <w:spacing w:before="120"/>
      </w:pPr>
      <w:r>
        <w:t xml:space="preserve">W przypadku zatrudnienia osób wskazane wyżej stawki są stawkami uwzględniającymi wszystkie możliwe koszty zatrudnienia osób. Zatem w przypadku zatrudnienia osób na podstawie stosunku pracy mowa o tzw. kosztach brutto </w:t>
      </w:r>
      <w:proofErr w:type="spellStart"/>
      <w:r>
        <w:t>brutto</w:t>
      </w:r>
      <w:proofErr w:type="spellEnd"/>
      <w:r>
        <w:t>.</w:t>
      </w:r>
    </w:p>
    <w:p w14:paraId="531C2134" w14:textId="4512AB5C" w:rsidR="00710E8B" w:rsidRPr="00710E8B" w:rsidRDefault="00AF115E" w:rsidP="000C2D4B">
      <w:pPr>
        <w:pStyle w:val="Normalnyodstp"/>
        <w:spacing w:before="120"/>
        <w:rPr>
          <w:b/>
        </w:rPr>
      </w:pPr>
      <w:r>
        <w:rPr>
          <w:b/>
        </w:rPr>
        <w:lastRenderedPageBreak/>
        <w:t>Zakup towarów i usług.</w:t>
      </w:r>
    </w:p>
    <w:p w14:paraId="1776DDBA" w14:textId="20AA93AF" w:rsidR="003D3DAC" w:rsidRDefault="00710E8B" w:rsidP="00710E8B">
      <w:pPr>
        <w:pStyle w:val="Normalnyodstp"/>
      </w:pPr>
      <w:r>
        <w:t>Podane poniżej stawki należy traktować jako maksymalne. W przypadku, gdy w projekcie zostanie podana stawka przekraczająca cenę maksymalną wydatek może zost</w:t>
      </w:r>
      <w:r w:rsidR="00AF115E">
        <w:t>ać uznany za niekwalifikowalny.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883"/>
        <w:gridCol w:w="3969"/>
        <w:gridCol w:w="1305"/>
        <w:gridCol w:w="1275"/>
      </w:tblGrid>
      <w:tr w:rsidR="003D3DAC" w:rsidRPr="00154D53" w14:paraId="2C2EFD42" w14:textId="77777777" w:rsidTr="00355FE3">
        <w:tc>
          <w:tcPr>
            <w:tcW w:w="635" w:type="dxa"/>
            <w:shd w:val="clear" w:color="auto" w:fill="D9D9D9"/>
            <w:vAlign w:val="center"/>
          </w:tcPr>
          <w:p w14:paraId="1079E4AB" w14:textId="77777777" w:rsidR="003D3DAC" w:rsidRPr="00154D53" w:rsidRDefault="003D3DAC" w:rsidP="00492282">
            <w:pPr>
              <w:jc w:val="center"/>
              <w:rPr>
                <w:b/>
              </w:rPr>
            </w:pPr>
            <w:r w:rsidRPr="00154D53">
              <w:rPr>
                <w:b/>
              </w:rPr>
              <w:t>Poz.</w:t>
            </w:r>
          </w:p>
        </w:tc>
        <w:tc>
          <w:tcPr>
            <w:tcW w:w="1883" w:type="dxa"/>
            <w:shd w:val="clear" w:color="auto" w:fill="D9D9D9"/>
            <w:vAlign w:val="center"/>
          </w:tcPr>
          <w:p w14:paraId="2F4630AA" w14:textId="77777777" w:rsidR="003D3DAC" w:rsidRPr="00154D53" w:rsidRDefault="003D3DAC" w:rsidP="00492282">
            <w:pPr>
              <w:jc w:val="center"/>
              <w:rPr>
                <w:b/>
              </w:rPr>
            </w:pPr>
            <w:r w:rsidRPr="00154D53">
              <w:rPr>
                <w:b/>
              </w:rPr>
              <w:t>Nazwa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32C5BA9B" w14:textId="77777777" w:rsidR="003D3DAC" w:rsidRPr="00154D53" w:rsidRDefault="003D3DAC" w:rsidP="00492282">
            <w:pPr>
              <w:jc w:val="center"/>
              <w:rPr>
                <w:b/>
              </w:rPr>
            </w:pPr>
            <w:r w:rsidRPr="00154D53">
              <w:rPr>
                <w:b/>
              </w:rPr>
              <w:t>Warunek kwalifikowalności</w:t>
            </w:r>
          </w:p>
        </w:tc>
        <w:tc>
          <w:tcPr>
            <w:tcW w:w="1305" w:type="dxa"/>
            <w:shd w:val="clear" w:color="auto" w:fill="D9D9D9"/>
            <w:vAlign w:val="center"/>
          </w:tcPr>
          <w:p w14:paraId="6694A5C5" w14:textId="77777777" w:rsidR="003D3DAC" w:rsidRPr="00154D53" w:rsidRDefault="003D3DAC" w:rsidP="00492282">
            <w:pPr>
              <w:jc w:val="center"/>
              <w:rPr>
                <w:b/>
              </w:rPr>
            </w:pPr>
            <w:r w:rsidRPr="00154D53">
              <w:rPr>
                <w:b/>
              </w:rPr>
              <w:t>Stawka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6FA8721F" w14:textId="77777777" w:rsidR="003D3DAC" w:rsidRPr="00154D53" w:rsidRDefault="003D3DAC" w:rsidP="00492282">
            <w:pPr>
              <w:jc w:val="center"/>
              <w:rPr>
                <w:b/>
              </w:rPr>
            </w:pPr>
            <w:r w:rsidRPr="00154D53">
              <w:rPr>
                <w:b/>
              </w:rPr>
              <w:t>Jednostka miary</w:t>
            </w:r>
          </w:p>
        </w:tc>
      </w:tr>
      <w:tr w:rsidR="003D3DAC" w:rsidRPr="00154D53" w14:paraId="2C9DDB4F" w14:textId="77777777" w:rsidTr="00355FE3">
        <w:tc>
          <w:tcPr>
            <w:tcW w:w="635" w:type="dxa"/>
            <w:shd w:val="clear" w:color="auto" w:fill="auto"/>
          </w:tcPr>
          <w:p w14:paraId="21B69955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1</w:t>
            </w:r>
          </w:p>
        </w:tc>
        <w:tc>
          <w:tcPr>
            <w:tcW w:w="1883" w:type="dxa"/>
            <w:shd w:val="clear" w:color="auto" w:fill="auto"/>
          </w:tcPr>
          <w:p w14:paraId="752508E0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Lunch / obiad / kolacja</w:t>
            </w:r>
          </w:p>
          <w:p w14:paraId="28D25FA7" w14:textId="77777777" w:rsidR="003D3DAC" w:rsidRPr="00154D53" w:rsidRDefault="003D3DAC" w:rsidP="0049228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9AC6143" w14:textId="1A3DD8A0" w:rsidR="003D3DAC" w:rsidRPr="00154D53" w:rsidRDefault="003D3DAC" w:rsidP="003D3DAC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obejmuje dwa dan</w:t>
            </w:r>
            <w:r w:rsidR="009934BE">
              <w:rPr>
                <w:sz w:val="20"/>
                <w:szCs w:val="20"/>
              </w:rPr>
              <w:t>i</w:t>
            </w:r>
            <w:r w:rsidRPr="00154D53">
              <w:rPr>
                <w:sz w:val="20"/>
                <w:szCs w:val="20"/>
              </w:rPr>
              <w:t>a (zupa i drugie danie) oraz napój, prz</w:t>
            </w:r>
            <w:r>
              <w:rPr>
                <w:sz w:val="20"/>
                <w:szCs w:val="20"/>
              </w:rPr>
              <w:t>y</w:t>
            </w:r>
            <w:r w:rsidRPr="00154D53">
              <w:rPr>
                <w:sz w:val="20"/>
                <w:szCs w:val="20"/>
              </w:rPr>
              <w:t xml:space="preserve"> czym istnieje możliwość szerszego zakresu usługi, o ile mieście się w określonej cenie rynkowej,</w:t>
            </w:r>
          </w:p>
          <w:p w14:paraId="551C07C7" w14:textId="77777777" w:rsidR="003D3DAC" w:rsidRPr="00154D53" w:rsidRDefault="003D3DAC" w:rsidP="003D3DAC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w przypadku lunch/obiadu wydatek kwalifikowalny o ile wsparcie dla tej samej grupy osób w danym dniu trwa co najmniej 6 godzin lekcyjnych (tj. 6 x 45 minut),</w:t>
            </w:r>
          </w:p>
          <w:p w14:paraId="2F633F3A" w14:textId="77777777" w:rsidR="003D3DAC" w:rsidRDefault="003D3DAC" w:rsidP="003D3DAC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w przypadku kolacji wydatek kwalifikowalny o ile finansowana jest usługa noclegowa.</w:t>
            </w:r>
          </w:p>
          <w:p w14:paraId="0D7D570F" w14:textId="77777777" w:rsidR="003D3DAC" w:rsidRPr="00154D53" w:rsidRDefault="003D3DAC" w:rsidP="00492282">
            <w:pPr>
              <w:ind w:left="-5"/>
              <w:rPr>
                <w:sz w:val="20"/>
                <w:szCs w:val="20"/>
              </w:rPr>
            </w:pPr>
            <w:r w:rsidRPr="00154D53">
              <w:rPr>
                <w:i/>
                <w:sz w:val="20"/>
                <w:szCs w:val="20"/>
              </w:rPr>
              <w:t>cena rynkowa powinna być uzależniona od  rodzaju oferowanej usługi i jest niższa, jeśli finansowany jest mniejszy zakres usługi (np. obiad składający się tylko z drugiego dania i napoju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305" w:type="dxa"/>
            <w:shd w:val="clear" w:color="auto" w:fill="auto"/>
          </w:tcPr>
          <w:p w14:paraId="1C819CC3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35 zł</w:t>
            </w:r>
          </w:p>
        </w:tc>
        <w:tc>
          <w:tcPr>
            <w:tcW w:w="1275" w:type="dxa"/>
            <w:shd w:val="clear" w:color="auto" w:fill="auto"/>
          </w:tcPr>
          <w:p w14:paraId="3367B52A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osobodzień</w:t>
            </w:r>
          </w:p>
        </w:tc>
      </w:tr>
      <w:tr w:rsidR="003D3DAC" w:rsidRPr="00154D53" w14:paraId="0C5FC78F" w14:textId="77777777" w:rsidTr="00355FE3">
        <w:tc>
          <w:tcPr>
            <w:tcW w:w="635" w:type="dxa"/>
            <w:shd w:val="clear" w:color="auto" w:fill="auto"/>
          </w:tcPr>
          <w:p w14:paraId="3EF33161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2</w:t>
            </w:r>
          </w:p>
        </w:tc>
        <w:tc>
          <w:tcPr>
            <w:tcW w:w="1883" w:type="dxa"/>
            <w:shd w:val="clear" w:color="auto" w:fill="auto"/>
          </w:tcPr>
          <w:p w14:paraId="12BA1B40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Przerwa kawowa</w:t>
            </w:r>
          </w:p>
        </w:tc>
        <w:tc>
          <w:tcPr>
            <w:tcW w:w="3969" w:type="dxa"/>
            <w:shd w:val="clear" w:color="auto" w:fill="auto"/>
          </w:tcPr>
          <w:p w14:paraId="08B424E5" w14:textId="77777777" w:rsidR="003D3DAC" w:rsidRPr="00154D53" w:rsidRDefault="003D3DAC" w:rsidP="003D3DAC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b/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forma wsparcia w ramach której ma być świadczona przerwa kawowa dla tej samej grupy osób w danym dniu trwa co najmniej 4 godziny lekcyjne,</w:t>
            </w:r>
          </w:p>
          <w:p w14:paraId="01F812FA" w14:textId="77777777" w:rsidR="003D3DAC" w:rsidRPr="00154D53" w:rsidRDefault="003D3DAC" w:rsidP="003D3DAC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obejmuje kawę, herbatę, wodę, mleko, cukier, cytrynę, drobne słone lub słodkie przekąski typu paluszki lub kruche ciastka lub owoce, przy czym istnieje możliwość szerszego zakresu usługi, o ile mieści się w określonej cenie rynkowej.</w:t>
            </w:r>
          </w:p>
          <w:p w14:paraId="24FCB3A0" w14:textId="77777777" w:rsidR="003D3DAC" w:rsidRPr="00154D53" w:rsidRDefault="003D3DAC" w:rsidP="00492282">
            <w:pPr>
              <w:rPr>
                <w:i/>
                <w:sz w:val="20"/>
                <w:szCs w:val="20"/>
              </w:rPr>
            </w:pPr>
            <w:r w:rsidRPr="00154D53">
              <w:rPr>
                <w:i/>
                <w:sz w:val="20"/>
                <w:szCs w:val="20"/>
              </w:rPr>
              <w:t>cena rynkowa powinna być uzależniona od  rodzaju oferowanej usługi i jest niższa, jeśli finansowany jest mniejszy zakres usługi (np. kawa, herbata, woda, mleko, cukier, cytryna bez drobnych słonych lub słodkich przekąsek)</w:t>
            </w:r>
          </w:p>
        </w:tc>
        <w:tc>
          <w:tcPr>
            <w:tcW w:w="1305" w:type="dxa"/>
            <w:shd w:val="clear" w:color="auto" w:fill="auto"/>
          </w:tcPr>
          <w:p w14:paraId="0D83BA73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15 zł</w:t>
            </w:r>
          </w:p>
        </w:tc>
        <w:tc>
          <w:tcPr>
            <w:tcW w:w="1275" w:type="dxa"/>
            <w:shd w:val="clear" w:color="auto" w:fill="auto"/>
          </w:tcPr>
          <w:p w14:paraId="11949689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osobodzień</w:t>
            </w:r>
          </w:p>
        </w:tc>
      </w:tr>
      <w:tr w:rsidR="003D3DAC" w:rsidRPr="00154D53" w14:paraId="5C2EF6A9" w14:textId="77777777" w:rsidTr="00355FE3">
        <w:tc>
          <w:tcPr>
            <w:tcW w:w="635" w:type="dxa"/>
            <w:shd w:val="clear" w:color="auto" w:fill="auto"/>
          </w:tcPr>
          <w:p w14:paraId="51777EDB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3</w:t>
            </w:r>
          </w:p>
        </w:tc>
        <w:tc>
          <w:tcPr>
            <w:tcW w:w="1883" w:type="dxa"/>
            <w:shd w:val="clear" w:color="auto" w:fill="auto"/>
          </w:tcPr>
          <w:p w14:paraId="704A8374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Wynajem sali szkoleniowej / komputerowej</w:t>
            </w:r>
          </w:p>
        </w:tc>
        <w:tc>
          <w:tcPr>
            <w:tcW w:w="3969" w:type="dxa"/>
            <w:shd w:val="clear" w:color="auto" w:fill="auto"/>
          </w:tcPr>
          <w:p w14:paraId="75A1E88E" w14:textId="77777777" w:rsidR="003D3DAC" w:rsidRPr="00154D53" w:rsidRDefault="003D3DAC" w:rsidP="003D3DAC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zapewnienie odpowiednich warunków socjalnych oraz bhp</w:t>
            </w:r>
            <w:r>
              <w:rPr>
                <w:sz w:val="20"/>
                <w:szCs w:val="20"/>
              </w:rPr>
              <w:t xml:space="preserve">, </w:t>
            </w:r>
            <w:r w:rsidRPr="00154D53">
              <w:rPr>
                <w:sz w:val="20"/>
                <w:szCs w:val="20"/>
              </w:rPr>
              <w:t xml:space="preserve"> w tym uwzględ</w:t>
            </w:r>
            <w:r>
              <w:rPr>
                <w:sz w:val="20"/>
                <w:szCs w:val="20"/>
              </w:rPr>
              <w:t xml:space="preserve">niających niwelowanie </w:t>
            </w:r>
            <w:r w:rsidRPr="00154D53">
              <w:rPr>
                <w:sz w:val="20"/>
                <w:szCs w:val="20"/>
              </w:rPr>
              <w:t xml:space="preserve"> barier architektonicznych w związku z udziałem w projekcie osób niepełnosprawnych</w:t>
            </w:r>
            <w:r>
              <w:rPr>
                <w:sz w:val="20"/>
                <w:szCs w:val="20"/>
              </w:rPr>
              <w:t>.</w:t>
            </w:r>
            <w:r w:rsidRPr="00154D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</w:tcPr>
          <w:p w14:paraId="5F6393AF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600 zł</w:t>
            </w:r>
          </w:p>
        </w:tc>
        <w:tc>
          <w:tcPr>
            <w:tcW w:w="1275" w:type="dxa"/>
            <w:shd w:val="clear" w:color="auto" w:fill="auto"/>
          </w:tcPr>
          <w:p w14:paraId="0A258369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dzień (co najmniej 8 godzin</w:t>
            </w:r>
            <w:r>
              <w:rPr>
                <w:sz w:val="20"/>
                <w:szCs w:val="20"/>
              </w:rPr>
              <w:t xml:space="preserve"> zegarowych</w:t>
            </w:r>
            <w:r w:rsidRPr="00154D53">
              <w:rPr>
                <w:sz w:val="20"/>
                <w:szCs w:val="20"/>
              </w:rPr>
              <w:t>)</w:t>
            </w:r>
          </w:p>
        </w:tc>
      </w:tr>
      <w:tr w:rsidR="003D3DAC" w:rsidRPr="00154D53" w14:paraId="0F8EBCC2" w14:textId="77777777" w:rsidTr="00355FE3">
        <w:tc>
          <w:tcPr>
            <w:tcW w:w="635" w:type="dxa"/>
            <w:shd w:val="clear" w:color="auto" w:fill="auto"/>
          </w:tcPr>
          <w:p w14:paraId="10B98EFC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4</w:t>
            </w:r>
          </w:p>
        </w:tc>
        <w:tc>
          <w:tcPr>
            <w:tcW w:w="1883" w:type="dxa"/>
            <w:shd w:val="clear" w:color="auto" w:fill="auto"/>
          </w:tcPr>
          <w:p w14:paraId="39AF0801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Nocleg w kraju w pokoju 2-osobowym o standardzie 3</w:t>
            </w:r>
            <w:r w:rsidRPr="00154D53">
              <w:rPr>
                <w:sz w:val="20"/>
                <w:szCs w:val="20"/>
              </w:rPr>
              <w:sym w:font="Wingdings" w:char="F0AB"/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0AD2D985" w14:textId="77777777" w:rsidR="003D3DAC" w:rsidRPr="00154D53" w:rsidRDefault="003D3DAC" w:rsidP="003D3DAC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możliwość zagwarantowania noclegu dotyczy uczestników, którzy posiadają miejsce zamieszkania w miejscowości innej niż ta miejscowość, w której odbywa się szkolenie,</w:t>
            </w:r>
          </w:p>
          <w:p w14:paraId="55EF7DE9" w14:textId="77777777" w:rsidR="003D3DAC" w:rsidRPr="00154D53" w:rsidRDefault="003D3DAC" w:rsidP="003D3DAC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lastRenderedPageBreak/>
              <w:t>wydatek kwalifikowalny, o ile wsparcie (np. szkolenie, spotkanie) dla tej samej grupy osób trwa co najmniej dwa dni,</w:t>
            </w:r>
          </w:p>
          <w:p w14:paraId="5FBE2F21" w14:textId="77777777" w:rsidR="003D3DAC" w:rsidRDefault="003D3DAC" w:rsidP="003D3DAC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w przypadku wsparcia trwającego nie dłużej niż jeden dzień wydatek kwalifikowalny w sytuacji, gdy miejsce prowadzenia szkolenia/spotkania jest oddalone od miejsca zamieszkania osoby w nim uczestniczącej o więcej niż 50 km (drogą publiczną, a nie w linii prostej), a jednocześnie wsparcie zaczyna się przed godziną 9.00 lub kończy po godzinie 17.00, chyba że nie ma dostępnego dojazdu publicznymi środkami transportu,</w:t>
            </w:r>
          </w:p>
          <w:p w14:paraId="1E22FCE0" w14:textId="77777777" w:rsidR="003D3DAC" w:rsidRPr="006F460E" w:rsidRDefault="003D3DAC" w:rsidP="003D3DAC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sz w:val="20"/>
                <w:szCs w:val="20"/>
              </w:rPr>
            </w:pPr>
            <w:r w:rsidRPr="00D23716">
              <w:rPr>
                <w:sz w:val="20"/>
                <w:szCs w:val="20"/>
              </w:rPr>
              <w:t>obejmuje nocleg w miejscu noclegowym o standardzie maksymalnie hotelu 3</w:t>
            </w:r>
            <w:r w:rsidRPr="00D23716">
              <w:rPr>
                <w:sz w:val="20"/>
                <w:szCs w:val="20"/>
              </w:rPr>
              <w:sym w:font="Wingdings" w:char="F0AB"/>
            </w:r>
            <w:r w:rsidRPr="00D23716">
              <w:rPr>
                <w:sz w:val="20"/>
                <w:szCs w:val="20"/>
              </w:rPr>
              <w:t xml:space="preserve"> wraz ze śniadaniem, przy czym istnieje możliwość szerszego zakresu usługi, o ile mieści się w określonej cenie rynkowej i jest to uzasadnione celami projektu</w:t>
            </w:r>
            <w:r>
              <w:rPr>
                <w:sz w:val="20"/>
                <w:szCs w:val="20"/>
              </w:rPr>
              <w:t>,</w:t>
            </w:r>
          </w:p>
          <w:p w14:paraId="3F4BE8D4" w14:textId="77777777" w:rsidR="003D3DAC" w:rsidRDefault="003D3DAC" w:rsidP="003D3DAC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obejmuje nocleg, co do zasady w pokojach 2-osobowych (nocleg w pokojach 1-osobowych jest kwalifikowalny tylko w uzasadnionych przypadkach)</w:t>
            </w:r>
          </w:p>
          <w:p w14:paraId="5E2FE37B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E05157">
              <w:rPr>
                <w:i/>
                <w:sz w:val="20"/>
                <w:szCs w:val="20"/>
              </w:rPr>
              <w:t>cena rynkowa powinna być uzależniona od rodzaju oferowanej usługi i jest niższa, jeśli finansowany jest mnie</w:t>
            </w:r>
            <w:r>
              <w:rPr>
                <w:i/>
                <w:sz w:val="20"/>
                <w:szCs w:val="20"/>
              </w:rPr>
              <w:t xml:space="preserve">jszy zakres usługi (np. nocleg </w:t>
            </w:r>
            <w:r w:rsidRPr="00E05157">
              <w:rPr>
                <w:i/>
                <w:sz w:val="20"/>
                <w:szCs w:val="20"/>
              </w:rPr>
              <w:t>w pokoju 3-osobowym)</w:t>
            </w:r>
          </w:p>
        </w:tc>
        <w:tc>
          <w:tcPr>
            <w:tcW w:w="1305" w:type="dxa"/>
            <w:shd w:val="clear" w:color="auto" w:fill="auto"/>
          </w:tcPr>
          <w:p w14:paraId="6E36D70C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lastRenderedPageBreak/>
              <w:t>360 zł</w:t>
            </w:r>
          </w:p>
        </w:tc>
        <w:tc>
          <w:tcPr>
            <w:tcW w:w="1275" w:type="dxa"/>
            <w:shd w:val="clear" w:color="auto" w:fill="auto"/>
          </w:tcPr>
          <w:p w14:paraId="48E4E0BE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nocleg 2 osób</w:t>
            </w:r>
          </w:p>
        </w:tc>
      </w:tr>
      <w:tr w:rsidR="003D3DAC" w:rsidRPr="00154D53" w14:paraId="24E6746C" w14:textId="77777777" w:rsidTr="00355FE3">
        <w:tc>
          <w:tcPr>
            <w:tcW w:w="635" w:type="dxa"/>
            <w:shd w:val="clear" w:color="auto" w:fill="auto"/>
          </w:tcPr>
          <w:p w14:paraId="71EC08E2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5</w:t>
            </w:r>
          </w:p>
        </w:tc>
        <w:tc>
          <w:tcPr>
            <w:tcW w:w="1883" w:type="dxa"/>
            <w:shd w:val="clear" w:color="auto" w:fill="auto"/>
          </w:tcPr>
          <w:p w14:paraId="071DBEF7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 xml:space="preserve">Nocleg w kraju w pokoju 2-osobowym </w:t>
            </w:r>
            <w:r w:rsidRPr="00154D53">
              <w:rPr>
                <w:sz w:val="20"/>
                <w:szCs w:val="20"/>
              </w:rPr>
              <w:lastRenderedPageBreak/>
              <w:t>o standardzie poniżej 3</w:t>
            </w:r>
            <w:r w:rsidRPr="00154D53">
              <w:rPr>
                <w:sz w:val="20"/>
                <w:szCs w:val="20"/>
              </w:rPr>
              <w:sym w:font="Wingdings" w:char="F0AB"/>
            </w:r>
          </w:p>
        </w:tc>
        <w:tc>
          <w:tcPr>
            <w:tcW w:w="3969" w:type="dxa"/>
            <w:vMerge/>
            <w:shd w:val="clear" w:color="auto" w:fill="auto"/>
          </w:tcPr>
          <w:p w14:paraId="1B33BCC2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2ADD2CB4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260 zł</w:t>
            </w:r>
          </w:p>
        </w:tc>
        <w:tc>
          <w:tcPr>
            <w:tcW w:w="1275" w:type="dxa"/>
            <w:shd w:val="clear" w:color="auto" w:fill="auto"/>
          </w:tcPr>
          <w:p w14:paraId="0208C126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nocleg 2 osób</w:t>
            </w:r>
          </w:p>
        </w:tc>
      </w:tr>
      <w:tr w:rsidR="003D3DAC" w:rsidRPr="00154D53" w14:paraId="207BAAFC" w14:textId="77777777" w:rsidTr="00355FE3">
        <w:tc>
          <w:tcPr>
            <w:tcW w:w="635" w:type="dxa"/>
            <w:shd w:val="clear" w:color="auto" w:fill="auto"/>
          </w:tcPr>
          <w:p w14:paraId="380D0DC2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83" w:type="dxa"/>
            <w:shd w:val="clear" w:color="auto" w:fill="auto"/>
          </w:tcPr>
          <w:p w14:paraId="67D590A2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Nocleg w kraju w pokoju jednoosobowym o standardzie 3</w:t>
            </w:r>
            <w:r w:rsidRPr="00154D53">
              <w:rPr>
                <w:sz w:val="20"/>
                <w:szCs w:val="20"/>
              </w:rPr>
              <w:sym w:font="Wingdings" w:char="F0AB"/>
            </w:r>
          </w:p>
        </w:tc>
        <w:tc>
          <w:tcPr>
            <w:tcW w:w="3969" w:type="dxa"/>
            <w:vMerge/>
            <w:shd w:val="clear" w:color="auto" w:fill="auto"/>
          </w:tcPr>
          <w:p w14:paraId="071A89CC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2024FCA7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250 zł</w:t>
            </w:r>
          </w:p>
        </w:tc>
        <w:tc>
          <w:tcPr>
            <w:tcW w:w="1275" w:type="dxa"/>
            <w:shd w:val="clear" w:color="auto" w:fill="auto"/>
          </w:tcPr>
          <w:p w14:paraId="45FD4638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nocleg</w:t>
            </w:r>
          </w:p>
        </w:tc>
      </w:tr>
      <w:tr w:rsidR="003D3DAC" w:rsidRPr="00154D53" w14:paraId="0AEC11DE" w14:textId="77777777" w:rsidTr="00355FE3">
        <w:tc>
          <w:tcPr>
            <w:tcW w:w="635" w:type="dxa"/>
            <w:shd w:val="clear" w:color="auto" w:fill="auto"/>
          </w:tcPr>
          <w:p w14:paraId="435B5AD1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7</w:t>
            </w:r>
          </w:p>
        </w:tc>
        <w:tc>
          <w:tcPr>
            <w:tcW w:w="1883" w:type="dxa"/>
            <w:shd w:val="clear" w:color="auto" w:fill="auto"/>
          </w:tcPr>
          <w:p w14:paraId="22B7D287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Nocleg w kraju w pokoju jednoosobowym o standardzie poniżej 3</w:t>
            </w:r>
            <w:r w:rsidRPr="00154D53">
              <w:rPr>
                <w:sz w:val="20"/>
                <w:szCs w:val="20"/>
              </w:rPr>
              <w:sym w:font="Wingdings" w:char="F0AB"/>
            </w:r>
          </w:p>
        </w:tc>
        <w:tc>
          <w:tcPr>
            <w:tcW w:w="3969" w:type="dxa"/>
            <w:vMerge/>
            <w:shd w:val="clear" w:color="auto" w:fill="auto"/>
          </w:tcPr>
          <w:p w14:paraId="01144D47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02E5542B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120 zł</w:t>
            </w:r>
          </w:p>
        </w:tc>
        <w:tc>
          <w:tcPr>
            <w:tcW w:w="1275" w:type="dxa"/>
            <w:shd w:val="clear" w:color="auto" w:fill="auto"/>
          </w:tcPr>
          <w:p w14:paraId="32DAB204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nocleg</w:t>
            </w:r>
          </w:p>
        </w:tc>
      </w:tr>
      <w:tr w:rsidR="003D3DAC" w:rsidRPr="00154D53" w14:paraId="234A55C3" w14:textId="77777777" w:rsidTr="00355FE3">
        <w:tc>
          <w:tcPr>
            <w:tcW w:w="635" w:type="dxa"/>
            <w:shd w:val="clear" w:color="auto" w:fill="auto"/>
          </w:tcPr>
          <w:p w14:paraId="1D7624A4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8</w:t>
            </w:r>
          </w:p>
        </w:tc>
        <w:tc>
          <w:tcPr>
            <w:tcW w:w="1883" w:type="dxa"/>
            <w:shd w:val="clear" w:color="auto" w:fill="auto"/>
          </w:tcPr>
          <w:p w14:paraId="58685F23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Laptop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716A2B6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Nie dotyczy.</w:t>
            </w:r>
          </w:p>
        </w:tc>
        <w:tc>
          <w:tcPr>
            <w:tcW w:w="1305" w:type="dxa"/>
            <w:shd w:val="clear" w:color="auto" w:fill="auto"/>
          </w:tcPr>
          <w:p w14:paraId="7A6CEBF1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2 600 zł</w:t>
            </w:r>
          </w:p>
        </w:tc>
        <w:tc>
          <w:tcPr>
            <w:tcW w:w="1275" w:type="dxa"/>
            <w:shd w:val="clear" w:color="auto" w:fill="auto"/>
          </w:tcPr>
          <w:p w14:paraId="3FA475DC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sztuka</w:t>
            </w:r>
          </w:p>
        </w:tc>
      </w:tr>
      <w:tr w:rsidR="003D3DAC" w:rsidRPr="00154D53" w14:paraId="232CE3AC" w14:textId="77777777" w:rsidTr="00355FE3">
        <w:tc>
          <w:tcPr>
            <w:tcW w:w="635" w:type="dxa"/>
            <w:shd w:val="clear" w:color="auto" w:fill="auto"/>
          </w:tcPr>
          <w:p w14:paraId="75C8CF56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9</w:t>
            </w:r>
          </w:p>
        </w:tc>
        <w:tc>
          <w:tcPr>
            <w:tcW w:w="1883" w:type="dxa"/>
            <w:shd w:val="clear" w:color="auto" w:fill="auto"/>
          </w:tcPr>
          <w:p w14:paraId="33C70A9B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Komputer stacjonarny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5EEB997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Nie dotyczy.</w:t>
            </w:r>
          </w:p>
        </w:tc>
        <w:tc>
          <w:tcPr>
            <w:tcW w:w="1305" w:type="dxa"/>
            <w:shd w:val="clear" w:color="auto" w:fill="auto"/>
          </w:tcPr>
          <w:p w14:paraId="6252DB87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3 100 zł</w:t>
            </w:r>
          </w:p>
        </w:tc>
        <w:tc>
          <w:tcPr>
            <w:tcW w:w="1275" w:type="dxa"/>
            <w:shd w:val="clear" w:color="auto" w:fill="auto"/>
          </w:tcPr>
          <w:p w14:paraId="1FBCA5AF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sztuka</w:t>
            </w:r>
          </w:p>
        </w:tc>
      </w:tr>
      <w:tr w:rsidR="003D3DAC" w:rsidRPr="00154D53" w14:paraId="57749319" w14:textId="77777777" w:rsidTr="00355FE3">
        <w:tc>
          <w:tcPr>
            <w:tcW w:w="635" w:type="dxa"/>
            <w:shd w:val="clear" w:color="auto" w:fill="auto"/>
          </w:tcPr>
          <w:p w14:paraId="0C2700B3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10</w:t>
            </w:r>
          </w:p>
        </w:tc>
        <w:tc>
          <w:tcPr>
            <w:tcW w:w="1883" w:type="dxa"/>
            <w:shd w:val="clear" w:color="auto" w:fill="auto"/>
          </w:tcPr>
          <w:p w14:paraId="4F5283E1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Projektor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B9A3910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Nie dotyczy.</w:t>
            </w:r>
          </w:p>
        </w:tc>
        <w:tc>
          <w:tcPr>
            <w:tcW w:w="1305" w:type="dxa"/>
            <w:shd w:val="clear" w:color="auto" w:fill="auto"/>
          </w:tcPr>
          <w:p w14:paraId="568BEAFC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4 400 zł</w:t>
            </w:r>
          </w:p>
        </w:tc>
        <w:tc>
          <w:tcPr>
            <w:tcW w:w="1275" w:type="dxa"/>
            <w:shd w:val="clear" w:color="auto" w:fill="auto"/>
          </w:tcPr>
          <w:p w14:paraId="50C2AD06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sztuka</w:t>
            </w:r>
          </w:p>
        </w:tc>
      </w:tr>
      <w:tr w:rsidR="003D3DAC" w:rsidRPr="00154D53" w14:paraId="2765C8C3" w14:textId="77777777" w:rsidTr="00355FE3">
        <w:tc>
          <w:tcPr>
            <w:tcW w:w="635" w:type="dxa"/>
            <w:shd w:val="clear" w:color="auto" w:fill="auto"/>
          </w:tcPr>
          <w:p w14:paraId="2E3C10B5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11</w:t>
            </w:r>
          </w:p>
        </w:tc>
        <w:tc>
          <w:tcPr>
            <w:tcW w:w="1883" w:type="dxa"/>
            <w:shd w:val="clear" w:color="auto" w:fill="auto"/>
          </w:tcPr>
          <w:p w14:paraId="5159B570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Zwrot kosztów dojazdu</w:t>
            </w:r>
          </w:p>
        </w:tc>
        <w:tc>
          <w:tcPr>
            <w:tcW w:w="3969" w:type="dxa"/>
            <w:shd w:val="clear" w:color="auto" w:fill="auto"/>
          </w:tcPr>
          <w:p w14:paraId="799260AD" w14:textId="77777777" w:rsidR="003D3DAC" w:rsidRPr="00154D53" w:rsidRDefault="003D3DAC" w:rsidP="003D3DAC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wydatek kwalifikowalny w związku z uzasadnionymi potrzebami grupy docelowej (np. koszty dojazdów dla osób niepełnosprawnych, bezrobotnych),</w:t>
            </w:r>
          </w:p>
          <w:p w14:paraId="7F93C8A0" w14:textId="77777777" w:rsidR="003D3DAC" w:rsidRPr="00154D53" w:rsidRDefault="003D3DAC" w:rsidP="003D3DAC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wydatek kwalifikowalny do wysokości opłat za środki transportu publicznego szynowego lub kołowego  zgodnie z cennikiem biletów II klasy obowiązującym na danym obszarze, także w przypadku korzystania ze środków transportu prywatnego (w szczególności samochodem lub taksówką) jako refundacja wydatku faktycznie poniesionego do ww. wysokości.</w:t>
            </w:r>
          </w:p>
        </w:tc>
        <w:tc>
          <w:tcPr>
            <w:tcW w:w="2580" w:type="dxa"/>
            <w:gridSpan w:val="2"/>
            <w:shd w:val="clear" w:color="auto" w:fill="auto"/>
          </w:tcPr>
          <w:p w14:paraId="72BBBD9B" w14:textId="3B4CC664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cena uzależniona od cenników operatorów komunikacji publicznej</w:t>
            </w:r>
            <w:r w:rsidR="000C2D4B">
              <w:rPr>
                <w:sz w:val="20"/>
                <w:szCs w:val="20"/>
              </w:rPr>
              <w:t>;</w:t>
            </w:r>
          </w:p>
        </w:tc>
      </w:tr>
    </w:tbl>
    <w:p w14:paraId="07D4F9A5" w14:textId="77777777" w:rsidR="003D3DAC" w:rsidRDefault="003D3DAC" w:rsidP="00710E8B">
      <w:pPr>
        <w:pStyle w:val="Normalnyodstp"/>
      </w:pPr>
    </w:p>
    <w:p w14:paraId="4A7966BE" w14:textId="6379BB33" w:rsidR="00710E8B" w:rsidRPr="00247EB6" w:rsidRDefault="00247EB6" w:rsidP="000C2D4B">
      <w:pPr>
        <w:pStyle w:val="Normalnyodstp"/>
        <w:spacing w:before="120"/>
        <w:rPr>
          <w:b/>
        </w:rPr>
      </w:pPr>
      <w:del w:id="286" w:author="Dariusz Janicki" w:date="2015-10-21T10:17:00Z">
        <w:r w:rsidRPr="00247EB6" w:rsidDel="00417DA9">
          <w:rPr>
            <w:b/>
          </w:rPr>
          <w:delText>Szkol</w:delText>
        </w:r>
      </w:del>
      <w:ins w:id="287" w:author="Dariusz Janicki" w:date="2015-10-21T10:17:00Z">
        <w:r w:rsidR="00417DA9" w:rsidRPr="00417DA9">
          <w:rPr>
            <w:b/>
          </w:rPr>
          <w:t>Wsparcie szkoleniowo-doradcze</w:t>
        </w:r>
      </w:ins>
      <w:del w:id="288" w:author="Dariusz Janicki" w:date="2015-10-21T10:17:00Z">
        <w:r w:rsidRPr="00247EB6" w:rsidDel="00417DA9">
          <w:rPr>
            <w:b/>
          </w:rPr>
          <w:delText>enia</w:delText>
        </w:r>
      </w:del>
    </w:p>
    <w:p w14:paraId="61AEFA29" w14:textId="73407163" w:rsidR="006A0A8C" w:rsidRDefault="00417DA9" w:rsidP="00710E8B">
      <w:pPr>
        <w:pStyle w:val="Normalnyodstp"/>
      </w:pPr>
      <w:ins w:id="289" w:author="Dariusz Janicki" w:date="2015-10-21T10:17:00Z">
        <w:r w:rsidRPr="00417DA9">
          <w:lastRenderedPageBreak/>
          <w:t xml:space="preserve">Beneficjentom realizującym wsparcie szkoleniowo-doradcze w ramach projektu przysługuje pula środków na realizację tej formy wsparcia wynosząca nie więcej niż </w:t>
        </w:r>
        <w:r w:rsidRPr="00417DA9">
          <w:rPr>
            <w:b/>
            <w:rPrChange w:id="290" w:author="Dariusz Janicki" w:date="2015-10-21T10:18:00Z">
              <w:rPr/>
            </w:rPrChange>
          </w:rPr>
          <w:t>2 500,00 zł</w:t>
        </w:r>
        <w:r w:rsidRPr="00417DA9">
          <w:t xml:space="preserve"> na uczestnika projektu. Oznacza to, że niezależnie od tego, jakiego rodzaju wsparcie szkoleniowo-doradcze beneficjent planuje w projekcie i bez względu na to na jakim etapie realizacji projektu będzie ono wdrażane, maksymalne łączne koszty realizacji szkoleń i doradztwa w projekcie nie mogą przekraczać iloczynu liczby uczestników projektu oraz kwoty 2 500,00 zł. Oznacza to również, że koszty wsparcia szkoleniowo-doradczego udzielone danemu uczestnikowi projektu mogą w indywidualnych przypadkach przekroczyć kwotę 2 500,00 zł, o ile całkowite koszty realizacji tej formy pomocy w projekcie mieszczą się w łącznej puli środków obliczonej w sposób jaki podano powyżej.</w:t>
        </w:r>
      </w:ins>
      <w:del w:id="291" w:author="Dariusz Janicki" w:date="2015-10-21T10:17:00Z">
        <w:r w:rsidR="00D045B6" w:rsidDel="00417DA9">
          <w:delText>Beneficjentom realizującym szkoleni</w:delText>
        </w:r>
      </w:del>
      <w:del w:id="292" w:author="Dariusz Janicki" w:date="2015-10-21T08:15:00Z">
        <w:r w:rsidR="00D045B6" w:rsidDel="004E71E4">
          <w:delText>a</w:delText>
        </w:r>
      </w:del>
      <w:del w:id="293" w:author="Dariusz Janicki" w:date="2015-10-21T10:17:00Z">
        <w:r w:rsidR="00D045B6" w:rsidDel="00417DA9">
          <w:delText xml:space="preserve"> w ramach projektu przysługuje pula środków na realizację </w:delText>
        </w:r>
      </w:del>
      <w:del w:id="294" w:author="Dariusz Janicki" w:date="2015-10-21T08:17:00Z">
        <w:r w:rsidR="00D045B6" w:rsidDel="004E71E4">
          <w:delText>szkoleń</w:delText>
        </w:r>
      </w:del>
      <w:del w:id="295" w:author="Dariusz Janicki" w:date="2015-10-21T10:17:00Z">
        <w:r w:rsidR="00D045B6" w:rsidDel="00417DA9">
          <w:delText xml:space="preserve"> wynosząc</w:delText>
        </w:r>
        <w:r w:rsidR="00EE7574" w:rsidDel="00417DA9">
          <w:delText>ą</w:delText>
        </w:r>
        <w:r w:rsidR="00D045B6" w:rsidDel="00417DA9">
          <w:delText xml:space="preserve"> nie więcej niż </w:delText>
        </w:r>
        <w:r w:rsidR="00D045B6" w:rsidRPr="00D045B6" w:rsidDel="00417DA9">
          <w:rPr>
            <w:b/>
          </w:rPr>
          <w:delText>2 500,00 zł</w:delText>
        </w:r>
        <w:r w:rsidR="00D045B6" w:rsidDel="00417DA9">
          <w:delText xml:space="preserve"> na uczestnika projektu</w:delText>
        </w:r>
        <w:r w:rsidR="00EE7574" w:rsidDel="00417DA9">
          <w:delText>. Oznacza to, że niezależnie od tego, jakiego rodzaju</w:delText>
        </w:r>
      </w:del>
      <w:del w:id="296" w:author="Dariusz Janicki" w:date="2015-10-21T08:18:00Z">
        <w:r w:rsidR="00EE7574" w:rsidDel="004E71E4">
          <w:delText xml:space="preserve"> szkolenia</w:delText>
        </w:r>
      </w:del>
      <w:del w:id="297" w:author="Dariusz Janicki" w:date="2015-10-21T10:17:00Z">
        <w:r w:rsidR="00EE7574" w:rsidDel="00417DA9">
          <w:delText xml:space="preserve"> beneficjent planuje w projekcie i bez względu na etap realizacji projektu, maksymalne koszty realizacji szkoleń w projekcie nie mogą przekraczać iloczynu liczby uczestników projektu oraz kwoty 2 500,00 zł.</w:delText>
        </w:r>
      </w:del>
    </w:p>
    <w:p w14:paraId="3080FE0D" w14:textId="0F79B192" w:rsidR="00BE3B80" w:rsidRDefault="00EE7574" w:rsidP="00BE3B80">
      <w:pPr>
        <w:pStyle w:val="Normalnyodstp"/>
      </w:pPr>
      <w:r>
        <w:t xml:space="preserve">W przypadku szkolenia z podstaw prowadzenia działalności gospodarczej koszt takiego szkolenia nie powinien </w:t>
      </w:r>
      <w:del w:id="298" w:author="Dariusz Janicki" w:date="2015-10-21T10:19:00Z">
        <w:r w:rsidDel="00417DA9">
          <w:delText>typowo</w:delText>
        </w:r>
      </w:del>
      <w:ins w:id="299" w:author="Dariusz Janicki" w:date="2015-10-21T10:19:00Z">
        <w:r w:rsidR="00417DA9">
          <w:t>zasadniczo</w:t>
        </w:r>
      </w:ins>
      <w:r>
        <w:t xml:space="preserve"> przekraczać </w:t>
      </w:r>
      <w:r w:rsidRPr="00EE7574">
        <w:rPr>
          <w:b/>
        </w:rPr>
        <w:t>700 zł</w:t>
      </w:r>
      <w:r>
        <w:t xml:space="preserve"> przy typowej długości trwania wynoszącej </w:t>
      </w:r>
      <w:r w:rsidRPr="00EE7574">
        <w:rPr>
          <w:b/>
        </w:rPr>
        <w:t>50 godzin</w:t>
      </w:r>
      <w:r w:rsidR="00911D33">
        <w:t>. Wszelkie odstępstwa od zasady powinny znaleźć należyte uzasadnienie w treści wniosku. Stawka 700 zł mieści się w puli 2 500,00 zł na osobę.</w:t>
      </w:r>
    </w:p>
    <w:p w14:paraId="2306FF84" w14:textId="7133D70A" w:rsidR="006A0A8C" w:rsidRDefault="00EE7574" w:rsidP="00BE3B80">
      <w:pPr>
        <w:pStyle w:val="Normalnyodstp"/>
      </w:pPr>
      <w:r>
        <w:t>Niezależnie od powyższych zastrzeżeń koszty realizacji szkoleń</w:t>
      </w:r>
      <w:r w:rsidR="009A5B06">
        <w:t xml:space="preserve"> powinny być </w:t>
      </w:r>
      <w:r w:rsidR="00F14830" w:rsidRPr="00F14830">
        <w:t xml:space="preserve">zgodne z cenami rynkowymi oraz spełniać zasady kwalifikowalności wydatków określone w </w:t>
      </w:r>
      <w:r w:rsidR="00F14830" w:rsidRPr="000C2D4B">
        <w:rPr>
          <w:i/>
        </w:rPr>
        <w:t>Wytycznych w zakresie kwalifikowalności wydatków w ramach Europejskiego Funduszu Rozwoju Regionalnego, Europejskiego Funduszu Społecznego oraz Funduszu Spójności na lata 2014-2020</w:t>
      </w:r>
      <w:r w:rsidR="00F14830" w:rsidRPr="00F14830">
        <w:t>.</w:t>
      </w:r>
      <w:bookmarkStart w:id="300" w:name="_TOC_250024"/>
      <w:bookmarkStart w:id="301" w:name="_Toc423341178"/>
      <w:bookmarkStart w:id="302" w:name="_Toc423341525"/>
      <w:bookmarkStart w:id="303" w:name="_Toc423341587"/>
      <w:bookmarkStart w:id="304" w:name="_Toc423349349"/>
      <w:bookmarkStart w:id="305" w:name="_Toc423352331"/>
    </w:p>
    <w:p w14:paraId="66D28897" w14:textId="02A7C785" w:rsidR="00BC3AED" w:rsidRDefault="00BC3AED" w:rsidP="00BC3AED">
      <w:pPr>
        <w:pStyle w:val="Nag2"/>
      </w:pPr>
      <w:bookmarkStart w:id="306" w:name="_Toc434834112"/>
      <w:r>
        <w:t>1</w:t>
      </w:r>
      <w:r w:rsidR="00C03CF0">
        <w:t>6</w:t>
      </w:r>
      <w:r>
        <w:t>. Załączniki</w:t>
      </w:r>
      <w:r w:rsidR="00E5194B">
        <w:t>.</w:t>
      </w:r>
      <w:bookmarkEnd w:id="306"/>
    </w:p>
    <w:p w14:paraId="178D91FD" w14:textId="2E06114D" w:rsidR="000E63E8" w:rsidRDefault="000E63E8" w:rsidP="000E63E8">
      <w:pPr>
        <w:pStyle w:val="Normalnyodstp"/>
      </w:pPr>
      <w:r>
        <w:t>Do niniejszego standardu załączono wzory dokumentów, które beneficjent może wykorzystać przy realizacji projektu. W takim przypadku wskazane niżej dokumenty powinny zostać dostosowane do specyfiki projektu.</w:t>
      </w:r>
    </w:p>
    <w:p w14:paraId="758297CA" w14:textId="39D2869F" w:rsidR="000E63E8" w:rsidRPr="000E63E8" w:rsidRDefault="000E63E8" w:rsidP="000E63E8">
      <w:pPr>
        <w:pStyle w:val="Normalnyodstp"/>
        <w:spacing w:after="0"/>
      </w:pPr>
      <w:r>
        <w:t>Załączniki:</w:t>
      </w:r>
    </w:p>
    <w:p w14:paraId="15617C0A" w14:textId="249747BC" w:rsidR="00BC3AED" w:rsidRPr="00BC3AED" w:rsidRDefault="00BC3AED" w:rsidP="000E63E8">
      <w:pPr>
        <w:pStyle w:val="Normalnyodstp"/>
        <w:numPr>
          <w:ilvl w:val="0"/>
          <w:numId w:val="30"/>
        </w:numPr>
        <w:tabs>
          <w:tab w:val="left" w:pos="357"/>
        </w:tabs>
        <w:spacing w:after="0"/>
        <w:ind w:left="357" w:hanging="357"/>
      </w:pPr>
      <w:r>
        <w:t xml:space="preserve">Wzór </w:t>
      </w:r>
      <w:r w:rsidRPr="00BC3AED">
        <w:t>regulamin</w:t>
      </w:r>
      <w:r>
        <w:t>u rekrutacji.</w:t>
      </w:r>
    </w:p>
    <w:p w14:paraId="57E05390" w14:textId="3623E6EC" w:rsidR="00BC3AED" w:rsidRPr="00BC3AED" w:rsidRDefault="00BC3AED" w:rsidP="000E63E8">
      <w:pPr>
        <w:pStyle w:val="Normalnyodstp"/>
        <w:numPr>
          <w:ilvl w:val="0"/>
          <w:numId w:val="30"/>
        </w:numPr>
        <w:tabs>
          <w:tab w:val="left" w:pos="357"/>
        </w:tabs>
        <w:spacing w:after="0"/>
        <w:ind w:left="357" w:hanging="357"/>
      </w:pPr>
      <w:r>
        <w:t xml:space="preserve">Wzór </w:t>
      </w:r>
      <w:r w:rsidRPr="00BC3AED">
        <w:t>formularz</w:t>
      </w:r>
      <w:r>
        <w:t xml:space="preserve">a </w:t>
      </w:r>
      <w:r w:rsidRPr="00BC3AED">
        <w:t>rekrutacyjn</w:t>
      </w:r>
      <w:r>
        <w:t>ego.</w:t>
      </w:r>
    </w:p>
    <w:p w14:paraId="53F2A389" w14:textId="54FE4A43" w:rsidR="00BC3AED" w:rsidRPr="00BC3AED" w:rsidRDefault="00BC3AED" w:rsidP="000E63E8">
      <w:pPr>
        <w:pStyle w:val="Normalnyodstp"/>
        <w:numPr>
          <w:ilvl w:val="0"/>
          <w:numId w:val="30"/>
        </w:numPr>
        <w:tabs>
          <w:tab w:val="left" w:pos="357"/>
        </w:tabs>
        <w:spacing w:after="0"/>
        <w:ind w:left="357" w:hanging="357"/>
      </w:pPr>
      <w:r>
        <w:t xml:space="preserve">Wzór karty </w:t>
      </w:r>
      <w:r w:rsidRPr="00BC3AED">
        <w:t>oceny</w:t>
      </w:r>
      <w:r>
        <w:t xml:space="preserve"> formularza rekrutacyjnego.</w:t>
      </w:r>
    </w:p>
    <w:p w14:paraId="1E78B203" w14:textId="38BBB0C0" w:rsidR="00BC3AED" w:rsidRPr="00BC3AED" w:rsidRDefault="00BC3AED" w:rsidP="000E63E8">
      <w:pPr>
        <w:pStyle w:val="Normalnyodstp"/>
        <w:numPr>
          <w:ilvl w:val="0"/>
          <w:numId w:val="30"/>
        </w:numPr>
        <w:tabs>
          <w:tab w:val="left" w:pos="357"/>
        </w:tabs>
        <w:spacing w:after="0"/>
        <w:ind w:left="357" w:hanging="357"/>
      </w:pPr>
      <w:r>
        <w:t xml:space="preserve">Wzór </w:t>
      </w:r>
      <w:r w:rsidRPr="00BC3AED">
        <w:t>regulamin</w:t>
      </w:r>
      <w:r>
        <w:t xml:space="preserve">u </w:t>
      </w:r>
      <w:r w:rsidRPr="00BC3AED">
        <w:t>przyznawania</w:t>
      </w:r>
      <w:r>
        <w:t xml:space="preserve"> środk</w:t>
      </w:r>
      <w:r w:rsidRPr="00BC3AED">
        <w:t>ów na rozwój przedsiębiorczości.</w:t>
      </w:r>
    </w:p>
    <w:p w14:paraId="1751DE81" w14:textId="16C19B8F" w:rsidR="00BC3AED" w:rsidRPr="00BC3AED" w:rsidRDefault="00BC3AED" w:rsidP="000E63E8">
      <w:pPr>
        <w:pStyle w:val="Normalnyodstp"/>
        <w:numPr>
          <w:ilvl w:val="0"/>
          <w:numId w:val="30"/>
        </w:numPr>
        <w:tabs>
          <w:tab w:val="left" w:pos="357"/>
        </w:tabs>
        <w:spacing w:after="0"/>
        <w:ind w:left="357" w:hanging="357"/>
      </w:pPr>
      <w:r>
        <w:t>Wzór biznesplanu.</w:t>
      </w:r>
    </w:p>
    <w:p w14:paraId="3AD1C44B" w14:textId="02F3F61C" w:rsidR="00BC3AED" w:rsidRPr="00BC3AED" w:rsidRDefault="00BC3AED" w:rsidP="000E63E8">
      <w:pPr>
        <w:pStyle w:val="Normalnyodstp"/>
        <w:numPr>
          <w:ilvl w:val="0"/>
          <w:numId w:val="30"/>
        </w:numPr>
        <w:tabs>
          <w:tab w:val="left" w:pos="357"/>
        </w:tabs>
        <w:spacing w:after="0"/>
        <w:ind w:left="357" w:hanging="357"/>
      </w:pPr>
      <w:r>
        <w:t>Wzór k</w:t>
      </w:r>
      <w:r w:rsidRPr="00BC3AED">
        <w:t>art</w:t>
      </w:r>
      <w:r>
        <w:t xml:space="preserve">y </w:t>
      </w:r>
      <w:r w:rsidRPr="00BC3AED">
        <w:t>oceny</w:t>
      </w:r>
      <w:r>
        <w:t xml:space="preserve"> </w:t>
      </w:r>
      <w:r w:rsidRPr="00BC3AED">
        <w:t>biznesplanu</w:t>
      </w:r>
      <w:r>
        <w:t>.</w:t>
      </w:r>
    </w:p>
    <w:p w14:paraId="1C644B63" w14:textId="3B996599" w:rsidR="00BC3AED" w:rsidRDefault="00D01C68" w:rsidP="000E63E8">
      <w:pPr>
        <w:pStyle w:val="Normalnyodstp"/>
        <w:numPr>
          <w:ilvl w:val="0"/>
          <w:numId w:val="30"/>
        </w:numPr>
        <w:tabs>
          <w:tab w:val="left" w:pos="357"/>
        </w:tabs>
        <w:spacing w:after="0"/>
        <w:ind w:left="357" w:hanging="357"/>
      </w:pPr>
      <w:r>
        <w:t xml:space="preserve">Wzór </w:t>
      </w:r>
      <w:r w:rsidR="00BC3AED" w:rsidRPr="00BC3AED">
        <w:t>formularz</w:t>
      </w:r>
      <w:r>
        <w:t xml:space="preserve">a </w:t>
      </w:r>
      <w:r w:rsidR="00BC3AED" w:rsidRPr="00BC3AED">
        <w:t>zmian</w:t>
      </w:r>
      <w:r>
        <w:t xml:space="preserve"> </w:t>
      </w:r>
      <w:r w:rsidR="00BC3AED" w:rsidRPr="00BC3AED">
        <w:t>w</w:t>
      </w:r>
      <w:r>
        <w:t xml:space="preserve"> biznesplanie.</w:t>
      </w:r>
    </w:p>
    <w:p w14:paraId="3FC24844" w14:textId="0F5F32C4" w:rsidR="00BC3AED" w:rsidRPr="00BC3AED" w:rsidRDefault="00D01C68" w:rsidP="00BC3AED">
      <w:pPr>
        <w:pStyle w:val="Normalnyodstp"/>
        <w:numPr>
          <w:ilvl w:val="0"/>
          <w:numId w:val="30"/>
        </w:numPr>
        <w:tabs>
          <w:tab w:val="left" w:pos="357"/>
        </w:tabs>
        <w:ind w:left="357" w:hanging="357"/>
      </w:pPr>
      <w:r>
        <w:t xml:space="preserve">Wzór </w:t>
      </w:r>
      <w:r w:rsidR="00BC3AED" w:rsidRPr="00BC3AED">
        <w:t>umow</w:t>
      </w:r>
      <w:r>
        <w:t xml:space="preserve">y </w:t>
      </w:r>
      <w:r w:rsidR="00BC3AED" w:rsidRPr="00BC3AED">
        <w:t>o</w:t>
      </w:r>
      <w:r>
        <w:t xml:space="preserve"> </w:t>
      </w:r>
      <w:r w:rsidR="00BC3AED" w:rsidRPr="00BC3AED">
        <w:t>udzielenie</w:t>
      </w:r>
      <w:r>
        <w:t xml:space="preserve"> wsparcia </w:t>
      </w:r>
      <w:r w:rsidRPr="00D01C68">
        <w:t>na uruchomienie działalności gospodarczej</w:t>
      </w:r>
      <w:r>
        <w:t>.</w:t>
      </w:r>
    </w:p>
    <w:bookmarkEnd w:id="300"/>
    <w:bookmarkEnd w:id="301"/>
    <w:bookmarkEnd w:id="302"/>
    <w:bookmarkEnd w:id="303"/>
    <w:bookmarkEnd w:id="304"/>
    <w:bookmarkEnd w:id="305"/>
    <w:p w14:paraId="6FEDBBA0" w14:textId="77777777" w:rsidR="00901ECF" w:rsidRPr="00091937" w:rsidRDefault="00901ECF" w:rsidP="00091937">
      <w:pPr>
        <w:pStyle w:val="Tekstpodstawowy"/>
        <w:widowControl w:val="0"/>
        <w:tabs>
          <w:tab w:val="left" w:pos="461"/>
        </w:tabs>
        <w:spacing w:line="320" w:lineRule="atLeast"/>
        <w:ind w:left="101" w:right="106"/>
        <w:rPr>
          <w:rFonts w:ascii="Arial" w:hAnsi="Arial" w:cs="Arial"/>
          <w:sz w:val="22"/>
          <w:szCs w:val="22"/>
        </w:rPr>
      </w:pPr>
    </w:p>
    <w:p w14:paraId="0E43EA88" w14:textId="77777777" w:rsidR="0027409E" w:rsidRPr="0027409E" w:rsidRDefault="0027409E" w:rsidP="0027409E">
      <w:pPr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spacing w:val="-1"/>
          <w:lang w:eastAsia="pl-PL"/>
        </w:rPr>
      </w:pPr>
    </w:p>
    <w:sectPr w:rsidR="0027409E" w:rsidRPr="0027409E">
      <w:foot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CADB0" w14:textId="77777777" w:rsidR="009B3B05" w:rsidRDefault="009B3B05">
      <w:pPr>
        <w:spacing w:after="0" w:line="240" w:lineRule="auto"/>
      </w:pPr>
      <w:r>
        <w:separator/>
      </w:r>
    </w:p>
  </w:endnote>
  <w:endnote w:type="continuationSeparator" w:id="0">
    <w:p w14:paraId="16233A54" w14:textId="77777777" w:rsidR="009B3B05" w:rsidRDefault="009B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7E61D" w14:textId="77777777" w:rsidR="008A2D2E" w:rsidRDefault="008A2D2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3A3D">
      <w:rPr>
        <w:noProof/>
      </w:rPr>
      <w:t>21</w:t>
    </w:r>
    <w:r>
      <w:rPr>
        <w:noProof/>
      </w:rPr>
      <w:fldChar w:fldCharType="end"/>
    </w:r>
  </w:p>
  <w:p w14:paraId="7293CCCF" w14:textId="77777777" w:rsidR="008A2D2E" w:rsidRDefault="008A2D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F355E" w14:textId="77777777" w:rsidR="009B3B05" w:rsidRDefault="009B3B05">
      <w:pPr>
        <w:spacing w:after="0" w:line="240" w:lineRule="auto"/>
      </w:pPr>
      <w:r>
        <w:separator/>
      </w:r>
    </w:p>
  </w:footnote>
  <w:footnote w:type="continuationSeparator" w:id="0">
    <w:p w14:paraId="4A3B5F7B" w14:textId="77777777" w:rsidR="009B3B05" w:rsidRDefault="009B3B05">
      <w:pPr>
        <w:spacing w:after="0" w:line="240" w:lineRule="auto"/>
      </w:pPr>
      <w:r>
        <w:continuationSeparator/>
      </w:r>
    </w:p>
  </w:footnote>
  <w:footnote w:id="1">
    <w:p w14:paraId="4804F138" w14:textId="778D6ABC" w:rsidR="008A2D2E" w:rsidRPr="007517DC" w:rsidRDefault="008A2D2E" w:rsidP="007517D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Chodzi o wykonawcę w rozumieniu rozdziału 3 pkt 1 </w:t>
      </w:r>
      <w:proofErr w:type="spellStart"/>
      <w:r>
        <w:t>ppkt</w:t>
      </w:r>
      <w:proofErr w:type="spellEnd"/>
      <w:r>
        <w:t xml:space="preserve"> ii</w:t>
      </w:r>
      <w:r w:rsidRPr="007517DC">
        <w:t xml:space="preserve">) </w:t>
      </w:r>
      <w:r w:rsidRPr="007517DC">
        <w:rPr>
          <w:i/>
        </w:rPr>
        <w:t>W</w:t>
      </w:r>
      <w:r w:rsidRPr="007517DC">
        <w:rPr>
          <w:bCs/>
          <w:i/>
        </w:rPr>
        <w:t>ytycznych w zakresie kwalifikowalno</w:t>
      </w:r>
      <w:r w:rsidRPr="007517DC">
        <w:rPr>
          <w:i/>
        </w:rPr>
        <w:t>ś</w:t>
      </w:r>
      <w:r w:rsidRPr="007517DC">
        <w:rPr>
          <w:bCs/>
          <w:i/>
        </w:rPr>
        <w:t>ci wydatków w ramach Europejskiego Funduszu Rozwoju Regionalnego, Europejskiego Funduszu Społecznego oraz Funduszu Spójno</w:t>
      </w:r>
      <w:r w:rsidRPr="007517DC">
        <w:rPr>
          <w:i/>
        </w:rPr>
        <w:t>ś</w:t>
      </w:r>
      <w:r w:rsidRPr="007517DC">
        <w:rPr>
          <w:bCs/>
          <w:i/>
        </w:rPr>
        <w:t>ci na lata 2014-2020</w:t>
      </w:r>
      <w:r w:rsidRPr="007517DC">
        <w:t>.</w:t>
      </w:r>
    </w:p>
  </w:footnote>
  <w:footnote w:id="2">
    <w:p w14:paraId="33F6FF23" w14:textId="77777777" w:rsidR="008A2D2E" w:rsidRPr="00EF7640" w:rsidRDefault="008A2D2E" w:rsidP="002624C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S</w:t>
      </w:r>
      <w:r w:rsidRPr="00875664">
        <w:t>zczegółowe kryteria wyboru projektów na etapie oceny formalno-merytorycznej – kryterium dostępu nr 2</w:t>
      </w:r>
      <w:r>
        <w:t xml:space="preserve">: </w:t>
      </w:r>
      <w:r w:rsidRPr="00875664">
        <w:rPr>
          <w:i/>
        </w:rPr>
        <w:t>Projekt jest realizowany w sposób kompleksowy</w:t>
      </w:r>
      <w:r>
        <w:t>.</w:t>
      </w:r>
    </w:p>
  </w:footnote>
  <w:footnote w:id="3">
    <w:p w14:paraId="2DE0D3F9" w14:textId="77777777" w:rsidR="008A2D2E" w:rsidRPr="005D69E3" w:rsidRDefault="008A2D2E" w:rsidP="005D69E3">
      <w:pPr>
        <w:spacing w:after="0"/>
        <w:jc w:val="both"/>
        <w:rPr>
          <w:sz w:val="18"/>
          <w:szCs w:val="18"/>
        </w:rPr>
      </w:pPr>
      <w:r w:rsidRPr="005D69E3">
        <w:rPr>
          <w:rStyle w:val="Odwoanieprzypisudolnego"/>
          <w:sz w:val="18"/>
          <w:szCs w:val="18"/>
        </w:rPr>
        <w:footnoteRef/>
      </w:r>
      <w:r w:rsidRPr="005D69E3">
        <w:rPr>
          <w:sz w:val="18"/>
          <w:szCs w:val="18"/>
        </w:rPr>
        <w:t xml:space="preserve"> </w:t>
      </w:r>
      <w:r w:rsidRPr="005D69E3">
        <w:rPr>
          <w:iCs/>
          <w:sz w:val="18"/>
          <w:szCs w:val="18"/>
        </w:rPr>
        <w:t>Kwalifikacje</w:t>
      </w:r>
      <w:r w:rsidRPr="005D69E3">
        <w:rPr>
          <w:i/>
          <w:iCs/>
          <w:sz w:val="18"/>
          <w:szCs w:val="18"/>
        </w:rPr>
        <w:t xml:space="preserve"> - </w:t>
      </w:r>
      <w:r w:rsidRPr="005D69E3">
        <w:rPr>
          <w:iCs/>
          <w:sz w:val="18"/>
          <w:szCs w:val="18"/>
        </w:rPr>
        <w:t xml:space="preserve">formalny wynik oceny i walidacji, uzyskany w momencie potwierdzenia przez właściwy organ, że dana osoba osiągnęła efekty uczenia się spełniające określone standardy. </w:t>
      </w:r>
    </w:p>
  </w:footnote>
  <w:footnote w:id="4">
    <w:p w14:paraId="2530D56B" w14:textId="77777777" w:rsidR="008A2D2E" w:rsidRPr="005D69E3" w:rsidRDefault="008A2D2E" w:rsidP="005D69E3">
      <w:pPr>
        <w:spacing w:after="0"/>
        <w:jc w:val="both"/>
        <w:rPr>
          <w:sz w:val="18"/>
          <w:szCs w:val="18"/>
        </w:rPr>
      </w:pPr>
      <w:r w:rsidRPr="005D69E3">
        <w:rPr>
          <w:rStyle w:val="Odwoanieprzypisudolnego"/>
          <w:sz w:val="18"/>
          <w:szCs w:val="18"/>
        </w:rPr>
        <w:footnoteRef/>
      </w:r>
      <w:r w:rsidRPr="005D69E3">
        <w:rPr>
          <w:sz w:val="18"/>
          <w:szCs w:val="18"/>
        </w:rPr>
        <w:t xml:space="preserve"> </w:t>
      </w:r>
      <w:r w:rsidRPr="005D69E3">
        <w:rPr>
          <w:iCs/>
          <w:sz w:val="18"/>
          <w:szCs w:val="18"/>
        </w:rPr>
        <w:t>Kompetencje</w:t>
      </w:r>
      <w:r w:rsidRPr="005D69E3">
        <w:rPr>
          <w:i/>
          <w:iCs/>
          <w:sz w:val="18"/>
          <w:szCs w:val="18"/>
        </w:rPr>
        <w:t xml:space="preserve"> -  </w:t>
      </w:r>
      <w:r w:rsidRPr="005D69E3">
        <w:rPr>
          <w:iCs/>
          <w:sz w:val="18"/>
          <w:szCs w:val="18"/>
        </w:rPr>
        <w:t>wyodrębniony zestaw efektów uczenia się / kształcenia. Opis kompetencji zawiera jasno określone warunki, które powinien spełniać uczestnik projektu ubiegający się o nabycie kompetencji, tj. wyczerpującą informację o efektach uczenia się dla danej kompetencji oraz kryteria i metody ich weryfikacji.</w:t>
      </w:r>
    </w:p>
  </w:footnote>
  <w:footnote w:id="5">
    <w:p w14:paraId="5D783B2B" w14:textId="77777777" w:rsidR="008A2D2E" w:rsidRPr="00241ED0" w:rsidRDefault="008A2D2E" w:rsidP="005D69E3">
      <w:pPr>
        <w:spacing w:after="0"/>
        <w:jc w:val="both"/>
      </w:pPr>
      <w:r w:rsidRPr="005D69E3">
        <w:rPr>
          <w:rStyle w:val="Odwoanieprzypisudolnego"/>
          <w:sz w:val="18"/>
          <w:szCs w:val="18"/>
        </w:rPr>
        <w:footnoteRef/>
      </w:r>
      <w:r w:rsidRPr="005D69E3">
        <w:rPr>
          <w:sz w:val="18"/>
          <w:szCs w:val="18"/>
        </w:rPr>
        <w:t xml:space="preserve"> </w:t>
      </w:r>
      <w:r w:rsidRPr="005D69E3">
        <w:rPr>
          <w:iCs/>
          <w:sz w:val="18"/>
          <w:szCs w:val="18"/>
        </w:rPr>
        <w:t>Walidacja</w:t>
      </w:r>
      <w:r w:rsidRPr="005D69E3">
        <w:rPr>
          <w:i/>
          <w:iCs/>
          <w:sz w:val="18"/>
          <w:szCs w:val="18"/>
        </w:rPr>
        <w:t xml:space="preserve"> – </w:t>
      </w:r>
      <w:r w:rsidRPr="005D69E3">
        <w:rPr>
          <w:iCs/>
          <w:sz w:val="18"/>
          <w:szCs w:val="18"/>
        </w:rPr>
        <w:t>wieloetapowy proces sprawdzania, czy – niezależnie od sposobu uczenia się – kompetencje wymagane dla danej kwalifikacji zostały osiągnięte. Walidacja prowadzi do certyfikacji. Walidacja obejmuje nie tylko ocenę kompetencji (osiągniętych efektów uczenia się), lecz także sprawdzenie ich zgodności z wymaganiami dla danej kwalifikacji.</w:t>
      </w:r>
    </w:p>
  </w:footnote>
  <w:footnote w:id="6">
    <w:p w14:paraId="25A6A454" w14:textId="77777777" w:rsidR="008A2D2E" w:rsidRDefault="008A2D2E" w:rsidP="002624C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S</w:t>
      </w:r>
      <w:r w:rsidRPr="00875664">
        <w:t>zczegółowe kryteria wyboru projektów na etapie oceny formalno-merytorycznej – kryterium dostępu nr 2</w:t>
      </w:r>
      <w:r>
        <w:t xml:space="preserve">: </w:t>
      </w:r>
      <w:r w:rsidRPr="00875664">
        <w:rPr>
          <w:i/>
        </w:rPr>
        <w:t>Projekt jest realizowany w sposób kompleksowy</w:t>
      </w:r>
      <w:r>
        <w:t>.</w:t>
      </w:r>
    </w:p>
  </w:footnote>
  <w:footnote w:id="7">
    <w:p w14:paraId="04FAF05A" w14:textId="59DCBFBB" w:rsidR="008A2D2E" w:rsidRDefault="008A2D2E" w:rsidP="002624C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Chodzi o kwotę, o której wysokości informuje Prezes Głównego Urzędu Statystycznego na podstawie art. 20 pkt 1 </w:t>
      </w:r>
      <w:proofErr w:type="spellStart"/>
      <w:r>
        <w:t>ppkt</w:t>
      </w:r>
      <w:proofErr w:type="spellEnd"/>
      <w:r>
        <w:t xml:space="preserve"> a) ustawy o emeryturach i rentach z Funduszu Ubezpieczeń Społecznych. Komunikaty publikowane są w dzienniku urzędowym Monitor Polski.</w:t>
      </w:r>
    </w:p>
  </w:footnote>
  <w:footnote w:id="8">
    <w:p w14:paraId="3E025F38" w14:textId="4CD64FBB" w:rsidR="008A2D2E" w:rsidRDefault="008A2D2E">
      <w:pPr>
        <w:pStyle w:val="Tekstprzypisudolnego"/>
      </w:pPr>
      <w:r>
        <w:rPr>
          <w:rStyle w:val="Odwoanieprzypisudolnego"/>
        </w:rPr>
        <w:footnoteRef/>
      </w:r>
      <w:r>
        <w:t xml:space="preserve"> Przez miesiąc należy rozumieć miesiąc prowadzenia działalności gospodarczej a nie miesiąc kalendarzowy.</w:t>
      </w:r>
    </w:p>
  </w:footnote>
  <w:footnote w:id="9">
    <w:p w14:paraId="3BD6125D" w14:textId="416D003E" w:rsidR="008A2D2E" w:rsidRPr="002C7CA4" w:rsidRDefault="008A2D2E" w:rsidP="0025256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Patrz Rozdział 4, podrozdział 4.2, pkt 3, </w:t>
      </w:r>
      <w:proofErr w:type="spellStart"/>
      <w:r>
        <w:t>ppkt</w:t>
      </w:r>
      <w:proofErr w:type="spellEnd"/>
      <w:r>
        <w:t xml:space="preserve"> e) </w:t>
      </w:r>
      <w:r>
        <w:rPr>
          <w:i/>
        </w:rPr>
        <w:t>Wytycznych w zakresie realizacji przedsięwzięć z udziałem środków Europejskiego Funduszu Społecznego w obszarze rynku pracy na lata 2014-2020</w:t>
      </w:r>
      <w:r>
        <w:t>.</w:t>
      </w:r>
    </w:p>
  </w:footnote>
  <w:footnote w:id="10">
    <w:p w14:paraId="563824AD" w14:textId="0D607BC5" w:rsidR="008A2D2E" w:rsidRDefault="008A2D2E">
      <w:pPr>
        <w:pStyle w:val="Tekstprzypisudolnego"/>
      </w:pPr>
      <w:r>
        <w:rPr>
          <w:rStyle w:val="Odwoanieprzypisudolnego"/>
        </w:rPr>
        <w:footnoteRef/>
      </w:r>
      <w:r>
        <w:t xml:space="preserve"> Patrz również: Karolina Gałązka, Pomoc publiczna dla przedsiębiorców, wyd. UOKIK Warszawa 2012, s. 22.</w:t>
      </w:r>
    </w:p>
  </w:footnote>
  <w:footnote w:id="11">
    <w:p w14:paraId="720817B6" w14:textId="08E0F922" w:rsidR="008A2D2E" w:rsidRDefault="008A2D2E">
      <w:pPr>
        <w:pStyle w:val="Tekstprzypisudolnego"/>
      </w:pPr>
      <w:r>
        <w:rPr>
          <w:rStyle w:val="Odwoanieprzypisudolnego"/>
        </w:rPr>
        <w:footnoteRef/>
      </w:r>
      <w:r>
        <w:t xml:space="preserve"> Co oznacza, że uczestnik, który podjął działalność gospodarczą np. 1 stycznia 2016 r. zobowiązany jest do jej prowadzenia do 1 stycznia 2017 r. włącznie. Patrz art. 112 Kodeksu cywilnego.</w:t>
      </w:r>
    </w:p>
  </w:footnote>
  <w:footnote w:id="12">
    <w:p w14:paraId="1DEAE812" w14:textId="77777777" w:rsidR="008A2D2E" w:rsidRDefault="008A2D2E" w:rsidP="00876847">
      <w:pPr>
        <w:pStyle w:val="Tekstprzypisudolnego"/>
      </w:pPr>
      <w:r>
        <w:rPr>
          <w:rStyle w:val="Odwoanieprzypisudolnego"/>
        </w:rPr>
        <w:footnoteRef/>
      </w:r>
      <w:r>
        <w:t xml:space="preserve"> Chodzi o wykonawcę w rozumieniu rozdziału 3 pkt 1 </w:t>
      </w:r>
      <w:proofErr w:type="spellStart"/>
      <w:r>
        <w:t>ppkt</w:t>
      </w:r>
      <w:proofErr w:type="spellEnd"/>
      <w:r>
        <w:t xml:space="preserve"> ii) wytycznych w zakresie kwalifikowalności.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310E4"/>
    <w:multiLevelType w:val="multilevel"/>
    <w:tmpl w:val="74EA9A96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3E514FF"/>
    <w:multiLevelType w:val="multilevel"/>
    <w:tmpl w:val="74EA9A96"/>
    <w:numStyleLink w:val="Wypunktowana1"/>
  </w:abstractNum>
  <w:abstractNum w:abstractNumId="2">
    <w:nsid w:val="04171F49"/>
    <w:multiLevelType w:val="hybridMultilevel"/>
    <w:tmpl w:val="EA88F8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53F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004A0D"/>
    <w:multiLevelType w:val="hybridMultilevel"/>
    <w:tmpl w:val="53E62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C14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7D315E7"/>
    <w:multiLevelType w:val="hybridMultilevel"/>
    <w:tmpl w:val="DD56A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17B04"/>
    <w:multiLevelType w:val="multilevel"/>
    <w:tmpl w:val="74EA9A96"/>
    <w:numStyleLink w:val="Wypunktowana1"/>
  </w:abstractNum>
  <w:abstractNum w:abstractNumId="8">
    <w:nsid w:val="326B702B"/>
    <w:multiLevelType w:val="hybridMultilevel"/>
    <w:tmpl w:val="1506D4E6"/>
    <w:lvl w:ilvl="0" w:tplc="7BDE7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32676"/>
    <w:multiLevelType w:val="hybridMultilevel"/>
    <w:tmpl w:val="80D4C2BE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D7E3F"/>
    <w:multiLevelType w:val="hybridMultilevel"/>
    <w:tmpl w:val="4BEAA6E0"/>
    <w:lvl w:ilvl="0" w:tplc="24E844AE">
      <w:start w:val="1"/>
      <w:numFmt w:val="decimal"/>
      <w:lvlText w:val="%1)"/>
      <w:lvlJc w:val="left"/>
      <w:pPr>
        <w:ind w:left="864" w:hanging="50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825FC"/>
    <w:multiLevelType w:val="multilevel"/>
    <w:tmpl w:val="74EA9A96"/>
    <w:numStyleLink w:val="Wypunktowana1"/>
  </w:abstractNum>
  <w:abstractNum w:abstractNumId="12">
    <w:nsid w:val="445E0BC7"/>
    <w:multiLevelType w:val="multilevel"/>
    <w:tmpl w:val="74EA9A96"/>
    <w:numStyleLink w:val="Wypunktowana1"/>
  </w:abstractNum>
  <w:abstractNum w:abstractNumId="13">
    <w:nsid w:val="48B803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C657462"/>
    <w:multiLevelType w:val="hybridMultilevel"/>
    <w:tmpl w:val="4E20BA70"/>
    <w:lvl w:ilvl="0" w:tplc="0415000D">
      <w:start w:val="1"/>
      <w:numFmt w:val="bullet"/>
      <w:lvlText w:val=""/>
      <w:lvlJc w:val="left"/>
      <w:pPr>
        <w:ind w:left="7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5">
    <w:nsid w:val="4E7E75E2"/>
    <w:multiLevelType w:val="hybridMultilevel"/>
    <w:tmpl w:val="87A676F6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F764CD"/>
    <w:multiLevelType w:val="multilevel"/>
    <w:tmpl w:val="92681F36"/>
    <w:styleLink w:val="Wypunkotowan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4F91254"/>
    <w:multiLevelType w:val="multilevel"/>
    <w:tmpl w:val="74EA9A96"/>
    <w:numStyleLink w:val="Wypunktowana1"/>
  </w:abstractNum>
  <w:abstractNum w:abstractNumId="18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DD2AAC"/>
    <w:multiLevelType w:val="multilevel"/>
    <w:tmpl w:val="C2ACDEB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BAA54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D6D734B"/>
    <w:multiLevelType w:val="multilevel"/>
    <w:tmpl w:val="74EA9A96"/>
    <w:numStyleLink w:val="Wypunktowana1"/>
  </w:abstractNum>
  <w:abstractNum w:abstractNumId="22">
    <w:nsid w:val="621A3AED"/>
    <w:multiLevelType w:val="multilevel"/>
    <w:tmpl w:val="74EA9A96"/>
    <w:numStyleLink w:val="Wypunktowana1"/>
  </w:abstractNum>
  <w:abstractNum w:abstractNumId="23">
    <w:nsid w:val="62645D8A"/>
    <w:multiLevelType w:val="multilevel"/>
    <w:tmpl w:val="92681F36"/>
    <w:numStyleLink w:val="Wypunkotowana2"/>
  </w:abstractNum>
  <w:abstractNum w:abstractNumId="24">
    <w:nsid w:val="63516680"/>
    <w:multiLevelType w:val="hybridMultilevel"/>
    <w:tmpl w:val="C6F2C446"/>
    <w:lvl w:ilvl="0" w:tplc="B3B013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25">
    <w:nsid w:val="6B266D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B4B6122"/>
    <w:multiLevelType w:val="multilevel"/>
    <w:tmpl w:val="EC284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ED4044B"/>
    <w:multiLevelType w:val="multilevel"/>
    <w:tmpl w:val="74EA9A96"/>
    <w:styleLink w:val="Wypunktowana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FC1155E"/>
    <w:multiLevelType w:val="hybridMultilevel"/>
    <w:tmpl w:val="F86AB9C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E607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23E076E"/>
    <w:multiLevelType w:val="hybridMultilevel"/>
    <w:tmpl w:val="94D2D53C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FE4721"/>
    <w:multiLevelType w:val="hybridMultilevel"/>
    <w:tmpl w:val="019C23B6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3764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4773D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9190B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27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6"/>
  </w:num>
  <w:num w:numId="7">
    <w:abstractNumId w:val="16"/>
  </w:num>
  <w:num w:numId="8">
    <w:abstractNumId w:val="12"/>
  </w:num>
  <w:num w:numId="9">
    <w:abstractNumId w:val="17"/>
  </w:num>
  <w:num w:numId="10">
    <w:abstractNumId w:val="21"/>
  </w:num>
  <w:num w:numId="11">
    <w:abstractNumId w:val="7"/>
  </w:num>
  <w:num w:numId="12">
    <w:abstractNumId w:val="23"/>
  </w:num>
  <w:num w:numId="13">
    <w:abstractNumId w:val="11"/>
  </w:num>
  <w:num w:numId="14">
    <w:abstractNumId w:val="0"/>
  </w:num>
  <w:num w:numId="15">
    <w:abstractNumId w:val="20"/>
  </w:num>
  <w:num w:numId="16">
    <w:abstractNumId w:val="13"/>
  </w:num>
  <w:num w:numId="17">
    <w:abstractNumId w:val="31"/>
  </w:num>
  <w:num w:numId="18">
    <w:abstractNumId w:val="15"/>
  </w:num>
  <w:num w:numId="19">
    <w:abstractNumId w:val="32"/>
  </w:num>
  <w:num w:numId="20">
    <w:abstractNumId w:val="30"/>
  </w:num>
  <w:num w:numId="21">
    <w:abstractNumId w:val="28"/>
  </w:num>
  <w:num w:numId="22">
    <w:abstractNumId w:val="8"/>
  </w:num>
  <w:num w:numId="23">
    <w:abstractNumId w:val="24"/>
  </w:num>
  <w:num w:numId="24">
    <w:abstractNumId w:val="14"/>
  </w:num>
  <w:num w:numId="25">
    <w:abstractNumId w:val="19"/>
  </w:num>
  <w:num w:numId="26">
    <w:abstractNumId w:val="9"/>
  </w:num>
  <w:num w:numId="27">
    <w:abstractNumId w:val="29"/>
  </w:num>
  <w:num w:numId="28">
    <w:abstractNumId w:val="5"/>
  </w:num>
  <w:num w:numId="29">
    <w:abstractNumId w:val="26"/>
  </w:num>
  <w:num w:numId="30">
    <w:abstractNumId w:val="2"/>
  </w:num>
  <w:num w:numId="31">
    <w:abstractNumId w:val="33"/>
  </w:num>
  <w:num w:numId="32">
    <w:abstractNumId w:val="3"/>
  </w:num>
  <w:num w:numId="33">
    <w:abstractNumId w:val="4"/>
  </w:num>
  <w:num w:numId="34">
    <w:abstractNumId w:val="34"/>
  </w:num>
  <w:num w:numId="35">
    <w:abstractNumId w:val="10"/>
  </w:num>
  <w:num w:numId="36">
    <w:abstractNumId w:val="6"/>
  </w:num>
  <w:num w:numId="37">
    <w:abstractNumId w:val="25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riusz Janicki">
    <w15:presenceInfo w15:providerId="AD" w15:userId="S-1-5-21-885181366-2794477498-1104992830-1322"/>
  </w15:person>
  <w15:person w15:author="Henryka Błaszkiewicz">
    <w15:presenceInfo w15:providerId="AD" w15:userId="S-1-5-21-885181366-2794477498-1104992830-13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8E"/>
    <w:rsid w:val="000054C0"/>
    <w:rsid w:val="00005A27"/>
    <w:rsid w:val="00006197"/>
    <w:rsid w:val="00012AC8"/>
    <w:rsid w:val="00016121"/>
    <w:rsid w:val="00016845"/>
    <w:rsid w:val="00020420"/>
    <w:rsid w:val="00022333"/>
    <w:rsid w:val="00022E47"/>
    <w:rsid w:val="00030B57"/>
    <w:rsid w:val="00037904"/>
    <w:rsid w:val="0004126C"/>
    <w:rsid w:val="00042160"/>
    <w:rsid w:val="00045C4A"/>
    <w:rsid w:val="00046524"/>
    <w:rsid w:val="00054510"/>
    <w:rsid w:val="00054776"/>
    <w:rsid w:val="000572E8"/>
    <w:rsid w:val="000574CB"/>
    <w:rsid w:val="00061A17"/>
    <w:rsid w:val="000654FA"/>
    <w:rsid w:val="00065A2E"/>
    <w:rsid w:val="00065A4B"/>
    <w:rsid w:val="0006724E"/>
    <w:rsid w:val="00073AD8"/>
    <w:rsid w:val="00075AF0"/>
    <w:rsid w:val="00084362"/>
    <w:rsid w:val="00086267"/>
    <w:rsid w:val="00086EF6"/>
    <w:rsid w:val="00087819"/>
    <w:rsid w:val="00091937"/>
    <w:rsid w:val="00092920"/>
    <w:rsid w:val="00093D53"/>
    <w:rsid w:val="00095CEF"/>
    <w:rsid w:val="00095F9B"/>
    <w:rsid w:val="0009690C"/>
    <w:rsid w:val="00097E7F"/>
    <w:rsid w:val="000A0040"/>
    <w:rsid w:val="000A29BD"/>
    <w:rsid w:val="000A4149"/>
    <w:rsid w:val="000A7C98"/>
    <w:rsid w:val="000B05DB"/>
    <w:rsid w:val="000B0E1C"/>
    <w:rsid w:val="000C23E0"/>
    <w:rsid w:val="000C2433"/>
    <w:rsid w:val="000C2D4B"/>
    <w:rsid w:val="000C4741"/>
    <w:rsid w:val="000C65FF"/>
    <w:rsid w:val="000C72E3"/>
    <w:rsid w:val="000D17CE"/>
    <w:rsid w:val="000D1818"/>
    <w:rsid w:val="000D3085"/>
    <w:rsid w:val="000E19F6"/>
    <w:rsid w:val="000E1F22"/>
    <w:rsid w:val="000E3551"/>
    <w:rsid w:val="000E5164"/>
    <w:rsid w:val="000E6139"/>
    <w:rsid w:val="000E63E8"/>
    <w:rsid w:val="000F1015"/>
    <w:rsid w:val="000F1B4B"/>
    <w:rsid w:val="000F25B3"/>
    <w:rsid w:val="000F3873"/>
    <w:rsid w:val="000F4CB5"/>
    <w:rsid w:val="000F5C15"/>
    <w:rsid w:val="000F7A41"/>
    <w:rsid w:val="001022C2"/>
    <w:rsid w:val="001058AF"/>
    <w:rsid w:val="00106004"/>
    <w:rsid w:val="00106532"/>
    <w:rsid w:val="001167CF"/>
    <w:rsid w:val="00116BC3"/>
    <w:rsid w:val="00120B94"/>
    <w:rsid w:val="00120FAB"/>
    <w:rsid w:val="00127E91"/>
    <w:rsid w:val="00135E8A"/>
    <w:rsid w:val="00136DFD"/>
    <w:rsid w:val="001411C2"/>
    <w:rsid w:val="00141834"/>
    <w:rsid w:val="001421ED"/>
    <w:rsid w:val="00143D88"/>
    <w:rsid w:val="00147FBF"/>
    <w:rsid w:val="001513B9"/>
    <w:rsid w:val="00152294"/>
    <w:rsid w:val="00155C93"/>
    <w:rsid w:val="00155F7C"/>
    <w:rsid w:val="001600B0"/>
    <w:rsid w:val="001616E6"/>
    <w:rsid w:val="00162965"/>
    <w:rsid w:val="00162B65"/>
    <w:rsid w:val="001631D7"/>
    <w:rsid w:val="00171E01"/>
    <w:rsid w:val="00173995"/>
    <w:rsid w:val="00173F69"/>
    <w:rsid w:val="001750F1"/>
    <w:rsid w:val="001764D2"/>
    <w:rsid w:val="001809C3"/>
    <w:rsid w:val="00182687"/>
    <w:rsid w:val="001826C0"/>
    <w:rsid w:val="001827A7"/>
    <w:rsid w:val="00184A3E"/>
    <w:rsid w:val="00185B72"/>
    <w:rsid w:val="00192D9C"/>
    <w:rsid w:val="001A0014"/>
    <w:rsid w:val="001A1E47"/>
    <w:rsid w:val="001A218E"/>
    <w:rsid w:val="001B3293"/>
    <w:rsid w:val="001B431B"/>
    <w:rsid w:val="001B4CAD"/>
    <w:rsid w:val="001B7A77"/>
    <w:rsid w:val="001B7CF7"/>
    <w:rsid w:val="001C6548"/>
    <w:rsid w:val="001D366B"/>
    <w:rsid w:val="001E2F14"/>
    <w:rsid w:val="001F20E5"/>
    <w:rsid w:val="001F610D"/>
    <w:rsid w:val="001F617A"/>
    <w:rsid w:val="001F6D70"/>
    <w:rsid w:val="00203D4E"/>
    <w:rsid w:val="00206BA4"/>
    <w:rsid w:val="002074EC"/>
    <w:rsid w:val="0021087B"/>
    <w:rsid w:val="0021147C"/>
    <w:rsid w:val="00212594"/>
    <w:rsid w:val="00214186"/>
    <w:rsid w:val="002204B9"/>
    <w:rsid w:val="002262FA"/>
    <w:rsid w:val="00230229"/>
    <w:rsid w:val="0023031C"/>
    <w:rsid w:val="00230CF7"/>
    <w:rsid w:val="00231766"/>
    <w:rsid w:val="00247EB6"/>
    <w:rsid w:val="00252566"/>
    <w:rsid w:val="00256ADF"/>
    <w:rsid w:val="002603AA"/>
    <w:rsid w:val="002624C2"/>
    <w:rsid w:val="002634B3"/>
    <w:rsid w:val="00263A5A"/>
    <w:rsid w:val="0027409E"/>
    <w:rsid w:val="002763D4"/>
    <w:rsid w:val="00285F41"/>
    <w:rsid w:val="00292536"/>
    <w:rsid w:val="002929BB"/>
    <w:rsid w:val="00292C91"/>
    <w:rsid w:val="002939E0"/>
    <w:rsid w:val="002967DF"/>
    <w:rsid w:val="002A0877"/>
    <w:rsid w:val="002A1232"/>
    <w:rsid w:val="002A3AB1"/>
    <w:rsid w:val="002A5B4F"/>
    <w:rsid w:val="002A71E4"/>
    <w:rsid w:val="002B18E8"/>
    <w:rsid w:val="002B290F"/>
    <w:rsid w:val="002B38A3"/>
    <w:rsid w:val="002C36D4"/>
    <w:rsid w:val="002C7CA4"/>
    <w:rsid w:val="002D0BBD"/>
    <w:rsid w:val="002D12B6"/>
    <w:rsid w:val="002E39F3"/>
    <w:rsid w:val="002E3FF5"/>
    <w:rsid w:val="002E4290"/>
    <w:rsid w:val="002E54C8"/>
    <w:rsid w:val="002E6A07"/>
    <w:rsid w:val="002E74F8"/>
    <w:rsid w:val="002F0046"/>
    <w:rsid w:val="002F0738"/>
    <w:rsid w:val="002F0C44"/>
    <w:rsid w:val="002F4FAF"/>
    <w:rsid w:val="00305368"/>
    <w:rsid w:val="00323361"/>
    <w:rsid w:val="0032465B"/>
    <w:rsid w:val="003415BB"/>
    <w:rsid w:val="00343E79"/>
    <w:rsid w:val="00350D1E"/>
    <w:rsid w:val="00352E77"/>
    <w:rsid w:val="003531E4"/>
    <w:rsid w:val="00353505"/>
    <w:rsid w:val="003546F9"/>
    <w:rsid w:val="00355DED"/>
    <w:rsid w:val="00355FE3"/>
    <w:rsid w:val="003620C1"/>
    <w:rsid w:val="003642EF"/>
    <w:rsid w:val="00366183"/>
    <w:rsid w:val="0037088A"/>
    <w:rsid w:val="00371D96"/>
    <w:rsid w:val="0037241F"/>
    <w:rsid w:val="003724EF"/>
    <w:rsid w:val="00373225"/>
    <w:rsid w:val="00373581"/>
    <w:rsid w:val="00373930"/>
    <w:rsid w:val="003822A4"/>
    <w:rsid w:val="0039236D"/>
    <w:rsid w:val="00396478"/>
    <w:rsid w:val="00397183"/>
    <w:rsid w:val="003A0DE1"/>
    <w:rsid w:val="003A178E"/>
    <w:rsid w:val="003A21EB"/>
    <w:rsid w:val="003A7352"/>
    <w:rsid w:val="003B147A"/>
    <w:rsid w:val="003B240B"/>
    <w:rsid w:val="003B4D02"/>
    <w:rsid w:val="003B7B4D"/>
    <w:rsid w:val="003C2CCE"/>
    <w:rsid w:val="003C3D36"/>
    <w:rsid w:val="003C68A5"/>
    <w:rsid w:val="003C7F33"/>
    <w:rsid w:val="003D23A9"/>
    <w:rsid w:val="003D24F3"/>
    <w:rsid w:val="003D3A19"/>
    <w:rsid w:val="003D3DAC"/>
    <w:rsid w:val="003D42E9"/>
    <w:rsid w:val="003D4FBC"/>
    <w:rsid w:val="003E0EAA"/>
    <w:rsid w:val="003E3B1D"/>
    <w:rsid w:val="003E5DE2"/>
    <w:rsid w:val="003F0A80"/>
    <w:rsid w:val="003F5E88"/>
    <w:rsid w:val="003F613E"/>
    <w:rsid w:val="004002E6"/>
    <w:rsid w:val="00403761"/>
    <w:rsid w:val="0041063E"/>
    <w:rsid w:val="00410E2E"/>
    <w:rsid w:val="0041219C"/>
    <w:rsid w:val="00414D34"/>
    <w:rsid w:val="00416F4B"/>
    <w:rsid w:val="00417DA9"/>
    <w:rsid w:val="004215C0"/>
    <w:rsid w:val="00430284"/>
    <w:rsid w:val="00431D5C"/>
    <w:rsid w:val="00434733"/>
    <w:rsid w:val="0043570C"/>
    <w:rsid w:val="00440CD3"/>
    <w:rsid w:val="00443A3D"/>
    <w:rsid w:val="00453417"/>
    <w:rsid w:val="0045429B"/>
    <w:rsid w:val="004544FF"/>
    <w:rsid w:val="0045630A"/>
    <w:rsid w:val="004570F3"/>
    <w:rsid w:val="0046265F"/>
    <w:rsid w:val="0046534B"/>
    <w:rsid w:val="00471905"/>
    <w:rsid w:val="00471E90"/>
    <w:rsid w:val="0048030D"/>
    <w:rsid w:val="00482D58"/>
    <w:rsid w:val="0048378A"/>
    <w:rsid w:val="0048523B"/>
    <w:rsid w:val="004862B3"/>
    <w:rsid w:val="00486946"/>
    <w:rsid w:val="00487F16"/>
    <w:rsid w:val="00492282"/>
    <w:rsid w:val="0049712B"/>
    <w:rsid w:val="004A1422"/>
    <w:rsid w:val="004A23F6"/>
    <w:rsid w:val="004A5641"/>
    <w:rsid w:val="004A5B46"/>
    <w:rsid w:val="004A5E20"/>
    <w:rsid w:val="004B0E15"/>
    <w:rsid w:val="004B1510"/>
    <w:rsid w:val="004B1725"/>
    <w:rsid w:val="004B633B"/>
    <w:rsid w:val="004C2F7C"/>
    <w:rsid w:val="004D0C44"/>
    <w:rsid w:val="004D2D45"/>
    <w:rsid w:val="004D7022"/>
    <w:rsid w:val="004D74F1"/>
    <w:rsid w:val="004D76BB"/>
    <w:rsid w:val="004D7DAF"/>
    <w:rsid w:val="004E1E48"/>
    <w:rsid w:val="004E1FBF"/>
    <w:rsid w:val="004E545E"/>
    <w:rsid w:val="004E6D24"/>
    <w:rsid w:val="004E71E4"/>
    <w:rsid w:val="004F0C5E"/>
    <w:rsid w:val="004F44AE"/>
    <w:rsid w:val="004F56BE"/>
    <w:rsid w:val="00501D6F"/>
    <w:rsid w:val="00504672"/>
    <w:rsid w:val="00505C56"/>
    <w:rsid w:val="0051133B"/>
    <w:rsid w:val="00512AE9"/>
    <w:rsid w:val="00513D0F"/>
    <w:rsid w:val="00514433"/>
    <w:rsid w:val="005157EC"/>
    <w:rsid w:val="00517635"/>
    <w:rsid w:val="00517EEE"/>
    <w:rsid w:val="00533E3B"/>
    <w:rsid w:val="00541567"/>
    <w:rsid w:val="0054402E"/>
    <w:rsid w:val="00552D7D"/>
    <w:rsid w:val="00553653"/>
    <w:rsid w:val="00555F78"/>
    <w:rsid w:val="00557EE1"/>
    <w:rsid w:val="0056173C"/>
    <w:rsid w:val="005633C2"/>
    <w:rsid w:val="00563A34"/>
    <w:rsid w:val="00571647"/>
    <w:rsid w:val="00573306"/>
    <w:rsid w:val="00583045"/>
    <w:rsid w:val="00587393"/>
    <w:rsid w:val="00590561"/>
    <w:rsid w:val="0059351C"/>
    <w:rsid w:val="00594ABA"/>
    <w:rsid w:val="005A0459"/>
    <w:rsid w:val="005A0B6A"/>
    <w:rsid w:val="005A15A9"/>
    <w:rsid w:val="005A61E0"/>
    <w:rsid w:val="005A6EA2"/>
    <w:rsid w:val="005A79B1"/>
    <w:rsid w:val="005B29C7"/>
    <w:rsid w:val="005B4EBD"/>
    <w:rsid w:val="005B5576"/>
    <w:rsid w:val="005C18C3"/>
    <w:rsid w:val="005C705B"/>
    <w:rsid w:val="005C7129"/>
    <w:rsid w:val="005D0660"/>
    <w:rsid w:val="005D2C57"/>
    <w:rsid w:val="005D4889"/>
    <w:rsid w:val="005D4C16"/>
    <w:rsid w:val="005D636D"/>
    <w:rsid w:val="005D69E3"/>
    <w:rsid w:val="005E0C8D"/>
    <w:rsid w:val="005E2E17"/>
    <w:rsid w:val="005E4642"/>
    <w:rsid w:val="005E6457"/>
    <w:rsid w:val="005E6A5E"/>
    <w:rsid w:val="005E77A5"/>
    <w:rsid w:val="005F138C"/>
    <w:rsid w:val="005F4A92"/>
    <w:rsid w:val="005F5E74"/>
    <w:rsid w:val="00613FB8"/>
    <w:rsid w:val="0061665C"/>
    <w:rsid w:val="00621D2A"/>
    <w:rsid w:val="00622027"/>
    <w:rsid w:val="00627C93"/>
    <w:rsid w:val="006306F3"/>
    <w:rsid w:val="006326D9"/>
    <w:rsid w:val="00632A3E"/>
    <w:rsid w:val="00632B39"/>
    <w:rsid w:val="006352DF"/>
    <w:rsid w:val="0064380A"/>
    <w:rsid w:val="00643F0B"/>
    <w:rsid w:val="006472DB"/>
    <w:rsid w:val="00652075"/>
    <w:rsid w:val="00665790"/>
    <w:rsid w:val="00666550"/>
    <w:rsid w:val="00666CAE"/>
    <w:rsid w:val="0067022B"/>
    <w:rsid w:val="0067075D"/>
    <w:rsid w:val="00671F4E"/>
    <w:rsid w:val="00675324"/>
    <w:rsid w:val="00675DAC"/>
    <w:rsid w:val="00675EBF"/>
    <w:rsid w:val="006802AA"/>
    <w:rsid w:val="00687BD0"/>
    <w:rsid w:val="00691A4C"/>
    <w:rsid w:val="00694A3F"/>
    <w:rsid w:val="0069772E"/>
    <w:rsid w:val="006A0A8C"/>
    <w:rsid w:val="006A287B"/>
    <w:rsid w:val="006A7A87"/>
    <w:rsid w:val="006A7B01"/>
    <w:rsid w:val="006A7CAA"/>
    <w:rsid w:val="006B24EB"/>
    <w:rsid w:val="006B6131"/>
    <w:rsid w:val="006C08D9"/>
    <w:rsid w:val="006C2F65"/>
    <w:rsid w:val="006C3470"/>
    <w:rsid w:val="006C662A"/>
    <w:rsid w:val="006D04F6"/>
    <w:rsid w:val="006D3E75"/>
    <w:rsid w:val="006D58F9"/>
    <w:rsid w:val="006D5FC3"/>
    <w:rsid w:val="006E34F4"/>
    <w:rsid w:val="006E5EDC"/>
    <w:rsid w:val="006F0678"/>
    <w:rsid w:val="006F1D23"/>
    <w:rsid w:val="006F6136"/>
    <w:rsid w:val="0070278C"/>
    <w:rsid w:val="007079F1"/>
    <w:rsid w:val="00710D9B"/>
    <w:rsid w:val="00710E8B"/>
    <w:rsid w:val="00717F02"/>
    <w:rsid w:val="00721F38"/>
    <w:rsid w:val="0073069A"/>
    <w:rsid w:val="007311B8"/>
    <w:rsid w:val="007311F7"/>
    <w:rsid w:val="007349BC"/>
    <w:rsid w:val="00735EAA"/>
    <w:rsid w:val="00737D1C"/>
    <w:rsid w:val="00741E7B"/>
    <w:rsid w:val="007517DC"/>
    <w:rsid w:val="00751B96"/>
    <w:rsid w:val="00753B88"/>
    <w:rsid w:val="00754BA9"/>
    <w:rsid w:val="007601D0"/>
    <w:rsid w:val="00761131"/>
    <w:rsid w:val="00761D6D"/>
    <w:rsid w:val="00762CA6"/>
    <w:rsid w:val="00762E41"/>
    <w:rsid w:val="00781D15"/>
    <w:rsid w:val="0078245D"/>
    <w:rsid w:val="00782ABB"/>
    <w:rsid w:val="00782D72"/>
    <w:rsid w:val="007930F5"/>
    <w:rsid w:val="007A0050"/>
    <w:rsid w:val="007A0586"/>
    <w:rsid w:val="007A38FB"/>
    <w:rsid w:val="007A488F"/>
    <w:rsid w:val="007D082F"/>
    <w:rsid w:val="007D195E"/>
    <w:rsid w:val="007D3395"/>
    <w:rsid w:val="007E0E69"/>
    <w:rsid w:val="007E1CB7"/>
    <w:rsid w:val="007E7F76"/>
    <w:rsid w:val="007F29A5"/>
    <w:rsid w:val="007F43ED"/>
    <w:rsid w:val="008042A4"/>
    <w:rsid w:val="008103A6"/>
    <w:rsid w:val="008129B4"/>
    <w:rsid w:val="00821AE3"/>
    <w:rsid w:val="008221B3"/>
    <w:rsid w:val="00831C4D"/>
    <w:rsid w:val="00842996"/>
    <w:rsid w:val="008437AE"/>
    <w:rsid w:val="0084777F"/>
    <w:rsid w:val="00847937"/>
    <w:rsid w:val="00851BCD"/>
    <w:rsid w:val="00853C0C"/>
    <w:rsid w:val="0085407E"/>
    <w:rsid w:val="00854BE9"/>
    <w:rsid w:val="00861E1B"/>
    <w:rsid w:val="00861FB9"/>
    <w:rsid w:val="008636D8"/>
    <w:rsid w:val="00865817"/>
    <w:rsid w:val="00866D4B"/>
    <w:rsid w:val="00866DCD"/>
    <w:rsid w:val="00871470"/>
    <w:rsid w:val="00871FCE"/>
    <w:rsid w:val="00875664"/>
    <w:rsid w:val="00876847"/>
    <w:rsid w:val="008841A1"/>
    <w:rsid w:val="00884710"/>
    <w:rsid w:val="00884EFB"/>
    <w:rsid w:val="00887F2C"/>
    <w:rsid w:val="00890A22"/>
    <w:rsid w:val="00890F2F"/>
    <w:rsid w:val="00891E98"/>
    <w:rsid w:val="00893C25"/>
    <w:rsid w:val="00894F10"/>
    <w:rsid w:val="008A2BA1"/>
    <w:rsid w:val="008A2D2E"/>
    <w:rsid w:val="008A44BF"/>
    <w:rsid w:val="008B1416"/>
    <w:rsid w:val="008B2B8B"/>
    <w:rsid w:val="008B53A7"/>
    <w:rsid w:val="008B5DE6"/>
    <w:rsid w:val="008C130A"/>
    <w:rsid w:val="008D2AF3"/>
    <w:rsid w:val="008E07C0"/>
    <w:rsid w:val="008E370E"/>
    <w:rsid w:val="008E507C"/>
    <w:rsid w:val="008F1C18"/>
    <w:rsid w:val="008F5B98"/>
    <w:rsid w:val="008F7F96"/>
    <w:rsid w:val="0090015F"/>
    <w:rsid w:val="00900A6E"/>
    <w:rsid w:val="00901ECF"/>
    <w:rsid w:val="00902130"/>
    <w:rsid w:val="00905C05"/>
    <w:rsid w:val="0090632D"/>
    <w:rsid w:val="0090714E"/>
    <w:rsid w:val="009073DA"/>
    <w:rsid w:val="0091181C"/>
    <w:rsid w:val="00911D33"/>
    <w:rsid w:val="009121A3"/>
    <w:rsid w:val="00915A62"/>
    <w:rsid w:val="00921A5E"/>
    <w:rsid w:val="00922E76"/>
    <w:rsid w:val="00923ABD"/>
    <w:rsid w:val="009350B9"/>
    <w:rsid w:val="009361B2"/>
    <w:rsid w:val="00941EAF"/>
    <w:rsid w:val="009437EE"/>
    <w:rsid w:val="009443DB"/>
    <w:rsid w:val="009467DF"/>
    <w:rsid w:val="00957343"/>
    <w:rsid w:val="00957F4D"/>
    <w:rsid w:val="009602EE"/>
    <w:rsid w:val="0096244A"/>
    <w:rsid w:val="009642A0"/>
    <w:rsid w:val="00965B97"/>
    <w:rsid w:val="009668CC"/>
    <w:rsid w:val="009735E0"/>
    <w:rsid w:val="00973C45"/>
    <w:rsid w:val="0097456F"/>
    <w:rsid w:val="00981505"/>
    <w:rsid w:val="0098350C"/>
    <w:rsid w:val="009856DB"/>
    <w:rsid w:val="0098574B"/>
    <w:rsid w:val="009862D8"/>
    <w:rsid w:val="00987250"/>
    <w:rsid w:val="009934BE"/>
    <w:rsid w:val="00993A15"/>
    <w:rsid w:val="00993AC6"/>
    <w:rsid w:val="009969A3"/>
    <w:rsid w:val="00997A78"/>
    <w:rsid w:val="009A0201"/>
    <w:rsid w:val="009A380B"/>
    <w:rsid w:val="009A5B06"/>
    <w:rsid w:val="009A5C79"/>
    <w:rsid w:val="009A6942"/>
    <w:rsid w:val="009B3B05"/>
    <w:rsid w:val="009B4A9C"/>
    <w:rsid w:val="009D2E12"/>
    <w:rsid w:val="009E05A4"/>
    <w:rsid w:val="009E15F1"/>
    <w:rsid w:val="009E230A"/>
    <w:rsid w:val="009F0EBE"/>
    <w:rsid w:val="009F120E"/>
    <w:rsid w:val="009F5160"/>
    <w:rsid w:val="009F728E"/>
    <w:rsid w:val="009F79E8"/>
    <w:rsid w:val="00A012DF"/>
    <w:rsid w:val="00A10280"/>
    <w:rsid w:val="00A120AC"/>
    <w:rsid w:val="00A15963"/>
    <w:rsid w:val="00A327AD"/>
    <w:rsid w:val="00A34106"/>
    <w:rsid w:val="00A37FEA"/>
    <w:rsid w:val="00A40FC4"/>
    <w:rsid w:val="00A50644"/>
    <w:rsid w:val="00A56219"/>
    <w:rsid w:val="00A5625D"/>
    <w:rsid w:val="00A56292"/>
    <w:rsid w:val="00A61C52"/>
    <w:rsid w:val="00A63110"/>
    <w:rsid w:val="00A63F15"/>
    <w:rsid w:val="00A66908"/>
    <w:rsid w:val="00A708EE"/>
    <w:rsid w:val="00A7541D"/>
    <w:rsid w:val="00A75820"/>
    <w:rsid w:val="00A814C5"/>
    <w:rsid w:val="00A82F55"/>
    <w:rsid w:val="00A84890"/>
    <w:rsid w:val="00A91BE9"/>
    <w:rsid w:val="00A9590F"/>
    <w:rsid w:val="00A9633C"/>
    <w:rsid w:val="00AA6902"/>
    <w:rsid w:val="00AC0BB0"/>
    <w:rsid w:val="00AC130E"/>
    <w:rsid w:val="00AC14E7"/>
    <w:rsid w:val="00AC4F14"/>
    <w:rsid w:val="00AC6124"/>
    <w:rsid w:val="00AD2D46"/>
    <w:rsid w:val="00AD7B82"/>
    <w:rsid w:val="00AE04F4"/>
    <w:rsid w:val="00AE6B00"/>
    <w:rsid w:val="00AE7921"/>
    <w:rsid w:val="00AF031E"/>
    <w:rsid w:val="00AF115E"/>
    <w:rsid w:val="00AF2C89"/>
    <w:rsid w:val="00AF2E8E"/>
    <w:rsid w:val="00AF2F53"/>
    <w:rsid w:val="00AF34BE"/>
    <w:rsid w:val="00AF5195"/>
    <w:rsid w:val="00B005D8"/>
    <w:rsid w:val="00B050E8"/>
    <w:rsid w:val="00B17044"/>
    <w:rsid w:val="00B22B24"/>
    <w:rsid w:val="00B30F0B"/>
    <w:rsid w:val="00B40B1F"/>
    <w:rsid w:val="00B41E5B"/>
    <w:rsid w:val="00B42EEA"/>
    <w:rsid w:val="00B47ED7"/>
    <w:rsid w:val="00B55FFF"/>
    <w:rsid w:val="00B67202"/>
    <w:rsid w:val="00B76BE3"/>
    <w:rsid w:val="00B77FA4"/>
    <w:rsid w:val="00B800B3"/>
    <w:rsid w:val="00B82646"/>
    <w:rsid w:val="00B855FF"/>
    <w:rsid w:val="00B85C1A"/>
    <w:rsid w:val="00B86C13"/>
    <w:rsid w:val="00B9083B"/>
    <w:rsid w:val="00B97F69"/>
    <w:rsid w:val="00BA1ED2"/>
    <w:rsid w:val="00BB2A0C"/>
    <w:rsid w:val="00BB4326"/>
    <w:rsid w:val="00BB43D7"/>
    <w:rsid w:val="00BB5520"/>
    <w:rsid w:val="00BC230B"/>
    <w:rsid w:val="00BC3AED"/>
    <w:rsid w:val="00BC61BA"/>
    <w:rsid w:val="00BD111A"/>
    <w:rsid w:val="00BD1A2F"/>
    <w:rsid w:val="00BD31FC"/>
    <w:rsid w:val="00BD3881"/>
    <w:rsid w:val="00BE11E2"/>
    <w:rsid w:val="00BE2E3B"/>
    <w:rsid w:val="00BE3B80"/>
    <w:rsid w:val="00BE431F"/>
    <w:rsid w:val="00BE7FA7"/>
    <w:rsid w:val="00C00469"/>
    <w:rsid w:val="00C016C6"/>
    <w:rsid w:val="00C038BA"/>
    <w:rsid w:val="00C03CF0"/>
    <w:rsid w:val="00C05D09"/>
    <w:rsid w:val="00C05D6A"/>
    <w:rsid w:val="00C11B86"/>
    <w:rsid w:val="00C13151"/>
    <w:rsid w:val="00C15FCF"/>
    <w:rsid w:val="00C24A1A"/>
    <w:rsid w:val="00C2686D"/>
    <w:rsid w:val="00C27461"/>
    <w:rsid w:val="00C275DD"/>
    <w:rsid w:val="00C276B6"/>
    <w:rsid w:val="00C31559"/>
    <w:rsid w:val="00C31918"/>
    <w:rsid w:val="00C34AB5"/>
    <w:rsid w:val="00C34BD0"/>
    <w:rsid w:val="00C37577"/>
    <w:rsid w:val="00C4348D"/>
    <w:rsid w:val="00C43E52"/>
    <w:rsid w:val="00C43F91"/>
    <w:rsid w:val="00C44F59"/>
    <w:rsid w:val="00C50CCE"/>
    <w:rsid w:val="00C51808"/>
    <w:rsid w:val="00C51D5A"/>
    <w:rsid w:val="00C525AB"/>
    <w:rsid w:val="00C55513"/>
    <w:rsid w:val="00C62662"/>
    <w:rsid w:val="00C62E74"/>
    <w:rsid w:val="00C65AEB"/>
    <w:rsid w:val="00C67BE4"/>
    <w:rsid w:val="00C7381F"/>
    <w:rsid w:val="00C74438"/>
    <w:rsid w:val="00C75476"/>
    <w:rsid w:val="00C7595A"/>
    <w:rsid w:val="00C76619"/>
    <w:rsid w:val="00C7728B"/>
    <w:rsid w:val="00C81C95"/>
    <w:rsid w:val="00C823DF"/>
    <w:rsid w:val="00C86D2E"/>
    <w:rsid w:val="00C9361C"/>
    <w:rsid w:val="00C95CC9"/>
    <w:rsid w:val="00C969DB"/>
    <w:rsid w:val="00C97037"/>
    <w:rsid w:val="00CA0B33"/>
    <w:rsid w:val="00CA0CC5"/>
    <w:rsid w:val="00CA454F"/>
    <w:rsid w:val="00CA5D5B"/>
    <w:rsid w:val="00CA6D08"/>
    <w:rsid w:val="00CA7E8F"/>
    <w:rsid w:val="00CB088C"/>
    <w:rsid w:val="00CB64A4"/>
    <w:rsid w:val="00CC2980"/>
    <w:rsid w:val="00CC56E8"/>
    <w:rsid w:val="00CC6D16"/>
    <w:rsid w:val="00CE057F"/>
    <w:rsid w:val="00CE0A58"/>
    <w:rsid w:val="00CE0AA6"/>
    <w:rsid w:val="00CE2569"/>
    <w:rsid w:val="00CF25C0"/>
    <w:rsid w:val="00CF607C"/>
    <w:rsid w:val="00CF7ACF"/>
    <w:rsid w:val="00D01C68"/>
    <w:rsid w:val="00D0229B"/>
    <w:rsid w:val="00D040F1"/>
    <w:rsid w:val="00D045B6"/>
    <w:rsid w:val="00D05F7B"/>
    <w:rsid w:val="00D2541A"/>
    <w:rsid w:val="00D30A87"/>
    <w:rsid w:val="00D31868"/>
    <w:rsid w:val="00D32049"/>
    <w:rsid w:val="00D37B71"/>
    <w:rsid w:val="00D407A3"/>
    <w:rsid w:val="00D4399B"/>
    <w:rsid w:val="00D44C74"/>
    <w:rsid w:val="00D55213"/>
    <w:rsid w:val="00D558CC"/>
    <w:rsid w:val="00D65A03"/>
    <w:rsid w:val="00D670E3"/>
    <w:rsid w:val="00D70F38"/>
    <w:rsid w:val="00D72303"/>
    <w:rsid w:val="00D751B8"/>
    <w:rsid w:val="00D75F61"/>
    <w:rsid w:val="00D81482"/>
    <w:rsid w:val="00D93867"/>
    <w:rsid w:val="00D93CD5"/>
    <w:rsid w:val="00D975F9"/>
    <w:rsid w:val="00DA1D53"/>
    <w:rsid w:val="00DA3E15"/>
    <w:rsid w:val="00DA3F7A"/>
    <w:rsid w:val="00DA6FF1"/>
    <w:rsid w:val="00DB5CE9"/>
    <w:rsid w:val="00DB6D6A"/>
    <w:rsid w:val="00DC230E"/>
    <w:rsid w:val="00DD44A3"/>
    <w:rsid w:val="00DD50D5"/>
    <w:rsid w:val="00DD75F5"/>
    <w:rsid w:val="00DE4A31"/>
    <w:rsid w:val="00DF43F9"/>
    <w:rsid w:val="00DF5C6F"/>
    <w:rsid w:val="00DF611E"/>
    <w:rsid w:val="00DF615E"/>
    <w:rsid w:val="00DF754F"/>
    <w:rsid w:val="00DF76FE"/>
    <w:rsid w:val="00E0418D"/>
    <w:rsid w:val="00E052BB"/>
    <w:rsid w:val="00E0641C"/>
    <w:rsid w:val="00E12AC8"/>
    <w:rsid w:val="00E159EB"/>
    <w:rsid w:val="00E1670A"/>
    <w:rsid w:val="00E20E6D"/>
    <w:rsid w:val="00E27195"/>
    <w:rsid w:val="00E32A7D"/>
    <w:rsid w:val="00E33F0C"/>
    <w:rsid w:val="00E416C6"/>
    <w:rsid w:val="00E41AAA"/>
    <w:rsid w:val="00E42A1F"/>
    <w:rsid w:val="00E47B4E"/>
    <w:rsid w:val="00E5194B"/>
    <w:rsid w:val="00E53EBF"/>
    <w:rsid w:val="00E54071"/>
    <w:rsid w:val="00E6365D"/>
    <w:rsid w:val="00E67D69"/>
    <w:rsid w:val="00E72731"/>
    <w:rsid w:val="00E77177"/>
    <w:rsid w:val="00E80606"/>
    <w:rsid w:val="00E844BA"/>
    <w:rsid w:val="00E84C83"/>
    <w:rsid w:val="00E8697D"/>
    <w:rsid w:val="00E90C46"/>
    <w:rsid w:val="00E90D65"/>
    <w:rsid w:val="00E92006"/>
    <w:rsid w:val="00E92760"/>
    <w:rsid w:val="00E93D36"/>
    <w:rsid w:val="00EA6FF1"/>
    <w:rsid w:val="00EB2000"/>
    <w:rsid w:val="00EB6941"/>
    <w:rsid w:val="00EC26C7"/>
    <w:rsid w:val="00EC2EC9"/>
    <w:rsid w:val="00EC3CE7"/>
    <w:rsid w:val="00ED03AC"/>
    <w:rsid w:val="00ED4E16"/>
    <w:rsid w:val="00ED551F"/>
    <w:rsid w:val="00EE2DC3"/>
    <w:rsid w:val="00EE4D73"/>
    <w:rsid w:val="00EE7574"/>
    <w:rsid w:val="00EF1E39"/>
    <w:rsid w:val="00EF3CEB"/>
    <w:rsid w:val="00EF4E7A"/>
    <w:rsid w:val="00EF60A6"/>
    <w:rsid w:val="00EF7620"/>
    <w:rsid w:val="00EF7640"/>
    <w:rsid w:val="00F01CD8"/>
    <w:rsid w:val="00F037FC"/>
    <w:rsid w:val="00F064C5"/>
    <w:rsid w:val="00F11432"/>
    <w:rsid w:val="00F14830"/>
    <w:rsid w:val="00F220DB"/>
    <w:rsid w:val="00F252EA"/>
    <w:rsid w:val="00F26A7D"/>
    <w:rsid w:val="00F2757B"/>
    <w:rsid w:val="00F3418A"/>
    <w:rsid w:val="00F432B8"/>
    <w:rsid w:val="00F43E55"/>
    <w:rsid w:val="00F45584"/>
    <w:rsid w:val="00F47EA9"/>
    <w:rsid w:val="00F50451"/>
    <w:rsid w:val="00F507CA"/>
    <w:rsid w:val="00F520DD"/>
    <w:rsid w:val="00F52B33"/>
    <w:rsid w:val="00F560C1"/>
    <w:rsid w:val="00F621C3"/>
    <w:rsid w:val="00F6506B"/>
    <w:rsid w:val="00F7093C"/>
    <w:rsid w:val="00F72EE0"/>
    <w:rsid w:val="00F7487C"/>
    <w:rsid w:val="00F7552E"/>
    <w:rsid w:val="00F7670E"/>
    <w:rsid w:val="00F8587B"/>
    <w:rsid w:val="00F85D26"/>
    <w:rsid w:val="00F85F40"/>
    <w:rsid w:val="00F87459"/>
    <w:rsid w:val="00F877D4"/>
    <w:rsid w:val="00F878B4"/>
    <w:rsid w:val="00F91185"/>
    <w:rsid w:val="00F9217C"/>
    <w:rsid w:val="00F96693"/>
    <w:rsid w:val="00F96767"/>
    <w:rsid w:val="00F96933"/>
    <w:rsid w:val="00F97721"/>
    <w:rsid w:val="00FA207D"/>
    <w:rsid w:val="00FA77A7"/>
    <w:rsid w:val="00FB118B"/>
    <w:rsid w:val="00FB428B"/>
    <w:rsid w:val="00FB5B3A"/>
    <w:rsid w:val="00FB611A"/>
    <w:rsid w:val="00FC7C3A"/>
    <w:rsid w:val="00FD5E20"/>
    <w:rsid w:val="00FD73D5"/>
    <w:rsid w:val="00FE4A16"/>
    <w:rsid w:val="00FE4A73"/>
    <w:rsid w:val="00FE5B34"/>
    <w:rsid w:val="00FE665E"/>
    <w:rsid w:val="00FE6A25"/>
    <w:rsid w:val="00F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E4C33C"/>
  <w15:chartTrackingRefBased/>
  <w15:docId w15:val="{123E7603-7E99-4D79-8638-C1FC1DE9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C0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qFormat/>
    <w:pPr>
      <w:keepNext/>
      <w:spacing w:before="240" w:after="60" w:line="320" w:lineRule="atLeast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qFormat/>
    <w:pPr>
      <w:spacing w:before="240" w:after="60" w:line="320" w:lineRule="atLeast"/>
      <w:outlineLvl w:val="4"/>
    </w:pPr>
    <w:rPr>
      <w:rFonts w:ascii="Arial" w:eastAsia="Times New Roman" w:hAnsi="Arial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spacing w:before="240" w:after="60" w:line="320" w:lineRule="atLeast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qFormat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paragraph" w:styleId="Nagwek8">
    <w:name w:val="heading 8"/>
    <w:basedOn w:val="Normalny"/>
    <w:next w:val="Normalny"/>
    <w:qFormat/>
    <w:pPr>
      <w:keepNext/>
      <w:kinsoku w:val="0"/>
      <w:overflowPunct w:val="0"/>
      <w:spacing w:after="0" w:line="320" w:lineRule="atLeast"/>
      <w:outlineLvl w:val="7"/>
    </w:pPr>
    <w:rPr>
      <w:rFonts w:ascii="Arial" w:hAnsi="Arial" w:cs="Arial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ocked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ocked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ocked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ocked/>
    <w:rPr>
      <w:rFonts w:ascii="Arial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ocked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ocked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aliases w:val="wypunktowanie"/>
    <w:basedOn w:val="Normalny"/>
    <w:semiHidden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locked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ocked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erChar1">
    <w:name w:val="Header Char1"/>
    <w:aliases w:val="Znak Char,Znak + Wyjustowany Char1,Przed:  3 pt Char1,Po:  7 Char1,2 pt Char1,Interlinia:  Wi... Char1"/>
    <w:locked/>
    <w:rPr>
      <w:rFonts w:ascii="Arial" w:hAnsi="Arial"/>
      <w:sz w:val="20"/>
      <w:lang w:eastAsia="pl-PL"/>
    </w:rPr>
  </w:style>
  <w:style w:type="paragraph" w:styleId="Nagwek">
    <w:name w:val="header"/>
    <w:aliases w:val="Znak,Znak + Wyjustowany,Przed:  3 pt,Po:  7,2 pt,Interlinia:  Wi..., Znak"/>
    <w:basedOn w:val="Normalny"/>
    <w:uiPriority w:val="99"/>
    <w:pPr>
      <w:tabs>
        <w:tab w:val="center" w:pos="4536"/>
        <w:tab w:val="right" w:pos="9072"/>
      </w:tabs>
      <w:spacing w:before="200" w:after="0" w:line="320" w:lineRule="atLeast"/>
    </w:pPr>
    <w:rPr>
      <w:rFonts w:ascii="Arial" w:hAnsi="Arial"/>
      <w:sz w:val="20"/>
      <w:szCs w:val="20"/>
      <w:lang w:eastAsia="pl-PL"/>
    </w:rPr>
  </w:style>
  <w:style w:type="character" w:customStyle="1" w:styleId="HeaderChar">
    <w:name w:val="Header Char"/>
    <w:aliases w:val="Znak Char1,Znak + Wyjustowany Char,Przed:  3 pt Char,Po:  7 Char,2 pt Char,Interlinia:  Wi... Char"/>
    <w:semiHidden/>
    <w:locked/>
    <w:rPr>
      <w:rFonts w:cs="Times New Roman"/>
      <w:lang w:eastAsia="en-US"/>
    </w:rPr>
  </w:style>
  <w:style w:type="character" w:customStyle="1" w:styleId="NagwekZnak">
    <w:name w:val="Nagłówek Znak"/>
    <w:aliases w:val="Znak Znak,Znak + Wyjustowany Znak,Przed:  3 pt Znak,Po:  7 Znak,2 pt Znak,Interlinia:  Wi... Znak"/>
    <w:uiPriority w:val="99"/>
    <w:locked/>
    <w:rPr>
      <w:rFonts w:ascii="Arial" w:hAnsi="Arial" w:cs="Times New Roman"/>
      <w:sz w:val="20"/>
      <w:szCs w:val="20"/>
    </w:rPr>
  </w:style>
  <w:style w:type="character" w:customStyle="1" w:styleId="NagwekZnak1">
    <w:name w:val="Nagłówek Znak1"/>
    <w:semiHidden/>
    <w:rPr>
      <w:rFonts w:ascii="Calibri" w:hAnsi="Calibri" w:cs="Times New Roman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semiHidden/>
    <w:rsid w:val="00905C05"/>
    <w:pPr>
      <w:widowControl w:val="0"/>
      <w:autoSpaceDE w:val="0"/>
      <w:autoSpaceDN w:val="0"/>
      <w:adjustRightInd w:val="0"/>
      <w:spacing w:after="0" w:line="240" w:lineRule="auto"/>
    </w:pPr>
    <w:rPr>
      <w:rFonts w:asciiTheme="minorHAnsi" w:eastAsia="Times New Roman" w:hAnsiTheme="minorHAnsi"/>
      <w:sz w:val="18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locked/>
    <w:rsid w:val="00012AC8"/>
    <w:rPr>
      <w:rFonts w:ascii="Arial" w:hAnsi="Arial" w:cs="Times New Roman"/>
      <w:sz w:val="18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semiHidden/>
    <w:rPr>
      <w:rFonts w:cs="Times New Roman"/>
      <w:vertAlign w:val="superscript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uiPriority w:val="99"/>
    <w:locked/>
    <w:rPr>
      <w:rFonts w:ascii="Calibri" w:hAnsi="Calibri" w:cs="Times New Roman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agwek11">
    <w:name w:val="Nagłówek 11"/>
    <w:basedOn w:val="Normalny"/>
    <w:pPr>
      <w:widowControl w:val="0"/>
      <w:autoSpaceDE w:val="0"/>
      <w:autoSpaceDN w:val="0"/>
      <w:adjustRightInd w:val="0"/>
      <w:spacing w:after="0" w:line="240" w:lineRule="auto"/>
      <w:ind w:left="146"/>
      <w:outlineLvl w:val="0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agwek21">
    <w:name w:val="Nagłówek 21"/>
    <w:basedOn w:val="Normalny"/>
    <w:pPr>
      <w:widowControl w:val="0"/>
      <w:autoSpaceDE w:val="0"/>
      <w:autoSpaceDN w:val="0"/>
      <w:adjustRightInd w:val="0"/>
      <w:spacing w:after="0" w:line="240" w:lineRule="auto"/>
      <w:ind w:left="478" w:hanging="360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Nagwek31">
    <w:name w:val="Nagłówek 31"/>
    <w:basedOn w:val="Normalny"/>
    <w:pPr>
      <w:widowControl w:val="0"/>
      <w:autoSpaceDE w:val="0"/>
      <w:autoSpaceDN w:val="0"/>
      <w:adjustRightInd w:val="0"/>
      <w:spacing w:after="0" w:line="240" w:lineRule="auto"/>
      <w:ind w:left="218"/>
      <w:outlineLvl w:val="2"/>
    </w:pPr>
    <w:rPr>
      <w:rFonts w:ascii="Arial" w:eastAsia="Times New Roman" w:hAnsi="Arial" w:cs="Arial"/>
      <w:b/>
      <w:bCs/>
      <w:lang w:eastAsia="pl-PL"/>
    </w:rPr>
  </w:style>
  <w:style w:type="paragraph" w:customStyle="1" w:styleId="TableParagraph">
    <w:name w:val="Table Paragraph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1">
    <w:name w:val="$Nag_1"/>
    <w:basedOn w:val="Normalnyodstp"/>
    <w:next w:val="Normalnyodstp"/>
    <w:qFormat/>
    <w:rsid w:val="00486946"/>
    <w:pPr>
      <w:tabs>
        <w:tab w:val="left" w:pos="440"/>
      </w:tabs>
      <w:spacing w:before="480" w:after="480" w:line="240" w:lineRule="auto"/>
    </w:pPr>
    <w:rPr>
      <w:rFonts w:cs="Arial"/>
      <w:b/>
      <w:sz w:val="28"/>
    </w:rPr>
  </w:style>
  <w:style w:type="paragraph" w:customStyle="1" w:styleId="Nag2">
    <w:name w:val="$Nag_2"/>
    <w:basedOn w:val="Normalnyodstp"/>
    <w:next w:val="Normalnyodstp"/>
    <w:qFormat/>
    <w:rsid w:val="00891E98"/>
    <w:pPr>
      <w:shd w:val="clear" w:color="auto" w:fill="DEEAF6" w:themeFill="accent1" w:themeFillTint="33"/>
      <w:spacing w:before="240" w:after="240" w:line="240" w:lineRule="auto"/>
    </w:pPr>
    <w:rPr>
      <w:b/>
      <w:sz w:val="24"/>
    </w:rPr>
  </w:style>
  <w:style w:type="paragraph" w:styleId="Tekstdymka">
    <w:name w:val="Balloon Text"/>
    <w:basedOn w:val="Normalny"/>
    <w:semiHidden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semiHidden/>
    <w:locked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semiHidden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nyWebZnak">
    <w:name w:val="Normalny (Web) Znak"/>
    <w:locked/>
    <w:rPr>
      <w:rFonts w:ascii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39"/>
    <w:pPr>
      <w:spacing w:after="0" w:line="320" w:lineRule="atLeast"/>
      <w:ind w:left="66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semiHidden/>
    <w:pPr>
      <w:spacing w:before="200" w:after="120" w:line="480" w:lineRule="auto"/>
    </w:pPr>
    <w:rPr>
      <w:rFonts w:ascii="Arial" w:eastAsia="Times New Roman" w:hAnsi="Arial"/>
      <w:szCs w:val="20"/>
      <w:lang w:eastAsia="pl-PL"/>
    </w:rPr>
  </w:style>
  <w:style w:type="character" w:customStyle="1" w:styleId="Tekstpodstawowy2Znak">
    <w:name w:val="Tekst podstawowy 2 Znak"/>
    <w:locked/>
    <w:rPr>
      <w:rFonts w:ascii="Arial" w:hAnsi="Arial" w:cs="Times New Roman"/>
      <w:sz w:val="20"/>
      <w:szCs w:val="20"/>
      <w:lang w:eastAsia="pl-PL"/>
    </w:rPr>
  </w:style>
  <w:style w:type="paragraph" w:styleId="Tytu">
    <w:name w:val="Title"/>
    <w:basedOn w:val="Normalny"/>
    <w:qFormat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locked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Indeks1">
    <w:name w:val="index 1"/>
    <w:basedOn w:val="Normalny"/>
    <w:next w:val="Normalny"/>
    <w:autoRedefine/>
    <w:semiHidden/>
    <w:pPr>
      <w:spacing w:before="200" w:after="0" w:line="320" w:lineRule="atLeast"/>
      <w:ind w:left="220" w:hanging="220"/>
    </w:pPr>
    <w:rPr>
      <w:rFonts w:ascii="Arial" w:eastAsia="Times New Roman" w:hAnsi="Arial"/>
      <w:szCs w:val="20"/>
      <w:lang w:eastAsia="pl-PL"/>
    </w:rPr>
  </w:style>
  <w:style w:type="paragraph" w:styleId="Nagwekindeksu">
    <w:name w:val="index heading"/>
    <w:basedOn w:val="Normalny"/>
    <w:next w:val="Indeks1"/>
    <w:semiHidden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8">
    <w:name w:val="xl38"/>
    <w:basedOn w:val="Normalny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33">
    <w:name w:val="xl33"/>
    <w:basedOn w:val="Normalny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1">
    <w:name w:val="1"/>
    <w:basedOn w:val="Normalny"/>
    <w:next w:val="Nagwek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styleId="Tekstpodstawowy3">
    <w:name w:val="Body Text 3"/>
    <w:basedOn w:val="Normalny"/>
    <w:semiHidden/>
    <w:pPr>
      <w:spacing w:before="200" w:after="120" w:line="320" w:lineRule="atLeast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3Znak">
    <w:name w:val="Tekst podstawowy 3 Znak"/>
    <w:locked/>
    <w:rPr>
      <w:rFonts w:ascii="Arial" w:hAnsi="Arial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semiHidden/>
    <w:pPr>
      <w:spacing w:before="200" w:after="120" w:line="320" w:lineRule="atLeast"/>
      <w:ind w:left="283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locked/>
    <w:rPr>
      <w:rFonts w:ascii="Arial" w:hAnsi="Arial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spacing w:before="200" w:after="120" w:line="320" w:lineRule="atLeast"/>
      <w:ind w:left="283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wcity3Znak">
    <w:name w:val="Tekst podstawowy wcięty 3 Znak"/>
    <w:locked/>
    <w:rPr>
      <w:rFonts w:ascii="Arial" w:hAnsi="Arial" w:cs="Times New Roman"/>
      <w:sz w:val="16"/>
      <w:szCs w:val="16"/>
      <w:lang w:eastAsia="pl-PL"/>
    </w:rPr>
  </w:style>
  <w:style w:type="paragraph" w:customStyle="1" w:styleId="Tekstpodstawowywcity1">
    <w:name w:val="Tekst podstawowy wcięty1"/>
    <w:basedOn w:val="Normalny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numPr>
        <w:numId w:val="1"/>
      </w:numPr>
      <w:autoSpaceDE w:val="0"/>
      <w:autoSpaceDN w:val="0"/>
      <w:spacing w:after="0" w:line="360" w:lineRule="auto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locked/>
    <w:rPr>
      <w:rFonts w:ascii="Tahoma" w:hAnsi="Tahoma" w:cs="Tahoma"/>
      <w:b/>
      <w:bCs/>
      <w:lang w:eastAsia="pl-PL"/>
    </w:rPr>
  </w:style>
  <w:style w:type="character" w:styleId="Numerstrony">
    <w:name w:val="page number"/>
    <w:semiHidden/>
    <w:rPr>
      <w:rFonts w:cs="Times New Roman"/>
    </w:rPr>
  </w:style>
  <w:style w:type="paragraph" w:customStyle="1" w:styleId="Pisma">
    <w:name w:val="Pisma"/>
    <w:basedOn w:val="Normalny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8">
    <w:name w:val="xl28"/>
    <w:basedOn w:val="Normalny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andardowy1">
    <w:name w:val="Standardowy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US"/>
    </w:rPr>
  </w:style>
  <w:style w:type="paragraph" w:customStyle="1" w:styleId="SOP">
    <w:name w:val="SOP"/>
    <w:basedOn w:val="Tekstpodstawowy3"/>
    <w:pPr>
      <w:widowControl w:val="0"/>
      <w:spacing w:before="240" w:after="0" w:line="240" w:lineRule="auto"/>
      <w:jc w:val="both"/>
    </w:pPr>
    <w:rPr>
      <w:sz w:val="24"/>
      <w:szCs w:val="20"/>
    </w:rPr>
  </w:style>
  <w:style w:type="paragraph" w:styleId="Legenda">
    <w:name w:val="caption"/>
    <w:basedOn w:val="Normalny"/>
    <w:next w:val="Normalny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semiHidden/>
    <w:rPr>
      <w:rFonts w:cs="Times New Roman"/>
      <w:sz w:val="16"/>
    </w:rPr>
  </w:style>
  <w:style w:type="paragraph" w:customStyle="1" w:styleId="xl35">
    <w:name w:val="xl35"/>
    <w:basedOn w:val="Normalny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semiHidden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ocked/>
    <w:rPr>
      <w:rFonts w:ascii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1631D7"/>
    <w:pPr>
      <w:tabs>
        <w:tab w:val="right" w:leader="dot" w:pos="9072"/>
      </w:tabs>
      <w:spacing w:after="0" w:line="280" w:lineRule="atLeast"/>
      <w:jc w:val="both"/>
    </w:pPr>
    <w:rPr>
      <w:rFonts w:asciiTheme="minorHAnsi" w:eastAsia="Times New Roman" w:hAnsiTheme="minorHAnsi" w:cs="Arial"/>
      <w:bCs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1631D7"/>
    <w:pPr>
      <w:tabs>
        <w:tab w:val="right" w:leader="dot" w:pos="9062"/>
      </w:tabs>
      <w:spacing w:before="240" w:after="0" w:line="320" w:lineRule="atLeast"/>
    </w:pPr>
    <w:rPr>
      <w:rFonts w:asciiTheme="minorHAnsi" w:eastAsia="Times New Roman" w:hAnsiTheme="minorHAnsi" w:cs="Arial"/>
      <w:bCs/>
      <w:noProof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qFormat/>
    <w:pPr>
      <w:spacing w:after="0" w:line="320" w:lineRule="atLeast"/>
      <w:ind w:left="22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pPr>
      <w:spacing w:after="0" w:line="320" w:lineRule="atLeast"/>
      <w:ind w:left="44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ZPORR">
    <w:name w:val="tekst ZPORR"/>
    <w:basedOn w:val="Default"/>
    <w:next w:val="Default"/>
    <w:pPr>
      <w:spacing w:after="120"/>
    </w:pPr>
    <w:rPr>
      <w:rFonts w:ascii="TimesNewRoman,Bold" w:eastAsia="Times New Roman" w:hAnsi="TimesNewRoman,Bold"/>
      <w:color w:val="auto"/>
      <w:lang w:eastAsia="pl-PL"/>
    </w:rPr>
  </w:style>
  <w:style w:type="paragraph" w:customStyle="1" w:styleId="Nag3wek1">
    <w:name w:val="Nag3ówek 1"/>
    <w:basedOn w:val="Default"/>
    <w:next w:val="Default"/>
    <w:pPr>
      <w:spacing w:after="240"/>
    </w:pPr>
    <w:rPr>
      <w:rFonts w:ascii="TimesNewRoman,Bold" w:eastAsia="Times New Roman" w:hAnsi="TimesNewRoman,Bold"/>
      <w:color w:val="auto"/>
      <w:lang w:eastAsia="pl-PL"/>
    </w:rPr>
  </w:style>
  <w:style w:type="paragraph" w:customStyle="1" w:styleId="BodyText23">
    <w:name w:val="Body Text 23"/>
    <w:basedOn w:val="Default"/>
    <w:next w:val="Default"/>
    <w:rPr>
      <w:rFonts w:ascii="TimesNewRoman,Bold" w:eastAsia="Times New Roman" w:hAnsi="TimesNewRoman,Bold"/>
      <w:color w:val="auto"/>
      <w:lang w:eastAsia="pl-PL"/>
    </w:rPr>
  </w:style>
  <w:style w:type="character" w:styleId="UyteHipercze">
    <w:name w:val="FollowedHyperlink"/>
    <w:semiHidden/>
    <w:rPr>
      <w:rFonts w:cs="Times New Roman"/>
      <w:color w:val="800080"/>
      <w:u w:val="single"/>
    </w:rPr>
  </w:style>
  <w:style w:type="paragraph" w:styleId="Spistreci6">
    <w:name w:val="toc 6"/>
    <w:basedOn w:val="Normalny"/>
    <w:next w:val="Normalny"/>
    <w:autoRedefine/>
    <w:uiPriority w:val="39"/>
    <w:pPr>
      <w:spacing w:after="0" w:line="320" w:lineRule="atLeast"/>
      <w:ind w:left="88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pPr>
      <w:spacing w:after="0" w:line="320" w:lineRule="atLeast"/>
      <w:ind w:left="11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pPr>
      <w:spacing w:after="0" w:line="320" w:lineRule="atLeast"/>
      <w:ind w:left="132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pPr>
      <w:spacing w:after="0" w:line="320" w:lineRule="atLeast"/>
      <w:ind w:left="154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2">
    <w:name w:val="2"/>
    <w:basedOn w:val="Normalny"/>
    <w:semiHidden/>
    <w:pPr>
      <w:spacing w:before="200" w:after="0" w:line="320" w:lineRule="atLeast"/>
    </w:pPr>
    <w:rPr>
      <w:rFonts w:ascii="Arial" w:eastAsia="Times New Roman" w:hAnsi="Arial"/>
      <w:szCs w:val="20"/>
      <w:lang w:eastAsia="pl-PL"/>
    </w:rPr>
  </w:style>
  <w:style w:type="paragraph" w:styleId="Tekstprzypisukocowego">
    <w:name w:val="endnote text"/>
    <w:basedOn w:val="Normalny"/>
    <w:semiHidden/>
    <w:pPr>
      <w:spacing w:before="200" w:after="0" w:line="320" w:lineRule="atLeast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kocowegoZnak">
    <w:name w:val="Tekst przypisu końcowego Znak"/>
    <w:semiHidden/>
    <w:locked/>
    <w:rPr>
      <w:rFonts w:ascii="Arial" w:hAnsi="Arial" w:cs="Times New Roman"/>
      <w:sz w:val="20"/>
      <w:szCs w:val="20"/>
      <w:lang w:eastAsia="pl-PL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paragraph" w:customStyle="1" w:styleId="BodyText24">
    <w:name w:val="Body Text 24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pPr>
      <w:overflowPunct/>
      <w:autoSpaceDE/>
      <w:autoSpaceDN/>
      <w:adjustRightInd/>
      <w:spacing w:before="200" w:line="320" w:lineRule="atLeast"/>
      <w:textAlignment w:val="auto"/>
    </w:pPr>
    <w:rPr>
      <w:rFonts w:ascii="Arial" w:hAnsi="Arial"/>
      <w:b/>
      <w:bCs/>
    </w:rPr>
  </w:style>
  <w:style w:type="character" w:customStyle="1" w:styleId="TematkomentarzaZnak">
    <w:name w:val="Temat komentarza Znak"/>
    <w:semiHidden/>
    <w:locked/>
    <w:rPr>
      <w:rFonts w:ascii="Arial" w:hAnsi="Arial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semiHidden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1">
    <w:name w:val="h1"/>
    <w:rPr>
      <w:rFonts w:cs="Times New Roman"/>
    </w:rPr>
  </w:style>
  <w:style w:type="character" w:customStyle="1" w:styleId="ZnakZnak8">
    <w:name w:val="Znak Znak8"/>
    <w:locked/>
    <w:rPr>
      <w:rFonts w:ascii="Arial" w:hAnsi="Arial"/>
      <w:b/>
      <w:i/>
      <w:sz w:val="28"/>
      <w:lang w:val="pl-PL" w:eastAsia="pl-PL"/>
    </w:rPr>
  </w:style>
  <w:style w:type="paragraph" w:customStyle="1" w:styleId="ZnakZnak7">
    <w:name w:val="Znak Znak7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qFormat/>
    <w:rPr>
      <w:rFonts w:cs="Times New Roman"/>
      <w:i/>
    </w:rPr>
  </w:style>
  <w:style w:type="paragraph" w:customStyle="1" w:styleId="Akapitzlist2">
    <w:name w:val="Akapit z listą2"/>
    <w:basedOn w:val="Normalny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4"/>
      <w:lang w:eastAsia="pl-PL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NormalWebChar">
    <w:name w:val="Normal (Web) Char"/>
    <w:locked/>
    <w:rPr>
      <w:rFonts w:ascii="Times New Roman" w:hAnsi="Times New Roman"/>
      <w:sz w:val="24"/>
    </w:rPr>
  </w:style>
  <w:style w:type="character" w:customStyle="1" w:styleId="FootnoteTextChar1">
    <w:name w:val="Footnote Text Char1"/>
    <w:aliases w:val="single space Char1,FOOTNOTES Char1,fn Char1,Podrozdział Char1,Fußnote Char1,Footnote Char1,Podrozdzia3 Char1,przypis Char1,-E Fuﬂnotentext Char1,Fuﬂnotentext Ursprung Char1,Fußnotentext Ursprung Char1,-E Fußnotentext Char1,fn1 Char"/>
    <w:locked/>
    <w:rPr>
      <w:rFonts w:ascii="Calibri" w:hAnsi="Calibri"/>
      <w:lang w:val="pl-PL" w:eastAsia="pl-PL"/>
    </w:rPr>
  </w:style>
  <w:style w:type="paragraph" w:styleId="Poprawka">
    <w:name w:val="Revision"/>
    <w:hidden/>
    <w:semiHidden/>
    <w:rPr>
      <w:sz w:val="22"/>
      <w:szCs w:val="22"/>
      <w:lang w:val="en-US" w:eastAsia="en-US"/>
    </w:rPr>
  </w:style>
  <w:style w:type="paragraph" w:customStyle="1" w:styleId="Akapitzlist3">
    <w:name w:val="Akapit z listą3"/>
    <w:basedOn w:val="Normalny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7A38F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Wypunktowana1">
    <w:name w:val="$Wypunktowana_1"/>
    <w:basedOn w:val="Bezlisty"/>
    <w:uiPriority w:val="99"/>
    <w:rsid w:val="00F87459"/>
    <w:pPr>
      <w:numPr>
        <w:numId w:val="2"/>
      </w:numPr>
    </w:pPr>
  </w:style>
  <w:style w:type="paragraph" w:customStyle="1" w:styleId="Normalny0">
    <w:name w:val="$Normalny"/>
    <w:basedOn w:val="Normalny"/>
    <w:qFormat/>
    <w:rsid w:val="00891E98"/>
    <w:pPr>
      <w:spacing w:after="0"/>
      <w:jc w:val="both"/>
    </w:pPr>
    <w:rPr>
      <w:rFonts w:asciiTheme="minorHAnsi" w:hAnsiTheme="minorHAnsi"/>
    </w:rPr>
  </w:style>
  <w:style w:type="paragraph" w:customStyle="1" w:styleId="Normalnyodstp">
    <w:name w:val="$Normalny_odstęp"/>
    <w:basedOn w:val="Normalny0"/>
    <w:qFormat/>
    <w:rsid w:val="008437AE"/>
    <w:pPr>
      <w:spacing w:after="120"/>
    </w:pPr>
  </w:style>
  <w:style w:type="numbering" w:customStyle="1" w:styleId="Wypunkotowana2">
    <w:name w:val="$Wypunkotowana_2"/>
    <w:uiPriority w:val="99"/>
    <w:rsid w:val="0032465B"/>
    <w:pPr>
      <w:numPr>
        <w:numId w:val="6"/>
      </w:numPr>
    </w:pPr>
  </w:style>
  <w:style w:type="character" w:customStyle="1" w:styleId="Teksttreci2">
    <w:name w:val="Tekst treści (2)_"/>
    <w:link w:val="Teksttreci21"/>
    <w:locked/>
    <w:rsid w:val="00A10280"/>
    <w:rPr>
      <w:sz w:val="24"/>
      <w:szCs w:val="24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A10280"/>
    <w:pPr>
      <w:widowControl w:val="0"/>
      <w:shd w:val="clear" w:color="auto" w:fill="FFFFFF"/>
      <w:spacing w:before="300" w:after="6360" w:line="240" w:lineRule="atLeast"/>
      <w:ind w:hanging="460"/>
      <w:jc w:val="center"/>
    </w:pPr>
    <w:rPr>
      <w:sz w:val="24"/>
      <w:szCs w:val="24"/>
      <w:lang w:eastAsia="pl-PL"/>
    </w:rPr>
  </w:style>
  <w:style w:type="paragraph" w:customStyle="1" w:styleId="ZnakZnak">
    <w:name w:val="Znak Znak"/>
    <w:basedOn w:val="Normalny"/>
    <w:rsid w:val="00710E8B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ZnakZnak4">
    <w:name w:val="Znak Znak4"/>
    <w:basedOn w:val="Normalny"/>
    <w:rsid w:val="00573306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EF4C7-A2D4-47FF-9B18-E4C169C5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22</Pages>
  <Words>8159</Words>
  <Characters>48957</Characters>
  <Application>Microsoft Office Word</Application>
  <DocSecurity>0</DocSecurity>
  <Lines>407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Joanna Bednarkiewicz</dc:creator>
  <cp:keywords/>
  <dc:description/>
  <cp:lastModifiedBy>Henryka Błaszkiewicz</cp:lastModifiedBy>
  <cp:revision>9</cp:revision>
  <cp:lastPrinted>2015-11-09T12:24:00Z</cp:lastPrinted>
  <dcterms:created xsi:type="dcterms:W3CDTF">2015-11-09T11:19:00Z</dcterms:created>
  <dcterms:modified xsi:type="dcterms:W3CDTF">2015-11-10T14:19:00Z</dcterms:modified>
</cp:coreProperties>
</file>