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F" w:rsidRPr="00F227EF" w:rsidRDefault="00F227EF" w:rsidP="00BA0D6A">
      <w:pPr>
        <w:pStyle w:val="Nagwek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27EF">
        <w:rPr>
          <w:rFonts w:ascii="Arial" w:hAnsi="Arial" w:cs="Arial"/>
          <w:sz w:val="22"/>
          <w:szCs w:val="22"/>
        </w:rPr>
        <w:t xml:space="preserve">Załącznik nr </w:t>
      </w:r>
      <w:r w:rsidR="0091046B">
        <w:rPr>
          <w:rFonts w:ascii="Arial" w:hAnsi="Arial" w:cs="Arial"/>
          <w:sz w:val="22"/>
          <w:szCs w:val="22"/>
        </w:rPr>
        <w:t>3</w:t>
      </w:r>
      <w:r w:rsidRPr="00F227EF">
        <w:rPr>
          <w:rFonts w:ascii="Arial" w:hAnsi="Arial" w:cs="Arial"/>
          <w:sz w:val="22"/>
          <w:szCs w:val="22"/>
        </w:rPr>
        <w:t xml:space="preserve"> </w:t>
      </w:r>
    </w:p>
    <w:p w:rsidR="00CB3020" w:rsidRPr="004D58C7" w:rsidRDefault="00CB3020" w:rsidP="00CB3020">
      <w:pPr>
        <w:shd w:val="clear" w:color="auto" w:fill="FFFFFF"/>
        <w:tabs>
          <w:tab w:val="right" w:leader="dot" w:pos="9072"/>
        </w:tabs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sprawdzająca wniosku o nadanie statusu podmiotu dokonującego certyfikacji"/>
        <w:tblDescription w:val="Tabela z wzorem listy sprawdzającej wniosku o nadanie statusu podmiotu dokonującego certyfikacji zawiera kolejno pola z miejscem na nazwę podmiotu, numer wniosku.  Poniżej umieszczone są kryteria, które pozwalają na weryfikację czy dana osoba posiada kompetencje i wiedzę w zakresie dostępności architektonicznej, cyfrowej i informacyjno-komunikacyjnej. Przy każdym wymogu znajdują się opcja TAK/NIE do oznaczenia spełnienia danego wymogu. Poniżej znajdują się pola pozwalające na ocenę zasobów organizacyjnych i narzędzi, którymi dysponuje podmiot. W dolnej części tabeli jest pole, w którym należy określić czy posiada zasoby organizacyjne, kadrowe oraz narzędzia pozwalające na należyte przeprowadzenie certyfikacji."/>
      </w:tblPr>
      <w:tblGrid>
        <w:gridCol w:w="567"/>
        <w:gridCol w:w="709"/>
        <w:gridCol w:w="3391"/>
        <w:gridCol w:w="36"/>
        <w:gridCol w:w="465"/>
        <w:gridCol w:w="36"/>
        <w:gridCol w:w="325"/>
        <w:gridCol w:w="161"/>
        <w:gridCol w:w="201"/>
        <w:gridCol w:w="35"/>
        <w:gridCol w:w="36"/>
        <w:gridCol w:w="559"/>
        <w:gridCol w:w="440"/>
        <w:gridCol w:w="411"/>
        <w:gridCol w:w="330"/>
        <w:gridCol w:w="95"/>
        <w:gridCol w:w="567"/>
        <w:gridCol w:w="142"/>
        <w:gridCol w:w="142"/>
        <w:gridCol w:w="708"/>
      </w:tblGrid>
      <w:tr w:rsidR="006077D9" w:rsidRPr="00315A48" w:rsidTr="00496F7C">
        <w:tc>
          <w:tcPr>
            <w:tcW w:w="9356" w:type="dxa"/>
            <w:gridSpan w:val="20"/>
          </w:tcPr>
          <w:p w:rsidR="006077D9" w:rsidRDefault="006077D9" w:rsidP="006A590C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590C">
              <w:rPr>
                <w:rFonts w:ascii="Arial" w:hAnsi="Arial" w:cs="Arial"/>
                <w:b/>
                <w:sz w:val="22"/>
                <w:szCs w:val="22"/>
              </w:rPr>
              <w:t>Lista sprawdzająca wnios</w:t>
            </w:r>
            <w:r w:rsidR="00693235">
              <w:rPr>
                <w:rFonts w:ascii="Arial" w:hAnsi="Arial" w:cs="Arial"/>
                <w:b/>
                <w:sz w:val="22"/>
                <w:szCs w:val="22"/>
              </w:rPr>
              <w:t>ek</w:t>
            </w:r>
            <w:r w:rsidRPr="006A590C">
              <w:rPr>
                <w:rFonts w:ascii="Arial" w:hAnsi="Arial" w:cs="Arial"/>
                <w:b/>
                <w:sz w:val="22"/>
                <w:szCs w:val="22"/>
              </w:rPr>
              <w:t xml:space="preserve"> o nadanie statusu podmiotu dokonującego certyfikacji</w:t>
            </w:r>
          </w:p>
          <w:p w:rsidR="006077D9" w:rsidRPr="006A590C" w:rsidRDefault="006077D9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Weryfikacja kryteriów w systemie 0-1</w:t>
            </w:r>
            <w:r w:rsidR="008F212E">
              <w:rPr>
                <w:rFonts w:ascii="Arial" w:hAnsi="Arial" w:cs="Arial"/>
                <w:b/>
                <w:sz w:val="22"/>
                <w:szCs w:val="22"/>
              </w:rPr>
              <w:t xml:space="preserve"> (TAK / NIE) </w:t>
            </w:r>
          </w:p>
        </w:tc>
      </w:tr>
      <w:tr w:rsidR="006077D9" w:rsidRPr="00315A48" w:rsidTr="00496F7C">
        <w:tc>
          <w:tcPr>
            <w:tcW w:w="9356" w:type="dxa"/>
            <w:gridSpan w:val="20"/>
          </w:tcPr>
          <w:p w:rsidR="006077D9" w:rsidRPr="006A590C" w:rsidRDefault="00EF35D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380587">
              <w:rPr>
                <w:rFonts w:ascii="Arial" w:hAnsi="Arial" w:cs="Arial"/>
                <w:b/>
                <w:sz w:val="22"/>
                <w:szCs w:val="22"/>
              </w:rPr>
              <w:t xml:space="preserve">Wnioskodawcy: </w:t>
            </w:r>
          </w:p>
        </w:tc>
      </w:tr>
      <w:tr w:rsidR="006077D9" w:rsidRPr="00315A48" w:rsidTr="00496F7C">
        <w:tc>
          <w:tcPr>
            <w:tcW w:w="9356" w:type="dxa"/>
            <w:gridSpan w:val="20"/>
          </w:tcPr>
          <w:p w:rsidR="006077D9" w:rsidRDefault="00F227EF" w:rsidP="006A590C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</w:t>
            </w:r>
            <w:r w:rsidR="006077D9">
              <w:rPr>
                <w:rFonts w:ascii="Arial" w:hAnsi="Arial" w:cs="Arial"/>
                <w:b/>
                <w:sz w:val="22"/>
                <w:szCs w:val="22"/>
              </w:rPr>
              <w:t xml:space="preserve"> wniosku</w:t>
            </w:r>
            <w:r w:rsidR="008F21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F212E" w:rsidRPr="00315A48" w:rsidTr="008C673E">
        <w:tc>
          <w:tcPr>
            <w:tcW w:w="567" w:type="dxa"/>
            <w:vMerge w:val="restart"/>
          </w:tcPr>
          <w:p w:rsidR="008F212E" w:rsidRDefault="008F212E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135" w:type="dxa"/>
            <w:gridSpan w:val="14"/>
            <w:vMerge w:val="restart"/>
            <w:shd w:val="clear" w:color="auto" w:fill="auto"/>
          </w:tcPr>
          <w:p w:rsidR="008F212E" w:rsidRPr="00315A48" w:rsidRDefault="008F212E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Brzmienie kryterium</w:t>
            </w:r>
          </w:p>
        </w:tc>
        <w:tc>
          <w:tcPr>
            <w:tcW w:w="1654" w:type="dxa"/>
            <w:gridSpan w:val="5"/>
          </w:tcPr>
          <w:p w:rsidR="008F212E" w:rsidRPr="00315A48" w:rsidRDefault="008F212E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kryterium jest spełnione?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8F212E" w:rsidRPr="00315A48" w:rsidTr="00BA0D6A">
        <w:trPr>
          <w:trHeight w:val="4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212E" w:rsidRDefault="008F212E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</w:tcPr>
          <w:p w:rsidR="008F212E" w:rsidRPr="00315A48" w:rsidRDefault="008F212E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</w:tcPr>
          <w:p w:rsidR="008F212E" w:rsidRPr="00315A48" w:rsidRDefault="008F212E" w:rsidP="0038058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F212E" w:rsidRPr="00315A48" w:rsidRDefault="008F212E" w:rsidP="0038058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12E2F" w:rsidRPr="00315A48" w:rsidTr="00BA0D6A">
        <w:tc>
          <w:tcPr>
            <w:tcW w:w="9356" w:type="dxa"/>
            <w:gridSpan w:val="20"/>
            <w:shd w:val="clear" w:color="auto" w:fill="A6A6A6" w:themeFill="background1" w:themeFillShade="A6"/>
          </w:tcPr>
          <w:p w:rsidR="00506E1A" w:rsidRDefault="00506E1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E2F" w:rsidRDefault="00412E2F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ZAS</w:t>
            </w:r>
            <w:r w:rsidR="00506E1A">
              <w:rPr>
                <w:rFonts w:ascii="Arial" w:hAnsi="Arial" w:cs="Arial"/>
                <w:b/>
                <w:sz w:val="22"/>
                <w:szCs w:val="22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BU 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>KADROW</w:t>
            </w:r>
            <w:r w:rsidR="00506E1A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06E1A" w:rsidRPr="00BA0D6A" w:rsidRDefault="00506E1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FDE" w:rsidRPr="00315A48" w:rsidTr="00BA0D6A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400FDE" w:rsidRPr="00F227EF" w:rsidRDefault="00400FDE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4C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35" w:type="dxa"/>
            <w:gridSpan w:val="14"/>
            <w:shd w:val="clear" w:color="auto" w:fill="D9D9D9" w:themeFill="background1" w:themeFillShade="D9"/>
          </w:tcPr>
          <w:p w:rsidR="00400FDE" w:rsidRPr="00F227EF" w:rsidRDefault="00400FDE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27EF">
              <w:rPr>
                <w:rFonts w:ascii="Arial" w:hAnsi="Arial" w:cs="Arial"/>
                <w:b/>
                <w:sz w:val="22"/>
                <w:szCs w:val="22"/>
              </w:rPr>
              <w:t>Osoba posiadająca kompetencje i wiedzę w zakresie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dostępności architektonicznej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, o której mowa w § 2 </w:t>
            </w:r>
            <w:r w:rsidR="00E41DD7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F227EF"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  <w:p w:rsidR="00400FDE" w:rsidRPr="00F227EF" w:rsidRDefault="00400FD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FDE" w:rsidRPr="00315A48" w:rsidRDefault="00722580" w:rsidP="0038058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FDE" w:rsidRPr="00315A48" w:rsidRDefault="00722580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00FDE" w:rsidRPr="00315A48" w:rsidTr="00BA0D6A">
        <w:tc>
          <w:tcPr>
            <w:tcW w:w="567" w:type="dxa"/>
            <w:vMerge/>
            <w:shd w:val="clear" w:color="auto" w:fill="D9D9D9" w:themeFill="background1" w:themeFillShade="D9"/>
          </w:tcPr>
          <w:p w:rsidR="00400FDE" w:rsidRPr="00F227EF" w:rsidRDefault="00400FDE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5" w:type="dxa"/>
            <w:gridSpan w:val="14"/>
            <w:shd w:val="clear" w:color="auto" w:fill="D9D9D9" w:themeFill="background1" w:themeFillShade="D9"/>
          </w:tcPr>
          <w:p w:rsidR="00400FDE" w:rsidRPr="00F227EF" w:rsidRDefault="00400FDE" w:rsidP="003C6561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Kompetencje i wiedza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w zakresie dostępności architektonicznej, potwierdzone </w:t>
            </w:r>
            <w:r w:rsidRPr="00BA0D6A">
              <w:rPr>
                <w:rFonts w:ascii="Arial" w:hAnsi="Arial" w:cs="Arial"/>
                <w:b/>
                <w:sz w:val="22"/>
                <w:szCs w:val="22"/>
                <w:u w:val="single"/>
              </w:rPr>
              <w:t>nie później niż 5 lat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przed dniem ogłoszenia naboru</w:t>
            </w:r>
          </w:p>
        </w:tc>
        <w:tc>
          <w:tcPr>
            <w:tcW w:w="804" w:type="dxa"/>
            <w:gridSpan w:val="3"/>
            <w:shd w:val="clear" w:color="auto" w:fill="D9D9D9" w:themeFill="background1" w:themeFillShade="D9"/>
          </w:tcPr>
          <w:p w:rsidR="00400FDE" w:rsidRPr="00315A48" w:rsidRDefault="00400FDE" w:rsidP="0038058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80587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0FDE" w:rsidRPr="00315A48" w:rsidRDefault="00400FDE" w:rsidP="0038058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80587">
              <w:rPr>
                <w:rFonts w:ascii="Arial" w:hAnsi="Arial" w:cs="Arial"/>
                <w:sz w:val="22"/>
                <w:szCs w:val="22"/>
              </w:rPr>
              <w:t>IE</w:t>
            </w:r>
          </w:p>
        </w:tc>
      </w:tr>
      <w:tr w:rsidR="00F227EF" w:rsidRPr="00315A48" w:rsidTr="00BA0D6A"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227EF" w:rsidRPr="00315A48" w:rsidRDefault="00F227EF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Sposób </w:t>
            </w:r>
            <w:r w:rsidRPr="00FA303D">
              <w:rPr>
                <w:rFonts w:ascii="Arial" w:hAnsi="Arial" w:cs="Arial"/>
                <w:sz w:val="22"/>
                <w:szCs w:val="22"/>
              </w:rPr>
              <w:t xml:space="preserve">potwierdzenia posiadania kompetencji i wiedzy </w:t>
            </w:r>
            <w:r>
              <w:rPr>
                <w:rFonts w:ascii="Arial" w:hAnsi="Arial" w:cs="Arial"/>
                <w:sz w:val="22"/>
                <w:szCs w:val="22"/>
              </w:rPr>
              <w:t xml:space="preserve">zweryfikowana na podstawie zaznaczonych </w:t>
            </w:r>
            <w:r w:rsidRPr="00BA0D6A">
              <w:rPr>
                <w:rFonts w:ascii="Arial" w:hAnsi="Arial" w:cs="Arial"/>
                <w:sz w:val="22"/>
                <w:szCs w:val="22"/>
                <w:u w:val="single"/>
              </w:rPr>
              <w:t>kopii dokumentów do wniosku:</w:t>
            </w:r>
          </w:p>
        </w:tc>
      </w:tr>
      <w:tr w:rsidR="002A72E9" w:rsidRPr="00315A48" w:rsidTr="00BA0D6A">
        <w:tc>
          <w:tcPr>
            <w:tcW w:w="567" w:type="dxa"/>
            <w:vMerge/>
            <w:shd w:val="clear" w:color="auto" w:fill="D9D9D9" w:themeFill="background1" w:themeFillShade="D9"/>
          </w:tcPr>
          <w:p w:rsidR="002A72E9" w:rsidRPr="00315A48" w:rsidRDefault="002A72E9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9D9D9" w:themeFill="background1" w:themeFillShade="D9"/>
          </w:tcPr>
          <w:p w:rsidR="002A72E9" w:rsidRPr="002A72E9" w:rsidRDefault="00E41DD7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§ 2 pkt </w:t>
            </w:r>
            <w:r w:rsidR="002A72E9" w:rsidRPr="002A72E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lit.</w:t>
            </w:r>
            <w:r w:rsidR="002A72E9" w:rsidRPr="002A72E9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</w:tc>
      </w:tr>
      <w:tr w:rsidR="00F227EF" w:rsidRPr="00315A48" w:rsidTr="00BA0D6A"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18"/>
            <w:shd w:val="clear" w:color="auto" w:fill="auto"/>
          </w:tcPr>
          <w:p w:rsidR="00F227EF" w:rsidRPr="00315A48" w:rsidRDefault="00F227EF" w:rsidP="00CB302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35 godzin dydaktycznych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poświęconych dostępności architektonicznej lub uniwersalnemu projektowaniu zdobytych w 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7EF" w:rsidRPr="00315A48" w:rsidTr="00BA0D6A">
        <w:trPr>
          <w:trHeight w:val="103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27EF" w:rsidRPr="00315A48" w:rsidRDefault="003A325B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227EF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EF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227EF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F227EF" w:rsidRPr="00315A48" w:rsidRDefault="003A325B" w:rsidP="00CF62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227EF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EF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227EF" w:rsidRPr="00315A48" w:rsidTr="00BA0D6A">
        <w:trPr>
          <w:trHeight w:val="25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F227EF" w:rsidRPr="00315A48" w:rsidRDefault="003A325B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227EF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F227EF" w:rsidRPr="00315A48" w:rsidTr="00BA0D6A">
        <w:trPr>
          <w:trHeight w:val="25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227EF" w:rsidRPr="00315A48" w:rsidTr="00BA0D6A">
        <w:trPr>
          <w:trHeight w:val="2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F227EF" w:rsidRPr="00315A48" w:rsidRDefault="003A325B" w:rsidP="00D07E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227EF" w:rsidRPr="00315A48">
              <w:rPr>
                <w:rFonts w:ascii="Arial" w:hAnsi="Arial" w:cs="Arial"/>
                <w:sz w:val="22"/>
                <w:szCs w:val="22"/>
              </w:rPr>
              <w:t>urs</w:t>
            </w:r>
            <w:r w:rsidR="00F227EF">
              <w:rPr>
                <w:rFonts w:ascii="Arial" w:hAnsi="Arial" w:cs="Arial"/>
                <w:sz w:val="22"/>
                <w:szCs w:val="22"/>
              </w:rPr>
              <w:t>u /</w:t>
            </w:r>
            <w:r w:rsidR="00D07E7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F227EF">
              <w:rPr>
                <w:rFonts w:ascii="Arial" w:hAnsi="Arial" w:cs="Arial"/>
                <w:sz w:val="22"/>
                <w:szCs w:val="22"/>
              </w:rPr>
              <w:t>szkolenia</w:t>
            </w:r>
            <w:r w:rsidR="00F227EF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F227EF" w:rsidRPr="00315A48" w:rsidTr="00BA0D6A">
        <w:trPr>
          <w:trHeight w:val="2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F227EF" w:rsidRPr="00315A48" w:rsidTr="00BA0D6A">
        <w:trPr>
          <w:trHeight w:val="17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F227EF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Pr="00315A48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F227EF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F227EF" w:rsidRPr="00315A48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weryfikacji lub audytów, o których mowa w §</w:t>
            </w:r>
            <w:r w:rsidR="00D07E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7E7E">
              <w:rPr>
                <w:rFonts w:ascii="Arial" w:hAnsi="Arial" w:cs="Arial"/>
                <w:sz w:val="22"/>
                <w:szCs w:val="22"/>
              </w:rPr>
              <w:t xml:space="preserve"> pkt</w:t>
            </w:r>
            <w:r>
              <w:rPr>
                <w:rFonts w:ascii="Arial" w:hAnsi="Arial" w:cs="Arial"/>
                <w:sz w:val="22"/>
                <w:szCs w:val="22"/>
              </w:rPr>
              <w:t xml:space="preserve"> 1 lit. a </w:t>
            </w:r>
            <w:r w:rsidR="00D07E7E">
              <w:rPr>
                <w:rFonts w:ascii="Arial" w:hAnsi="Arial" w:cs="Arial"/>
                <w:sz w:val="22"/>
                <w:szCs w:val="22"/>
              </w:rPr>
              <w:t xml:space="preserve">tiret pierwsze </w:t>
            </w:r>
            <w:r>
              <w:rPr>
                <w:rFonts w:ascii="Arial" w:hAnsi="Arial" w:cs="Arial"/>
                <w:sz w:val="22"/>
                <w:szCs w:val="22"/>
              </w:rPr>
              <w:t>rozporządzenia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F227EF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F227EF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F227EF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227EF" w:rsidRDefault="00F227EF" w:rsidP="00315A4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F227EF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F227EF" w:rsidRDefault="00F227EF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>, wskaż jakie:</w:t>
            </w:r>
          </w:p>
          <w:p w:rsidR="00027056" w:rsidRDefault="0002705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EF" w:rsidRPr="00315A48" w:rsidTr="00496F7C">
        <w:trPr>
          <w:trHeight w:val="174"/>
        </w:trPr>
        <w:tc>
          <w:tcPr>
            <w:tcW w:w="9356" w:type="dxa"/>
            <w:gridSpan w:val="20"/>
          </w:tcPr>
          <w:p w:rsidR="00F227EF" w:rsidRPr="00F227EF" w:rsidRDefault="00380587" w:rsidP="00F227EF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7E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227EF" w:rsidRPr="00F227EF">
              <w:rPr>
                <w:rFonts w:ascii="Arial" w:hAnsi="Arial" w:cs="Arial"/>
                <w:b/>
                <w:sz w:val="22"/>
                <w:szCs w:val="22"/>
              </w:rPr>
              <w:t>ub</w:t>
            </w:r>
          </w:p>
        </w:tc>
      </w:tr>
      <w:tr w:rsidR="00286052" w:rsidRPr="00315A48" w:rsidTr="00BA0D6A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18"/>
            <w:shd w:val="clear" w:color="auto" w:fill="auto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12 godzin dydaktycznych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poświęconych dostępności architektonicznej lub uniwersalnemu projektowaniu zdobytych w 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86052" w:rsidRPr="00315A48" w:rsidTr="00BA0D6A">
        <w:trPr>
          <w:trHeight w:val="103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52" w:rsidRPr="00315A48" w:rsidRDefault="003A325B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86052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286052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286052" w:rsidRPr="00315A48" w:rsidRDefault="003A325B" w:rsidP="00E05D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86052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818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286052" w:rsidRPr="00315A48" w:rsidTr="00BA0D6A">
        <w:trPr>
          <w:trHeight w:val="25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286052" w:rsidRPr="00315A48" w:rsidRDefault="003A325B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86052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286052" w:rsidRPr="00315A48" w:rsidTr="00BA0D6A">
        <w:trPr>
          <w:trHeight w:val="25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286052" w:rsidRPr="00315A48" w:rsidTr="00BA0D6A">
        <w:trPr>
          <w:trHeight w:val="2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286052" w:rsidRPr="00315A48" w:rsidRDefault="003A325B" w:rsidP="003A325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86052" w:rsidRPr="00315A48">
              <w:rPr>
                <w:rFonts w:ascii="Arial" w:hAnsi="Arial" w:cs="Arial"/>
                <w:sz w:val="22"/>
                <w:szCs w:val="22"/>
              </w:rPr>
              <w:t>urs</w:t>
            </w:r>
            <w:r w:rsidR="00286052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="00286052">
              <w:rPr>
                <w:rFonts w:ascii="Arial" w:hAnsi="Arial" w:cs="Arial"/>
                <w:sz w:val="22"/>
                <w:szCs w:val="22"/>
              </w:rPr>
              <w:t xml:space="preserve"> szkolenia</w:t>
            </w:r>
            <w:r w:rsidR="00286052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286052" w:rsidRPr="00315A48" w:rsidTr="00BA0D6A">
        <w:trPr>
          <w:trHeight w:val="2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286052" w:rsidRPr="00315A48" w:rsidTr="00BA0D6A">
        <w:trPr>
          <w:trHeight w:val="17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380587" w:rsidRPr="00315A48" w:rsidTr="00380587">
        <w:trPr>
          <w:trHeight w:val="76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80587" w:rsidRDefault="00380587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0587" w:rsidRDefault="00380587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80587" w:rsidRPr="00315A48" w:rsidRDefault="00380587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80587" w:rsidRPr="00315A48" w:rsidRDefault="00380587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weryfikacji lub audytów, o których mowa w § 2 pkt 1 lit. a tiret drugie rozporządzenia</w:t>
            </w:r>
          </w:p>
        </w:tc>
        <w:tc>
          <w:tcPr>
            <w:tcW w:w="862" w:type="dxa"/>
            <w:gridSpan w:val="4"/>
            <w:shd w:val="clear" w:color="auto" w:fill="auto"/>
          </w:tcPr>
          <w:p w:rsidR="00380587" w:rsidRDefault="00380587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80587" w:rsidRDefault="00380587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380587" w:rsidRPr="00315A48" w:rsidRDefault="00380587" w:rsidP="003805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na realizację usługi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3805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 z weryfikacji / audytu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 /rekomendacje podmiotu, dla którego świadczono usługę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A21806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Default="00A2180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Default="00286052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>, wskaż jakie:</w:t>
            </w:r>
          </w:p>
          <w:p w:rsidR="00027056" w:rsidRPr="00315A48" w:rsidRDefault="00027056" w:rsidP="00A218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496F7C">
        <w:trPr>
          <w:trHeight w:val="174"/>
        </w:trPr>
        <w:tc>
          <w:tcPr>
            <w:tcW w:w="9356" w:type="dxa"/>
            <w:gridSpan w:val="20"/>
          </w:tcPr>
          <w:p w:rsidR="00286052" w:rsidRPr="00286052" w:rsidRDefault="00380587" w:rsidP="00286052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5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86052" w:rsidRPr="00286052">
              <w:rPr>
                <w:rFonts w:ascii="Arial" w:hAnsi="Arial" w:cs="Arial"/>
                <w:b/>
                <w:sz w:val="22"/>
                <w:szCs w:val="22"/>
              </w:rPr>
              <w:t>ub</w:t>
            </w:r>
          </w:p>
        </w:tc>
      </w:tr>
      <w:tr w:rsidR="00195DEB" w:rsidRPr="00315A48" w:rsidTr="00195DEB">
        <w:trPr>
          <w:trHeight w:val="174"/>
        </w:trPr>
        <w:tc>
          <w:tcPr>
            <w:tcW w:w="567" w:type="dxa"/>
            <w:shd w:val="clear" w:color="auto" w:fill="D9D9D9" w:themeFill="background1" w:themeFillShade="D9"/>
          </w:tcPr>
          <w:p w:rsidR="00195DEB" w:rsidRPr="00286052" w:rsidRDefault="00195DEB" w:rsidP="002A72E9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9D9D9" w:themeFill="background1" w:themeFillShade="D9"/>
          </w:tcPr>
          <w:p w:rsidR="00195DEB" w:rsidRPr="00286052" w:rsidRDefault="00195DEB" w:rsidP="002A72E9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5DEB">
              <w:rPr>
                <w:rFonts w:ascii="Arial" w:hAnsi="Arial" w:cs="Arial"/>
                <w:b/>
                <w:sz w:val="22"/>
                <w:szCs w:val="22"/>
              </w:rPr>
              <w:t>§ 2 pkt 1 lit. b rozporządzenia</w:t>
            </w:r>
          </w:p>
        </w:tc>
      </w:tr>
      <w:tr w:rsidR="00286052" w:rsidRPr="00315A48" w:rsidTr="00BA0D6A">
        <w:trPr>
          <w:trHeight w:val="211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1806" w:rsidRDefault="00A21806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przeprowadzenie 50 godzin </w:t>
            </w:r>
            <w:r w:rsidRPr="004F70DF">
              <w:rPr>
                <w:rFonts w:ascii="Arial" w:hAnsi="Arial" w:cs="Arial"/>
                <w:sz w:val="22"/>
                <w:szCs w:val="22"/>
              </w:rPr>
              <w:t xml:space="preserve">dydaktycznych </w:t>
            </w:r>
            <w:r w:rsidR="007922ED">
              <w:rPr>
                <w:rFonts w:ascii="Arial" w:hAnsi="Arial" w:cs="Arial"/>
                <w:sz w:val="22"/>
                <w:szCs w:val="22"/>
              </w:rPr>
              <w:t xml:space="preserve">szkoleń </w:t>
            </w:r>
            <w:r w:rsidRPr="004F70DF">
              <w:rPr>
                <w:rFonts w:ascii="Arial" w:hAnsi="Arial" w:cs="Arial"/>
                <w:sz w:val="22"/>
                <w:szCs w:val="22"/>
              </w:rPr>
              <w:t>poświęconych dostępności architektonicznej lub uniwersalnemu projektowaniu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555C87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z uczelnią / firmą szkoleniową</w:t>
            </w:r>
          </w:p>
        </w:tc>
      </w:tr>
      <w:tr w:rsidR="00286052" w:rsidRPr="00315A48" w:rsidTr="00BA0D6A">
        <w:trPr>
          <w:trHeight w:val="2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555C87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rekomendacje z uczelni / firmy szkoleniowej</w:t>
            </w:r>
          </w:p>
        </w:tc>
      </w:tr>
      <w:tr w:rsidR="00286052" w:rsidRPr="00315A48" w:rsidTr="00BA0D6A">
        <w:trPr>
          <w:trHeight w:val="17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Pr="00315A48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555C87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555C87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7" w:type="dxa"/>
            <w:gridSpan w:val="13"/>
            <w:shd w:val="clear" w:color="auto" w:fill="auto"/>
          </w:tcPr>
          <w:p w:rsidR="00027056" w:rsidRDefault="00027056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inne, wskaż jakie:</w:t>
            </w:r>
          </w:p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1806" w:rsidRDefault="00A21806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86052" w:rsidRPr="00315A48" w:rsidRDefault="00A21806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286052" w:rsidRPr="00315A48" w:rsidRDefault="00286052" w:rsidP="00555C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BD4">
              <w:rPr>
                <w:rFonts w:ascii="Arial" w:hAnsi="Arial" w:cs="Arial"/>
                <w:sz w:val="22"/>
                <w:szCs w:val="22"/>
              </w:rPr>
              <w:t>autorstwo co najmnie</w:t>
            </w:r>
            <w:r w:rsidRPr="004F70DF">
              <w:rPr>
                <w:rFonts w:ascii="Arial" w:hAnsi="Arial" w:cs="Arial"/>
                <w:sz w:val="22"/>
                <w:szCs w:val="22"/>
              </w:rPr>
              <w:t xml:space="preserve">j 2 publikacji </w:t>
            </w:r>
            <w:r w:rsidRPr="00510BD4">
              <w:rPr>
                <w:rFonts w:ascii="Arial" w:hAnsi="Arial" w:cs="Arial"/>
                <w:sz w:val="22"/>
                <w:szCs w:val="22"/>
              </w:rPr>
              <w:t xml:space="preserve">na temat dostępności architektonicznej lub uniwersalnego projektowania, </w:t>
            </w:r>
            <w:r>
              <w:rPr>
                <w:rFonts w:ascii="Arial" w:hAnsi="Arial" w:cs="Arial"/>
                <w:sz w:val="22"/>
                <w:szCs w:val="22"/>
              </w:rPr>
              <w:t>oznaczonych numerem ISBN i opatrzonych</w:t>
            </w:r>
            <w:r w:rsidRPr="00510BD4">
              <w:rPr>
                <w:rFonts w:ascii="Arial" w:hAnsi="Arial" w:cs="Arial"/>
                <w:sz w:val="22"/>
                <w:szCs w:val="22"/>
              </w:rPr>
              <w:t xml:space="preserve"> recenzją doktora habilitowanego w dziedzinie nauk inżynieryjno-technicznych lub redakcją profesora zwyczajnego</w:t>
            </w:r>
          </w:p>
        </w:tc>
        <w:tc>
          <w:tcPr>
            <w:tcW w:w="4653" w:type="dxa"/>
            <w:gridSpan w:val="16"/>
            <w:shd w:val="clear" w:color="auto" w:fill="auto"/>
          </w:tcPr>
          <w:p w:rsidR="00286052" w:rsidRPr="00235877" w:rsidRDefault="00286052" w:rsidP="00555C8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877">
              <w:rPr>
                <w:rFonts w:ascii="Arial" w:hAnsi="Arial" w:cs="Arial"/>
                <w:b/>
                <w:sz w:val="22"/>
                <w:szCs w:val="22"/>
              </w:rPr>
              <w:t>Publikacja nr 1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Tytuł:</w:t>
            </w:r>
          </w:p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 recenzji:</w:t>
            </w:r>
          </w:p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ISBN:</w:t>
            </w:r>
          </w:p>
          <w:p w:rsidR="00286052" w:rsidRPr="00315A48" w:rsidRDefault="00286052" w:rsidP="00555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Pr="00235877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877">
              <w:rPr>
                <w:rFonts w:ascii="Arial" w:hAnsi="Arial" w:cs="Arial"/>
                <w:b/>
                <w:sz w:val="22"/>
                <w:szCs w:val="22"/>
              </w:rPr>
              <w:t>Publikacja nr 2</w:t>
            </w: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Tytuł:</w:t>
            </w:r>
          </w:p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 recenzji:</w:t>
            </w:r>
          </w:p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vMerge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3" w:type="dxa"/>
            <w:gridSpan w:val="16"/>
            <w:shd w:val="clear" w:color="auto" w:fill="auto"/>
          </w:tcPr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ISBN:</w:t>
            </w:r>
          </w:p>
          <w:p w:rsidR="00286052" w:rsidRDefault="00286052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52" w:rsidRPr="00315A48" w:rsidTr="00BA0D6A">
        <w:trPr>
          <w:trHeight w:val="174"/>
        </w:trPr>
        <w:tc>
          <w:tcPr>
            <w:tcW w:w="93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86052" w:rsidRPr="00A6563B" w:rsidRDefault="00380587" w:rsidP="00A6563B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63B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A6563B" w:rsidRPr="00A6563B">
              <w:rPr>
                <w:rFonts w:ascii="Arial" w:hAnsi="Arial" w:cs="Arial"/>
                <w:b/>
                <w:sz w:val="22"/>
                <w:szCs w:val="22"/>
              </w:rPr>
              <w:t>ub</w:t>
            </w:r>
          </w:p>
        </w:tc>
      </w:tr>
      <w:tr w:rsidR="00195DEB" w:rsidRPr="00315A48" w:rsidTr="00BA0D6A">
        <w:trPr>
          <w:trHeight w:val="174"/>
        </w:trPr>
        <w:tc>
          <w:tcPr>
            <w:tcW w:w="567" w:type="dxa"/>
            <w:shd w:val="clear" w:color="auto" w:fill="D9D9D9" w:themeFill="background1" w:themeFillShade="D9"/>
          </w:tcPr>
          <w:p w:rsidR="00195DEB" w:rsidRPr="00A6563B" w:rsidRDefault="00195DEB" w:rsidP="00BA0568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9D9D9" w:themeFill="background1" w:themeFillShade="D9"/>
          </w:tcPr>
          <w:p w:rsidR="00195DEB" w:rsidRPr="00A6563B" w:rsidRDefault="00195DEB" w:rsidP="00BA0568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5DEB">
              <w:rPr>
                <w:rFonts w:ascii="Arial" w:hAnsi="Arial" w:cs="Arial"/>
                <w:b/>
                <w:sz w:val="22"/>
                <w:szCs w:val="22"/>
              </w:rPr>
              <w:t>§ 2 pkt 1 lit. c rozporządzenia</w:t>
            </w:r>
          </w:p>
        </w:tc>
      </w:tr>
      <w:tr w:rsidR="00A6563B" w:rsidRPr="00315A48" w:rsidTr="00BA0D6A">
        <w:trPr>
          <w:trHeight w:val="113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6563B" w:rsidRP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shd w:val="clear" w:color="auto" w:fill="auto"/>
          </w:tcPr>
          <w:p w:rsidR="00A6563B" w:rsidRPr="00315A48" w:rsidRDefault="003A325B" w:rsidP="00E50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6563B">
              <w:rPr>
                <w:rFonts w:ascii="Arial" w:hAnsi="Arial" w:cs="Arial"/>
                <w:sz w:val="22"/>
                <w:szCs w:val="22"/>
              </w:rPr>
              <w:t xml:space="preserve">walifikacja w zakresie wdrażania dostępności w organizacji, o której mowa w </w:t>
            </w:r>
            <w:r w:rsidR="00A6563B" w:rsidRPr="00235877">
              <w:rPr>
                <w:rFonts w:ascii="Arial" w:hAnsi="Arial" w:cs="Arial"/>
                <w:sz w:val="22"/>
                <w:szCs w:val="22"/>
              </w:rPr>
              <w:t>§</w:t>
            </w:r>
            <w:r w:rsidR="00BA0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63B" w:rsidRPr="0023587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pkt</w:t>
            </w:r>
            <w:r w:rsidR="00A6563B" w:rsidRPr="00235877">
              <w:rPr>
                <w:rFonts w:ascii="Arial" w:hAnsi="Arial" w:cs="Arial"/>
                <w:sz w:val="22"/>
                <w:szCs w:val="22"/>
              </w:rPr>
              <w:t xml:space="preserve"> 1 lit.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6563B" w:rsidRPr="00235877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  <w:r w:rsidR="00A6563B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9" w:type="dxa"/>
            <w:gridSpan w:val="17"/>
            <w:shd w:val="clear" w:color="auto" w:fill="auto"/>
          </w:tcPr>
          <w:p w:rsidR="00A6563B" w:rsidRPr="00315A48" w:rsidRDefault="00044DDF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A6563B">
              <w:rPr>
                <w:rFonts w:ascii="Arial" w:hAnsi="Arial" w:cs="Arial"/>
                <w:sz w:val="22"/>
                <w:szCs w:val="22"/>
              </w:rPr>
              <w:t>ałączona kopia</w:t>
            </w:r>
          </w:p>
        </w:tc>
      </w:tr>
      <w:tr w:rsidR="00A6563B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A6563B" w:rsidRPr="00315A48" w:rsidRDefault="00A6563B" w:rsidP="00E50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weryfikacji lub audytów, o których mowa w §</w:t>
            </w:r>
            <w:r w:rsidR="00BA05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3A325B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1 lit. c rozporządzenia</w:t>
            </w:r>
          </w:p>
        </w:tc>
        <w:tc>
          <w:tcPr>
            <w:tcW w:w="2294" w:type="dxa"/>
            <w:gridSpan w:val="10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395" w:type="dxa"/>
            <w:gridSpan w:val="7"/>
            <w:shd w:val="clear" w:color="auto" w:fill="auto"/>
          </w:tcPr>
          <w:p w:rsidR="00A6563B" w:rsidRPr="00315A48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A6563B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395" w:type="dxa"/>
            <w:gridSpan w:val="7"/>
            <w:shd w:val="clear" w:color="auto" w:fill="auto"/>
          </w:tcPr>
          <w:p w:rsidR="00A6563B" w:rsidRPr="00315A48" w:rsidRDefault="00A6563B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A6563B" w:rsidRPr="00315A48" w:rsidTr="00BA0D6A">
        <w:trPr>
          <w:trHeight w:val="174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395" w:type="dxa"/>
            <w:gridSpan w:val="7"/>
            <w:shd w:val="clear" w:color="auto" w:fill="auto"/>
          </w:tcPr>
          <w:p w:rsidR="00A6563B" w:rsidRPr="00315A48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A6563B" w:rsidRPr="00315A48" w:rsidTr="00BA0D6A">
        <w:trPr>
          <w:trHeight w:val="17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63B" w:rsidRDefault="00A6563B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6563B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3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6563B" w:rsidRDefault="00A6563B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7056" w:rsidRPr="00315A48" w:rsidRDefault="00027056" w:rsidP="0071340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9A" w:rsidRPr="00F227EF" w:rsidTr="00BA0D6A">
        <w:tc>
          <w:tcPr>
            <w:tcW w:w="567" w:type="dxa"/>
            <w:vMerge w:val="restart"/>
            <w:shd w:val="clear" w:color="auto" w:fill="C6D9F1" w:themeFill="text2" w:themeFillTint="33"/>
          </w:tcPr>
          <w:p w:rsidR="00D23D9A" w:rsidRPr="00F227EF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230" w:type="dxa"/>
            <w:gridSpan w:val="15"/>
            <w:shd w:val="clear" w:color="auto" w:fill="C6D9F1" w:themeFill="text2" w:themeFillTint="33"/>
          </w:tcPr>
          <w:p w:rsidR="00D23D9A" w:rsidRPr="00F227EF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27EF">
              <w:rPr>
                <w:rFonts w:ascii="Arial" w:hAnsi="Arial" w:cs="Arial"/>
                <w:b/>
                <w:sz w:val="22"/>
                <w:szCs w:val="22"/>
              </w:rPr>
              <w:t>Osoba posiadająca kompetencje i wiedzę w zakresie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dostępności cyfrowej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>, o której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mowa w § 2 </w:t>
            </w:r>
            <w:r w:rsidR="00A7266B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F227EF"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  <w:p w:rsidR="00D23D9A" w:rsidRPr="00F227EF" w:rsidRDefault="00D23D9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  <w:r w:rsidR="008F212E" w:rsidDel="008F21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C6D9F1" w:themeFill="text2" w:themeFillTint="33"/>
          </w:tcPr>
          <w:p w:rsidR="00D23D9A" w:rsidRPr="00F227EF" w:rsidRDefault="00E50A80" w:rsidP="00F56BA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23D9A" w:rsidRPr="00F227EF" w:rsidRDefault="00E50A80" w:rsidP="00F56BA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D23D9A" w:rsidRPr="00F227EF" w:rsidTr="00BA0D6A">
        <w:tc>
          <w:tcPr>
            <w:tcW w:w="567" w:type="dxa"/>
            <w:vMerge/>
            <w:shd w:val="clear" w:color="auto" w:fill="C6D9F1" w:themeFill="text2" w:themeFillTint="33"/>
          </w:tcPr>
          <w:p w:rsidR="00D23D9A" w:rsidRPr="00F227EF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15"/>
            <w:shd w:val="clear" w:color="auto" w:fill="C6D9F1" w:themeFill="text2" w:themeFillTint="33"/>
          </w:tcPr>
          <w:p w:rsidR="00D23D9A" w:rsidRPr="00F227EF" w:rsidRDefault="00D23D9A" w:rsidP="00442F2D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Kompetencje i wiedza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w zakresie dostępności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cyfrowej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, potwierdzone </w:t>
            </w:r>
            <w:r w:rsidRPr="00BA0D6A">
              <w:rPr>
                <w:rFonts w:ascii="Arial" w:hAnsi="Arial" w:cs="Arial"/>
                <w:b/>
                <w:sz w:val="22"/>
                <w:szCs w:val="22"/>
                <w:u w:val="single"/>
              </w:rPr>
              <w:t>nie później niż 5 lat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przed dniem ogłoszenia naboru</w:t>
            </w:r>
          </w:p>
        </w:tc>
        <w:tc>
          <w:tcPr>
            <w:tcW w:w="851" w:type="dxa"/>
            <w:gridSpan w:val="3"/>
            <w:shd w:val="clear" w:color="auto" w:fill="C6D9F1" w:themeFill="text2" w:themeFillTint="33"/>
          </w:tcPr>
          <w:p w:rsidR="00D23D9A" w:rsidRPr="00F227EF" w:rsidRDefault="00E50A80" w:rsidP="00F56BA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23D9A" w:rsidRPr="00F227EF" w:rsidRDefault="00E50A80" w:rsidP="00F56BA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7B1690" w:rsidRPr="00F227EF" w:rsidTr="00BA0D6A">
        <w:tc>
          <w:tcPr>
            <w:tcW w:w="567" w:type="dxa"/>
            <w:vMerge/>
            <w:shd w:val="clear" w:color="auto" w:fill="D9D9D9"/>
          </w:tcPr>
          <w:p w:rsidR="007B1690" w:rsidRPr="00F227EF" w:rsidRDefault="007B1690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7B1690" w:rsidRPr="00BA0D6A" w:rsidRDefault="007B1690" w:rsidP="00DC5ED8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sz w:val="22"/>
                <w:szCs w:val="22"/>
              </w:rPr>
              <w:t xml:space="preserve">Sposób potwierdzenia posiadania kompetencji i wiedzy zweryfikowana na podstawie zaznaczonych </w:t>
            </w:r>
            <w:r w:rsidRPr="00BA0D6A">
              <w:rPr>
                <w:rFonts w:ascii="Arial" w:hAnsi="Arial" w:cs="Arial"/>
                <w:sz w:val="22"/>
                <w:szCs w:val="22"/>
                <w:u w:val="single"/>
              </w:rPr>
              <w:t>kopii dokumentów do wniosku</w:t>
            </w:r>
            <w:r w:rsidRPr="00BA0D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C5ED8" w:rsidRPr="00F227EF" w:rsidTr="00BA0D6A">
        <w:tc>
          <w:tcPr>
            <w:tcW w:w="567" w:type="dxa"/>
            <w:vMerge/>
            <w:shd w:val="clear" w:color="auto" w:fill="D9D9D9"/>
          </w:tcPr>
          <w:p w:rsidR="00DC5ED8" w:rsidRPr="00F227EF" w:rsidRDefault="00DC5ED8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BE5F1" w:themeFill="accent1" w:themeFillTint="33"/>
          </w:tcPr>
          <w:p w:rsidR="00DC5ED8" w:rsidRPr="00F227EF" w:rsidRDefault="00D80998" w:rsidP="00DC5ED8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§ 2 pkt </w:t>
            </w:r>
            <w:r w:rsidR="002A72E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lit.</w:t>
            </w:r>
            <w:r w:rsidR="002A72E9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</w:tc>
      </w:tr>
      <w:tr w:rsidR="00D23D9A" w:rsidRPr="00315A48" w:rsidTr="00496F7C"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auto"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godzin dydaktycznych 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>cyfrowej zdobytych w </w:t>
            </w:r>
            <w:r w:rsidRPr="00315A48">
              <w:rPr>
                <w:rFonts w:ascii="Arial" w:hAnsi="Arial" w:cs="Arial"/>
                <w:sz w:val="22"/>
                <w:szCs w:val="22"/>
              </w:rPr>
              <w:t>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23D9A" w:rsidRPr="00315A48" w:rsidTr="00496F7C">
        <w:trPr>
          <w:trHeight w:val="1039"/>
        </w:trPr>
        <w:tc>
          <w:tcPr>
            <w:tcW w:w="567" w:type="dxa"/>
            <w:vMerge/>
          </w:tcPr>
          <w:p w:rsidR="00D23D9A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3D9A" w:rsidRPr="00315A48" w:rsidRDefault="00D80998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D23D9A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9A" w:rsidRPr="00315A48" w:rsidTr="00496F7C">
        <w:trPr>
          <w:trHeight w:val="818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D23D9A" w:rsidRPr="00315A48" w:rsidTr="00496F7C">
        <w:trPr>
          <w:trHeight w:val="818"/>
        </w:trPr>
        <w:tc>
          <w:tcPr>
            <w:tcW w:w="567" w:type="dxa"/>
            <w:vMerge/>
          </w:tcPr>
          <w:p w:rsidR="00D23D9A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D23D9A" w:rsidRPr="00315A48" w:rsidRDefault="00D80998" w:rsidP="00E05D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23D9A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9A" w:rsidRPr="00315A48" w:rsidTr="00496F7C">
        <w:trPr>
          <w:trHeight w:val="818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D23D9A" w:rsidRPr="00315A48" w:rsidTr="00496F7C">
        <w:trPr>
          <w:trHeight w:val="251"/>
        </w:trPr>
        <w:tc>
          <w:tcPr>
            <w:tcW w:w="567" w:type="dxa"/>
            <w:vMerge/>
          </w:tcPr>
          <w:p w:rsidR="00D23D9A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D23D9A" w:rsidRPr="00315A48" w:rsidRDefault="00D80998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23D9A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D23D9A" w:rsidRPr="00315A48" w:rsidTr="00496F7C">
        <w:trPr>
          <w:trHeight w:val="251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D23D9A" w:rsidRPr="00315A48" w:rsidTr="00496F7C">
        <w:trPr>
          <w:trHeight w:val="211"/>
        </w:trPr>
        <w:tc>
          <w:tcPr>
            <w:tcW w:w="567" w:type="dxa"/>
            <w:vMerge/>
          </w:tcPr>
          <w:p w:rsidR="00D23D9A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D23D9A" w:rsidRPr="00315A48" w:rsidRDefault="00D80998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23D9A" w:rsidRPr="00315A48">
              <w:rPr>
                <w:rFonts w:ascii="Arial" w:hAnsi="Arial" w:cs="Arial"/>
                <w:sz w:val="22"/>
                <w:szCs w:val="22"/>
              </w:rPr>
              <w:t>urs</w:t>
            </w:r>
            <w:r w:rsidR="00D23D9A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="00D23D9A">
              <w:rPr>
                <w:rFonts w:ascii="Arial" w:hAnsi="Arial" w:cs="Arial"/>
                <w:sz w:val="22"/>
                <w:szCs w:val="22"/>
              </w:rPr>
              <w:t xml:space="preserve"> szkolenia</w:t>
            </w:r>
            <w:r w:rsidR="00D23D9A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D23D9A" w:rsidRPr="00315A48" w:rsidTr="00496F7C">
        <w:trPr>
          <w:trHeight w:val="211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D23D9A" w:rsidRPr="00315A48" w:rsidTr="00496F7C">
        <w:trPr>
          <w:trHeight w:val="175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D23D9A" w:rsidRPr="00315A48" w:rsidTr="00496F7C">
        <w:trPr>
          <w:trHeight w:val="174"/>
        </w:trPr>
        <w:tc>
          <w:tcPr>
            <w:tcW w:w="567" w:type="dxa"/>
            <w:vMerge/>
          </w:tcPr>
          <w:p w:rsidR="00D23D9A" w:rsidRPr="00315A48" w:rsidRDefault="00D23D9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E50A80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23D9A" w:rsidRPr="00315A48" w:rsidRDefault="00E50A80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D23D9A" w:rsidRPr="00315A48" w:rsidRDefault="00D23D9A" w:rsidP="00E50A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D23D9A" w:rsidRPr="00315A48" w:rsidTr="00496F7C">
        <w:trPr>
          <w:trHeight w:val="174"/>
        </w:trPr>
        <w:tc>
          <w:tcPr>
            <w:tcW w:w="9356" w:type="dxa"/>
            <w:gridSpan w:val="20"/>
          </w:tcPr>
          <w:p w:rsidR="00D23D9A" w:rsidRPr="00D23D9A" w:rsidRDefault="00D23D9A" w:rsidP="00D23D9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D9A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A44403" w:rsidRPr="00315A48" w:rsidTr="00BA0D6A">
        <w:tc>
          <w:tcPr>
            <w:tcW w:w="567" w:type="dxa"/>
            <w:vMerge w:val="restart"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1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35 godzin dydaktycznych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cyfrowej </w:t>
            </w:r>
            <w:r w:rsidRPr="00315A48">
              <w:rPr>
                <w:rFonts w:ascii="Arial" w:hAnsi="Arial" w:cs="Arial"/>
                <w:sz w:val="22"/>
                <w:szCs w:val="22"/>
              </w:rPr>
              <w:t>zdobytych w 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44403" w:rsidRPr="00315A48" w:rsidTr="00BA0D6A">
        <w:trPr>
          <w:trHeight w:val="1039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C53632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A44403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C53632" w:rsidP="00F55D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A44403" w:rsidRPr="00315A48" w:rsidTr="00BA0D6A">
        <w:trPr>
          <w:trHeight w:val="25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C53632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A44403" w:rsidRPr="00315A48" w:rsidTr="00BA0D6A">
        <w:trPr>
          <w:trHeight w:val="25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A44403" w:rsidRPr="00315A48" w:rsidTr="00BA0D6A">
        <w:trPr>
          <w:trHeight w:val="21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C53632" w:rsidP="00C536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>urs</w:t>
            </w:r>
            <w:r>
              <w:rPr>
                <w:rFonts w:ascii="Arial" w:hAnsi="Arial" w:cs="Arial"/>
                <w:sz w:val="22"/>
                <w:szCs w:val="22"/>
              </w:rPr>
              <w:t>u lub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 szkoleni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A44403" w:rsidRPr="00315A48" w:rsidTr="00BA0D6A">
        <w:trPr>
          <w:trHeight w:val="21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A44403" w:rsidRPr="00315A48" w:rsidTr="00BA0D6A">
        <w:trPr>
          <w:trHeight w:val="175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weryfikacji lub audytów dostępności stron internetowych, o których mowa w §</w:t>
            </w:r>
            <w:r w:rsidR="00CA32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CA3238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2 lit. a </w:t>
            </w:r>
            <w:r w:rsidR="00CA3238">
              <w:rPr>
                <w:rFonts w:ascii="Arial" w:hAnsi="Arial" w:cs="Arial"/>
                <w:sz w:val="22"/>
                <w:szCs w:val="22"/>
              </w:rPr>
              <w:t xml:space="preserve">tiret drugie </w:t>
            </w:r>
            <w:r>
              <w:rPr>
                <w:rFonts w:ascii="Arial" w:hAnsi="Arial" w:cs="Arial"/>
                <w:sz w:val="22"/>
                <w:szCs w:val="22"/>
              </w:rPr>
              <w:t>rozporządzenia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</w:t>
            </w:r>
            <w:r w:rsidR="002B6A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 weryfikacji / audytu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A0689F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A0689F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2B6AE5" w:rsidRDefault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A06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>, wskaż jakie:</w:t>
            </w:r>
          </w:p>
          <w:p w:rsidR="00027056" w:rsidRPr="00315A48" w:rsidRDefault="00027056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4403" w:rsidRPr="00315A48" w:rsidRDefault="009F4B89" w:rsidP="00BA0D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weryfikacji lub audytów dostępności </w:t>
            </w:r>
            <w:r>
              <w:rPr>
                <w:rFonts w:ascii="Arial" w:hAnsi="Arial" w:cs="Arial"/>
                <w:sz w:val="22"/>
                <w:szCs w:val="22"/>
              </w:rPr>
              <w:t>aplikacji mobilnych</w:t>
            </w:r>
            <w:r w:rsidRPr="00220C38">
              <w:rPr>
                <w:rFonts w:ascii="Arial" w:hAnsi="Arial" w:cs="Arial"/>
                <w:sz w:val="22"/>
                <w:szCs w:val="22"/>
              </w:rPr>
              <w:t>, o których mowa w §</w:t>
            </w:r>
            <w:r w:rsidR="00CA3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CA3238">
              <w:rPr>
                <w:rFonts w:ascii="Arial" w:hAnsi="Arial" w:cs="Arial"/>
                <w:sz w:val="22"/>
                <w:szCs w:val="22"/>
              </w:rPr>
              <w:t>pkt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2 lit. a</w:t>
            </w:r>
            <w:r w:rsidR="00CA3238">
              <w:rPr>
                <w:rFonts w:ascii="Arial" w:hAnsi="Arial" w:cs="Arial"/>
                <w:sz w:val="22"/>
                <w:szCs w:val="22"/>
              </w:rPr>
              <w:t xml:space="preserve"> tiret drugie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2B6AE5" w:rsidRDefault="009F4B89" w:rsidP="00BA0D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BA0D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kopia raportu z weryfikacji / audytu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10 stron internetowych pod kątem spełniania WCAG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 z weryfikacji / audytu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414" w:type="dxa"/>
            <w:gridSpan w:val="6"/>
            <w:vMerge w:val="restart"/>
            <w:shd w:val="clear" w:color="auto" w:fill="auto"/>
          </w:tcPr>
          <w:p w:rsidR="00A44403" w:rsidRPr="00315A48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5 aplikacji mobilnych pod kątem spełniania WCAG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raport z weryfikacji /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audytu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A44403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vMerge/>
            <w:shd w:val="clear" w:color="auto" w:fill="auto"/>
          </w:tcPr>
          <w:p w:rsidR="00A44403" w:rsidRDefault="00A44403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9F4B89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F4B89" w:rsidP="009F4B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403" w:rsidRPr="00315A48" w:rsidTr="00496F7C">
        <w:trPr>
          <w:trHeight w:val="174"/>
        </w:trPr>
        <w:tc>
          <w:tcPr>
            <w:tcW w:w="9356" w:type="dxa"/>
            <w:gridSpan w:val="20"/>
            <w:shd w:val="clear" w:color="auto" w:fill="auto"/>
          </w:tcPr>
          <w:p w:rsidR="00A44403" w:rsidRPr="00A44403" w:rsidRDefault="00A44403" w:rsidP="00A44403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403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A44403" w:rsidRPr="00315A48" w:rsidTr="00BA0D6A">
        <w:tc>
          <w:tcPr>
            <w:tcW w:w="567" w:type="dxa"/>
            <w:vMerge w:val="restart"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18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12 godzin dydaktycznych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cyfrowej </w:t>
            </w:r>
            <w:r w:rsidRPr="00315A48">
              <w:rPr>
                <w:rFonts w:ascii="Arial" w:hAnsi="Arial" w:cs="Arial"/>
                <w:sz w:val="22"/>
                <w:szCs w:val="22"/>
              </w:rPr>
              <w:t>zdobytych w 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34F8F" w:rsidRPr="00315A48" w:rsidTr="00BA0D6A">
        <w:trPr>
          <w:trHeight w:val="1039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9F3" w:rsidRDefault="000629F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0629F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257AB5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714C" w:rsidRP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14C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14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F8F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534F8F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257AB5" w:rsidP="00E05D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F8F" w:rsidRPr="00315A48" w:rsidTr="00BA0D6A">
        <w:trPr>
          <w:trHeight w:val="818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534F8F" w:rsidRPr="00315A48" w:rsidTr="00BA0D6A">
        <w:trPr>
          <w:trHeight w:val="25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257AB5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534F8F" w:rsidRPr="00315A48" w:rsidTr="00BA0D6A">
        <w:trPr>
          <w:trHeight w:val="25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534F8F" w:rsidRPr="00315A48" w:rsidTr="00BA0D6A">
        <w:trPr>
          <w:trHeight w:val="21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257AB5" w:rsidP="00257A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>urs</w:t>
            </w:r>
            <w:r>
              <w:rPr>
                <w:rFonts w:ascii="Arial" w:hAnsi="Arial" w:cs="Arial"/>
                <w:sz w:val="22"/>
                <w:szCs w:val="22"/>
              </w:rPr>
              <w:t>u lub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 szkoleni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44403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534F8F" w:rsidRPr="00315A48" w:rsidTr="00BA0D6A">
        <w:trPr>
          <w:trHeight w:val="211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534F8F" w:rsidRPr="00315A48" w:rsidTr="00BA0D6A">
        <w:trPr>
          <w:trHeight w:val="175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weryfikacji lub audytów dostępności stron internetowych, o których mowa w §</w:t>
            </w:r>
            <w:r w:rsidR="00257A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57AB5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2 lit. a </w:t>
            </w:r>
            <w:r w:rsidR="00257AB5">
              <w:rPr>
                <w:rFonts w:ascii="Arial" w:hAnsi="Arial" w:cs="Arial"/>
                <w:sz w:val="22"/>
                <w:szCs w:val="22"/>
              </w:rPr>
              <w:t xml:space="preserve">tiret trzecie </w:t>
            </w:r>
            <w:r>
              <w:rPr>
                <w:rFonts w:ascii="Arial" w:hAnsi="Arial" w:cs="Arial"/>
                <w:sz w:val="22"/>
                <w:szCs w:val="22"/>
              </w:rPr>
              <w:t>rozporządzenia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kopia raportu z weryfikacji / audytu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782DDC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oficjalne potwierdzenie podmiotu, dla którego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świadczono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A44403" w:rsidP="00257A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weryfikacji lub audytów dostępności </w:t>
            </w:r>
            <w:r>
              <w:rPr>
                <w:rFonts w:ascii="Arial" w:hAnsi="Arial" w:cs="Arial"/>
                <w:sz w:val="22"/>
                <w:szCs w:val="22"/>
              </w:rPr>
              <w:t>aplikacji mobilnych, o których mowa w </w:t>
            </w:r>
            <w:r w:rsidRPr="00220C38">
              <w:rPr>
                <w:rFonts w:ascii="Arial" w:hAnsi="Arial" w:cs="Arial"/>
                <w:sz w:val="22"/>
                <w:szCs w:val="22"/>
              </w:rPr>
              <w:t>§</w:t>
            </w:r>
            <w:r w:rsidR="00257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57AB5">
              <w:rPr>
                <w:rFonts w:ascii="Arial" w:hAnsi="Arial" w:cs="Arial"/>
                <w:sz w:val="22"/>
                <w:szCs w:val="22"/>
              </w:rPr>
              <w:t>pkt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2 lit. a </w:t>
            </w:r>
            <w:r w:rsidR="00257AB5">
              <w:rPr>
                <w:rFonts w:ascii="Arial" w:hAnsi="Arial" w:cs="Arial"/>
                <w:sz w:val="22"/>
                <w:szCs w:val="22"/>
              </w:rPr>
              <w:t xml:space="preserve">tiret trzecie </w:t>
            </w:r>
            <w:r w:rsidRPr="00220C38">
              <w:rPr>
                <w:rFonts w:ascii="Arial" w:hAnsi="Arial" w:cs="Arial"/>
                <w:sz w:val="22"/>
                <w:szCs w:val="22"/>
              </w:rPr>
              <w:t>rozporządzenia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kopia raportu z weryfikacji / audytu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782DDC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20 stron internetowych pod kątem spełniania WCAG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2B6A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44403">
              <w:rPr>
                <w:rFonts w:ascii="Arial" w:hAnsi="Arial" w:cs="Arial"/>
                <w:sz w:val="22"/>
                <w:szCs w:val="22"/>
              </w:rPr>
              <w:t>aportu z weryfikacji / audytu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782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Pr="00315A48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10 aplikacji mobilnych pod kątem spełniania WCAG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534F8F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A44403" w:rsidRDefault="00A4440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6714C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A44403" w:rsidRDefault="0096714C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A44403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>, wskaż jakie:</w:t>
            </w:r>
          </w:p>
          <w:p w:rsidR="00A44403" w:rsidRPr="00315A48" w:rsidRDefault="00A44403" w:rsidP="009671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E9" w:rsidRPr="00315A48" w:rsidTr="00496F7C">
        <w:trPr>
          <w:trHeight w:val="174"/>
        </w:trPr>
        <w:tc>
          <w:tcPr>
            <w:tcW w:w="9356" w:type="dxa"/>
            <w:gridSpan w:val="20"/>
            <w:shd w:val="clear" w:color="auto" w:fill="FFFFFF"/>
          </w:tcPr>
          <w:p w:rsidR="002A72E9" w:rsidRDefault="002A72E9" w:rsidP="002A72E9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195DEB" w:rsidRPr="00315A48" w:rsidTr="00BA0D6A">
        <w:trPr>
          <w:trHeight w:val="174"/>
        </w:trPr>
        <w:tc>
          <w:tcPr>
            <w:tcW w:w="567" w:type="dxa"/>
            <w:shd w:val="clear" w:color="auto" w:fill="C6D9F1" w:themeFill="text2" w:themeFillTint="33"/>
          </w:tcPr>
          <w:p w:rsidR="00195DEB" w:rsidRPr="002F010E" w:rsidRDefault="00195DEB" w:rsidP="00BA0D6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C6D9F1" w:themeFill="text2" w:themeFillTint="33"/>
          </w:tcPr>
          <w:p w:rsidR="00195DEB" w:rsidRPr="002F010E" w:rsidRDefault="00195DEB" w:rsidP="00BA0D6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5DEB">
              <w:rPr>
                <w:rFonts w:ascii="Arial" w:hAnsi="Arial" w:cs="Arial"/>
                <w:b/>
                <w:sz w:val="22"/>
                <w:szCs w:val="22"/>
              </w:rPr>
              <w:t>§ 2 pkt 2 lit. b rozporządzenia</w:t>
            </w:r>
          </w:p>
        </w:tc>
      </w:tr>
      <w:tr w:rsidR="00DC5ED8" w:rsidRPr="00315A48" w:rsidTr="00BA0D6A">
        <w:trPr>
          <w:trHeight w:val="211"/>
        </w:trPr>
        <w:tc>
          <w:tcPr>
            <w:tcW w:w="567" w:type="dxa"/>
            <w:vMerge w:val="restart"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r w:rsidRPr="004F70DF">
              <w:rPr>
                <w:rFonts w:ascii="Arial" w:hAnsi="Arial" w:cs="Arial"/>
                <w:sz w:val="22"/>
                <w:szCs w:val="22"/>
              </w:rPr>
              <w:t>50 godzin dydaktycznych</w:t>
            </w:r>
            <w:r w:rsidR="00A7266B">
              <w:rPr>
                <w:rFonts w:ascii="Arial" w:hAnsi="Arial" w:cs="Arial"/>
                <w:sz w:val="22"/>
                <w:szCs w:val="22"/>
              </w:rPr>
              <w:t xml:space="preserve"> szkoleń </w:t>
            </w:r>
            <w:r w:rsidRPr="004F70DF">
              <w:rPr>
                <w:rFonts w:ascii="Arial" w:hAnsi="Arial" w:cs="Arial"/>
                <w:sz w:val="22"/>
                <w:szCs w:val="22"/>
              </w:rPr>
              <w:t xml:space="preserve"> 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>cyfrowej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z uczelnią / firmą szkoleniową</w:t>
            </w:r>
          </w:p>
        </w:tc>
      </w:tr>
      <w:tr w:rsidR="00DC5ED8" w:rsidRPr="00315A48" w:rsidTr="00BA0D6A">
        <w:trPr>
          <w:trHeight w:val="211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Pr="00315A48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zaświadczenie rekomendacje 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uczelni / firmy szkoleniowej</w:t>
            </w:r>
          </w:p>
        </w:tc>
      </w:tr>
      <w:tr w:rsidR="00DC5ED8" w:rsidRPr="00315A48" w:rsidTr="00BA0D6A">
        <w:trPr>
          <w:trHeight w:val="175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Pr="00315A48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010E" w:rsidRPr="00315A48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weryfikacji lub audytów dostępności stron internetowych, o których mowa w §</w:t>
            </w:r>
            <w:r w:rsidR="00A726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A7266B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2 lit. </w:t>
            </w:r>
            <w:r w:rsidR="00A7266B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54D9C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D54D9C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010E" w:rsidRPr="00315A48" w:rsidRDefault="002F010E" w:rsidP="00D54D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weryfikacji lub audytów dostępności </w:t>
            </w:r>
            <w:r>
              <w:rPr>
                <w:rFonts w:ascii="Arial" w:hAnsi="Arial" w:cs="Arial"/>
                <w:sz w:val="22"/>
                <w:szCs w:val="22"/>
              </w:rPr>
              <w:t>aplikacji mobilnych, o których mowa w </w:t>
            </w:r>
            <w:r w:rsidRPr="00220C38">
              <w:rPr>
                <w:rFonts w:ascii="Arial" w:hAnsi="Arial" w:cs="Arial"/>
                <w:sz w:val="22"/>
                <w:szCs w:val="22"/>
              </w:rPr>
              <w:t>§</w:t>
            </w:r>
            <w:r w:rsidR="00A72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A7266B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2 lit. </w:t>
            </w:r>
            <w:r w:rsidR="00255A4E">
              <w:rPr>
                <w:rFonts w:ascii="Arial" w:hAnsi="Arial" w:cs="Arial"/>
                <w:sz w:val="22"/>
                <w:szCs w:val="22"/>
              </w:rPr>
              <w:t>b</w:t>
            </w:r>
            <w:r w:rsidRPr="00220C38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20 stron internetowych pod kątem spełniania WCAG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oficjalne potwierdzenie podmiotu, dla którego świadczono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dostosowanie 10 aplikacji mobilnych pod kątem spełniania WCAG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rachunek / faktura za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raportu z weryfikacji / audytu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Pr="00315A48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oficjalne potwierdzenie podmiotu, dla którego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świadczono usługę</w:t>
            </w:r>
          </w:p>
        </w:tc>
      </w:tr>
      <w:tr w:rsidR="00DC5ED8" w:rsidRPr="00315A48" w:rsidTr="00BA0D6A">
        <w:trPr>
          <w:trHeight w:val="174"/>
        </w:trPr>
        <w:tc>
          <w:tcPr>
            <w:tcW w:w="567" w:type="dxa"/>
            <w:vMerge/>
            <w:shd w:val="clear" w:color="auto" w:fill="C6D9F1" w:themeFill="text2" w:themeFillTint="33"/>
          </w:tcPr>
          <w:p w:rsidR="002F010E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2F010E" w:rsidRDefault="002F010E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2F010E" w:rsidRDefault="003F2606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 w:rsidR="000270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7056" w:rsidRPr="00315A48" w:rsidRDefault="00027056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E9" w:rsidRPr="00315A48" w:rsidTr="00BA0D6A">
        <w:trPr>
          <w:trHeight w:val="174"/>
        </w:trPr>
        <w:tc>
          <w:tcPr>
            <w:tcW w:w="93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A72E9" w:rsidRPr="002A72E9" w:rsidRDefault="002A72E9" w:rsidP="002A72E9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195DEB" w:rsidRPr="00315A48" w:rsidTr="00BA0D6A">
        <w:trPr>
          <w:trHeight w:val="1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95DEB" w:rsidRPr="002A72E9" w:rsidRDefault="00195DEB" w:rsidP="00BA0D6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C6D9F1" w:themeFill="text2" w:themeFillTint="33"/>
          </w:tcPr>
          <w:p w:rsidR="00195DEB" w:rsidRPr="002A72E9" w:rsidRDefault="00195DEB" w:rsidP="00BA0D6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5DEB">
              <w:rPr>
                <w:rFonts w:ascii="Arial" w:hAnsi="Arial" w:cs="Arial"/>
                <w:b/>
                <w:sz w:val="22"/>
                <w:szCs w:val="22"/>
              </w:rPr>
              <w:t>§ 2 pkt 2 lit. c rozporządzenia</w:t>
            </w:r>
          </w:p>
        </w:tc>
      </w:tr>
      <w:tr w:rsidR="002F010E" w:rsidRPr="00315A48" w:rsidTr="00BA0D6A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010E" w:rsidRPr="00BA0D6A" w:rsidRDefault="002F010E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315A48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010E" w:rsidRPr="00315A48" w:rsidRDefault="00255A4E" w:rsidP="00B46F33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F010E">
              <w:rPr>
                <w:rFonts w:ascii="Arial" w:hAnsi="Arial" w:cs="Arial"/>
                <w:sz w:val="22"/>
                <w:szCs w:val="22"/>
              </w:rPr>
              <w:t>walifikacja w zakresie wdrażania dostępności cyfrowej, o której mowa w </w:t>
            </w:r>
            <w:r w:rsidR="002F010E" w:rsidRPr="00235877">
              <w:rPr>
                <w:rFonts w:ascii="Arial" w:hAnsi="Arial" w:cs="Arial"/>
                <w:sz w:val="22"/>
                <w:szCs w:val="22"/>
              </w:rPr>
              <w:t>§</w:t>
            </w:r>
            <w:r w:rsidR="00B46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10E" w:rsidRPr="00235877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46F33">
              <w:rPr>
                <w:rFonts w:ascii="Arial" w:hAnsi="Arial" w:cs="Arial"/>
                <w:sz w:val="22"/>
                <w:szCs w:val="22"/>
              </w:rPr>
              <w:t>pkt</w:t>
            </w:r>
            <w:r w:rsidR="002F010E">
              <w:rPr>
                <w:rFonts w:ascii="Arial" w:hAnsi="Arial" w:cs="Arial"/>
                <w:sz w:val="22"/>
                <w:szCs w:val="22"/>
              </w:rPr>
              <w:t xml:space="preserve"> 2 lit. c</w:t>
            </w:r>
            <w:r w:rsidR="002F010E" w:rsidRPr="00235877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  <w:r w:rsidR="002F010E"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F010E" w:rsidRPr="009A2CDC" w:rsidRDefault="009A2CDC" w:rsidP="009A2CD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F010E" w:rsidRPr="00315A48" w:rsidRDefault="002B6AE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certyfikat </w:t>
            </w:r>
          </w:p>
        </w:tc>
      </w:tr>
      <w:tr w:rsidR="002B6AE5" w:rsidRPr="00F227EF" w:rsidTr="00BA0D6A">
        <w:tc>
          <w:tcPr>
            <w:tcW w:w="567" w:type="dxa"/>
            <w:vMerge w:val="restart"/>
            <w:shd w:val="clear" w:color="auto" w:fill="C2D69B" w:themeFill="accent3" w:themeFillTint="99"/>
          </w:tcPr>
          <w:p w:rsidR="002B6AE5" w:rsidRPr="00F227EF" w:rsidRDefault="002B6AE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227E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05" w:type="dxa"/>
            <w:gridSpan w:val="13"/>
            <w:shd w:val="clear" w:color="auto" w:fill="C2D69B" w:themeFill="accent3" w:themeFillTint="99"/>
          </w:tcPr>
          <w:p w:rsidR="002B6AE5" w:rsidRPr="00F227EF" w:rsidRDefault="002B6AE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27EF">
              <w:rPr>
                <w:rFonts w:ascii="Arial" w:hAnsi="Arial" w:cs="Arial"/>
                <w:b/>
                <w:sz w:val="22"/>
                <w:szCs w:val="22"/>
              </w:rPr>
              <w:t>Osoba posiadająca kompetencje i wiedzę w zakresie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dostępności informacyjno-komunikacyjnej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>, o której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mowa w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§ 2 pkt 3</w:t>
            </w:r>
            <w:r w:rsidRPr="00F227EF"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  <w:p w:rsidR="002B6AE5" w:rsidRPr="00F227EF" w:rsidRDefault="002B6AE5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992" w:type="dxa"/>
            <w:gridSpan w:val="3"/>
            <w:shd w:val="clear" w:color="auto" w:fill="C2D69B" w:themeFill="accent3" w:themeFillTint="99"/>
          </w:tcPr>
          <w:p w:rsidR="002B6AE5" w:rsidRPr="00BA0D6A" w:rsidRDefault="002B6AE5" w:rsidP="009A2CD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B6AE5" w:rsidRPr="002B6AE5" w:rsidRDefault="002B6AE5" w:rsidP="009A2C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C2D69B" w:themeFill="accent3" w:themeFillTint="99"/>
          </w:tcPr>
          <w:p w:rsidR="002B6AE5" w:rsidRPr="00BA0D6A" w:rsidRDefault="002B6AE5" w:rsidP="009A2CD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:rsidR="002B6AE5" w:rsidRPr="002B6AE5" w:rsidRDefault="002B6AE5" w:rsidP="009A2C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AE5" w:rsidRPr="00F227EF" w:rsidTr="00BA0D6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B6AE5" w:rsidRPr="00F227EF" w:rsidRDefault="002B6AE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C2D69B" w:themeFill="accent3" w:themeFillTint="99"/>
          </w:tcPr>
          <w:p w:rsidR="002B6AE5" w:rsidRPr="00F227EF" w:rsidRDefault="002B6AE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Kompetencje i wiedza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w zakresie dostępności </w:t>
            </w:r>
            <w:r w:rsidRPr="00F03537">
              <w:rPr>
                <w:rFonts w:ascii="Arial" w:hAnsi="Arial" w:cs="Arial"/>
                <w:b/>
                <w:sz w:val="22"/>
                <w:szCs w:val="22"/>
              </w:rPr>
              <w:t>informacyjno-komunikacyjnej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, potwierdzone </w:t>
            </w:r>
            <w:r w:rsidRPr="00BA0D6A">
              <w:rPr>
                <w:rFonts w:ascii="Arial" w:hAnsi="Arial" w:cs="Arial"/>
                <w:b/>
                <w:sz w:val="22"/>
                <w:szCs w:val="22"/>
                <w:u w:val="single"/>
              </w:rPr>
              <w:t>nie później niż 5 lat</w:t>
            </w:r>
            <w:r w:rsidRPr="003C6561">
              <w:rPr>
                <w:rFonts w:ascii="Arial" w:hAnsi="Arial" w:cs="Arial"/>
                <w:b/>
                <w:sz w:val="22"/>
                <w:szCs w:val="22"/>
              </w:rPr>
              <w:t xml:space="preserve"> przed dniem ogłoszenia naboru</w:t>
            </w:r>
          </w:p>
        </w:tc>
        <w:tc>
          <w:tcPr>
            <w:tcW w:w="992" w:type="dxa"/>
            <w:gridSpan w:val="3"/>
            <w:shd w:val="clear" w:color="auto" w:fill="C2D69B" w:themeFill="accent3" w:themeFillTint="99"/>
          </w:tcPr>
          <w:p w:rsidR="002B6AE5" w:rsidRPr="00BA0D6A" w:rsidRDefault="002B6AE5" w:rsidP="009A2CD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B6AE5" w:rsidRPr="002B6AE5" w:rsidRDefault="002B6AE5" w:rsidP="009A2C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C2D69B" w:themeFill="accent3" w:themeFillTint="99"/>
          </w:tcPr>
          <w:p w:rsidR="002B6AE5" w:rsidRPr="002B6AE5" w:rsidRDefault="002B6AE5" w:rsidP="009A2C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412E2F" w:rsidRPr="00F227EF" w:rsidTr="00BA0D6A"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12E2F" w:rsidRDefault="00412E2F" w:rsidP="00BA0D6A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412E2F" w:rsidRPr="00BA0D6A" w:rsidRDefault="00412E2F" w:rsidP="00BA0D6A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sz w:val="22"/>
                <w:szCs w:val="22"/>
              </w:rPr>
              <w:t xml:space="preserve">Sposób potwierdzenia posiadania kompetencji i wiedzy zweryfikowana na podstawie zaznaczonych </w:t>
            </w:r>
            <w:r w:rsidRPr="00BA0D6A">
              <w:rPr>
                <w:rFonts w:ascii="Arial" w:hAnsi="Arial" w:cs="Arial"/>
                <w:sz w:val="22"/>
                <w:szCs w:val="22"/>
                <w:u w:val="single"/>
              </w:rPr>
              <w:t>kopii dokumentów do wniosku</w:t>
            </w:r>
            <w:r w:rsidRPr="00BA0D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6AE5" w:rsidRPr="00F227EF" w:rsidTr="00BA0D6A"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AE5" w:rsidRPr="00F227EF" w:rsidRDefault="002B6AE5" w:rsidP="00F03537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6E3BC" w:themeFill="accent3" w:themeFillTint="66"/>
          </w:tcPr>
          <w:p w:rsidR="002B6AE5" w:rsidRPr="00F227EF" w:rsidRDefault="002B6AE5" w:rsidP="00F03537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6AE5">
              <w:rPr>
                <w:rFonts w:ascii="Arial" w:hAnsi="Arial" w:cs="Arial"/>
                <w:b/>
                <w:sz w:val="22"/>
                <w:szCs w:val="22"/>
              </w:rPr>
              <w:t>§ 2 pkt 3 lit. a rozporządzenia</w:t>
            </w:r>
          </w:p>
        </w:tc>
      </w:tr>
      <w:tr w:rsidR="00F03537" w:rsidRPr="00315A48" w:rsidTr="00BA0D6A">
        <w:tc>
          <w:tcPr>
            <w:tcW w:w="567" w:type="dxa"/>
            <w:vMerge w:val="restart"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18"/>
            <w:shd w:val="clear" w:color="auto" w:fill="auto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35 godzin dydaktycznych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informacyjno-komunikacyjnej lub uniwersalnemu projektowaniu, 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>zdobytych w trakcie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03537" w:rsidRPr="00315A48" w:rsidTr="00BA0D6A">
        <w:trPr>
          <w:trHeight w:val="1039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3537" w:rsidRPr="00315A48" w:rsidRDefault="00B46F33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03537" w:rsidRPr="00315A48">
              <w:rPr>
                <w:rFonts w:ascii="Arial" w:hAnsi="Arial" w:cs="Arial"/>
                <w:sz w:val="22"/>
                <w:szCs w:val="22"/>
              </w:rPr>
              <w:t xml:space="preserve">ednolitych studiów magisterskich 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 ukończenia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537" w:rsidRPr="00315A48" w:rsidTr="00BA0D6A">
        <w:trPr>
          <w:trHeight w:val="818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03537" w:rsidRPr="00315A48" w:rsidTr="00BA0D6A">
        <w:trPr>
          <w:trHeight w:val="818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F03537" w:rsidRPr="00315A48" w:rsidRDefault="00B46F33" w:rsidP="00E05D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03537" w:rsidRPr="00315A48">
              <w:rPr>
                <w:rFonts w:ascii="Arial" w:hAnsi="Arial" w:cs="Arial"/>
                <w:sz w:val="22"/>
                <w:szCs w:val="22"/>
              </w:rPr>
              <w:t xml:space="preserve">tudiów drugiego stopnia 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dyplom ukończenia </w:t>
            </w:r>
          </w:p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537" w:rsidRPr="00315A48" w:rsidTr="00BA0D6A">
        <w:trPr>
          <w:trHeight w:val="818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03537" w:rsidRPr="00315A48" w:rsidTr="00BA0D6A">
        <w:trPr>
          <w:trHeight w:val="251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F03537" w:rsidRPr="00315A48" w:rsidRDefault="00B46F33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03537" w:rsidRPr="00315A48">
              <w:rPr>
                <w:rFonts w:ascii="Arial" w:hAnsi="Arial" w:cs="Arial"/>
                <w:sz w:val="22"/>
                <w:szCs w:val="22"/>
              </w:rPr>
              <w:t>tudiów podyplomowych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świadectwo ukończenia</w:t>
            </w:r>
          </w:p>
        </w:tc>
      </w:tr>
      <w:tr w:rsidR="00F03537" w:rsidRPr="00315A48" w:rsidTr="00BA0D6A">
        <w:trPr>
          <w:trHeight w:val="251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zaświadczenie o ukończeniu</w:t>
            </w:r>
          </w:p>
        </w:tc>
      </w:tr>
      <w:tr w:rsidR="00F03537" w:rsidRPr="00315A48" w:rsidTr="00BA0D6A">
        <w:trPr>
          <w:trHeight w:val="211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F03537" w:rsidRPr="00315A48" w:rsidRDefault="00B46F33" w:rsidP="00B46F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03537" w:rsidRPr="00315A48">
              <w:rPr>
                <w:rFonts w:ascii="Arial" w:hAnsi="Arial" w:cs="Arial"/>
                <w:sz w:val="22"/>
                <w:szCs w:val="22"/>
              </w:rPr>
              <w:t>urs</w:t>
            </w:r>
            <w:r>
              <w:rPr>
                <w:rFonts w:ascii="Arial" w:hAnsi="Arial" w:cs="Arial"/>
                <w:sz w:val="22"/>
                <w:szCs w:val="22"/>
              </w:rPr>
              <w:t>u lub</w:t>
            </w:r>
            <w:r w:rsidR="00F03537" w:rsidRPr="00315A48">
              <w:rPr>
                <w:rFonts w:ascii="Arial" w:hAnsi="Arial" w:cs="Arial"/>
                <w:sz w:val="22"/>
                <w:szCs w:val="22"/>
              </w:rPr>
              <w:t xml:space="preserve"> szkoleni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>dyplom</w:t>
            </w:r>
          </w:p>
        </w:tc>
      </w:tr>
      <w:tr w:rsidR="00F03537" w:rsidRPr="00315A48" w:rsidTr="00BA0D6A">
        <w:trPr>
          <w:trHeight w:val="211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lastRenderedPageBreak/>
              <w:t xml:space="preserve">certyfikat </w:t>
            </w:r>
          </w:p>
        </w:tc>
      </w:tr>
      <w:tr w:rsidR="00F03537" w:rsidRPr="00315A48" w:rsidTr="00BA0D6A">
        <w:trPr>
          <w:trHeight w:val="175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zaświadczenie </w:t>
            </w:r>
          </w:p>
        </w:tc>
      </w:tr>
      <w:tr w:rsidR="00F03537" w:rsidRPr="00315A48" w:rsidTr="00BA0D6A">
        <w:trPr>
          <w:trHeight w:val="174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A6590E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A6590E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A659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A48">
              <w:rPr>
                <w:rFonts w:ascii="Arial" w:hAnsi="Arial" w:cs="Arial"/>
                <w:sz w:val="22"/>
                <w:szCs w:val="22"/>
              </w:rPr>
              <w:t xml:space="preserve">świadectwo </w:t>
            </w:r>
          </w:p>
        </w:tc>
      </w:tr>
      <w:tr w:rsidR="002A72E9" w:rsidRPr="00315A48" w:rsidTr="00BA0D6A">
        <w:trPr>
          <w:trHeight w:val="174"/>
        </w:trPr>
        <w:tc>
          <w:tcPr>
            <w:tcW w:w="93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A72E9" w:rsidRPr="002A72E9" w:rsidRDefault="002A72E9" w:rsidP="002A72E9">
            <w:pPr>
              <w:shd w:val="clear" w:color="auto" w:fill="FFFFFF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2B6AE5" w:rsidRPr="00315A48" w:rsidTr="00BA0D6A">
        <w:trPr>
          <w:trHeight w:val="1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AE5" w:rsidRPr="002A72E9" w:rsidRDefault="002B6AE5" w:rsidP="00BA0D6A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6E3BC" w:themeFill="accent3" w:themeFillTint="66"/>
          </w:tcPr>
          <w:p w:rsidR="002B6AE5" w:rsidRPr="002A72E9" w:rsidRDefault="002B6AE5" w:rsidP="00BA0D6A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6AE5">
              <w:rPr>
                <w:rFonts w:ascii="Arial" w:hAnsi="Arial" w:cs="Arial"/>
                <w:b/>
                <w:sz w:val="22"/>
                <w:szCs w:val="22"/>
              </w:rPr>
              <w:t>§ 2 pkt 3 lit. b rozporządzenia</w:t>
            </w:r>
          </w:p>
        </w:tc>
      </w:tr>
      <w:tr w:rsidR="00F03537" w:rsidRPr="00315A48" w:rsidTr="00BA0D6A">
        <w:trPr>
          <w:trHeight w:val="211"/>
        </w:trPr>
        <w:tc>
          <w:tcPr>
            <w:tcW w:w="567" w:type="dxa"/>
            <w:vMerge w:val="restart"/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vMerge w:val="restart"/>
            <w:shd w:val="clear" w:color="auto" w:fill="auto"/>
          </w:tcPr>
          <w:p w:rsidR="00F03537" w:rsidRPr="00315A48" w:rsidRDefault="00F03537" w:rsidP="00D13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 xml:space="preserve">przeprowadzenie </w:t>
            </w:r>
            <w:r w:rsidR="002A72E9" w:rsidRPr="00BA0D6A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 xml:space="preserve"> godzin dydaktycznych</w:t>
            </w:r>
            <w:r w:rsidR="00733F9F" w:rsidRPr="00BA0D6A">
              <w:rPr>
                <w:rFonts w:ascii="Arial" w:hAnsi="Arial" w:cs="Arial"/>
                <w:b/>
                <w:sz w:val="22"/>
                <w:szCs w:val="22"/>
              </w:rPr>
              <w:t xml:space="preserve"> szkoleń 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0DF">
              <w:rPr>
                <w:rFonts w:ascii="Arial" w:hAnsi="Arial" w:cs="Arial"/>
                <w:sz w:val="22"/>
                <w:szCs w:val="22"/>
              </w:rPr>
              <w:t xml:space="preserve">poświęconych dostępności </w:t>
            </w:r>
            <w:r>
              <w:rPr>
                <w:rFonts w:ascii="Arial" w:hAnsi="Arial" w:cs="Arial"/>
                <w:sz w:val="22"/>
                <w:szCs w:val="22"/>
              </w:rPr>
              <w:t>informacyjno-komunikacyjnej</w:t>
            </w:r>
            <w:r w:rsidRPr="004F70DF">
              <w:rPr>
                <w:rFonts w:ascii="Arial" w:hAnsi="Arial" w:cs="Arial"/>
                <w:sz w:val="22"/>
                <w:szCs w:val="22"/>
              </w:rPr>
              <w:t xml:space="preserve"> lub uniwersalnemu projektowaniu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z uczelnią / firmą szkoleniową</w:t>
            </w:r>
          </w:p>
        </w:tc>
      </w:tr>
      <w:tr w:rsidR="00F03537" w:rsidRPr="00315A48" w:rsidTr="00BA0D6A">
        <w:trPr>
          <w:trHeight w:val="211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rekomendacje z uczelni / firmy szkoleniowej</w:t>
            </w:r>
          </w:p>
        </w:tc>
      </w:tr>
      <w:tr w:rsidR="00F03537" w:rsidRPr="00315A48" w:rsidTr="00BA0D6A">
        <w:trPr>
          <w:trHeight w:val="175"/>
        </w:trPr>
        <w:tc>
          <w:tcPr>
            <w:tcW w:w="567" w:type="dxa"/>
            <w:vMerge/>
            <w:shd w:val="clear" w:color="auto" w:fill="D6E3BC" w:themeFill="accent3" w:themeFillTint="66"/>
          </w:tcPr>
          <w:p w:rsidR="00F03537" w:rsidRPr="00315A48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3537" w:rsidRPr="00315A48" w:rsidRDefault="00F03537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auto"/>
          </w:tcPr>
          <w:p w:rsidR="00F03537" w:rsidRPr="00315A48" w:rsidRDefault="00F03537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65" w:type="dxa"/>
            <w:gridSpan w:val="11"/>
            <w:shd w:val="clear" w:color="auto" w:fill="auto"/>
          </w:tcPr>
          <w:p w:rsidR="001E2968" w:rsidRDefault="003F2606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E2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3537" w:rsidRPr="00315A48" w:rsidRDefault="003F2606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2E9" w:rsidRPr="00315A48" w:rsidTr="00496F7C">
        <w:trPr>
          <w:trHeight w:val="175"/>
        </w:trPr>
        <w:tc>
          <w:tcPr>
            <w:tcW w:w="9356" w:type="dxa"/>
            <w:gridSpan w:val="20"/>
          </w:tcPr>
          <w:p w:rsidR="002A72E9" w:rsidRPr="002A72E9" w:rsidRDefault="002A72E9" w:rsidP="002A72E9">
            <w:pPr>
              <w:shd w:val="clear" w:color="auto" w:fill="FFFFFF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</w:tc>
      </w:tr>
      <w:tr w:rsidR="002B6AE5" w:rsidRPr="00315A48" w:rsidTr="00BA0D6A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AE5" w:rsidRPr="002A72E9" w:rsidRDefault="002B6AE5" w:rsidP="00BA0D6A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9"/>
            <w:shd w:val="clear" w:color="auto" w:fill="D6E3BC" w:themeFill="accent3" w:themeFillTint="66"/>
          </w:tcPr>
          <w:p w:rsidR="002B6AE5" w:rsidRPr="002A72E9" w:rsidRDefault="002B6AE5" w:rsidP="00BA0D6A">
            <w:pPr>
              <w:spacing w:before="100" w:before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6AE5">
              <w:rPr>
                <w:rFonts w:ascii="Arial" w:hAnsi="Arial" w:cs="Arial"/>
                <w:b/>
                <w:sz w:val="22"/>
                <w:szCs w:val="22"/>
              </w:rPr>
              <w:t>§ 2 pkt 3 lit. c rozporządzenia</w:t>
            </w:r>
          </w:p>
        </w:tc>
      </w:tr>
      <w:tr w:rsidR="00F03537" w:rsidRPr="00315A48" w:rsidTr="00BA0D6A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3537" w:rsidRDefault="00F03537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537" w:rsidRPr="00315A48" w:rsidRDefault="00733F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F03537" w:rsidRPr="00BA0D6A">
              <w:rPr>
                <w:rFonts w:ascii="Arial" w:hAnsi="Arial" w:cs="Arial"/>
                <w:b/>
                <w:sz w:val="22"/>
                <w:szCs w:val="22"/>
              </w:rPr>
              <w:t xml:space="preserve">ekomendacje od co najmniej </w:t>
            </w:r>
            <w:r w:rsidR="00412E2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03537" w:rsidRPr="00EA4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537" w:rsidRPr="00BA0D6A">
              <w:rPr>
                <w:rFonts w:ascii="Arial" w:hAnsi="Arial" w:cs="Arial"/>
                <w:b/>
                <w:sz w:val="22"/>
                <w:szCs w:val="22"/>
              </w:rPr>
              <w:t xml:space="preserve">organizacji </w:t>
            </w:r>
            <w:r w:rsidR="00F03537" w:rsidRPr="00EA4735">
              <w:rPr>
                <w:rFonts w:ascii="Arial" w:hAnsi="Arial" w:cs="Arial"/>
                <w:sz w:val="22"/>
                <w:szCs w:val="22"/>
              </w:rPr>
              <w:t>lub podmiotów, o których mowa</w:t>
            </w:r>
            <w:r w:rsidR="00F03537">
              <w:rPr>
                <w:rFonts w:ascii="Arial" w:hAnsi="Arial" w:cs="Arial"/>
                <w:sz w:val="22"/>
                <w:szCs w:val="22"/>
              </w:rPr>
              <w:t xml:space="preserve"> w § 2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F03537">
              <w:rPr>
                <w:rFonts w:ascii="Arial" w:hAnsi="Arial" w:cs="Arial"/>
                <w:sz w:val="22"/>
                <w:szCs w:val="22"/>
              </w:rPr>
              <w:t>3 lit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03537">
              <w:rPr>
                <w:rFonts w:ascii="Arial" w:hAnsi="Arial" w:cs="Arial"/>
                <w:sz w:val="22"/>
                <w:szCs w:val="22"/>
              </w:rPr>
              <w:t xml:space="preserve"> c rozporządzenia</w:t>
            </w:r>
          </w:p>
        </w:tc>
        <w:tc>
          <w:tcPr>
            <w:tcW w:w="7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03537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3537" w:rsidRPr="00315A48" w:rsidRDefault="00C609B5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03537">
              <w:rPr>
                <w:rFonts w:ascii="Arial" w:hAnsi="Arial" w:cs="Arial"/>
                <w:sz w:val="22"/>
                <w:szCs w:val="22"/>
              </w:rPr>
              <w:t>ałączono kopie</w:t>
            </w:r>
          </w:p>
        </w:tc>
      </w:tr>
      <w:tr w:rsidR="00506E1A" w:rsidRPr="00315A48" w:rsidTr="00022CF6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6E1A" w:rsidRPr="00BA0D6A" w:rsidRDefault="00506E1A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D6A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19"/>
            <w:shd w:val="clear" w:color="auto" w:fill="FBD4B4" w:themeFill="accent6" w:themeFillTint="66"/>
          </w:tcPr>
          <w:p w:rsidR="00506E1A" w:rsidRPr="00BA0D6A" w:rsidRDefault="00506E1A" w:rsidP="00BA0D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44D3">
              <w:rPr>
                <w:rFonts w:ascii="Arial" w:hAnsi="Arial" w:cs="Arial"/>
                <w:b/>
                <w:sz w:val="22"/>
                <w:szCs w:val="22"/>
              </w:rPr>
              <w:t>Osob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C344D3">
              <w:rPr>
                <w:rFonts w:ascii="Arial" w:hAnsi="Arial" w:cs="Arial"/>
                <w:b/>
                <w:sz w:val="22"/>
                <w:szCs w:val="22"/>
              </w:rPr>
              <w:t xml:space="preserve"> posiadając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344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cechy o których mowa</w:t>
            </w:r>
            <w:r w:rsidRPr="00C344D3">
              <w:rPr>
                <w:rFonts w:ascii="Arial" w:hAnsi="Arial" w:cs="Arial"/>
                <w:b/>
                <w:sz w:val="22"/>
                <w:szCs w:val="22"/>
              </w:rPr>
              <w:t xml:space="preserve"> w §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 pkt 4-6 </w:t>
            </w:r>
            <w:r w:rsidRPr="00C344D3">
              <w:rPr>
                <w:rFonts w:ascii="Arial" w:hAnsi="Arial" w:cs="Arial"/>
                <w:b/>
                <w:sz w:val="22"/>
                <w:szCs w:val="22"/>
              </w:rPr>
              <w:t xml:space="preserve"> rozporządzenia</w:t>
            </w:r>
          </w:p>
        </w:tc>
      </w:tr>
      <w:tr w:rsidR="006C7078" w:rsidRPr="00315A48" w:rsidTr="00BA0D6A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7078" w:rsidRPr="002A72E9" w:rsidRDefault="00C344D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06E1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37" w:type="dxa"/>
            <w:gridSpan w:val="5"/>
            <w:shd w:val="clear" w:color="auto" w:fill="auto"/>
          </w:tcPr>
          <w:p w:rsidR="008F212E" w:rsidRDefault="008F212E" w:rsidP="00C609B5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  <w:p w:rsidR="006C7078" w:rsidRDefault="00C609B5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C7078" w:rsidRPr="00510BD4">
              <w:rPr>
                <w:rFonts w:ascii="Arial" w:hAnsi="Arial" w:cs="Arial"/>
                <w:sz w:val="22"/>
                <w:szCs w:val="22"/>
              </w:rPr>
              <w:t xml:space="preserve">soba z upośledzeniem </w:t>
            </w:r>
            <w:r w:rsidR="006C7078" w:rsidRPr="00BA0D6A">
              <w:rPr>
                <w:rFonts w:ascii="Arial" w:hAnsi="Arial" w:cs="Arial"/>
                <w:b/>
                <w:sz w:val="22"/>
                <w:szCs w:val="22"/>
              </w:rPr>
              <w:t xml:space="preserve">narządu ruchu, </w:t>
            </w:r>
            <w:r w:rsidR="006C7078" w:rsidRPr="00510BD4">
              <w:rPr>
                <w:rFonts w:ascii="Arial" w:hAnsi="Arial" w:cs="Arial"/>
                <w:sz w:val="22"/>
                <w:szCs w:val="22"/>
              </w:rPr>
              <w:t xml:space="preserve">poruszająca się na wózku inwalidzkim, zaliczona do znacznego lub umiarkowanego stopnia niepełnosprawności, </w:t>
            </w:r>
            <w:r w:rsidR="006C7078">
              <w:rPr>
                <w:rFonts w:ascii="Arial" w:hAnsi="Arial" w:cs="Arial"/>
                <w:sz w:val="22"/>
                <w:szCs w:val="22"/>
              </w:rPr>
              <w:t xml:space="preserve">o której mowa w § 2 </w:t>
            </w:r>
            <w:r>
              <w:rPr>
                <w:rFonts w:ascii="Arial" w:hAnsi="Arial" w:cs="Arial"/>
                <w:sz w:val="22"/>
                <w:szCs w:val="22"/>
              </w:rPr>
              <w:t>pkt</w:t>
            </w:r>
            <w:r w:rsidR="006C7078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6C7078" w:rsidRPr="00056822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</w:p>
          <w:p w:rsidR="00C344D3" w:rsidRDefault="00C344D3" w:rsidP="00C609B5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gridSpan w:val="5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6C707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4" w:type="dxa"/>
            <w:gridSpan w:val="9"/>
            <w:shd w:val="clear" w:color="auto" w:fill="auto"/>
          </w:tcPr>
          <w:p w:rsidR="006C7078" w:rsidRDefault="00C609B5" w:rsidP="002211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złożono </w:t>
            </w:r>
            <w:r w:rsidR="006C7078">
              <w:rPr>
                <w:rFonts w:ascii="Arial" w:hAnsi="Arial" w:cs="Arial"/>
                <w:sz w:val="22"/>
                <w:szCs w:val="22"/>
              </w:rPr>
              <w:t>oświadczenie o 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>podsiada</w:t>
            </w:r>
            <w:r w:rsidR="006C7078">
              <w:rPr>
                <w:rFonts w:ascii="Arial" w:hAnsi="Arial" w:cs="Arial"/>
                <w:sz w:val="22"/>
                <w:szCs w:val="22"/>
              </w:rPr>
              <w:t>niu orzeczenia z 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>symbolem 05-R lub inne</w:t>
            </w:r>
            <w:r w:rsidR="006C7078">
              <w:rPr>
                <w:rFonts w:ascii="Arial" w:hAnsi="Arial" w:cs="Arial"/>
                <w:sz w:val="22"/>
                <w:szCs w:val="22"/>
              </w:rPr>
              <w:t>go orzecz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>e</w:t>
            </w:r>
            <w:r w:rsidR="006C7078">
              <w:rPr>
                <w:rFonts w:ascii="Arial" w:hAnsi="Arial" w:cs="Arial"/>
                <w:sz w:val="22"/>
                <w:szCs w:val="22"/>
              </w:rPr>
              <w:t>nia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 xml:space="preserve">, o którym mowa w art. 1 ustawy z dnia 27 sierpnia 1997 r. o rehabilitacji zawodowej i społecznej oraz zatrudnianiu osób niepełnosprawnych </w:t>
            </w:r>
            <w:ins w:id="1" w:author="Magdalena Olszewska" w:date="2021-09-13T15:10:00Z">
              <w:r w:rsidR="00BA0D6A">
                <w:rPr>
                  <w:rFonts w:ascii="Arial" w:hAnsi="Arial" w:cs="Arial"/>
                  <w:sz w:val="22"/>
                  <w:szCs w:val="22"/>
                </w:rPr>
                <w:br/>
              </w:r>
            </w:ins>
            <w:r w:rsidR="006C7078" w:rsidRPr="006C7078">
              <w:rPr>
                <w:rFonts w:ascii="Arial" w:hAnsi="Arial" w:cs="Arial"/>
                <w:sz w:val="22"/>
                <w:szCs w:val="22"/>
              </w:rPr>
              <w:t>(Dz. U. z 202</w:t>
            </w:r>
            <w:r w:rsidR="0022116B">
              <w:rPr>
                <w:rFonts w:ascii="Arial" w:hAnsi="Arial" w:cs="Arial"/>
                <w:sz w:val="22"/>
                <w:szCs w:val="22"/>
              </w:rPr>
              <w:t>1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22116B">
              <w:rPr>
                <w:rFonts w:ascii="Arial" w:hAnsi="Arial" w:cs="Arial"/>
                <w:sz w:val="22"/>
                <w:szCs w:val="22"/>
              </w:rPr>
              <w:t>573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>), potwierdzające</w:t>
            </w:r>
            <w:r w:rsidR="006C7078">
              <w:rPr>
                <w:rFonts w:ascii="Arial" w:hAnsi="Arial" w:cs="Arial"/>
                <w:sz w:val="22"/>
                <w:szCs w:val="22"/>
              </w:rPr>
              <w:t>go</w:t>
            </w:r>
            <w:r w:rsidR="006C7078" w:rsidRPr="006C7078">
              <w:rPr>
                <w:rFonts w:ascii="Arial" w:hAnsi="Arial" w:cs="Arial"/>
                <w:sz w:val="22"/>
                <w:szCs w:val="22"/>
              </w:rPr>
              <w:t xml:space="preserve"> upośledzenie narządu ruchu</w:t>
            </w:r>
          </w:p>
        </w:tc>
      </w:tr>
      <w:tr w:rsidR="003C0637" w:rsidRPr="00315A48" w:rsidTr="00BA0D6A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C0637" w:rsidRPr="002A72E9" w:rsidRDefault="00C344D3" w:rsidP="00F56BAA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E05DB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37" w:type="dxa"/>
            <w:gridSpan w:val="5"/>
            <w:shd w:val="clear" w:color="auto" w:fill="auto"/>
          </w:tcPr>
          <w:p w:rsidR="008F212E" w:rsidRDefault="008F212E" w:rsidP="003C0637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F212E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  <w:p w:rsidR="003C0637" w:rsidRDefault="003C0637" w:rsidP="003C0637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</w:t>
            </w:r>
            <w:r w:rsidRPr="00510BD4">
              <w:rPr>
                <w:rFonts w:ascii="Arial" w:hAnsi="Arial" w:cs="Arial"/>
                <w:sz w:val="22"/>
                <w:szCs w:val="22"/>
              </w:rPr>
              <w:t xml:space="preserve"> z chorobą 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>narządu wzroku</w:t>
            </w:r>
            <w:r w:rsidRPr="00510BD4">
              <w:rPr>
                <w:rFonts w:ascii="Arial" w:hAnsi="Arial" w:cs="Arial"/>
                <w:sz w:val="22"/>
                <w:szCs w:val="22"/>
              </w:rPr>
              <w:t>, zaliczona do znacznego lub umiarkowan</w:t>
            </w:r>
            <w:r>
              <w:rPr>
                <w:rFonts w:ascii="Arial" w:hAnsi="Arial" w:cs="Arial"/>
                <w:sz w:val="22"/>
                <w:szCs w:val="22"/>
              </w:rPr>
              <w:t xml:space="preserve">ego stopnia niepełnosprawności, o której mowa w § 2 </w:t>
            </w:r>
            <w:r w:rsidR="0025291F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056822">
              <w:rPr>
                <w:rFonts w:ascii="Arial" w:hAnsi="Arial" w:cs="Arial"/>
                <w:sz w:val="22"/>
                <w:szCs w:val="22"/>
              </w:rPr>
              <w:t>rozporządzenia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C0637" w:rsidRPr="00510BD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4" w:type="dxa"/>
            <w:gridSpan w:val="9"/>
            <w:shd w:val="clear" w:color="auto" w:fill="auto"/>
          </w:tcPr>
          <w:p w:rsidR="003C0637" w:rsidRDefault="0025291F" w:rsidP="00D13814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złożono </w:t>
            </w:r>
            <w:r w:rsidR="003C0637">
              <w:rPr>
                <w:rFonts w:ascii="Arial" w:hAnsi="Arial" w:cs="Arial"/>
                <w:sz w:val="22"/>
                <w:szCs w:val="22"/>
              </w:rPr>
              <w:t>oświadczenie o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 xml:space="preserve"> podsiada</w:t>
            </w:r>
            <w:r w:rsidR="003C0637">
              <w:rPr>
                <w:rFonts w:ascii="Arial" w:hAnsi="Arial" w:cs="Arial"/>
                <w:sz w:val="22"/>
                <w:szCs w:val="22"/>
              </w:rPr>
              <w:t>niu orzeczenia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 xml:space="preserve"> z symbolem 04-O lub inne</w:t>
            </w:r>
            <w:r w:rsidR="003C0637">
              <w:rPr>
                <w:rFonts w:ascii="Arial" w:hAnsi="Arial" w:cs="Arial"/>
                <w:sz w:val="22"/>
                <w:szCs w:val="22"/>
              </w:rPr>
              <w:t>go orzeczenia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>, o którym mowa w art. 1 ustawy z dnia 27 sierpnia 1997 r. o rehabilitacji zawodowej i społecznej oraz zatrudnianiu osób niepełnosprawnych, potwierdzające</w:t>
            </w:r>
            <w:r w:rsidR="003C0637">
              <w:rPr>
                <w:rFonts w:ascii="Arial" w:hAnsi="Arial" w:cs="Arial"/>
                <w:sz w:val="22"/>
                <w:szCs w:val="22"/>
              </w:rPr>
              <w:t>go chorobę narządu wzroku</w:t>
            </w:r>
          </w:p>
        </w:tc>
      </w:tr>
      <w:tr w:rsidR="003C0637" w:rsidRPr="00315A48" w:rsidTr="00BA0D6A">
        <w:trPr>
          <w:trHeight w:val="1138"/>
        </w:trPr>
        <w:tc>
          <w:tcPr>
            <w:tcW w:w="567" w:type="dxa"/>
            <w:shd w:val="clear" w:color="auto" w:fill="FBD4B4" w:themeFill="accent6" w:themeFillTint="66"/>
          </w:tcPr>
          <w:p w:rsidR="003C0637" w:rsidRPr="002A72E9" w:rsidRDefault="00C344D3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05DB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37" w:type="dxa"/>
            <w:gridSpan w:val="5"/>
            <w:shd w:val="clear" w:color="auto" w:fill="auto"/>
          </w:tcPr>
          <w:p w:rsidR="008F212E" w:rsidRDefault="008F212E" w:rsidP="003C0637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F212E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  <w:p w:rsidR="003C0637" w:rsidRDefault="003C0637" w:rsidP="003C0637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412E2F">
              <w:rPr>
                <w:rFonts w:ascii="Arial" w:hAnsi="Arial" w:cs="Arial"/>
                <w:sz w:val="22"/>
                <w:szCs w:val="22"/>
              </w:rPr>
              <w:t>osoba z</w:t>
            </w:r>
            <w:r w:rsidRPr="00BA0D6A">
              <w:rPr>
                <w:rFonts w:ascii="Arial" w:hAnsi="Arial" w:cs="Arial"/>
                <w:b/>
                <w:sz w:val="22"/>
                <w:szCs w:val="22"/>
              </w:rPr>
              <w:t xml:space="preserve"> chorobą słuchu</w:t>
            </w:r>
            <w:r w:rsidRPr="00510BD4">
              <w:rPr>
                <w:rFonts w:ascii="Arial" w:hAnsi="Arial" w:cs="Arial"/>
                <w:sz w:val="22"/>
                <w:szCs w:val="22"/>
              </w:rPr>
              <w:t>, zaliczona do znacznego lub umiarkowa</w:t>
            </w:r>
            <w:r>
              <w:rPr>
                <w:rFonts w:ascii="Arial" w:hAnsi="Arial" w:cs="Arial"/>
                <w:sz w:val="22"/>
                <w:szCs w:val="22"/>
              </w:rPr>
              <w:t>nego stopnia niepełnosprawności,</w:t>
            </w:r>
            <w:r w:rsidRPr="00056822">
              <w:t xml:space="preserve"> </w:t>
            </w:r>
            <w:r w:rsidRPr="00056822">
              <w:rPr>
                <w:rFonts w:ascii="Arial" w:hAnsi="Arial" w:cs="Arial"/>
                <w:sz w:val="22"/>
                <w:szCs w:val="22"/>
              </w:rPr>
              <w:t>posługująca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822">
              <w:rPr>
                <w:rFonts w:ascii="Arial" w:hAnsi="Arial" w:cs="Arial"/>
                <w:sz w:val="22"/>
                <w:szCs w:val="22"/>
              </w:rPr>
              <w:t>się polskim językiem migowym</w:t>
            </w:r>
            <w:r>
              <w:rPr>
                <w:rFonts w:ascii="Arial" w:hAnsi="Arial" w:cs="Arial"/>
                <w:sz w:val="22"/>
                <w:szCs w:val="22"/>
              </w:rPr>
              <w:t xml:space="preserve">, o której mowa w § 2 </w:t>
            </w:r>
            <w:r w:rsidR="0025291F">
              <w:rPr>
                <w:rFonts w:ascii="Arial" w:hAnsi="Arial" w:cs="Arial"/>
                <w:sz w:val="22"/>
                <w:szCs w:val="22"/>
              </w:rPr>
              <w:t>pkt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056822">
              <w:rPr>
                <w:rFonts w:ascii="Arial" w:hAnsi="Arial" w:cs="Arial"/>
                <w:sz w:val="22"/>
                <w:szCs w:val="22"/>
              </w:rPr>
              <w:t xml:space="preserve"> rozporządzenia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C0637" w:rsidRPr="00510BD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394" w:type="dxa"/>
            <w:gridSpan w:val="9"/>
            <w:shd w:val="clear" w:color="auto" w:fill="auto"/>
          </w:tcPr>
          <w:p w:rsidR="003C0637" w:rsidRPr="00510BD4" w:rsidRDefault="0025291F" w:rsidP="00D13814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złożono </w:t>
            </w:r>
            <w:r w:rsidR="003C0637">
              <w:rPr>
                <w:rFonts w:ascii="Arial" w:hAnsi="Arial" w:cs="Arial"/>
                <w:sz w:val="22"/>
                <w:szCs w:val="22"/>
              </w:rPr>
              <w:t>oświadczenie o 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>podsiada</w:t>
            </w:r>
            <w:r w:rsidR="003C0637">
              <w:rPr>
                <w:rFonts w:ascii="Arial" w:hAnsi="Arial" w:cs="Arial"/>
                <w:sz w:val="22"/>
                <w:szCs w:val="22"/>
              </w:rPr>
              <w:t>niu orzeczenia z 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>symbolem 03-L lub inne</w:t>
            </w:r>
            <w:r w:rsidR="003C0637">
              <w:rPr>
                <w:rFonts w:ascii="Arial" w:hAnsi="Arial" w:cs="Arial"/>
                <w:sz w:val="22"/>
                <w:szCs w:val="22"/>
              </w:rPr>
              <w:t>go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0A9" w:rsidRPr="00510BD4">
              <w:rPr>
                <w:rFonts w:ascii="Arial" w:hAnsi="Arial" w:cs="Arial"/>
                <w:sz w:val="22"/>
                <w:szCs w:val="22"/>
              </w:rPr>
              <w:t>orzeczeni</w:t>
            </w:r>
            <w:r w:rsidR="002220A9">
              <w:rPr>
                <w:rFonts w:ascii="Arial" w:hAnsi="Arial" w:cs="Arial"/>
                <w:sz w:val="22"/>
                <w:szCs w:val="22"/>
              </w:rPr>
              <w:t>a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0637">
              <w:rPr>
                <w:rFonts w:ascii="Arial" w:hAnsi="Arial" w:cs="Arial"/>
                <w:sz w:val="22"/>
                <w:szCs w:val="22"/>
              </w:rPr>
              <w:t>o 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>którym mowa w art. 1 ustawy z dnia 27 sierpnia 199</w:t>
            </w:r>
            <w:r w:rsidR="003C0637">
              <w:rPr>
                <w:rFonts w:ascii="Arial" w:hAnsi="Arial" w:cs="Arial"/>
                <w:sz w:val="22"/>
                <w:szCs w:val="22"/>
              </w:rPr>
              <w:t>7 r. o 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 xml:space="preserve">rehabilitacji zawodowej </w:t>
            </w:r>
            <w:r w:rsidR="003C0637">
              <w:rPr>
                <w:rFonts w:ascii="Arial" w:hAnsi="Arial" w:cs="Arial"/>
                <w:sz w:val="22"/>
                <w:szCs w:val="22"/>
              </w:rPr>
              <w:t>i </w:t>
            </w:r>
            <w:r w:rsidR="003C0637" w:rsidRPr="00510BD4">
              <w:rPr>
                <w:rFonts w:ascii="Arial" w:hAnsi="Arial" w:cs="Arial"/>
                <w:sz w:val="22"/>
                <w:szCs w:val="22"/>
              </w:rPr>
              <w:t>społecznej oraz zatrudnianiu osób niepełnosprawnych, potwierdzające chorobę słuchu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0637" w:rsidRDefault="003C0637" w:rsidP="00D1381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DD0" w:rsidRPr="00510BD4" w:rsidRDefault="00683DD0" w:rsidP="008F70EE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73C7" w:rsidRPr="003C0637" w:rsidRDefault="00B073C7" w:rsidP="00BA0D6A">
      <w:pPr>
        <w:shd w:val="clear" w:color="auto" w:fill="FFFFFF" w:themeFill="background1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4433"/>
      </w:tblGrid>
      <w:tr w:rsidR="00B073C7" w:rsidRPr="00315A48" w:rsidTr="00BA0D6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6E1A" w:rsidRDefault="00506E1A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6E1A" w:rsidRDefault="00506E1A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1A">
              <w:rPr>
                <w:rFonts w:ascii="Arial" w:hAnsi="Arial" w:cs="Arial"/>
                <w:b/>
                <w:sz w:val="22"/>
                <w:szCs w:val="22"/>
              </w:rPr>
              <w:t>ZASOB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506E1A">
              <w:rPr>
                <w:rFonts w:ascii="Arial" w:hAnsi="Arial" w:cs="Arial"/>
                <w:b/>
                <w:sz w:val="22"/>
                <w:szCs w:val="22"/>
              </w:rPr>
              <w:t xml:space="preserve"> ORGANIZACYJN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0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073C7" w:rsidRPr="00EE7DA6" w:rsidRDefault="00B073C7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E1A" w:rsidRPr="00315A48" w:rsidTr="00BA0D6A">
        <w:tc>
          <w:tcPr>
            <w:tcW w:w="9322" w:type="dxa"/>
            <w:gridSpan w:val="3"/>
            <w:shd w:val="clear" w:color="auto" w:fill="D9D9D9" w:themeFill="background1" w:themeFillShade="D9"/>
          </w:tcPr>
          <w:p w:rsidR="00506E1A" w:rsidRPr="002A72E9" w:rsidDel="008F212E" w:rsidRDefault="00506E1A" w:rsidP="00412E2F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6E1A">
              <w:rPr>
                <w:rFonts w:ascii="Arial" w:hAnsi="Arial" w:cs="Arial"/>
                <w:b/>
                <w:sz w:val="22"/>
                <w:szCs w:val="22"/>
              </w:rPr>
              <w:t>8. Podmiot dokonujący certyfikacji posiada następujące zasoby organizacyjne określone w § 3 pkt 2 i 3 rozporządzenia</w:t>
            </w:r>
          </w:p>
        </w:tc>
      </w:tr>
      <w:tr w:rsidR="00EE7DA6" w:rsidRPr="00315A48" w:rsidTr="00FB71EC">
        <w:trPr>
          <w:trHeight w:val="10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EE7DA6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4340F5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metodyk</w:t>
            </w:r>
            <w:r w:rsidR="00900845">
              <w:rPr>
                <w:rFonts w:ascii="Arial" w:hAnsi="Arial" w:cs="Arial"/>
                <w:sz w:val="22"/>
                <w:szCs w:val="22"/>
              </w:rPr>
              <w:t>ę</w:t>
            </w:r>
            <w:r w:rsidRPr="00EE7DA6">
              <w:rPr>
                <w:rFonts w:ascii="Arial" w:hAnsi="Arial" w:cs="Arial"/>
                <w:sz w:val="22"/>
                <w:szCs w:val="22"/>
              </w:rPr>
              <w:t xml:space="preserve"> przeprowadzania a</w:t>
            </w:r>
            <w:r>
              <w:rPr>
                <w:rFonts w:ascii="Arial" w:hAnsi="Arial" w:cs="Arial"/>
                <w:sz w:val="22"/>
                <w:szCs w:val="22"/>
              </w:rPr>
              <w:t xml:space="preserve">udytu dostępności uwzględniająca </w:t>
            </w:r>
            <w:r w:rsidRPr="00EE7DA6">
              <w:rPr>
                <w:rFonts w:ascii="Arial" w:hAnsi="Arial" w:cs="Arial"/>
                <w:sz w:val="22"/>
                <w:szCs w:val="22"/>
              </w:rPr>
              <w:t>listy sprawdzające zamieszczone na stronie internetowej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="004340F5" w:rsidRPr="004D27A2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https://www.funduszeeuropejskie.gov.pl/</w:t>
              </w:r>
              <w:r w:rsidR="004340F5" w:rsidRPr="004D27A2">
                <w:rPr>
                  <w:rStyle w:val="Hipercze"/>
                  <w:rFonts w:ascii="Arial" w:hAnsi="Arial" w:cs="Arial"/>
                  <w:sz w:val="22"/>
                  <w:szCs w:val="22"/>
                </w:rPr>
                <w:lastRenderedPageBreak/>
                <w:t>strony/o-funduszach/fundusze-europejskie-bez-barier/dostepnosc-plus/certyfikacja-dostepnosci/inne-dokumenty/</w:t>
              </w:r>
            </w:hyperlink>
          </w:p>
          <w:p w:rsidR="004340F5" w:rsidRPr="00315A48" w:rsidRDefault="004340F5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EE7DA6" w:rsidRPr="00315A48" w:rsidRDefault="00900845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</w:t>
            </w:r>
            <w:r w:rsidR="003C0637">
              <w:rPr>
                <w:rFonts w:ascii="Arial" w:hAnsi="Arial" w:cs="Arial"/>
                <w:sz w:val="22"/>
                <w:szCs w:val="22"/>
              </w:rPr>
              <w:t>ałączon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E7DA6">
              <w:rPr>
                <w:rFonts w:ascii="Arial" w:hAnsi="Arial" w:cs="Arial"/>
                <w:sz w:val="22"/>
                <w:szCs w:val="22"/>
              </w:rPr>
              <w:t xml:space="preserve">  kopi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EE7DA6" w:rsidRPr="00315A48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A6" w:rsidRPr="00315A48" w:rsidTr="00FB71EC">
        <w:trPr>
          <w:trHeight w:val="10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13814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  <w:p w:rsidR="00EE7DA6" w:rsidRPr="00315A48" w:rsidRDefault="00D13814" w:rsidP="00D138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EE7DA6" w:rsidRPr="00315A48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metodyk</w:t>
            </w:r>
            <w:r w:rsidR="00900845">
              <w:rPr>
                <w:rFonts w:ascii="Arial" w:hAnsi="Arial" w:cs="Arial"/>
                <w:sz w:val="22"/>
                <w:szCs w:val="22"/>
              </w:rPr>
              <w:t>ę</w:t>
            </w:r>
            <w:r w:rsidRPr="00EE7DA6">
              <w:rPr>
                <w:rFonts w:ascii="Arial" w:hAnsi="Arial" w:cs="Arial"/>
                <w:sz w:val="22"/>
                <w:szCs w:val="22"/>
              </w:rPr>
              <w:t xml:space="preserve"> przeprowadzania kontroli dostępności w podmiotach, którym wydano certyfikat dostępności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EE7DA6" w:rsidRPr="00315A48" w:rsidRDefault="00900845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3C0637">
              <w:rPr>
                <w:rFonts w:ascii="Arial" w:hAnsi="Arial" w:cs="Arial"/>
                <w:sz w:val="22"/>
                <w:szCs w:val="22"/>
              </w:rPr>
              <w:t>ałączon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E7DA6">
              <w:rPr>
                <w:rFonts w:ascii="Arial" w:hAnsi="Arial" w:cs="Arial"/>
                <w:sz w:val="22"/>
                <w:szCs w:val="22"/>
              </w:rPr>
              <w:t xml:space="preserve"> kopi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04189F" w:rsidRPr="003C0637" w:rsidRDefault="0004189F" w:rsidP="00BA0D6A">
      <w:pPr>
        <w:shd w:val="clear" w:color="auto" w:fill="FFFFFF" w:themeFill="background1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889"/>
        <w:gridCol w:w="3544"/>
      </w:tblGrid>
      <w:tr w:rsidR="0004189F" w:rsidRPr="00315A48" w:rsidTr="00BA0D6A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6E1A" w:rsidRDefault="00506E1A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6E1A" w:rsidRDefault="00506E1A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1A">
              <w:rPr>
                <w:rFonts w:ascii="Arial" w:hAnsi="Arial" w:cs="Arial"/>
                <w:b/>
                <w:sz w:val="22"/>
                <w:szCs w:val="22"/>
              </w:rPr>
              <w:t>NARZĘDZI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06E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4189F" w:rsidRPr="00EE7DA6" w:rsidRDefault="0004189F" w:rsidP="00BA0D6A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E1A" w:rsidRPr="00315A48" w:rsidTr="00BA0D6A">
        <w:tc>
          <w:tcPr>
            <w:tcW w:w="9322" w:type="dxa"/>
            <w:gridSpan w:val="4"/>
            <w:shd w:val="clear" w:color="auto" w:fill="F2F2F2" w:themeFill="background1" w:themeFillShade="F2"/>
          </w:tcPr>
          <w:p w:rsidR="00506E1A" w:rsidRPr="002A72E9" w:rsidDel="00412E2F" w:rsidRDefault="00506E1A" w:rsidP="00C344D3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6E1A">
              <w:rPr>
                <w:rFonts w:ascii="Arial" w:hAnsi="Arial" w:cs="Arial"/>
                <w:b/>
                <w:sz w:val="22"/>
                <w:szCs w:val="22"/>
              </w:rPr>
              <w:t>9. Podmiot dokonujący certyfikacji posiada następujące narzędzia określone w § 3 pkt 1 i 4 rozporządzenia(potwierdzone oświadczeniem wnioskodawcy):</w:t>
            </w:r>
          </w:p>
        </w:tc>
      </w:tr>
      <w:tr w:rsidR="0004189F" w:rsidRPr="00315A48" w:rsidTr="00FB71EC">
        <w:tc>
          <w:tcPr>
            <w:tcW w:w="675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komputer z oprogramowaniem umożliwiającym sporządzanie dokumentacji w trakcie dokonywania certyfikacji</w:t>
            </w:r>
            <w:r w:rsidRPr="00EE7DA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315A48" w:rsidTr="00FB71EC">
        <w:trPr>
          <w:trHeight w:val="211"/>
        </w:trPr>
        <w:tc>
          <w:tcPr>
            <w:tcW w:w="675" w:type="dxa"/>
            <w:vMerge w:val="restart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Przyrządy pomiarowe: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miar</w:t>
            </w:r>
            <w:r w:rsidR="00A06212">
              <w:rPr>
                <w:rFonts w:ascii="Arial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 umożliwiając</w:t>
            </w:r>
            <w:r w:rsidR="00A06212">
              <w:rPr>
                <w:rFonts w:ascii="Arial" w:hAnsi="Arial" w:cs="Arial"/>
                <w:sz w:val="22"/>
                <w:szCs w:val="22"/>
              </w:rPr>
              <w:t>ą</w:t>
            </w:r>
            <w:r w:rsidRPr="00EE7DA6">
              <w:rPr>
                <w:rFonts w:ascii="Arial" w:hAnsi="Arial" w:cs="Arial"/>
                <w:sz w:val="22"/>
                <w:szCs w:val="22"/>
              </w:rPr>
              <w:t xml:space="preserve"> dokonywanie pomiarów w systemie metrycznym</w:t>
            </w:r>
          </w:p>
        </w:tc>
      </w:tr>
      <w:tr w:rsidR="0004189F" w:rsidRPr="00315A48" w:rsidTr="00FB71EC">
        <w:trPr>
          <w:trHeight w:val="211"/>
        </w:trPr>
        <w:tc>
          <w:tcPr>
            <w:tcW w:w="675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urządzenie umożliwiające pomiar natężenia emitowanego przez pętlę indukcyjną</w:t>
            </w:r>
            <w:r w:rsidRPr="00EE7DA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315A48" w:rsidTr="00FB71EC">
        <w:trPr>
          <w:trHeight w:val="175"/>
        </w:trPr>
        <w:tc>
          <w:tcPr>
            <w:tcW w:w="675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urządzenie umożliwiające pomiar nat</w:t>
            </w:r>
            <w:r>
              <w:rPr>
                <w:rFonts w:ascii="Arial" w:hAnsi="Arial" w:cs="Arial"/>
                <w:sz w:val="22"/>
                <w:szCs w:val="22"/>
              </w:rPr>
              <w:t>ężenia światła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189F" w:rsidRPr="00315A48" w:rsidTr="00FB71EC">
        <w:trPr>
          <w:trHeight w:val="174"/>
        </w:trPr>
        <w:tc>
          <w:tcPr>
            <w:tcW w:w="675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315A48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DA6">
              <w:rPr>
                <w:rFonts w:ascii="Arial" w:hAnsi="Arial" w:cs="Arial"/>
                <w:sz w:val="22"/>
                <w:szCs w:val="22"/>
              </w:rPr>
              <w:t>urządzenie umożliwiające pomiar kontrastu LRV</w:t>
            </w:r>
            <w:r w:rsidRPr="0031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189F" w:rsidRPr="00315A48" w:rsidTr="00FB71EC">
        <w:trPr>
          <w:trHeight w:val="174"/>
        </w:trPr>
        <w:tc>
          <w:tcPr>
            <w:tcW w:w="675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04189F" w:rsidRPr="00315A48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B71EC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Default="00FB71EC" w:rsidP="00FB71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</w:tcPr>
          <w:p w:rsidR="0004189F" w:rsidRDefault="003F2606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  <w:r w:rsidR="000270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056" w:rsidRPr="00027056">
              <w:rPr>
                <w:rFonts w:ascii="Arial" w:hAnsi="Arial" w:cs="Arial"/>
                <w:sz w:val="22"/>
                <w:szCs w:val="22"/>
              </w:rPr>
              <w:t>wskaż jakie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7056" w:rsidRPr="00EE7DA6" w:rsidRDefault="00027056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822" w:rsidRDefault="00056822" w:rsidP="00EA4735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323D5A" w:rsidRPr="00323D5A" w:rsidTr="00BA0D6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3D5A" w:rsidRPr="00323D5A" w:rsidRDefault="00323D5A" w:rsidP="00323D5A">
            <w:pPr>
              <w:widowControl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323D5A">
              <w:rPr>
                <w:rFonts w:ascii="Arial" w:hAnsi="Arial" w:cs="Arial"/>
                <w:b/>
                <w:kern w:val="2"/>
                <w:sz w:val="22"/>
                <w:szCs w:val="22"/>
              </w:rPr>
              <w:t>Podsumowanie</w:t>
            </w:r>
          </w:p>
        </w:tc>
      </w:tr>
      <w:tr w:rsidR="00323D5A" w:rsidRPr="00323D5A" w:rsidTr="00C2493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5A" w:rsidRPr="00323D5A" w:rsidRDefault="000511ED" w:rsidP="00323D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Podmiot </w:t>
            </w:r>
            <w:r w:rsidRPr="000511ED">
              <w:rPr>
                <w:rFonts w:ascii="Arial" w:hAnsi="Arial" w:cs="Arial"/>
                <w:b/>
                <w:kern w:val="2"/>
                <w:sz w:val="22"/>
                <w:szCs w:val="22"/>
              </w:rPr>
              <w:t>posiada</w:t>
            </w:r>
            <w:r w:rsidRPr="000511ED">
              <w:rPr>
                <w:rFonts w:ascii="Arial" w:hAnsi="Arial" w:cs="Arial"/>
                <w:kern w:val="2"/>
                <w:sz w:val="22"/>
                <w:szCs w:val="22"/>
              </w:rPr>
              <w:t xml:space="preserve"> zasoby organizacyjne, kadrowe oraz narzędzia pozwalające na należyte przeprowadzenie certyfikacji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33" w:rsidRDefault="004D4133" w:rsidP="004D41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23D5A" w:rsidRPr="00323D5A" w:rsidRDefault="004D4133" w:rsidP="004D41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3F2606" w:rsidRPr="003F2606" w:rsidRDefault="003F2606" w:rsidP="003F2606">
      <w:pPr>
        <w:shd w:val="clear" w:color="auto" w:fill="FFFFFF"/>
        <w:tabs>
          <w:tab w:val="left" w:leader="hyphen" w:pos="8443"/>
        </w:tabs>
        <w:spacing w:before="1560"/>
        <w:ind w:left="6365"/>
        <w:rPr>
          <w:rFonts w:ascii="Arial" w:hAnsi="Arial" w:cs="Arial"/>
          <w:i/>
          <w:iCs/>
          <w:sz w:val="22"/>
          <w:szCs w:val="22"/>
        </w:rPr>
      </w:pPr>
      <w:r w:rsidRPr="003F2606">
        <w:rPr>
          <w:rFonts w:ascii="Arial" w:hAnsi="Arial" w:cs="Arial"/>
          <w:i/>
          <w:iCs/>
          <w:sz w:val="22"/>
          <w:szCs w:val="22"/>
        </w:rPr>
        <w:lastRenderedPageBreak/>
        <w:tab/>
      </w:r>
    </w:p>
    <w:p w:rsidR="003F2606" w:rsidRPr="003F2606" w:rsidRDefault="003F2606" w:rsidP="003F2606">
      <w:pPr>
        <w:shd w:val="clear" w:color="auto" w:fill="FFFFFF"/>
        <w:ind w:left="6096"/>
        <w:rPr>
          <w:rFonts w:ascii="Arial" w:hAnsi="Arial" w:cs="Arial"/>
          <w:sz w:val="22"/>
          <w:szCs w:val="22"/>
        </w:rPr>
      </w:pPr>
      <w:r w:rsidRPr="003F2606">
        <w:rPr>
          <w:rFonts w:ascii="Arial" w:hAnsi="Arial" w:cs="Arial"/>
          <w:iCs/>
          <w:sz w:val="22"/>
          <w:szCs w:val="22"/>
        </w:rPr>
        <w:t>podpis (-y) osoby uprawnionej / osób uprawnionych</w:t>
      </w:r>
    </w:p>
    <w:p w:rsidR="005A262C" w:rsidRPr="004F7E44" w:rsidRDefault="005A262C" w:rsidP="00323D5A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5A262C" w:rsidRPr="004F7E44">
      <w:footerReference w:type="default" r:id="rId10"/>
      <w:type w:val="continuous"/>
      <w:pgSz w:w="11909" w:h="16834"/>
      <w:pgMar w:top="1440" w:right="1416" w:bottom="36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87" w:rsidRDefault="00380587" w:rsidP="00091C03">
      <w:r>
        <w:separator/>
      </w:r>
    </w:p>
  </w:endnote>
  <w:endnote w:type="continuationSeparator" w:id="0">
    <w:p w:rsidR="00380587" w:rsidRDefault="00380587" w:rsidP="0009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87" w:rsidRPr="002D5B89" w:rsidRDefault="00380587">
    <w:pPr>
      <w:pStyle w:val="Stopka"/>
      <w:jc w:val="center"/>
      <w:rPr>
        <w:rFonts w:ascii="Arial" w:hAnsi="Arial" w:cs="Arial"/>
        <w:sz w:val="18"/>
        <w:szCs w:val="18"/>
      </w:rPr>
    </w:pPr>
    <w:r w:rsidRPr="002D5B89">
      <w:rPr>
        <w:rFonts w:ascii="Arial" w:hAnsi="Arial" w:cs="Arial"/>
        <w:sz w:val="18"/>
        <w:szCs w:val="18"/>
      </w:rPr>
      <w:fldChar w:fldCharType="begin"/>
    </w:r>
    <w:r w:rsidRPr="002D5B89">
      <w:rPr>
        <w:rFonts w:ascii="Arial" w:hAnsi="Arial" w:cs="Arial"/>
        <w:sz w:val="18"/>
        <w:szCs w:val="18"/>
      </w:rPr>
      <w:instrText>PAGE   \* MERGEFORMAT</w:instrText>
    </w:r>
    <w:r w:rsidRPr="002D5B89">
      <w:rPr>
        <w:rFonts w:ascii="Arial" w:hAnsi="Arial" w:cs="Arial"/>
        <w:sz w:val="18"/>
        <w:szCs w:val="18"/>
      </w:rPr>
      <w:fldChar w:fldCharType="separate"/>
    </w:r>
    <w:r w:rsidR="005C52CD">
      <w:rPr>
        <w:rFonts w:ascii="Arial" w:hAnsi="Arial" w:cs="Arial"/>
        <w:noProof/>
        <w:sz w:val="18"/>
        <w:szCs w:val="18"/>
      </w:rPr>
      <w:t>2</w:t>
    </w:r>
    <w:r w:rsidRPr="002D5B89">
      <w:rPr>
        <w:rFonts w:ascii="Arial" w:hAnsi="Arial" w:cs="Arial"/>
        <w:sz w:val="18"/>
        <w:szCs w:val="18"/>
      </w:rPr>
      <w:fldChar w:fldCharType="end"/>
    </w:r>
  </w:p>
  <w:p w:rsidR="00380587" w:rsidRPr="002D5B89" w:rsidRDefault="00380587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87" w:rsidRDefault="00380587" w:rsidP="00091C03">
      <w:r>
        <w:separator/>
      </w:r>
    </w:p>
  </w:footnote>
  <w:footnote w:type="continuationSeparator" w:id="0">
    <w:p w:rsidR="00380587" w:rsidRDefault="00380587" w:rsidP="00091C03">
      <w:r>
        <w:continuationSeparator/>
      </w:r>
    </w:p>
  </w:footnote>
  <w:footnote w:id="1">
    <w:p w:rsidR="008F212E" w:rsidRDefault="008F21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1386">
        <w:t>Spełnienie danego wymogu należy zaznaczyć poprzez podkreślenie właściwej opcji.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EC4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80E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006799"/>
    <w:multiLevelType w:val="hybridMultilevel"/>
    <w:tmpl w:val="D37830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33BF"/>
    <w:multiLevelType w:val="hybridMultilevel"/>
    <w:tmpl w:val="EBA6F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10F13"/>
    <w:multiLevelType w:val="hybridMultilevel"/>
    <w:tmpl w:val="F440C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621C1"/>
    <w:multiLevelType w:val="hybridMultilevel"/>
    <w:tmpl w:val="480EB9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B03DF"/>
    <w:multiLevelType w:val="hybridMultilevel"/>
    <w:tmpl w:val="5E2A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F2275"/>
    <w:multiLevelType w:val="hybridMultilevel"/>
    <w:tmpl w:val="5BB6A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AF1B4C"/>
    <w:multiLevelType w:val="hybridMultilevel"/>
    <w:tmpl w:val="ABE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1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F00098"/>
    <w:multiLevelType w:val="hybridMultilevel"/>
    <w:tmpl w:val="FDF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D2F"/>
    <w:multiLevelType w:val="hybridMultilevel"/>
    <w:tmpl w:val="57023950"/>
    <w:lvl w:ilvl="0" w:tplc="2984F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199"/>
    <w:multiLevelType w:val="hybridMultilevel"/>
    <w:tmpl w:val="3E7432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EC3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7E14C5"/>
    <w:multiLevelType w:val="hybridMultilevel"/>
    <w:tmpl w:val="F3A0CAE6"/>
    <w:lvl w:ilvl="0" w:tplc="83DC2B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C1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F1148A"/>
    <w:multiLevelType w:val="hybridMultilevel"/>
    <w:tmpl w:val="2A3E15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773C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1725CF"/>
    <w:multiLevelType w:val="hybridMultilevel"/>
    <w:tmpl w:val="6F4C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7D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6638A9"/>
    <w:multiLevelType w:val="hybridMultilevel"/>
    <w:tmpl w:val="75DE42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55574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D068AB"/>
    <w:multiLevelType w:val="hybridMultilevel"/>
    <w:tmpl w:val="4C92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C3463"/>
    <w:multiLevelType w:val="hybridMultilevel"/>
    <w:tmpl w:val="F878D994"/>
    <w:lvl w:ilvl="0" w:tplc="9454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F4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CC275A"/>
    <w:multiLevelType w:val="hybridMultilevel"/>
    <w:tmpl w:val="A79C86C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4C626E1"/>
    <w:multiLevelType w:val="hybridMultilevel"/>
    <w:tmpl w:val="8BD0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F6C13"/>
    <w:multiLevelType w:val="singleLevel"/>
    <w:tmpl w:val="D4DEFF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65E4935"/>
    <w:multiLevelType w:val="multilevel"/>
    <w:tmpl w:val="B6125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3"/>
  </w:num>
  <w:num w:numId="5">
    <w:abstractNumId w:val="26"/>
  </w:num>
  <w:num w:numId="6">
    <w:abstractNumId w:val="12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15"/>
  </w:num>
  <w:num w:numId="12">
    <w:abstractNumId w:val="24"/>
  </w:num>
  <w:num w:numId="13">
    <w:abstractNumId w:val="3"/>
  </w:num>
  <w:num w:numId="14">
    <w:abstractNumId w:val="27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16"/>
  </w:num>
  <w:num w:numId="25">
    <w:abstractNumId w:val="18"/>
  </w:num>
  <w:num w:numId="26">
    <w:abstractNumId w:val="20"/>
  </w:num>
  <w:num w:numId="27">
    <w:abstractNumId w:val="25"/>
  </w:num>
  <w:num w:numId="28">
    <w:abstractNumId w:val="29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trackRevisions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D"/>
    <w:rsid w:val="000016DC"/>
    <w:rsid w:val="00003D1C"/>
    <w:rsid w:val="000055B4"/>
    <w:rsid w:val="00014DB0"/>
    <w:rsid w:val="00027056"/>
    <w:rsid w:val="0004189F"/>
    <w:rsid w:val="00044DDF"/>
    <w:rsid w:val="000511ED"/>
    <w:rsid w:val="00056822"/>
    <w:rsid w:val="00056823"/>
    <w:rsid w:val="00057A89"/>
    <w:rsid w:val="00062299"/>
    <w:rsid w:val="000629F3"/>
    <w:rsid w:val="00063BA2"/>
    <w:rsid w:val="000760FF"/>
    <w:rsid w:val="0008056F"/>
    <w:rsid w:val="00081A8C"/>
    <w:rsid w:val="000824BE"/>
    <w:rsid w:val="0008311C"/>
    <w:rsid w:val="00090121"/>
    <w:rsid w:val="00091C03"/>
    <w:rsid w:val="000B221A"/>
    <w:rsid w:val="000C13F0"/>
    <w:rsid w:val="000C3902"/>
    <w:rsid w:val="000D0438"/>
    <w:rsid w:val="000E3269"/>
    <w:rsid w:val="000F5BA6"/>
    <w:rsid w:val="00101AD8"/>
    <w:rsid w:val="001300DD"/>
    <w:rsid w:val="00131386"/>
    <w:rsid w:val="001755F3"/>
    <w:rsid w:val="00191E3E"/>
    <w:rsid w:val="00195CF7"/>
    <w:rsid w:val="00195DEB"/>
    <w:rsid w:val="00195DF3"/>
    <w:rsid w:val="001B58D6"/>
    <w:rsid w:val="001C1BEC"/>
    <w:rsid w:val="001E2968"/>
    <w:rsid w:val="001E33DD"/>
    <w:rsid w:val="001E7530"/>
    <w:rsid w:val="001F213B"/>
    <w:rsid w:val="001F3BA0"/>
    <w:rsid w:val="001F681D"/>
    <w:rsid w:val="00210EF1"/>
    <w:rsid w:val="002118BE"/>
    <w:rsid w:val="002125B3"/>
    <w:rsid w:val="00220C38"/>
    <w:rsid w:val="0022116B"/>
    <w:rsid w:val="002220A9"/>
    <w:rsid w:val="00226B44"/>
    <w:rsid w:val="00230BFD"/>
    <w:rsid w:val="00235877"/>
    <w:rsid w:val="00246BAE"/>
    <w:rsid w:val="0025291F"/>
    <w:rsid w:val="0025485C"/>
    <w:rsid w:val="00255A4E"/>
    <w:rsid w:val="00257AB5"/>
    <w:rsid w:val="0027416B"/>
    <w:rsid w:val="00274D3B"/>
    <w:rsid w:val="002838C2"/>
    <w:rsid w:val="00286052"/>
    <w:rsid w:val="002945D6"/>
    <w:rsid w:val="002A72E9"/>
    <w:rsid w:val="002B1FDD"/>
    <w:rsid w:val="002B6AE5"/>
    <w:rsid w:val="002C004D"/>
    <w:rsid w:val="002C1FB6"/>
    <w:rsid w:val="002C5FD7"/>
    <w:rsid w:val="002C69CB"/>
    <w:rsid w:val="002D3E60"/>
    <w:rsid w:val="002D5B89"/>
    <w:rsid w:val="002F010E"/>
    <w:rsid w:val="003038FE"/>
    <w:rsid w:val="00315A48"/>
    <w:rsid w:val="00323D5A"/>
    <w:rsid w:val="00331BE0"/>
    <w:rsid w:val="0033486F"/>
    <w:rsid w:val="003449D4"/>
    <w:rsid w:val="00345CDD"/>
    <w:rsid w:val="00364AAB"/>
    <w:rsid w:val="00377A80"/>
    <w:rsid w:val="00380587"/>
    <w:rsid w:val="00393A98"/>
    <w:rsid w:val="003A128B"/>
    <w:rsid w:val="003A2E71"/>
    <w:rsid w:val="003A325B"/>
    <w:rsid w:val="003B05F3"/>
    <w:rsid w:val="003C0637"/>
    <w:rsid w:val="003C6561"/>
    <w:rsid w:val="003F2606"/>
    <w:rsid w:val="00400CC6"/>
    <w:rsid w:val="00400FDE"/>
    <w:rsid w:val="00412E2F"/>
    <w:rsid w:val="004271EB"/>
    <w:rsid w:val="00427D28"/>
    <w:rsid w:val="004340F5"/>
    <w:rsid w:val="00436331"/>
    <w:rsid w:val="00436ABA"/>
    <w:rsid w:val="00442F2D"/>
    <w:rsid w:val="00444794"/>
    <w:rsid w:val="00487DF8"/>
    <w:rsid w:val="00492BD7"/>
    <w:rsid w:val="00496F7C"/>
    <w:rsid w:val="004A6B4D"/>
    <w:rsid w:val="004B5888"/>
    <w:rsid w:val="004C497C"/>
    <w:rsid w:val="004D27A2"/>
    <w:rsid w:val="004D4133"/>
    <w:rsid w:val="004D58C7"/>
    <w:rsid w:val="004E4C57"/>
    <w:rsid w:val="004F70DF"/>
    <w:rsid w:val="004F7E44"/>
    <w:rsid w:val="00501EBC"/>
    <w:rsid w:val="00506E1A"/>
    <w:rsid w:val="00510BD4"/>
    <w:rsid w:val="00512A9A"/>
    <w:rsid w:val="00524573"/>
    <w:rsid w:val="00526516"/>
    <w:rsid w:val="0053165B"/>
    <w:rsid w:val="00534F8F"/>
    <w:rsid w:val="00547687"/>
    <w:rsid w:val="00552DF1"/>
    <w:rsid w:val="005543B8"/>
    <w:rsid w:val="00554E83"/>
    <w:rsid w:val="00555C87"/>
    <w:rsid w:val="00561A67"/>
    <w:rsid w:val="00575F29"/>
    <w:rsid w:val="00581A7B"/>
    <w:rsid w:val="00583BBC"/>
    <w:rsid w:val="00584656"/>
    <w:rsid w:val="00587E78"/>
    <w:rsid w:val="00596126"/>
    <w:rsid w:val="00597753"/>
    <w:rsid w:val="005A262C"/>
    <w:rsid w:val="005B112E"/>
    <w:rsid w:val="005B4C02"/>
    <w:rsid w:val="005B565F"/>
    <w:rsid w:val="005C110F"/>
    <w:rsid w:val="005C3E02"/>
    <w:rsid w:val="005C408C"/>
    <w:rsid w:val="005C52CD"/>
    <w:rsid w:val="005F7402"/>
    <w:rsid w:val="006011B3"/>
    <w:rsid w:val="00602953"/>
    <w:rsid w:val="006077D9"/>
    <w:rsid w:val="0063453A"/>
    <w:rsid w:val="006366A4"/>
    <w:rsid w:val="006409DD"/>
    <w:rsid w:val="0066085A"/>
    <w:rsid w:val="00682085"/>
    <w:rsid w:val="00683DD0"/>
    <w:rsid w:val="00691183"/>
    <w:rsid w:val="00693235"/>
    <w:rsid w:val="006A590C"/>
    <w:rsid w:val="006A7133"/>
    <w:rsid w:val="006B45A0"/>
    <w:rsid w:val="006C0165"/>
    <w:rsid w:val="006C7078"/>
    <w:rsid w:val="006D61A6"/>
    <w:rsid w:val="006D7ED6"/>
    <w:rsid w:val="00713408"/>
    <w:rsid w:val="00720C50"/>
    <w:rsid w:val="00722580"/>
    <w:rsid w:val="00733F9F"/>
    <w:rsid w:val="00737F81"/>
    <w:rsid w:val="00754EDE"/>
    <w:rsid w:val="007604D7"/>
    <w:rsid w:val="00763393"/>
    <w:rsid w:val="00770F59"/>
    <w:rsid w:val="007768D4"/>
    <w:rsid w:val="0078251C"/>
    <w:rsid w:val="00782DDC"/>
    <w:rsid w:val="007856D8"/>
    <w:rsid w:val="007922ED"/>
    <w:rsid w:val="007A5BA1"/>
    <w:rsid w:val="007A7152"/>
    <w:rsid w:val="007B1690"/>
    <w:rsid w:val="007B4A56"/>
    <w:rsid w:val="007B6898"/>
    <w:rsid w:val="007C0F7B"/>
    <w:rsid w:val="007C37A6"/>
    <w:rsid w:val="007C5C31"/>
    <w:rsid w:val="007D0DA1"/>
    <w:rsid w:val="007D30F3"/>
    <w:rsid w:val="007F60A1"/>
    <w:rsid w:val="00802DBC"/>
    <w:rsid w:val="00811C58"/>
    <w:rsid w:val="0081578C"/>
    <w:rsid w:val="008178DD"/>
    <w:rsid w:val="00824600"/>
    <w:rsid w:val="0083162D"/>
    <w:rsid w:val="00860766"/>
    <w:rsid w:val="008701F9"/>
    <w:rsid w:val="00884859"/>
    <w:rsid w:val="00885FA1"/>
    <w:rsid w:val="00890DA6"/>
    <w:rsid w:val="008B1B3A"/>
    <w:rsid w:val="008B5C99"/>
    <w:rsid w:val="008C1A90"/>
    <w:rsid w:val="008E51CD"/>
    <w:rsid w:val="008E6B01"/>
    <w:rsid w:val="008F212E"/>
    <w:rsid w:val="008F5D6D"/>
    <w:rsid w:val="008F70EE"/>
    <w:rsid w:val="00900845"/>
    <w:rsid w:val="009027F7"/>
    <w:rsid w:val="0091046B"/>
    <w:rsid w:val="009300A0"/>
    <w:rsid w:val="00932301"/>
    <w:rsid w:val="0096714C"/>
    <w:rsid w:val="00977F06"/>
    <w:rsid w:val="00995293"/>
    <w:rsid w:val="0099660B"/>
    <w:rsid w:val="009A2CDC"/>
    <w:rsid w:val="009A6ED6"/>
    <w:rsid w:val="009C0D47"/>
    <w:rsid w:val="009C25AE"/>
    <w:rsid w:val="009C6135"/>
    <w:rsid w:val="009C7356"/>
    <w:rsid w:val="009D1ADB"/>
    <w:rsid w:val="009F4B89"/>
    <w:rsid w:val="009F575A"/>
    <w:rsid w:val="00A06212"/>
    <w:rsid w:val="00A06462"/>
    <w:rsid w:val="00A0689F"/>
    <w:rsid w:val="00A1225B"/>
    <w:rsid w:val="00A149F2"/>
    <w:rsid w:val="00A21806"/>
    <w:rsid w:val="00A21911"/>
    <w:rsid w:val="00A2477D"/>
    <w:rsid w:val="00A44403"/>
    <w:rsid w:val="00A6563B"/>
    <w:rsid w:val="00A6590E"/>
    <w:rsid w:val="00A7266B"/>
    <w:rsid w:val="00A76E60"/>
    <w:rsid w:val="00AB181E"/>
    <w:rsid w:val="00AB20DB"/>
    <w:rsid w:val="00AC598B"/>
    <w:rsid w:val="00B013D0"/>
    <w:rsid w:val="00B073C7"/>
    <w:rsid w:val="00B12530"/>
    <w:rsid w:val="00B14B21"/>
    <w:rsid w:val="00B35F50"/>
    <w:rsid w:val="00B46F33"/>
    <w:rsid w:val="00B60081"/>
    <w:rsid w:val="00B73FF1"/>
    <w:rsid w:val="00B76104"/>
    <w:rsid w:val="00B8405F"/>
    <w:rsid w:val="00BA0568"/>
    <w:rsid w:val="00BA0D6A"/>
    <w:rsid w:val="00BA595E"/>
    <w:rsid w:val="00BB0EF4"/>
    <w:rsid w:val="00BC4832"/>
    <w:rsid w:val="00BC7669"/>
    <w:rsid w:val="00BF2946"/>
    <w:rsid w:val="00C24937"/>
    <w:rsid w:val="00C3001F"/>
    <w:rsid w:val="00C3279B"/>
    <w:rsid w:val="00C344D3"/>
    <w:rsid w:val="00C50DE1"/>
    <w:rsid w:val="00C53632"/>
    <w:rsid w:val="00C609B5"/>
    <w:rsid w:val="00C73A7C"/>
    <w:rsid w:val="00C811D5"/>
    <w:rsid w:val="00C93450"/>
    <w:rsid w:val="00CA3238"/>
    <w:rsid w:val="00CA3B72"/>
    <w:rsid w:val="00CB3020"/>
    <w:rsid w:val="00CB4D27"/>
    <w:rsid w:val="00CB6762"/>
    <w:rsid w:val="00CB6D6B"/>
    <w:rsid w:val="00CC1BB0"/>
    <w:rsid w:val="00CD301F"/>
    <w:rsid w:val="00CD7B64"/>
    <w:rsid w:val="00CF3E19"/>
    <w:rsid w:val="00CF62B4"/>
    <w:rsid w:val="00CF7B06"/>
    <w:rsid w:val="00D05BE6"/>
    <w:rsid w:val="00D07E7E"/>
    <w:rsid w:val="00D13814"/>
    <w:rsid w:val="00D23D9A"/>
    <w:rsid w:val="00D54D9C"/>
    <w:rsid w:val="00D55EDF"/>
    <w:rsid w:val="00D63219"/>
    <w:rsid w:val="00D71B09"/>
    <w:rsid w:val="00D74418"/>
    <w:rsid w:val="00D7732B"/>
    <w:rsid w:val="00D80998"/>
    <w:rsid w:val="00D80DC2"/>
    <w:rsid w:val="00D9305C"/>
    <w:rsid w:val="00D93F29"/>
    <w:rsid w:val="00D965E3"/>
    <w:rsid w:val="00DB0E4E"/>
    <w:rsid w:val="00DB25FE"/>
    <w:rsid w:val="00DB6575"/>
    <w:rsid w:val="00DC41A5"/>
    <w:rsid w:val="00DC5ED8"/>
    <w:rsid w:val="00DC63A6"/>
    <w:rsid w:val="00DC7EA2"/>
    <w:rsid w:val="00E05DBE"/>
    <w:rsid w:val="00E070C1"/>
    <w:rsid w:val="00E268E2"/>
    <w:rsid w:val="00E33332"/>
    <w:rsid w:val="00E345BC"/>
    <w:rsid w:val="00E36860"/>
    <w:rsid w:val="00E41DD7"/>
    <w:rsid w:val="00E431E5"/>
    <w:rsid w:val="00E50A80"/>
    <w:rsid w:val="00E5220C"/>
    <w:rsid w:val="00E70396"/>
    <w:rsid w:val="00E72D98"/>
    <w:rsid w:val="00EA327E"/>
    <w:rsid w:val="00EA4735"/>
    <w:rsid w:val="00ED4486"/>
    <w:rsid w:val="00ED4A7B"/>
    <w:rsid w:val="00ED723C"/>
    <w:rsid w:val="00EE0C71"/>
    <w:rsid w:val="00EE7DA6"/>
    <w:rsid w:val="00EF35DA"/>
    <w:rsid w:val="00F02BDC"/>
    <w:rsid w:val="00F03537"/>
    <w:rsid w:val="00F0500E"/>
    <w:rsid w:val="00F14F28"/>
    <w:rsid w:val="00F227EF"/>
    <w:rsid w:val="00F230E9"/>
    <w:rsid w:val="00F55D2F"/>
    <w:rsid w:val="00F56BAA"/>
    <w:rsid w:val="00F578D4"/>
    <w:rsid w:val="00F7080F"/>
    <w:rsid w:val="00F77CF3"/>
    <w:rsid w:val="00F8077D"/>
    <w:rsid w:val="00F85971"/>
    <w:rsid w:val="00FA303D"/>
    <w:rsid w:val="00FA5DE3"/>
    <w:rsid w:val="00FB71EC"/>
    <w:rsid w:val="00FC4A0E"/>
    <w:rsid w:val="00FD237A"/>
    <w:rsid w:val="00FF009F"/>
    <w:rsid w:val="00FF2DD4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3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386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3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3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386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europejskie-bez-barier/dostepnosc-plus/certyfikacja-dostepnosci/inne-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7974-1EA6-4E8B-92AB-A6442F7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MRR</Company>
  <LinksUpToDate>false</LinksUpToDate>
  <CharactersWithSpaces>14051</CharactersWithSpaces>
  <SharedDoc>false</SharedDoc>
  <HLinks>
    <vt:vector size="6" baseType="variant">
      <vt:variant>
        <vt:i4>3342462</vt:i4>
      </vt:variant>
      <vt:variant>
        <vt:i4>386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https://www.funduszeeuropejskie.gov.pl/strony/o-funduszach/fundusze-europejskie-bez-barier/dostepnosc-plus/certyfikacja-dostepnosci/inne-dokumenty/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NIL_KM</dc:creator>
  <cp:lastModifiedBy>Malgorzata Zlotkowska</cp:lastModifiedBy>
  <cp:revision>2</cp:revision>
  <dcterms:created xsi:type="dcterms:W3CDTF">2021-09-30T13:55:00Z</dcterms:created>
  <dcterms:modified xsi:type="dcterms:W3CDTF">2021-09-30T13:55:00Z</dcterms:modified>
</cp:coreProperties>
</file>