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A1ABB" w14:textId="77777777" w:rsidR="00C70879" w:rsidRDefault="00831689" w:rsidP="00831689">
      <w:pPr>
        <w:spacing w:before="0" w:after="240"/>
        <w:jc w:val="center"/>
        <w:rPr>
          <w:rFonts w:cs="Arial"/>
          <w:sz w:val="20"/>
        </w:rPr>
      </w:pPr>
      <w:bookmarkStart w:id="0" w:name="_GoBack"/>
      <w:bookmarkEnd w:id="0"/>
      <w:r>
        <w:rPr>
          <w:rFonts w:cs="Arial"/>
          <w:noProof/>
          <w:sz w:val="20"/>
        </w:rPr>
        <w:drawing>
          <wp:inline distT="0" distB="0" distL="0" distR="0" wp14:anchorId="274FD06F" wp14:editId="0D82B2F6">
            <wp:extent cx="1800225" cy="1095375"/>
            <wp:effectExtent l="0" t="0" r="0" b="0"/>
            <wp:docPr id="2" name="Obraz 2" descr="Grafika przedstawia logo Programu Dostępność Plus. Na konturach mapy Polski widać trzy postaci: kobietę, osobę na wózku i dziecko. Pod spodem napis: Dostępność Plus.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905153" w14:textId="77777777" w:rsidR="00831689" w:rsidRDefault="00831689" w:rsidP="00506BCC">
      <w:pPr>
        <w:spacing w:before="0" w:after="240"/>
        <w:jc w:val="left"/>
        <w:rPr>
          <w:rFonts w:cs="Arial"/>
          <w:sz w:val="20"/>
        </w:rPr>
      </w:pPr>
    </w:p>
    <w:p w14:paraId="128CAB61" w14:textId="77777777" w:rsidR="00831689" w:rsidRDefault="00831689" w:rsidP="00506BCC">
      <w:pPr>
        <w:spacing w:before="0" w:after="240"/>
        <w:jc w:val="left"/>
        <w:rPr>
          <w:rFonts w:cs="Arial"/>
          <w:sz w:val="20"/>
        </w:rPr>
      </w:pPr>
    </w:p>
    <w:p w14:paraId="399773FE" w14:textId="77777777" w:rsidR="00831689" w:rsidRDefault="00831689" w:rsidP="00506BCC">
      <w:pPr>
        <w:spacing w:before="0" w:after="240"/>
        <w:jc w:val="left"/>
        <w:rPr>
          <w:rFonts w:cs="Arial"/>
          <w:sz w:val="24"/>
        </w:rPr>
      </w:pPr>
    </w:p>
    <w:p w14:paraId="0249A341" w14:textId="77777777" w:rsidR="00831689" w:rsidRPr="00831689" w:rsidRDefault="00831689" w:rsidP="00506BCC">
      <w:pPr>
        <w:spacing w:before="0" w:after="240"/>
        <w:jc w:val="left"/>
        <w:rPr>
          <w:rFonts w:cs="Arial"/>
          <w:sz w:val="32"/>
        </w:rPr>
      </w:pPr>
    </w:p>
    <w:p w14:paraId="5E08AF21" w14:textId="77777777" w:rsidR="00FB2694" w:rsidRPr="00831689" w:rsidRDefault="00FB2694" w:rsidP="0048246B">
      <w:pPr>
        <w:spacing w:before="0" w:after="240"/>
        <w:jc w:val="center"/>
        <w:rPr>
          <w:rFonts w:cs="Arial"/>
          <w:sz w:val="32"/>
        </w:rPr>
      </w:pPr>
      <w:r w:rsidRPr="00831689">
        <w:rPr>
          <w:rFonts w:cs="Arial"/>
          <w:sz w:val="32"/>
        </w:rPr>
        <w:t xml:space="preserve">Ministerstwo </w:t>
      </w:r>
      <w:r w:rsidR="00DC1C3C" w:rsidRPr="00831689">
        <w:rPr>
          <w:rFonts w:cs="Arial"/>
          <w:sz w:val="32"/>
        </w:rPr>
        <w:t>Funduszy i Polityki Regionalnej</w:t>
      </w:r>
    </w:p>
    <w:p w14:paraId="0E337FE0" w14:textId="77777777" w:rsidR="00FB2694" w:rsidRPr="00667AF8" w:rsidRDefault="00FB2694" w:rsidP="0048246B">
      <w:pPr>
        <w:spacing w:before="0" w:after="240"/>
        <w:jc w:val="center"/>
        <w:rPr>
          <w:rFonts w:cs="Arial"/>
          <w:sz w:val="24"/>
        </w:rPr>
      </w:pPr>
    </w:p>
    <w:p w14:paraId="68BD7AA8" w14:textId="77777777" w:rsidR="00585243" w:rsidRPr="00831689" w:rsidRDefault="00F21558" w:rsidP="0048246B">
      <w:pPr>
        <w:spacing w:before="0" w:after="240"/>
        <w:jc w:val="center"/>
        <w:rPr>
          <w:rFonts w:cs="Arial"/>
          <w:sz w:val="32"/>
          <w:szCs w:val="32"/>
        </w:rPr>
      </w:pPr>
      <w:r w:rsidRPr="00831689">
        <w:rPr>
          <w:rFonts w:cs="Arial"/>
          <w:sz w:val="32"/>
          <w:szCs w:val="32"/>
        </w:rPr>
        <w:t xml:space="preserve">OGŁOSZENIE </w:t>
      </w:r>
    </w:p>
    <w:p w14:paraId="48176768" w14:textId="71EF7232" w:rsidR="00A41305" w:rsidRPr="00831689" w:rsidRDefault="00F21558" w:rsidP="0048246B">
      <w:pPr>
        <w:spacing w:before="0" w:after="240"/>
        <w:jc w:val="center"/>
        <w:rPr>
          <w:rStyle w:val="Domylnaczcionkaakapitu0"/>
          <w:rFonts w:cs="Arial"/>
          <w:sz w:val="32"/>
          <w:szCs w:val="32"/>
        </w:rPr>
      </w:pPr>
      <w:r w:rsidRPr="00831689">
        <w:rPr>
          <w:rFonts w:cs="Arial"/>
          <w:sz w:val="32"/>
          <w:szCs w:val="32"/>
        </w:rPr>
        <w:t xml:space="preserve">o </w:t>
      </w:r>
      <w:r w:rsidR="00DC1C3C" w:rsidRPr="00831689">
        <w:rPr>
          <w:rFonts w:cs="Arial"/>
          <w:sz w:val="32"/>
          <w:szCs w:val="32"/>
        </w:rPr>
        <w:t>nabor</w:t>
      </w:r>
      <w:r w:rsidRPr="00831689">
        <w:rPr>
          <w:rFonts w:cs="Arial"/>
          <w:sz w:val="32"/>
          <w:szCs w:val="32"/>
        </w:rPr>
        <w:t>ze</w:t>
      </w:r>
      <w:r w:rsidR="00DC1C3C" w:rsidRPr="00831689">
        <w:rPr>
          <w:rFonts w:cs="Arial"/>
          <w:sz w:val="32"/>
          <w:szCs w:val="32"/>
        </w:rPr>
        <w:t xml:space="preserve"> podmiotów </w:t>
      </w:r>
      <w:r w:rsidR="00F75BA2" w:rsidRPr="00831689">
        <w:rPr>
          <w:rFonts w:cs="Arial"/>
          <w:sz w:val="32"/>
          <w:szCs w:val="32"/>
        </w:rPr>
        <w:t>ubiegających się o status podmiotów dokonujących certyfikacji</w:t>
      </w:r>
      <w:r w:rsidR="00D1734F">
        <w:rPr>
          <w:rFonts w:cs="Arial"/>
          <w:sz w:val="32"/>
          <w:szCs w:val="32"/>
        </w:rPr>
        <w:t xml:space="preserve"> dostępności</w:t>
      </w:r>
    </w:p>
    <w:p w14:paraId="44E6DB98" w14:textId="77777777" w:rsidR="00B56332" w:rsidRPr="00667AF8" w:rsidRDefault="00B56332" w:rsidP="00506BCC">
      <w:pPr>
        <w:spacing w:before="0" w:after="240"/>
        <w:jc w:val="left"/>
        <w:rPr>
          <w:rFonts w:cs="Arial"/>
          <w:sz w:val="20"/>
        </w:rPr>
      </w:pPr>
    </w:p>
    <w:p w14:paraId="678335C0" w14:textId="77777777" w:rsidR="009C5622" w:rsidRPr="00667AF8" w:rsidRDefault="009C5622" w:rsidP="0048246B">
      <w:pPr>
        <w:spacing w:before="0" w:after="240"/>
        <w:jc w:val="center"/>
        <w:rPr>
          <w:rFonts w:cs="Arial"/>
          <w:sz w:val="20"/>
        </w:rPr>
      </w:pPr>
    </w:p>
    <w:p w14:paraId="2FB1F74B" w14:textId="77777777" w:rsidR="009C5622" w:rsidRPr="00667AF8" w:rsidRDefault="009C5622" w:rsidP="00506BCC">
      <w:pPr>
        <w:spacing w:before="0" w:after="240"/>
        <w:jc w:val="left"/>
        <w:rPr>
          <w:rFonts w:cs="Arial"/>
          <w:sz w:val="20"/>
        </w:rPr>
      </w:pPr>
    </w:p>
    <w:p w14:paraId="5968CB57" w14:textId="77777777" w:rsidR="009C5622" w:rsidRPr="00667AF8" w:rsidRDefault="009C5622" w:rsidP="00506BCC">
      <w:pPr>
        <w:spacing w:before="0" w:after="240"/>
        <w:jc w:val="left"/>
        <w:rPr>
          <w:rFonts w:cs="Arial"/>
          <w:sz w:val="20"/>
        </w:rPr>
      </w:pPr>
    </w:p>
    <w:p w14:paraId="244DB34E" w14:textId="77777777" w:rsidR="009C5622" w:rsidRPr="00667AF8" w:rsidRDefault="009C5622" w:rsidP="00506BCC">
      <w:pPr>
        <w:spacing w:before="0" w:after="240"/>
        <w:jc w:val="left"/>
        <w:rPr>
          <w:rFonts w:cs="Arial"/>
          <w:sz w:val="20"/>
        </w:rPr>
      </w:pPr>
    </w:p>
    <w:p w14:paraId="53E483FD" w14:textId="77777777" w:rsidR="009C5622" w:rsidRPr="00667AF8" w:rsidRDefault="009C5622" w:rsidP="00506BCC">
      <w:pPr>
        <w:spacing w:before="0" w:after="240"/>
        <w:jc w:val="left"/>
        <w:rPr>
          <w:rFonts w:cs="Arial"/>
          <w:sz w:val="20"/>
        </w:rPr>
      </w:pPr>
    </w:p>
    <w:p w14:paraId="00A853C9" w14:textId="77777777" w:rsidR="002B6FBA" w:rsidRPr="00667AF8" w:rsidRDefault="002B6FBA" w:rsidP="00506BCC">
      <w:pPr>
        <w:spacing w:before="0" w:after="240"/>
        <w:jc w:val="left"/>
        <w:rPr>
          <w:rFonts w:cs="Arial"/>
          <w:sz w:val="20"/>
        </w:rPr>
      </w:pPr>
    </w:p>
    <w:p w14:paraId="54A2F573" w14:textId="77777777" w:rsidR="00096F29" w:rsidRPr="00667AF8" w:rsidRDefault="00096F29" w:rsidP="00506BCC">
      <w:pPr>
        <w:spacing w:before="0" w:after="240"/>
        <w:jc w:val="left"/>
        <w:rPr>
          <w:rFonts w:cs="Arial"/>
          <w:sz w:val="20"/>
        </w:rPr>
      </w:pPr>
    </w:p>
    <w:p w14:paraId="0AAF15CC" w14:textId="77777777" w:rsidR="009C5622" w:rsidRPr="00667AF8" w:rsidRDefault="009C5622" w:rsidP="00506BCC">
      <w:pPr>
        <w:spacing w:before="0" w:after="240"/>
        <w:jc w:val="left"/>
        <w:rPr>
          <w:rFonts w:cs="Arial"/>
          <w:sz w:val="20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kern w:val="2"/>
          <w:sz w:val="20"/>
          <w:szCs w:val="20"/>
        </w:rPr>
        <w:id w:val="2035377531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79E3E9F4" w14:textId="77777777" w:rsidR="0063099A" w:rsidRPr="005D474A" w:rsidRDefault="0063099A" w:rsidP="00506BCC">
          <w:pPr>
            <w:pStyle w:val="Nagwekspisutreci"/>
            <w:spacing w:before="0" w:after="240"/>
            <w:rPr>
              <w:rFonts w:ascii="Arial" w:eastAsia="Times New Roman" w:hAnsi="Arial" w:cs="Arial"/>
              <w:b w:val="0"/>
              <w:bCs w:val="0"/>
              <w:color w:val="auto"/>
              <w:kern w:val="2"/>
              <w:sz w:val="20"/>
              <w:szCs w:val="20"/>
            </w:rPr>
          </w:pPr>
        </w:p>
        <w:p w14:paraId="37933458" w14:textId="77777777" w:rsidR="0063099A" w:rsidRDefault="0063099A" w:rsidP="00506BCC">
          <w:pPr>
            <w:suppressAutoHyphens w:val="0"/>
            <w:overflowPunct/>
            <w:autoSpaceDE/>
            <w:autoSpaceDN/>
            <w:adjustRightInd/>
            <w:spacing w:before="0" w:after="200"/>
            <w:jc w:val="left"/>
            <w:rPr>
              <w:rFonts w:cs="Arial"/>
              <w:sz w:val="20"/>
            </w:rPr>
          </w:pPr>
          <w:r>
            <w:rPr>
              <w:rFonts w:cs="Arial"/>
              <w:b/>
              <w:bCs/>
              <w:sz w:val="20"/>
            </w:rPr>
            <w:br w:type="page"/>
          </w:r>
        </w:p>
        <w:p w14:paraId="254BF3CE" w14:textId="77777777" w:rsidR="00B56332" w:rsidRPr="005D474A" w:rsidRDefault="00B56332" w:rsidP="005D474A">
          <w:pPr>
            <w:pStyle w:val="Nagwek1"/>
          </w:pPr>
          <w:bookmarkStart w:id="1" w:name="_Toc83724773"/>
          <w:r w:rsidRPr="005D474A">
            <w:lastRenderedPageBreak/>
            <w:t>Spis tre</w:t>
          </w:r>
          <w:r w:rsidR="00667AF8" w:rsidRPr="005D474A">
            <w:t>ś</w:t>
          </w:r>
          <w:r w:rsidRPr="005D474A">
            <w:t>ci</w:t>
          </w:r>
          <w:bookmarkEnd w:id="1"/>
        </w:p>
        <w:p w14:paraId="347EB6CC" w14:textId="77777777" w:rsidR="00225B59" w:rsidRDefault="00C97579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szCs w:val="22"/>
            </w:rPr>
          </w:pPr>
          <w:r w:rsidRPr="005D474A">
            <w:rPr>
              <w:rFonts w:cs="Arial"/>
              <w:sz w:val="24"/>
              <w:szCs w:val="24"/>
            </w:rPr>
            <w:fldChar w:fldCharType="begin"/>
          </w:r>
          <w:r w:rsidR="00B56332" w:rsidRPr="005D474A">
            <w:rPr>
              <w:rFonts w:cs="Arial"/>
              <w:sz w:val="24"/>
              <w:szCs w:val="24"/>
            </w:rPr>
            <w:instrText xml:space="preserve"> TOC \o "1-3" \h \z \u </w:instrText>
          </w:r>
          <w:r w:rsidRPr="005D474A">
            <w:rPr>
              <w:rFonts w:cs="Arial"/>
              <w:sz w:val="24"/>
              <w:szCs w:val="24"/>
            </w:rPr>
            <w:fldChar w:fldCharType="separate"/>
          </w:r>
          <w:hyperlink w:anchor="_Toc83724773" w:history="1">
            <w:r w:rsidR="00225B59" w:rsidRPr="00AD3516">
              <w:rPr>
                <w:rStyle w:val="Hipercze"/>
                <w:noProof/>
              </w:rPr>
              <w:t>Spis treści</w:t>
            </w:r>
            <w:r w:rsidR="00225B59">
              <w:rPr>
                <w:noProof/>
                <w:webHidden/>
              </w:rPr>
              <w:tab/>
            </w:r>
            <w:r w:rsidR="00225B59">
              <w:rPr>
                <w:noProof/>
                <w:webHidden/>
              </w:rPr>
              <w:fldChar w:fldCharType="begin"/>
            </w:r>
            <w:r w:rsidR="00225B59">
              <w:rPr>
                <w:noProof/>
                <w:webHidden/>
              </w:rPr>
              <w:instrText xml:space="preserve"> PAGEREF _Toc83724773 \h </w:instrText>
            </w:r>
            <w:r w:rsidR="00225B59">
              <w:rPr>
                <w:noProof/>
                <w:webHidden/>
              </w:rPr>
            </w:r>
            <w:r w:rsidR="00225B59">
              <w:rPr>
                <w:noProof/>
                <w:webHidden/>
              </w:rPr>
              <w:fldChar w:fldCharType="separate"/>
            </w:r>
            <w:r w:rsidR="00225B59">
              <w:rPr>
                <w:noProof/>
                <w:webHidden/>
              </w:rPr>
              <w:t>2</w:t>
            </w:r>
            <w:r w:rsidR="00225B59">
              <w:rPr>
                <w:noProof/>
                <w:webHidden/>
              </w:rPr>
              <w:fldChar w:fldCharType="end"/>
            </w:r>
          </w:hyperlink>
        </w:p>
        <w:p w14:paraId="7C3777E3" w14:textId="77777777" w:rsidR="00225B59" w:rsidRDefault="00C8532B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szCs w:val="22"/>
            </w:rPr>
          </w:pPr>
          <w:hyperlink w:anchor="_Toc83724774" w:history="1">
            <w:r w:rsidR="00225B59" w:rsidRPr="00AD3516">
              <w:rPr>
                <w:rStyle w:val="Hipercze"/>
                <w:noProof/>
              </w:rPr>
              <w:t>Słownik skrótów i pojęć</w:t>
            </w:r>
            <w:r w:rsidR="00225B59">
              <w:rPr>
                <w:noProof/>
                <w:webHidden/>
              </w:rPr>
              <w:tab/>
            </w:r>
            <w:r w:rsidR="00225B59">
              <w:rPr>
                <w:noProof/>
                <w:webHidden/>
              </w:rPr>
              <w:fldChar w:fldCharType="begin"/>
            </w:r>
            <w:r w:rsidR="00225B59">
              <w:rPr>
                <w:noProof/>
                <w:webHidden/>
              </w:rPr>
              <w:instrText xml:space="preserve"> PAGEREF _Toc83724774 \h </w:instrText>
            </w:r>
            <w:r w:rsidR="00225B59">
              <w:rPr>
                <w:noProof/>
                <w:webHidden/>
              </w:rPr>
            </w:r>
            <w:r w:rsidR="00225B59">
              <w:rPr>
                <w:noProof/>
                <w:webHidden/>
              </w:rPr>
              <w:fldChar w:fldCharType="separate"/>
            </w:r>
            <w:r w:rsidR="00225B59">
              <w:rPr>
                <w:noProof/>
                <w:webHidden/>
              </w:rPr>
              <w:t>3</w:t>
            </w:r>
            <w:r w:rsidR="00225B59">
              <w:rPr>
                <w:noProof/>
                <w:webHidden/>
              </w:rPr>
              <w:fldChar w:fldCharType="end"/>
            </w:r>
          </w:hyperlink>
        </w:p>
        <w:p w14:paraId="76FF401D" w14:textId="77777777" w:rsidR="00225B59" w:rsidRDefault="00C8532B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szCs w:val="22"/>
            </w:rPr>
          </w:pPr>
          <w:hyperlink w:anchor="_Toc83724775" w:history="1">
            <w:r w:rsidR="00225B59" w:rsidRPr="00AD3516">
              <w:rPr>
                <w:rStyle w:val="Hipercze"/>
                <w:noProof/>
              </w:rPr>
              <w:t>1. Podstawy prawne naboru</w:t>
            </w:r>
            <w:r w:rsidR="00225B59">
              <w:rPr>
                <w:noProof/>
                <w:webHidden/>
              </w:rPr>
              <w:tab/>
            </w:r>
            <w:r w:rsidR="00225B59">
              <w:rPr>
                <w:noProof/>
                <w:webHidden/>
              </w:rPr>
              <w:fldChar w:fldCharType="begin"/>
            </w:r>
            <w:r w:rsidR="00225B59">
              <w:rPr>
                <w:noProof/>
                <w:webHidden/>
              </w:rPr>
              <w:instrText xml:space="preserve"> PAGEREF _Toc83724775 \h </w:instrText>
            </w:r>
            <w:r w:rsidR="00225B59">
              <w:rPr>
                <w:noProof/>
                <w:webHidden/>
              </w:rPr>
            </w:r>
            <w:r w:rsidR="00225B59">
              <w:rPr>
                <w:noProof/>
                <w:webHidden/>
              </w:rPr>
              <w:fldChar w:fldCharType="separate"/>
            </w:r>
            <w:r w:rsidR="00225B59">
              <w:rPr>
                <w:noProof/>
                <w:webHidden/>
              </w:rPr>
              <w:t>4</w:t>
            </w:r>
            <w:r w:rsidR="00225B59">
              <w:rPr>
                <w:noProof/>
                <w:webHidden/>
              </w:rPr>
              <w:fldChar w:fldCharType="end"/>
            </w:r>
          </w:hyperlink>
        </w:p>
        <w:p w14:paraId="394B9418" w14:textId="77777777" w:rsidR="00225B59" w:rsidRDefault="00C8532B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szCs w:val="22"/>
            </w:rPr>
          </w:pPr>
          <w:hyperlink w:anchor="_Toc83724776" w:history="1">
            <w:r w:rsidR="00225B59" w:rsidRPr="00AD3516">
              <w:rPr>
                <w:rStyle w:val="Hipercze"/>
                <w:noProof/>
              </w:rPr>
              <w:t xml:space="preserve">2. Wniosek </w:t>
            </w:r>
            <w:r w:rsidR="00225B59" w:rsidRPr="00AD3516">
              <w:rPr>
                <w:rStyle w:val="Hipercze"/>
                <w:rFonts w:cs="Arial"/>
                <w:noProof/>
              </w:rPr>
              <w:t xml:space="preserve">– </w:t>
            </w:r>
            <w:r w:rsidR="00225B59" w:rsidRPr="00AD3516">
              <w:rPr>
                <w:rStyle w:val="Hipercze"/>
                <w:noProof/>
              </w:rPr>
              <w:t xml:space="preserve"> reguły dotyczące jego wypełnienia i złożenia</w:t>
            </w:r>
            <w:r w:rsidR="00225B59">
              <w:rPr>
                <w:noProof/>
                <w:webHidden/>
              </w:rPr>
              <w:tab/>
            </w:r>
            <w:r w:rsidR="00225B59">
              <w:rPr>
                <w:noProof/>
                <w:webHidden/>
              </w:rPr>
              <w:fldChar w:fldCharType="begin"/>
            </w:r>
            <w:r w:rsidR="00225B59">
              <w:rPr>
                <w:noProof/>
                <w:webHidden/>
              </w:rPr>
              <w:instrText xml:space="preserve"> PAGEREF _Toc83724776 \h </w:instrText>
            </w:r>
            <w:r w:rsidR="00225B59">
              <w:rPr>
                <w:noProof/>
                <w:webHidden/>
              </w:rPr>
            </w:r>
            <w:r w:rsidR="00225B59">
              <w:rPr>
                <w:noProof/>
                <w:webHidden/>
              </w:rPr>
              <w:fldChar w:fldCharType="separate"/>
            </w:r>
            <w:r w:rsidR="00225B59">
              <w:rPr>
                <w:noProof/>
                <w:webHidden/>
              </w:rPr>
              <w:t>5</w:t>
            </w:r>
            <w:r w:rsidR="00225B59">
              <w:rPr>
                <w:noProof/>
                <w:webHidden/>
              </w:rPr>
              <w:fldChar w:fldCharType="end"/>
            </w:r>
          </w:hyperlink>
        </w:p>
        <w:p w14:paraId="237D246D" w14:textId="77777777" w:rsidR="00225B59" w:rsidRDefault="00C8532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</w:rPr>
          </w:pPr>
          <w:hyperlink w:anchor="_Toc83724777" w:history="1">
            <w:r w:rsidR="00225B59" w:rsidRPr="00AD3516">
              <w:rPr>
                <w:rStyle w:val="Hipercze"/>
                <w:noProof/>
              </w:rPr>
              <w:t>2.1 Podmioty uprawnione do złożenia wniosku</w:t>
            </w:r>
            <w:r w:rsidR="00225B59">
              <w:rPr>
                <w:noProof/>
                <w:webHidden/>
              </w:rPr>
              <w:tab/>
            </w:r>
            <w:r w:rsidR="00225B59">
              <w:rPr>
                <w:noProof/>
                <w:webHidden/>
              </w:rPr>
              <w:fldChar w:fldCharType="begin"/>
            </w:r>
            <w:r w:rsidR="00225B59">
              <w:rPr>
                <w:noProof/>
                <w:webHidden/>
              </w:rPr>
              <w:instrText xml:space="preserve"> PAGEREF _Toc83724777 \h </w:instrText>
            </w:r>
            <w:r w:rsidR="00225B59">
              <w:rPr>
                <w:noProof/>
                <w:webHidden/>
              </w:rPr>
            </w:r>
            <w:r w:rsidR="00225B59">
              <w:rPr>
                <w:noProof/>
                <w:webHidden/>
              </w:rPr>
              <w:fldChar w:fldCharType="separate"/>
            </w:r>
            <w:r w:rsidR="00225B59">
              <w:rPr>
                <w:noProof/>
                <w:webHidden/>
              </w:rPr>
              <w:t>5</w:t>
            </w:r>
            <w:r w:rsidR="00225B59">
              <w:rPr>
                <w:noProof/>
                <w:webHidden/>
              </w:rPr>
              <w:fldChar w:fldCharType="end"/>
            </w:r>
          </w:hyperlink>
        </w:p>
        <w:p w14:paraId="12EB3CEC" w14:textId="77777777" w:rsidR="00225B59" w:rsidRDefault="00C8532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</w:rPr>
          </w:pPr>
          <w:hyperlink w:anchor="_Toc83724778" w:history="1">
            <w:r w:rsidR="00225B59" w:rsidRPr="00AD3516">
              <w:rPr>
                <w:rStyle w:val="Hipercze"/>
                <w:noProof/>
              </w:rPr>
              <w:t>2.2 Wzór i forma złożenia wniosku</w:t>
            </w:r>
            <w:r w:rsidR="00225B59">
              <w:rPr>
                <w:noProof/>
                <w:webHidden/>
              </w:rPr>
              <w:tab/>
            </w:r>
            <w:r w:rsidR="00225B59">
              <w:rPr>
                <w:noProof/>
                <w:webHidden/>
              </w:rPr>
              <w:fldChar w:fldCharType="begin"/>
            </w:r>
            <w:r w:rsidR="00225B59">
              <w:rPr>
                <w:noProof/>
                <w:webHidden/>
              </w:rPr>
              <w:instrText xml:space="preserve"> PAGEREF _Toc83724778 \h </w:instrText>
            </w:r>
            <w:r w:rsidR="00225B59">
              <w:rPr>
                <w:noProof/>
                <w:webHidden/>
              </w:rPr>
            </w:r>
            <w:r w:rsidR="00225B59">
              <w:rPr>
                <w:noProof/>
                <w:webHidden/>
              </w:rPr>
              <w:fldChar w:fldCharType="separate"/>
            </w:r>
            <w:r w:rsidR="00225B59">
              <w:rPr>
                <w:noProof/>
                <w:webHidden/>
              </w:rPr>
              <w:t>5</w:t>
            </w:r>
            <w:r w:rsidR="00225B59">
              <w:rPr>
                <w:noProof/>
                <w:webHidden/>
              </w:rPr>
              <w:fldChar w:fldCharType="end"/>
            </w:r>
          </w:hyperlink>
        </w:p>
        <w:p w14:paraId="658CDC9C" w14:textId="77777777" w:rsidR="00225B59" w:rsidRDefault="00C8532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</w:rPr>
          </w:pPr>
          <w:hyperlink w:anchor="_Toc83724779" w:history="1">
            <w:r w:rsidR="00225B59" w:rsidRPr="00AD3516">
              <w:rPr>
                <w:rStyle w:val="Hipercze"/>
                <w:noProof/>
              </w:rPr>
              <w:t>2.3 Wymogi formalne, dotyczące terminowości i kompletności wniosku i ich weryfikacja</w:t>
            </w:r>
            <w:r w:rsidR="00225B59">
              <w:rPr>
                <w:noProof/>
                <w:webHidden/>
              </w:rPr>
              <w:tab/>
            </w:r>
            <w:r w:rsidR="00225B59">
              <w:rPr>
                <w:noProof/>
                <w:webHidden/>
              </w:rPr>
              <w:fldChar w:fldCharType="begin"/>
            </w:r>
            <w:r w:rsidR="00225B59">
              <w:rPr>
                <w:noProof/>
                <w:webHidden/>
              </w:rPr>
              <w:instrText xml:space="preserve"> PAGEREF _Toc83724779 \h </w:instrText>
            </w:r>
            <w:r w:rsidR="00225B59">
              <w:rPr>
                <w:noProof/>
                <w:webHidden/>
              </w:rPr>
            </w:r>
            <w:r w:rsidR="00225B59">
              <w:rPr>
                <w:noProof/>
                <w:webHidden/>
              </w:rPr>
              <w:fldChar w:fldCharType="separate"/>
            </w:r>
            <w:r w:rsidR="00225B59">
              <w:rPr>
                <w:noProof/>
                <w:webHidden/>
              </w:rPr>
              <w:t>6</w:t>
            </w:r>
            <w:r w:rsidR="00225B59">
              <w:rPr>
                <w:noProof/>
                <w:webHidden/>
              </w:rPr>
              <w:fldChar w:fldCharType="end"/>
            </w:r>
          </w:hyperlink>
        </w:p>
        <w:p w14:paraId="67F83352" w14:textId="77777777" w:rsidR="00225B59" w:rsidRDefault="00C8532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</w:rPr>
          </w:pPr>
          <w:hyperlink w:anchor="_Toc83724780" w:history="1">
            <w:r w:rsidR="00225B59" w:rsidRPr="00AD3516">
              <w:rPr>
                <w:rStyle w:val="Hipercze"/>
                <w:noProof/>
              </w:rPr>
              <w:t>2.4 Zasady wypełniania wniosku, informacje o załącznikach do wniosku i archiwizacja dokumentacji</w:t>
            </w:r>
            <w:r w:rsidR="00225B59">
              <w:rPr>
                <w:noProof/>
                <w:webHidden/>
              </w:rPr>
              <w:tab/>
            </w:r>
            <w:r w:rsidR="00225B59">
              <w:rPr>
                <w:noProof/>
                <w:webHidden/>
              </w:rPr>
              <w:fldChar w:fldCharType="begin"/>
            </w:r>
            <w:r w:rsidR="00225B59">
              <w:rPr>
                <w:noProof/>
                <w:webHidden/>
              </w:rPr>
              <w:instrText xml:space="preserve"> PAGEREF _Toc83724780 \h </w:instrText>
            </w:r>
            <w:r w:rsidR="00225B59">
              <w:rPr>
                <w:noProof/>
                <w:webHidden/>
              </w:rPr>
            </w:r>
            <w:r w:rsidR="00225B59">
              <w:rPr>
                <w:noProof/>
                <w:webHidden/>
              </w:rPr>
              <w:fldChar w:fldCharType="separate"/>
            </w:r>
            <w:r w:rsidR="00225B59">
              <w:rPr>
                <w:noProof/>
                <w:webHidden/>
              </w:rPr>
              <w:t>7</w:t>
            </w:r>
            <w:r w:rsidR="00225B59">
              <w:rPr>
                <w:noProof/>
                <w:webHidden/>
              </w:rPr>
              <w:fldChar w:fldCharType="end"/>
            </w:r>
          </w:hyperlink>
        </w:p>
        <w:p w14:paraId="37D5CB26" w14:textId="77777777" w:rsidR="00225B59" w:rsidRDefault="00C8532B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szCs w:val="22"/>
            </w:rPr>
          </w:pPr>
          <w:hyperlink w:anchor="_Toc83724781" w:history="1">
            <w:r w:rsidR="00225B59" w:rsidRPr="00AD3516">
              <w:rPr>
                <w:rStyle w:val="Hipercze"/>
                <w:noProof/>
              </w:rPr>
              <w:t>3. Szczegółowe wymogi, jakie musi spełniać WNIOSKODAWCA, aby uzyskać status podmiotu dokonującego certyfikacji dostępności</w:t>
            </w:r>
            <w:r w:rsidR="00225B59">
              <w:rPr>
                <w:noProof/>
                <w:webHidden/>
              </w:rPr>
              <w:tab/>
            </w:r>
            <w:r w:rsidR="00225B59">
              <w:rPr>
                <w:noProof/>
                <w:webHidden/>
              </w:rPr>
              <w:fldChar w:fldCharType="begin"/>
            </w:r>
            <w:r w:rsidR="00225B59">
              <w:rPr>
                <w:noProof/>
                <w:webHidden/>
              </w:rPr>
              <w:instrText xml:space="preserve"> PAGEREF _Toc83724781 \h </w:instrText>
            </w:r>
            <w:r w:rsidR="00225B59">
              <w:rPr>
                <w:noProof/>
                <w:webHidden/>
              </w:rPr>
            </w:r>
            <w:r w:rsidR="00225B59">
              <w:rPr>
                <w:noProof/>
                <w:webHidden/>
              </w:rPr>
              <w:fldChar w:fldCharType="separate"/>
            </w:r>
            <w:r w:rsidR="00225B59">
              <w:rPr>
                <w:noProof/>
                <w:webHidden/>
              </w:rPr>
              <w:t>7</w:t>
            </w:r>
            <w:r w:rsidR="00225B59">
              <w:rPr>
                <w:noProof/>
                <w:webHidden/>
              </w:rPr>
              <w:fldChar w:fldCharType="end"/>
            </w:r>
          </w:hyperlink>
        </w:p>
        <w:p w14:paraId="1FDF3C09" w14:textId="77777777" w:rsidR="00225B59" w:rsidRDefault="00C8532B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szCs w:val="22"/>
            </w:rPr>
          </w:pPr>
          <w:hyperlink w:anchor="_Toc83724782" w:history="1">
            <w:r w:rsidR="00225B59" w:rsidRPr="00AD3516">
              <w:rPr>
                <w:rStyle w:val="Hipercze"/>
                <w:noProof/>
              </w:rPr>
              <w:t>4. Termin składania wniosków</w:t>
            </w:r>
            <w:r w:rsidR="00225B59">
              <w:rPr>
                <w:noProof/>
                <w:webHidden/>
              </w:rPr>
              <w:tab/>
            </w:r>
            <w:r w:rsidR="00225B59">
              <w:rPr>
                <w:noProof/>
                <w:webHidden/>
              </w:rPr>
              <w:fldChar w:fldCharType="begin"/>
            </w:r>
            <w:r w:rsidR="00225B59">
              <w:rPr>
                <w:noProof/>
                <w:webHidden/>
              </w:rPr>
              <w:instrText xml:space="preserve"> PAGEREF _Toc83724782 \h </w:instrText>
            </w:r>
            <w:r w:rsidR="00225B59">
              <w:rPr>
                <w:noProof/>
                <w:webHidden/>
              </w:rPr>
            </w:r>
            <w:r w:rsidR="00225B59">
              <w:rPr>
                <w:noProof/>
                <w:webHidden/>
              </w:rPr>
              <w:fldChar w:fldCharType="separate"/>
            </w:r>
            <w:r w:rsidR="00225B59">
              <w:rPr>
                <w:noProof/>
                <w:webHidden/>
              </w:rPr>
              <w:t>8</w:t>
            </w:r>
            <w:r w:rsidR="00225B59">
              <w:rPr>
                <w:noProof/>
                <w:webHidden/>
              </w:rPr>
              <w:fldChar w:fldCharType="end"/>
            </w:r>
          </w:hyperlink>
        </w:p>
        <w:p w14:paraId="520EE6D5" w14:textId="77777777" w:rsidR="00225B59" w:rsidRDefault="00C8532B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szCs w:val="22"/>
            </w:rPr>
          </w:pPr>
          <w:hyperlink w:anchor="_Toc83724783" w:history="1">
            <w:r w:rsidR="00225B59" w:rsidRPr="00AD3516">
              <w:rPr>
                <w:rStyle w:val="Hipercze"/>
                <w:noProof/>
              </w:rPr>
              <w:t>5. Tryb weryfikacji wniosków</w:t>
            </w:r>
            <w:r w:rsidR="00225B59">
              <w:rPr>
                <w:noProof/>
                <w:webHidden/>
              </w:rPr>
              <w:tab/>
            </w:r>
            <w:r w:rsidR="00225B59">
              <w:rPr>
                <w:noProof/>
                <w:webHidden/>
              </w:rPr>
              <w:fldChar w:fldCharType="begin"/>
            </w:r>
            <w:r w:rsidR="00225B59">
              <w:rPr>
                <w:noProof/>
                <w:webHidden/>
              </w:rPr>
              <w:instrText xml:space="preserve"> PAGEREF _Toc83724783 \h </w:instrText>
            </w:r>
            <w:r w:rsidR="00225B59">
              <w:rPr>
                <w:noProof/>
                <w:webHidden/>
              </w:rPr>
            </w:r>
            <w:r w:rsidR="00225B59">
              <w:rPr>
                <w:noProof/>
                <w:webHidden/>
              </w:rPr>
              <w:fldChar w:fldCharType="separate"/>
            </w:r>
            <w:r w:rsidR="00225B59">
              <w:rPr>
                <w:noProof/>
                <w:webHidden/>
              </w:rPr>
              <w:t>9</w:t>
            </w:r>
            <w:r w:rsidR="00225B59">
              <w:rPr>
                <w:noProof/>
                <w:webHidden/>
              </w:rPr>
              <w:fldChar w:fldCharType="end"/>
            </w:r>
          </w:hyperlink>
        </w:p>
        <w:p w14:paraId="20BA50BF" w14:textId="77777777" w:rsidR="00225B59" w:rsidRDefault="00C8532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</w:rPr>
          </w:pPr>
          <w:hyperlink w:anchor="_Toc83724784" w:history="1">
            <w:r w:rsidR="00225B59" w:rsidRPr="00AD3516">
              <w:rPr>
                <w:rStyle w:val="Hipercze"/>
                <w:rFonts w:cs="Arial"/>
                <w:noProof/>
              </w:rPr>
              <w:t>5.1 Tryb weryfikacji wniosków</w:t>
            </w:r>
            <w:r w:rsidR="00225B59">
              <w:rPr>
                <w:noProof/>
                <w:webHidden/>
              </w:rPr>
              <w:tab/>
            </w:r>
            <w:r w:rsidR="00225B59">
              <w:rPr>
                <w:noProof/>
                <w:webHidden/>
              </w:rPr>
              <w:fldChar w:fldCharType="begin"/>
            </w:r>
            <w:r w:rsidR="00225B59">
              <w:rPr>
                <w:noProof/>
                <w:webHidden/>
              </w:rPr>
              <w:instrText xml:space="preserve"> PAGEREF _Toc83724784 \h </w:instrText>
            </w:r>
            <w:r w:rsidR="00225B59">
              <w:rPr>
                <w:noProof/>
                <w:webHidden/>
              </w:rPr>
            </w:r>
            <w:r w:rsidR="00225B59">
              <w:rPr>
                <w:noProof/>
                <w:webHidden/>
              </w:rPr>
              <w:fldChar w:fldCharType="separate"/>
            </w:r>
            <w:r w:rsidR="00225B59">
              <w:rPr>
                <w:noProof/>
                <w:webHidden/>
              </w:rPr>
              <w:t>9</w:t>
            </w:r>
            <w:r w:rsidR="00225B59">
              <w:rPr>
                <w:noProof/>
                <w:webHidden/>
              </w:rPr>
              <w:fldChar w:fldCharType="end"/>
            </w:r>
          </w:hyperlink>
        </w:p>
        <w:p w14:paraId="26B88149" w14:textId="77777777" w:rsidR="00225B59" w:rsidRDefault="00C8532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</w:rPr>
          </w:pPr>
          <w:hyperlink w:anchor="_Toc83724785" w:history="1">
            <w:r w:rsidR="00225B59" w:rsidRPr="00AD3516">
              <w:rPr>
                <w:rStyle w:val="Hipercze"/>
                <w:rFonts w:cs="Arial"/>
                <w:noProof/>
              </w:rPr>
              <w:t>5.2 Czas weryfikacji</w:t>
            </w:r>
            <w:r w:rsidR="00225B59">
              <w:rPr>
                <w:noProof/>
                <w:webHidden/>
              </w:rPr>
              <w:tab/>
            </w:r>
            <w:r w:rsidR="00225B59">
              <w:rPr>
                <w:noProof/>
                <w:webHidden/>
              </w:rPr>
              <w:fldChar w:fldCharType="begin"/>
            </w:r>
            <w:r w:rsidR="00225B59">
              <w:rPr>
                <w:noProof/>
                <w:webHidden/>
              </w:rPr>
              <w:instrText xml:space="preserve"> PAGEREF _Toc83724785 \h </w:instrText>
            </w:r>
            <w:r w:rsidR="00225B59">
              <w:rPr>
                <w:noProof/>
                <w:webHidden/>
              </w:rPr>
            </w:r>
            <w:r w:rsidR="00225B59">
              <w:rPr>
                <w:noProof/>
                <w:webHidden/>
              </w:rPr>
              <w:fldChar w:fldCharType="separate"/>
            </w:r>
            <w:r w:rsidR="00225B59">
              <w:rPr>
                <w:noProof/>
                <w:webHidden/>
              </w:rPr>
              <w:t>9</w:t>
            </w:r>
            <w:r w:rsidR="00225B59">
              <w:rPr>
                <w:noProof/>
                <w:webHidden/>
              </w:rPr>
              <w:fldChar w:fldCharType="end"/>
            </w:r>
          </w:hyperlink>
        </w:p>
        <w:p w14:paraId="0F449574" w14:textId="77777777" w:rsidR="00225B59" w:rsidRDefault="00C8532B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szCs w:val="22"/>
            </w:rPr>
          </w:pPr>
          <w:hyperlink w:anchor="_Toc83724786" w:history="1">
            <w:r w:rsidR="00225B59" w:rsidRPr="00AD3516">
              <w:rPr>
                <w:rStyle w:val="Hipercze"/>
                <w:noProof/>
              </w:rPr>
              <w:t>6. Wyniki naboru</w:t>
            </w:r>
            <w:r w:rsidR="00225B59">
              <w:rPr>
                <w:noProof/>
                <w:webHidden/>
              </w:rPr>
              <w:tab/>
            </w:r>
            <w:r w:rsidR="00225B59">
              <w:rPr>
                <w:noProof/>
                <w:webHidden/>
              </w:rPr>
              <w:fldChar w:fldCharType="begin"/>
            </w:r>
            <w:r w:rsidR="00225B59">
              <w:rPr>
                <w:noProof/>
                <w:webHidden/>
              </w:rPr>
              <w:instrText xml:space="preserve"> PAGEREF _Toc83724786 \h </w:instrText>
            </w:r>
            <w:r w:rsidR="00225B59">
              <w:rPr>
                <w:noProof/>
                <w:webHidden/>
              </w:rPr>
            </w:r>
            <w:r w:rsidR="00225B59">
              <w:rPr>
                <w:noProof/>
                <w:webHidden/>
              </w:rPr>
              <w:fldChar w:fldCharType="separate"/>
            </w:r>
            <w:r w:rsidR="00225B59">
              <w:rPr>
                <w:noProof/>
                <w:webHidden/>
              </w:rPr>
              <w:t>9</w:t>
            </w:r>
            <w:r w:rsidR="00225B59">
              <w:rPr>
                <w:noProof/>
                <w:webHidden/>
              </w:rPr>
              <w:fldChar w:fldCharType="end"/>
            </w:r>
          </w:hyperlink>
        </w:p>
        <w:p w14:paraId="55264500" w14:textId="77777777" w:rsidR="00225B59" w:rsidRDefault="00C8532B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szCs w:val="22"/>
            </w:rPr>
          </w:pPr>
          <w:hyperlink w:anchor="_Toc83724787" w:history="1">
            <w:r w:rsidR="00225B59" w:rsidRPr="00AD3516">
              <w:rPr>
                <w:rStyle w:val="Hipercze"/>
                <w:noProof/>
              </w:rPr>
              <w:t>7. Wniosek o ponowne rozpatrzenie sprawy, skarga do sądu administracyjnego i kontrola podmiotów dokonujących certyfikacji</w:t>
            </w:r>
            <w:r w:rsidR="00225B59">
              <w:rPr>
                <w:noProof/>
                <w:webHidden/>
              </w:rPr>
              <w:tab/>
            </w:r>
            <w:r w:rsidR="00225B59">
              <w:rPr>
                <w:noProof/>
                <w:webHidden/>
              </w:rPr>
              <w:fldChar w:fldCharType="begin"/>
            </w:r>
            <w:r w:rsidR="00225B59">
              <w:rPr>
                <w:noProof/>
                <w:webHidden/>
              </w:rPr>
              <w:instrText xml:space="preserve"> PAGEREF _Toc83724787 \h </w:instrText>
            </w:r>
            <w:r w:rsidR="00225B59">
              <w:rPr>
                <w:noProof/>
                <w:webHidden/>
              </w:rPr>
            </w:r>
            <w:r w:rsidR="00225B59">
              <w:rPr>
                <w:noProof/>
                <w:webHidden/>
              </w:rPr>
              <w:fldChar w:fldCharType="separate"/>
            </w:r>
            <w:r w:rsidR="00225B59">
              <w:rPr>
                <w:noProof/>
                <w:webHidden/>
              </w:rPr>
              <w:t>10</w:t>
            </w:r>
            <w:r w:rsidR="00225B59">
              <w:rPr>
                <w:noProof/>
                <w:webHidden/>
              </w:rPr>
              <w:fldChar w:fldCharType="end"/>
            </w:r>
          </w:hyperlink>
        </w:p>
        <w:p w14:paraId="3832043E" w14:textId="77777777" w:rsidR="00225B59" w:rsidRDefault="00C8532B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szCs w:val="22"/>
            </w:rPr>
          </w:pPr>
          <w:hyperlink w:anchor="_Toc83724788" w:history="1">
            <w:r w:rsidR="00225B59" w:rsidRPr="00AD3516">
              <w:rPr>
                <w:rStyle w:val="Hipercze"/>
                <w:noProof/>
              </w:rPr>
              <w:t>8. Dodatkowe informacje wyjaśnienia</w:t>
            </w:r>
            <w:r w:rsidR="00225B59">
              <w:rPr>
                <w:noProof/>
                <w:webHidden/>
              </w:rPr>
              <w:tab/>
            </w:r>
            <w:r w:rsidR="00225B59">
              <w:rPr>
                <w:noProof/>
                <w:webHidden/>
              </w:rPr>
              <w:fldChar w:fldCharType="begin"/>
            </w:r>
            <w:r w:rsidR="00225B59">
              <w:rPr>
                <w:noProof/>
                <w:webHidden/>
              </w:rPr>
              <w:instrText xml:space="preserve"> PAGEREF _Toc83724788 \h </w:instrText>
            </w:r>
            <w:r w:rsidR="00225B59">
              <w:rPr>
                <w:noProof/>
                <w:webHidden/>
              </w:rPr>
            </w:r>
            <w:r w:rsidR="00225B59">
              <w:rPr>
                <w:noProof/>
                <w:webHidden/>
              </w:rPr>
              <w:fldChar w:fldCharType="separate"/>
            </w:r>
            <w:r w:rsidR="00225B59">
              <w:rPr>
                <w:noProof/>
                <w:webHidden/>
              </w:rPr>
              <w:t>10</w:t>
            </w:r>
            <w:r w:rsidR="00225B59">
              <w:rPr>
                <w:noProof/>
                <w:webHidden/>
              </w:rPr>
              <w:fldChar w:fldCharType="end"/>
            </w:r>
          </w:hyperlink>
        </w:p>
        <w:p w14:paraId="71D97FEF" w14:textId="77777777" w:rsidR="00225B59" w:rsidRDefault="00C8532B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szCs w:val="22"/>
            </w:rPr>
          </w:pPr>
          <w:hyperlink w:anchor="_Toc83724789" w:history="1">
            <w:r w:rsidR="00225B59" w:rsidRPr="00AD3516">
              <w:rPr>
                <w:rStyle w:val="Hipercze"/>
                <w:noProof/>
              </w:rPr>
              <w:t>9. Spis załączników</w:t>
            </w:r>
            <w:r w:rsidR="00225B59">
              <w:rPr>
                <w:noProof/>
                <w:webHidden/>
              </w:rPr>
              <w:tab/>
            </w:r>
            <w:r w:rsidR="00225B59">
              <w:rPr>
                <w:noProof/>
                <w:webHidden/>
              </w:rPr>
              <w:fldChar w:fldCharType="begin"/>
            </w:r>
            <w:r w:rsidR="00225B59">
              <w:rPr>
                <w:noProof/>
                <w:webHidden/>
              </w:rPr>
              <w:instrText xml:space="preserve"> PAGEREF _Toc83724789 \h </w:instrText>
            </w:r>
            <w:r w:rsidR="00225B59">
              <w:rPr>
                <w:noProof/>
                <w:webHidden/>
              </w:rPr>
            </w:r>
            <w:r w:rsidR="00225B59">
              <w:rPr>
                <w:noProof/>
                <w:webHidden/>
              </w:rPr>
              <w:fldChar w:fldCharType="separate"/>
            </w:r>
            <w:r w:rsidR="00225B59">
              <w:rPr>
                <w:noProof/>
                <w:webHidden/>
              </w:rPr>
              <w:t>11</w:t>
            </w:r>
            <w:r w:rsidR="00225B59">
              <w:rPr>
                <w:noProof/>
                <w:webHidden/>
              </w:rPr>
              <w:fldChar w:fldCharType="end"/>
            </w:r>
          </w:hyperlink>
        </w:p>
        <w:p w14:paraId="05364143" w14:textId="52E4DD03" w:rsidR="004240BB" w:rsidRDefault="00C97579" w:rsidP="005D474A">
          <w:pPr>
            <w:spacing w:before="0" w:after="240"/>
            <w:jc w:val="left"/>
          </w:pPr>
          <w:r w:rsidRPr="005D474A">
            <w:rPr>
              <w:rFonts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0D7268E8" w14:textId="77777777" w:rsidR="00F405FB" w:rsidRDefault="00F405FB" w:rsidP="00506BCC">
      <w:pPr>
        <w:jc w:val="left"/>
      </w:pPr>
    </w:p>
    <w:p w14:paraId="792F3D48" w14:textId="77777777" w:rsidR="00F405FB" w:rsidRDefault="00F405FB" w:rsidP="00506BCC">
      <w:pPr>
        <w:jc w:val="left"/>
      </w:pPr>
    </w:p>
    <w:p w14:paraId="244EEB6B" w14:textId="77777777" w:rsidR="00CA3220" w:rsidRDefault="00CA3220" w:rsidP="00506BCC">
      <w:pPr>
        <w:suppressAutoHyphens w:val="0"/>
        <w:overflowPunct/>
        <w:autoSpaceDE/>
        <w:autoSpaceDN/>
        <w:adjustRightInd/>
        <w:spacing w:before="0" w:after="200"/>
        <w:jc w:val="left"/>
        <w:rPr>
          <w:b/>
          <w:smallCaps/>
          <w:kern w:val="1"/>
          <w:sz w:val="28"/>
        </w:rPr>
      </w:pPr>
      <w:r>
        <w:br w:type="page"/>
      </w:r>
    </w:p>
    <w:p w14:paraId="02AA2FE2" w14:textId="77777777" w:rsidR="004614D7" w:rsidRDefault="00604A85" w:rsidP="00506BCC">
      <w:pPr>
        <w:pStyle w:val="Nagwek1"/>
        <w:numPr>
          <w:ilvl w:val="0"/>
          <w:numId w:val="0"/>
        </w:numPr>
        <w:spacing w:line="276" w:lineRule="auto"/>
      </w:pPr>
      <w:r>
        <w:lastRenderedPageBreak/>
        <w:fldChar w:fldCharType="begin"/>
      </w:r>
      <w:r>
        <w:fldChar w:fldCharType="separate"/>
      </w:r>
      <w:r w:rsidR="005F4700" w:rsidRPr="00667AF8">
        <w:rPr>
          <w:noProof/>
        </w:rPr>
        <w:drawing>
          <wp:inline distT="0" distB="0" distL="0" distR="0" wp14:anchorId="4F06DD75" wp14:editId="556AA1AD">
            <wp:extent cx="5764530" cy="8038465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803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  <w:bookmarkStart w:id="2" w:name="_Toc413916051"/>
      <w:bookmarkStart w:id="3" w:name="_Toc83724774"/>
      <w:r w:rsidR="00493CC5" w:rsidRPr="00667AF8">
        <w:t>Słownik skrótów</w:t>
      </w:r>
      <w:bookmarkEnd w:id="2"/>
      <w:r w:rsidR="00EE3416" w:rsidRPr="00667AF8">
        <w:t xml:space="preserve"> i pojęć</w:t>
      </w:r>
      <w:bookmarkEnd w:id="3"/>
    </w:p>
    <w:p w14:paraId="55FB9391" w14:textId="77777777" w:rsidR="00531113" w:rsidRDefault="00531113" w:rsidP="00531113">
      <w:pPr>
        <w:spacing w:before="0" w:after="240"/>
        <w:jc w:val="left"/>
        <w:rPr>
          <w:rFonts w:cs="Arial"/>
          <w:sz w:val="20"/>
        </w:rPr>
      </w:pPr>
    </w:p>
    <w:p w14:paraId="2F5910CC" w14:textId="77777777" w:rsidR="00996A72" w:rsidRDefault="00996A72" w:rsidP="00506BCC">
      <w:pPr>
        <w:spacing w:before="0" w:after="240"/>
        <w:jc w:val="left"/>
        <w:rPr>
          <w:rFonts w:cs="Arial"/>
          <w:szCs w:val="22"/>
        </w:rPr>
      </w:pPr>
      <w:r w:rsidRPr="002149F1">
        <w:rPr>
          <w:rFonts w:cs="Arial"/>
          <w:sz w:val="20"/>
        </w:rPr>
        <w:t xml:space="preserve">KRS – </w:t>
      </w:r>
      <w:r w:rsidRPr="002149F1">
        <w:rPr>
          <w:rFonts w:cs="Arial"/>
          <w:sz w:val="20"/>
          <w:szCs w:val="22"/>
        </w:rPr>
        <w:t>Krajowy Rejestr Sądowy</w:t>
      </w:r>
    </w:p>
    <w:p w14:paraId="06E63AE7" w14:textId="77777777" w:rsidR="004614D7" w:rsidRDefault="00B417A7" w:rsidP="00506BCC">
      <w:pPr>
        <w:spacing w:before="0" w:after="240"/>
        <w:jc w:val="left"/>
        <w:rPr>
          <w:rFonts w:cs="Arial"/>
          <w:sz w:val="20"/>
        </w:rPr>
      </w:pPr>
      <w:r>
        <w:rPr>
          <w:rFonts w:cs="Arial"/>
          <w:sz w:val="20"/>
        </w:rPr>
        <w:t>MFiP</w:t>
      </w:r>
      <w:r w:rsidR="004614D7" w:rsidRPr="00667AF8">
        <w:rPr>
          <w:rFonts w:cs="Arial"/>
          <w:sz w:val="20"/>
        </w:rPr>
        <w:t xml:space="preserve">R – Ministerstwo </w:t>
      </w:r>
      <w:r>
        <w:rPr>
          <w:rFonts w:cs="Arial"/>
          <w:sz w:val="20"/>
        </w:rPr>
        <w:t>Funduszy</w:t>
      </w:r>
      <w:r w:rsidR="004614D7" w:rsidRPr="00667AF8">
        <w:rPr>
          <w:rFonts w:cs="Arial"/>
          <w:sz w:val="20"/>
        </w:rPr>
        <w:t xml:space="preserve"> i </w:t>
      </w:r>
      <w:r>
        <w:rPr>
          <w:rFonts w:cs="Arial"/>
          <w:sz w:val="20"/>
        </w:rPr>
        <w:t>Polityki Regionalnej</w:t>
      </w:r>
    </w:p>
    <w:p w14:paraId="496E6CC2" w14:textId="6BA083A4" w:rsidR="00C12FCD" w:rsidRDefault="00313C3F" w:rsidP="00506BCC">
      <w:pPr>
        <w:spacing w:before="0" w:after="240"/>
        <w:jc w:val="left"/>
        <w:rPr>
          <w:rFonts w:cs="Arial"/>
          <w:sz w:val="20"/>
        </w:rPr>
      </w:pPr>
      <w:r>
        <w:rPr>
          <w:rFonts w:cs="Arial"/>
          <w:sz w:val="20"/>
        </w:rPr>
        <w:t>n</w:t>
      </w:r>
      <w:r w:rsidR="00850A19">
        <w:rPr>
          <w:rFonts w:cs="Arial"/>
          <w:sz w:val="20"/>
        </w:rPr>
        <w:t xml:space="preserve">abór – </w:t>
      </w:r>
      <w:r w:rsidR="00C12FCD" w:rsidRPr="00C12FCD">
        <w:rPr>
          <w:rFonts w:cs="Arial"/>
          <w:sz w:val="20"/>
        </w:rPr>
        <w:t>nabór podmiotów ubiegających się o status podmiotów dokonujących certyfikacji</w:t>
      </w:r>
      <w:r w:rsidR="00D1734F">
        <w:rPr>
          <w:rFonts w:cs="Arial"/>
          <w:sz w:val="20"/>
        </w:rPr>
        <w:t xml:space="preserve"> dostępności</w:t>
      </w:r>
      <w:r w:rsidR="00C12FCD">
        <w:rPr>
          <w:rFonts w:cs="Arial"/>
          <w:sz w:val="20"/>
        </w:rPr>
        <w:t>, o którym mowa w art. 16 ust</w:t>
      </w:r>
      <w:r w:rsidR="00850A19">
        <w:rPr>
          <w:rFonts w:cs="Arial"/>
          <w:sz w:val="20"/>
        </w:rPr>
        <w:t>.</w:t>
      </w:r>
      <w:r w:rsidR="00C12FCD">
        <w:rPr>
          <w:rFonts w:cs="Arial"/>
          <w:sz w:val="20"/>
        </w:rPr>
        <w:t xml:space="preserve"> 1 ustawy</w:t>
      </w:r>
      <w:r w:rsidR="00B646CA">
        <w:rPr>
          <w:rFonts w:cs="Arial"/>
          <w:sz w:val="20"/>
        </w:rPr>
        <w:t xml:space="preserve"> </w:t>
      </w:r>
    </w:p>
    <w:p w14:paraId="6CA6B752" w14:textId="22C23A6D" w:rsidR="00D777D2" w:rsidRDefault="00D777D2" w:rsidP="00506BCC">
      <w:pPr>
        <w:spacing w:before="0" w:after="240"/>
        <w:jc w:val="left"/>
        <w:rPr>
          <w:rFonts w:cs="Arial"/>
          <w:sz w:val="20"/>
        </w:rPr>
      </w:pPr>
      <w:r w:rsidRPr="003D11ED">
        <w:rPr>
          <w:rFonts w:cs="Arial"/>
          <w:sz w:val="20"/>
        </w:rPr>
        <w:t>Przewodniczący – Przewodniczący Zespołu</w:t>
      </w:r>
    </w:p>
    <w:p w14:paraId="2C4F3B33" w14:textId="5D2BF74E" w:rsidR="00B646CA" w:rsidRDefault="00313C3F" w:rsidP="00506BCC">
      <w:pPr>
        <w:spacing w:before="0" w:after="240"/>
        <w:jc w:val="left"/>
        <w:rPr>
          <w:rFonts w:cs="Arial"/>
          <w:sz w:val="20"/>
        </w:rPr>
      </w:pPr>
      <w:r>
        <w:rPr>
          <w:rFonts w:cs="Arial"/>
          <w:sz w:val="20"/>
        </w:rPr>
        <w:t>r</w:t>
      </w:r>
      <w:r w:rsidR="00B646CA">
        <w:rPr>
          <w:rFonts w:cs="Arial"/>
          <w:sz w:val="20"/>
        </w:rPr>
        <w:t xml:space="preserve">egulamin prac Zespołu – </w:t>
      </w:r>
      <w:r w:rsidR="00B646CA" w:rsidRPr="00B646CA">
        <w:rPr>
          <w:rFonts w:cs="Arial"/>
          <w:sz w:val="20"/>
        </w:rPr>
        <w:t xml:space="preserve">regulamin </w:t>
      </w:r>
      <w:r w:rsidR="00317447">
        <w:rPr>
          <w:rFonts w:cs="Arial"/>
          <w:sz w:val="20"/>
        </w:rPr>
        <w:t xml:space="preserve">prac Zespołu </w:t>
      </w:r>
      <w:r w:rsidR="00317447" w:rsidRPr="00317447">
        <w:rPr>
          <w:rFonts w:cs="Arial"/>
          <w:sz w:val="20"/>
        </w:rPr>
        <w:t xml:space="preserve">do spraw weryfikacji wniosków o nadanie statusu podmiotu dokonującego certyfikacji dostępności </w:t>
      </w:r>
      <w:r w:rsidR="00B646CA" w:rsidRPr="00B646CA">
        <w:rPr>
          <w:rFonts w:cs="Arial"/>
          <w:sz w:val="20"/>
        </w:rPr>
        <w:t xml:space="preserve">, </w:t>
      </w:r>
      <w:r w:rsidR="00234531" w:rsidRPr="00B646CA">
        <w:rPr>
          <w:rFonts w:cs="Arial"/>
          <w:sz w:val="20"/>
        </w:rPr>
        <w:t>o</w:t>
      </w:r>
      <w:r w:rsidR="00234531">
        <w:rPr>
          <w:rFonts w:cs="Arial"/>
          <w:sz w:val="20"/>
        </w:rPr>
        <w:t>kreślający szczegółowy tryb</w:t>
      </w:r>
      <w:r w:rsidR="00B646CA" w:rsidRPr="00B646CA">
        <w:rPr>
          <w:rFonts w:cs="Arial"/>
          <w:sz w:val="20"/>
        </w:rPr>
        <w:t xml:space="preserve"> jego pracy</w:t>
      </w:r>
    </w:p>
    <w:p w14:paraId="769EDC81" w14:textId="12095D45" w:rsidR="009012CE" w:rsidRDefault="00313C3F" w:rsidP="00506BCC">
      <w:pPr>
        <w:spacing w:before="0" w:after="240"/>
        <w:jc w:val="left"/>
        <w:rPr>
          <w:rFonts w:cs="Arial"/>
          <w:sz w:val="20"/>
        </w:rPr>
      </w:pPr>
      <w:r>
        <w:rPr>
          <w:rFonts w:cs="Arial"/>
          <w:sz w:val="20"/>
        </w:rPr>
        <w:t>r</w:t>
      </w:r>
      <w:r w:rsidR="009012CE">
        <w:rPr>
          <w:rFonts w:cs="Arial"/>
          <w:sz w:val="20"/>
        </w:rPr>
        <w:t xml:space="preserve">ozporządzenie – </w:t>
      </w:r>
      <w:r w:rsidR="00234531">
        <w:rPr>
          <w:rFonts w:cs="Arial"/>
          <w:sz w:val="20"/>
        </w:rPr>
        <w:t>r</w:t>
      </w:r>
      <w:r w:rsidR="009012CE" w:rsidRPr="009012CE">
        <w:rPr>
          <w:rFonts w:cs="Arial"/>
          <w:sz w:val="20"/>
        </w:rPr>
        <w:t>ozporządzenie Ministra Finansów, Funduszy i Polityki Regionalnej z dnia 4 marca 2021 r. w sprawie szczegółowych wymogów, jakie muszą spełniać podmioty dokonujące certyfikacji dostępności, wzoru wniosku o wydanie certyfikatu dostępności oraz wzoru certyfikatu dostępności (Dz.</w:t>
      </w:r>
      <w:r w:rsidR="00234531">
        <w:rPr>
          <w:rFonts w:cs="Arial"/>
          <w:sz w:val="20"/>
        </w:rPr>
        <w:t xml:space="preserve"> </w:t>
      </w:r>
      <w:r w:rsidR="009012CE" w:rsidRPr="009012CE">
        <w:rPr>
          <w:rFonts w:cs="Arial"/>
          <w:sz w:val="20"/>
        </w:rPr>
        <w:t>U. poz. 412),</w:t>
      </w:r>
    </w:p>
    <w:p w14:paraId="1A273911" w14:textId="5F353CA0" w:rsidR="00453997" w:rsidRPr="00667AF8" w:rsidRDefault="00D777D2" w:rsidP="00506BCC">
      <w:pPr>
        <w:spacing w:before="0" w:after="240"/>
        <w:jc w:val="left"/>
        <w:rPr>
          <w:rFonts w:cs="Arial"/>
          <w:sz w:val="20"/>
        </w:rPr>
      </w:pPr>
      <w:r w:rsidRPr="006D398C">
        <w:rPr>
          <w:rFonts w:cs="Arial"/>
          <w:sz w:val="20"/>
        </w:rPr>
        <w:t>Sekretariat</w:t>
      </w:r>
      <w:r w:rsidR="00453997" w:rsidRPr="003D11ED">
        <w:rPr>
          <w:rFonts w:cs="Arial"/>
          <w:sz w:val="20"/>
        </w:rPr>
        <w:t xml:space="preserve"> – Sekretariat Rady Dostępności</w:t>
      </w:r>
      <w:r w:rsidR="00453997" w:rsidRPr="008A46DB">
        <w:rPr>
          <w:rFonts w:cs="Arial"/>
          <w:sz w:val="20"/>
        </w:rPr>
        <w:t xml:space="preserve"> </w:t>
      </w:r>
    </w:p>
    <w:p w14:paraId="477E3DEB" w14:textId="0C4BCB9A" w:rsidR="004614D7" w:rsidRPr="00667AF8" w:rsidRDefault="00313C3F" w:rsidP="00506BCC">
      <w:pPr>
        <w:tabs>
          <w:tab w:val="left" w:pos="284"/>
        </w:tabs>
        <w:spacing w:before="0" w:after="240"/>
        <w:jc w:val="left"/>
        <w:textAlignment w:val="baseline"/>
        <w:rPr>
          <w:rStyle w:val="Domylnaczcionkaakapitu0"/>
          <w:rFonts w:cs="Arial"/>
          <w:sz w:val="20"/>
        </w:rPr>
      </w:pPr>
      <w:r>
        <w:rPr>
          <w:rFonts w:cs="Arial"/>
          <w:sz w:val="20"/>
        </w:rPr>
        <w:t>u</w:t>
      </w:r>
      <w:r w:rsidR="001B613C">
        <w:rPr>
          <w:rFonts w:cs="Arial"/>
          <w:sz w:val="20"/>
        </w:rPr>
        <w:t>stawa –</w:t>
      </w:r>
      <w:r w:rsidR="004614D7" w:rsidRPr="00667AF8">
        <w:rPr>
          <w:rFonts w:cs="Arial"/>
          <w:sz w:val="20"/>
        </w:rPr>
        <w:t xml:space="preserve"> </w:t>
      </w:r>
      <w:r w:rsidR="00B417A7">
        <w:rPr>
          <w:rStyle w:val="Domylnaczcionkaakapitu0"/>
          <w:rFonts w:cs="Arial"/>
          <w:sz w:val="20"/>
        </w:rPr>
        <w:t>ustawa z dnia 19 lipca 2019</w:t>
      </w:r>
      <w:r w:rsidR="004614D7" w:rsidRPr="00667AF8">
        <w:rPr>
          <w:rStyle w:val="Domylnaczcionkaakapitu0"/>
          <w:rFonts w:cs="Arial"/>
          <w:sz w:val="20"/>
        </w:rPr>
        <w:t xml:space="preserve"> r. o </w:t>
      </w:r>
      <w:r w:rsidR="00B417A7">
        <w:rPr>
          <w:rStyle w:val="Domylnaczcionkaakapitu0"/>
          <w:rFonts w:cs="Arial"/>
          <w:sz w:val="20"/>
        </w:rPr>
        <w:t>zapewnianiu dostępności osobom ze szczególnymi potrzebami</w:t>
      </w:r>
      <w:r w:rsidR="004614D7" w:rsidRPr="00667AF8">
        <w:rPr>
          <w:rStyle w:val="Domylnaczcionkaakapitu0"/>
          <w:rFonts w:cs="Arial"/>
          <w:sz w:val="20"/>
        </w:rPr>
        <w:t xml:space="preserve"> (</w:t>
      </w:r>
      <w:r w:rsidR="00D45ED2" w:rsidRPr="00D45ED2">
        <w:rPr>
          <w:rStyle w:val="Domylnaczcionkaakapitu0"/>
          <w:rFonts w:cs="Arial"/>
          <w:sz w:val="20"/>
        </w:rPr>
        <w:t>Dz.</w:t>
      </w:r>
      <w:r w:rsidR="00E72C99">
        <w:rPr>
          <w:rStyle w:val="Domylnaczcionkaakapitu0"/>
          <w:rFonts w:cs="Arial"/>
          <w:sz w:val="20"/>
        </w:rPr>
        <w:t xml:space="preserve"> </w:t>
      </w:r>
      <w:r w:rsidR="00D45ED2" w:rsidRPr="00D45ED2">
        <w:rPr>
          <w:rStyle w:val="Domylnaczcionkaakapitu0"/>
          <w:rFonts w:cs="Arial"/>
          <w:sz w:val="20"/>
        </w:rPr>
        <w:t>U. z 2020 r. poz. 1062</w:t>
      </w:r>
      <w:r w:rsidR="001B613C">
        <w:rPr>
          <w:rStyle w:val="Domylnaczcionkaakapitu0"/>
          <w:rFonts w:cs="Arial"/>
          <w:sz w:val="20"/>
        </w:rPr>
        <w:t>)</w:t>
      </w:r>
    </w:p>
    <w:p w14:paraId="511A405B" w14:textId="5B186B99" w:rsidR="00765472" w:rsidRDefault="00313C3F" w:rsidP="00506BCC">
      <w:pPr>
        <w:spacing w:before="0" w:after="240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w</w:t>
      </w:r>
      <w:r w:rsidR="004614D7" w:rsidRPr="00667AF8">
        <w:rPr>
          <w:rFonts w:cs="Arial"/>
          <w:color w:val="000000"/>
          <w:sz w:val="20"/>
        </w:rPr>
        <w:t>niosek –</w:t>
      </w:r>
      <w:r w:rsidR="00297375">
        <w:rPr>
          <w:rFonts w:cs="Arial"/>
          <w:color w:val="000000"/>
          <w:sz w:val="20"/>
        </w:rPr>
        <w:t xml:space="preserve"> </w:t>
      </w:r>
      <w:r w:rsidR="004614D7" w:rsidRPr="00667AF8">
        <w:rPr>
          <w:rFonts w:cs="Arial"/>
          <w:color w:val="000000"/>
          <w:sz w:val="20"/>
        </w:rPr>
        <w:t>wniosek</w:t>
      </w:r>
      <w:r w:rsidR="00297375">
        <w:rPr>
          <w:rFonts w:cs="Arial"/>
          <w:color w:val="000000"/>
          <w:sz w:val="20"/>
        </w:rPr>
        <w:t xml:space="preserve"> o nadanie statusu podmiotu </w:t>
      </w:r>
      <w:bookmarkStart w:id="4" w:name="__RefHeading__3_1928627743"/>
      <w:bookmarkStart w:id="5" w:name="_Toc413916053"/>
      <w:bookmarkEnd w:id="4"/>
      <w:r w:rsidR="00B417A7">
        <w:rPr>
          <w:rFonts w:cs="Arial"/>
          <w:color w:val="000000"/>
          <w:sz w:val="20"/>
        </w:rPr>
        <w:t>dokonując</w:t>
      </w:r>
      <w:r w:rsidR="00297375">
        <w:rPr>
          <w:rFonts w:cs="Arial"/>
          <w:color w:val="000000"/>
          <w:sz w:val="20"/>
        </w:rPr>
        <w:t xml:space="preserve">ego </w:t>
      </w:r>
      <w:r w:rsidR="00B417A7">
        <w:rPr>
          <w:rFonts w:cs="Arial"/>
          <w:color w:val="000000"/>
          <w:sz w:val="20"/>
        </w:rPr>
        <w:t>certyfikacji dostępności</w:t>
      </w:r>
      <w:r w:rsidR="00D1734F">
        <w:rPr>
          <w:rFonts w:cs="Arial"/>
          <w:color w:val="000000"/>
          <w:sz w:val="20"/>
        </w:rPr>
        <w:t>,</w:t>
      </w:r>
      <w:r w:rsidR="00330A64">
        <w:rPr>
          <w:rFonts w:cs="Arial"/>
          <w:color w:val="000000"/>
          <w:sz w:val="20"/>
        </w:rPr>
        <w:t xml:space="preserve"> o którym mowa w art. 16 ust. 3 ustawy </w:t>
      </w:r>
    </w:p>
    <w:p w14:paraId="7723B0AE" w14:textId="2C9FC311" w:rsidR="00F75BA2" w:rsidRDefault="00313C3F" w:rsidP="00506BCC">
      <w:pPr>
        <w:spacing w:before="0" w:after="240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w</w:t>
      </w:r>
      <w:r w:rsidR="00F75BA2">
        <w:rPr>
          <w:rFonts w:cs="Arial"/>
          <w:color w:val="000000"/>
          <w:sz w:val="20"/>
        </w:rPr>
        <w:t>nioskodawca –</w:t>
      </w:r>
      <w:r w:rsidR="00330A64">
        <w:rPr>
          <w:rFonts w:cs="Arial"/>
          <w:color w:val="000000"/>
          <w:sz w:val="20"/>
        </w:rPr>
        <w:t xml:space="preserve"> </w:t>
      </w:r>
      <w:r w:rsidR="00F75BA2">
        <w:rPr>
          <w:rFonts w:cs="Arial"/>
          <w:color w:val="000000"/>
          <w:sz w:val="20"/>
        </w:rPr>
        <w:t>podmiot</w:t>
      </w:r>
      <w:r w:rsidR="00330A64">
        <w:rPr>
          <w:rFonts w:cs="Arial"/>
          <w:color w:val="000000"/>
          <w:sz w:val="20"/>
        </w:rPr>
        <w:t xml:space="preserve"> </w:t>
      </w:r>
      <w:r w:rsidR="00F75BA2" w:rsidRPr="00F75BA2">
        <w:rPr>
          <w:rFonts w:cs="Arial"/>
          <w:color w:val="000000"/>
          <w:sz w:val="20"/>
        </w:rPr>
        <w:t>ubiegających się o status podmiot</w:t>
      </w:r>
      <w:r w:rsidR="00FA5D6B">
        <w:rPr>
          <w:rFonts w:cs="Arial"/>
          <w:color w:val="000000"/>
          <w:sz w:val="20"/>
        </w:rPr>
        <w:t xml:space="preserve">u </w:t>
      </w:r>
      <w:r w:rsidR="00F75BA2" w:rsidRPr="00F75BA2">
        <w:rPr>
          <w:rFonts w:cs="Arial"/>
          <w:color w:val="000000"/>
          <w:sz w:val="20"/>
        </w:rPr>
        <w:t>dokonując</w:t>
      </w:r>
      <w:r w:rsidR="00FA5D6B">
        <w:rPr>
          <w:rFonts w:cs="Arial"/>
          <w:color w:val="000000"/>
          <w:sz w:val="20"/>
        </w:rPr>
        <w:t xml:space="preserve">ego </w:t>
      </w:r>
      <w:r w:rsidR="00F75BA2" w:rsidRPr="00F75BA2">
        <w:rPr>
          <w:rFonts w:cs="Arial"/>
          <w:color w:val="000000"/>
          <w:sz w:val="20"/>
        </w:rPr>
        <w:t>certyfikacji</w:t>
      </w:r>
      <w:r w:rsidR="00D1734F">
        <w:rPr>
          <w:rFonts w:cs="Arial"/>
          <w:color w:val="000000"/>
          <w:sz w:val="20"/>
        </w:rPr>
        <w:t>,</w:t>
      </w:r>
      <w:r w:rsidR="00330A64">
        <w:rPr>
          <w:rFonts w:cs="Arial"/>
          <w:color w:val="000000"/>
          <w:sz w:val="20"/>
        </w:rPr>
        <w:t xml:space="preserve"> który złożył wniosek w odpowiedzi na nabór </w:t>
      </w:r>
    </w:p>
    <w:p w14:paraId="2F3E0A4F" w14:textId="080B2C9C" w:rsidR="00D556D9" w:rsidRDefault="00313C3F" w:rsidP="00506BCC">
      <w:pPr>
        <w:spacing w:before="0" w:after="240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w</w:t>
      </w:r>
      <w:r w:rsidR="00D556D9">
        <w:rPr>
          <w:rFonts w:cs="Arial"/>
          <w:color w:val="000000"/>
          <w:sz w:val="20"/>
        </w:rPr>
        <w:t>ykaz – wykaz</w:t>
      </w:r>
      <w:r w:rsidR="00D556D9" w:rsidRPr="00D556D9">
        <w:rPr>
          <w:rFonts w:cs="Arial"/>
          <w:color w:val="000000"/>
          <w:sz w:val="20"/>
        </w:rPr>
        <w:t xml:space="preserve"> podm</w:t>
      </w:r>
      <w:r w:rsidR="00D556D9">
        <w:rPr>
          <w:rFonts w:cs="Arial"/>
          <w:color w:val="000000"/>
          <w:sz w:val="20"/>
        </w:rPr>
        <w:t>iotów dokonujących certyfikacji, o którym mowa w art. 17 ustawy</w:t>
      </w:r>
    </w:p>
    <w:p w14:paraId="7A1E3F5A" w14:textId="6E13F045" w:rsidR="00765472" w:rsidRDefault="00313C3F" w:rsidP="00506BCC">
      <w:pPr>
        <w:spacing w:before="0" w:after="240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z</w:t>
      </w:r>
      <w:r w:rsidR="00765472">
        <w:rPr>
          <w:rFonts w:cs="Arial"/>
          <w:color w:val="000000"/>
          <w:sz w:val="20"/>
        </w:rPr>
        <w:t xml:space="preserve">arządzenie – </w:t>
      </w:r>
      <w:r w:rsidR="00E72C99">
        <w:rPr>
          <w:rFonts w:cs="Arial"/>
          <w:color w:val="000000"/>
          <w:sz w:val="20"/>
        </w:rPr>
        <w:t>z</w:t>
      </w:r>
      <w:r w:rsidR="00765472" w:rsidRPr="00765472">
        <w:rPr>
          <w:rFonts w:cs="Arial"/>
          <w:color w:val="000000"/>
          <w:sz w:val="20"/>
        </w:rPr>
        <w:t xml:space="preserve">arządzenie Ministra Finansów, Funduszy i Polityki Regionalnej z dnia </w:t>
      </w:r>
      <w:r w:rsidR="00B646CA" w:rsidRPr="00B646CA">
        <w:rPr>
          <w:rFonts w:cs="Arial"/>
          <w:color w:val="000000"/>
          <w:sz w:val="20"/>
        </w:rPr>
        <w:t>12 maja 2021 r. w sprawie Zespołu do spraw weryfikacji wniosków o nadanie statusu podmiotu dokonującego certyfikacji dostępności</w:t>
      </w:r>
      <w:r w:rsidR="006932B3">
        <w:rPr>
          <w:rFonts w:cs="Arial"/>
          <w:color w:val="000000"/>
          <w:sz w:val="20"/>
        </w:rPr>
        <w:t xml:space="preserve"> (Dz. Urz. Min. Fin.</w:t>
      </w:r>
      <w:r w:rsidR="00A83248">
        <w:rPr>
          <w:rFonts w:cs="Arial"/>
          <w:color w:val="000000"/>
          <w:sz w:val="20"/>
        </w:rPr>
        <w:t>,</w:t>
      </w:r>
      <w:r w:rsidR="006932B3">
        <w:rPr>
          <w:rFonts w:cs="Arial"/>
          <w:color w:val="000000"/>
          <w:sz w:val="20"/>
        </w:rPr>
        <w:t xml:space="preserve"> Fun</w:t>
      </w:r>
      <w:r w:rsidR="00A83248">
        <w:rPr>
          <w:rFonts w:cs="Arial"/>
          <w:color w:val="000000"/>
          <w:sz w:val="20"/>
        </w:rPr>
        <w:t>. i Pol. Reg. poz. 75)</w:t>
      </w:r>
    </w:p>
    <w:p w14:paraId="75716AE9" w14:textId="60F99383" w:rsidR="00F75BA2" w:rsidRDefault="00F75BA2" w:rsidP="00506BCC">
      <w:pPr>
        <w:spacing w:before="0" w:after="240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Zespół – </w:t>
      </w:r>
      <w:r w:rsidR="00371A55">
        <w:rPr>
          <w:rFonts w:cs="Arial"/>
          <w:color w:val="000000"/>
          <w:sz w:val="20"/>
        </w:rPr>
        <w:t>Z</w:t>
      </w:r>
      <w:r>
        <w:rPr>
          <w:rFonts w:cs="Arial"/>
          <w:color w:val="000000"/>
          <w:sz w:val="20"/>
        </w:rPr>
        <w:t xml:space="preserve">espół </w:t>
      </w:r>
      <w:r w:rsidRPr="00F75BA2">
        <w:rPr>
          <w:rFonts w:cs="Arial"/>
          <w:color w:val="000000"/>
          <w:sz w:val="20"/>
        </w:rPr>
        <w:t>do sp</w:t>
      </w:r>
      <w:r>
        <w:rPr>
          <w:rFonts w:cs="Arial"/>
          <w:color w:val="000000"/>
          <w:sz w:val="20"/>
        </w:rPr>
        <w:t xml:space="preserve">raw weryfikacji wniosków </w:t>
      </w:r>
      <w:r w:rsidR="00371A55" w:rsidRPr="00371A55">
        <w:rPr>
          <w:rFonts w:cs="Arial"/>
          <w:color w:val="000000"/>
          <w:sz w:val="20"/>
        </w:rPr>
        <w:t>o nadanie statusu podmiotu dokonującego certyfikacji dostępności</w:t>
      </w:r>
      <w:r w:rsidRPr="00F75BA2">
        <w:rPr>
          <w:rFonts w:cs="Arial"/>
          <w:color w:val="000000"/>
          <w:sz w:val="20"/>
        </w:rPr>
        <w:t>,</w:t>
      </w:r>
      <w:r>
        <w:rPr>
          <w:rFonts w:cs="Arial"/>
          <w:color w:val="000000"/>
          <w:sz w:val="20"/>
        </w:rPr>
        <w:t xml:space="preserve"> o którym mowa w art. 16 ust. 4 ustawy</w:t>
      </w:r>
      <w:r w:rsidR="00F21558">
        <w:rPr>
          <w:rFonts w:cs="Arial"/>
          <w:color w:val="000000"/>
          <w:sz w:val="20"/>
        </w:rPr>
        <w:t>, powołany Zarządzeniem</w:t>
      </w:r>
    </w:p>
    <w:p w14:paraId="1B1F595E" w14:textId="77777777" w:rsidR="00667AF8" w:rsidRPr="00572861" w:rsidRDefault="00667AF8" w:rsidP="00506BCC">
      <w:pPr>
        <w:spacing w:before="0" w:after="240"/>
        <w:jc w:val="left"/>
        <w:rPr>
          <w:rFonts w:cs="Arial"/>
          <w:color w:val="000000"/>
          <w:sz w:val="20"/>
        </w:rPr>
      </w:pPr>
      <w:r>
        <w:br w:type="page"/>
      </w:r>
    </w:p>
    <w:p w14:paraId="1CB43435" w14:textId="77777777" w:rsidR="001772D9" w:rsidRPr="005D474A" w:rsidRDefault="00AD6296" w:rsidP="00B913A6">
      <w:pPr>
        <w:pStyle w:val="Nagwek1"/>
        <w:numPr>
          <w:ilvl w:val="0"/>
          <w:numId w:val="0"/>
        </w:numPr>
        <w:spacing w:line="276" w:lineRule="auto"/>
      </w:pPr>
      <w:bookmarkStart w:id="6" w:name="_Toc83724775"/>
      <w:r w:rsidRPr="005D474A">
        <w:lastRenderedPageBreak/>
        <w:t xml:space="preserve">1. </w:t>
      </w:r>
      <w:r w:rsidR="000B6076" w:rsidRPr="005D474A">
        <w:t>P</w:t>
      </w:r>
      <w:r w:rsidRPr="005D474A">
        <w:t>odstaw</w:t>
      </w:r>
      <w:r w:rsidR="002504D0" w:rsidRPr="005D474A">
        <w:t>y</w:t>
      </w:r>
      <w:r w:rsidRPr="005D474A">
        <w:t xml:space="preserve"> prawn</w:t>
      </w:r>
      <w:r w:rsidR="002504D0" w:rsidRPr="005D474A">
        <w:t>e</w:t>
      </w:r>
      <w:r w:rsidR="003F1645" w:rsidRPr="005D474A">
        <w:t xml:space="preserve"> naboru</w:t>
      </w:r>
      <w:bookmarkEnd w:id="6"/>
    </w:p>
    <w:p w14:paraId="48438C8D" w14:textId="77777777" w:rsidR="00CF5664" w:rsidRPr="005D474A" w:rsidRDefault="00CF5664" w:rsidP="00B913A6">
      <w:pPr>
        <w:spacing w:before="0" w:after="240"/>
        <w:jc w:val="left"/>
      </w:pPr>
    </w:p>
    <w:p w14:paraId="6273D902" w14:textId="085E29A7" w:rsidR="001772D9" w:rsidRPr="005D474A" w:rsidRDefault="001772D9" w:rsidP="00B913A6">
      <w:pPr>
        <w:spacing w:before="0" w:after="240"/>
        <w:jc w:val="left"/>
        <w:rPr>
          <w:rFonts w:eastAsia="Calibri" w:cs="Arial"/>
          <w:b/>
          <w:color w:val="000000"/>
          <w:szCs w:val="22"/>
        </w:rPr>
      </w:pPr>
      <w:bookmarkStart w:id="7" w:name="_Toc414633690"/>
      <w:bookmarkStart w:id="8" w:name="_Toc414633691"/>
      <w:bookmarkStart w:id="9" w:name="__RefHeading__7_1928627743"/>
      <w:bookmarkEnd w:id="5"/>
      <w:bookmarkEnd w:id="7"/>
      <w:bookmarkEnd w:id="8"/>
      <w:bookmarkEnd w:id="9"/>
      <w:r w:rsidRPr="005D474A">
        <w:rPr>
          <w:rFonts w:cs="Arial"/>
          <w:szCs w:val="22"/>
        </w:rPr>
        <w:t>Zgodnie z art. 16 ust</w:t>
      </w:r>
      <w:r w:rsidR="00CF5664" w:rsidRPr="005D474A">
        <w:rPr>
          <w:rFonts w:cs="Arial"/>
          <w:szCs w:val="22"/>
        </w:rPr>
        <w:t>.</w:t>
      </w:r>
      <w:r w:rsidRPr="005D474A">
        <w:rPr>
          <w:rFonts w:cs="Arial"/>
          <w:szCs w:val="22"/>
        </w:rPr>
        <w:t xml:space="preserve"> 1 u</w:t>
      </w:r>
      <w:r w:rsidRPr="005D474A">
        <w:rPr>
          <w:rFonts w:eastAsia="Calibri" w:cs="Arial"/>
          <w:color w:val="000000"/>
          <w:szCs w:val="22"/>
        </w:rPr>
        <w:t>stawy Minister Finansów, Funduszy i Polityki Regionalnej ogłasza nabór.</w:t>
      </w:r>
      <w:r w:rsidRPr="005D474A">
        <w:rPr>
          <w:rFonts w:eastAsia="Calibri" w:cs="Arial"/>
          <w:b/>
          <w:color w:val="000000"/>
          <w:szCs w:val="22"/>
        </w:rPr>
        <w:t xml:space="preserve"> </w:t>
      </w:r>
    </w:p>
    <w:p w14:paraId="11590F20" w14:textId="77777777" w:rsidR="00434749" w:rsidRPr="005D474A" w:rsidRDefault="001B613C" w:rsidP="00506BCC">
      <w:pPr>
        <w:spacing w:before="0" w:after="240"/>
        <w:jc w:val="left"/>
        <w:rPr>
          <w:rFonts w:cs="Arial"/>
          <w:szCs w:val="22"/>
        </w:rPr>
      </w:pPr>
      <w:bookmarkStart w:id="10" w:name="__RefHeading__9_1928627743"/>
      <w:bookmarkEnd w:id="10"/>
      <w:r w:rsidRPr="005D474A">
        <w:rPr>
          <w:rFonts w:cs="Arial"/>
          <w:szCs w:val="22"/>
        </w:rPr>
        <w:t>Nabór</w:t>
      </w:r>
      <w:r w:rsidR="00434749" w:rsidRPr="005D474A">
        <w:rPr>
          <w:rFonts w:cs="Arial"/>
          <w:szCs w:val="22"/>
        </w:rPr>
        <w:t xml:space="preserve"> jest organizowany w oparciu o następujące akty prawne</w:t>
      </w:r>
      <w:r w:rsidR="000450A3" w:rsidRPr="005D474A">
        <w:rPr>
          <w:rFonts w:cs="Arial"/>
          <w:szCs w:val="22"/>
        </w:rPr>
        <w:t xml:space="preserve"> i dokumenty</w:t>
      </w:r>
      <w:r w:rsidR="00434749" w:rsidRPr="005D474A">
        <w:rPr>
          <w:rFonts w:cs="Arial"/>
          <w:szCs w:val="22"/>
        </w:rPr>
        <w:t>:</w:t>
      </w:r>
    </w:p>
    <w:p w14:paraId="20A5F999" w14:textId="239F1A2D" w:rsidR="00FC1E62" w:rsidRPr="005D474A" w:rsidRDefault="009424DC" w:rsidP="00D45ED2">
      <w:pPr>
        <w:pStyle w:val="Akapitzlist0"/>
        <w:numPr>
          <w:ilvl w:val="0"/>
          <w:numId w:val="2"/>
        </w:numPr>
        <w:spacing w:before="0" w:after="240"/>
        <w:jc w:val="left"/>
        <w:rPr>
          <w:rFonts w:eastAsia="Calibri" w:cs="Arial"/>
          <w:color w:val="000000"/>
          <w:szCs w:val="22"/>
        </w:rPr>
      </w:pPr>
      <w:r w:rsidRPr="005D474A">
        <w:rPr>
          <w:rFonts w:eastAsia="Calibri" w:cs="Arial"/>
          <w:color w:val="000000"/>
          <w:szCs w:val="22"/>
        </w:rPr>
        <w:t>u</w:t>
      </w:r>
      <w:r w:rsidR="001B613C" w:rsidRPr="005D474A">
        <w:rPr>
          <w:rFonts w:eastAsia="Calibri" w:cs="Arial"/>
          <w:color w:val="000000"/>
          <w:szCs w:val="22"/>
        </w:rPr>
        <w:t>staw</w:t>
      </w:r>
      <w:r w:rsidRPr="005D474A">
        <w:rPr>
          <w:rFonts w:eastAsia="Calibri" w:cs="Arial"/>
          <w:color w:val="000000"/>
          <w:szCs w:val="22"/>
        </w:rPr>
        <w:t>ę</w:t>
      </w:r>
      <w:r w:rsidR="009B7B10" w:rsidRPr="005D474A">
        <w:rPr>
          <w:rFonts w:eastAsia="Calibri" w:cs="Arial"/>
          <w:color w:val="000000"/>
          <w:szCs w:val="22"/>
        </w:rPr>
        <w:t>,</w:t>
      </w:r>
    </w:p>
    <w:p w14:paraId="1A651430" w14:textId="5B527910" w:rsidR="001B613C" w:rsidRPr="005D474A" w:rsidRDefault="009424DC" w:rsidP="00506BCC">
      <w:pPr>
        <w:pStyle w:val="Akapitzlist0"/>
        <w:numPr>
          <w:ilvl w:val="0"/>
          <w:numId w:val="2"/>
        </w:numPr>
        <w:spacing w:before="0" w:after="240"/>
        <w:jc w:val="left"/>
        <w:rPr>
          <w:rFonts w:eastAsia="Calibri" w:cs="Arial"/>
          <w:color w:val="000000"/>
          <w:szCs w:val="22"/>
        </w:rPr>
      </w:pPr>
      <w:r w:rsidRPr="005D474A">
        <w:rPr>
          <w:rFonts w:eastAsia="Calibri" w:cs="Arial"/>
          <w:color w:val="000000"/>
          <w:szCs w:val="22"/>
        </w:rPr>
        <w:t>r</w:t>
      </w:r>
      <w:r w:rsidR="001B613C" w:rsidRPr="005D474A">
        <w:rPr>
          <w:rFonts w:eastAsia="Calibri" w:cs="Arial"/>
          <w:color w:val="000000"/>
          <w:szCs w:val="22"/>
        </w:rPr>
        <w:t>ozporządzenie</w:t>
      </w:r>
      <w:r w:rsidR="009012CE" w:rsidRPr="005D474A">
        <w:rPr>
          <w:rFonts w:eastAsia="Calibri" w:cs="Arial"/>
          <w:color w:val="000000"/>
          <w:szCs w:val="22"/>
        </w:rPr>
        <w:t>,</w:t>
      </w:r>
    </w:p>
    <w:p w14:paraId="32C4325B" w14:textId="30DD3D47" w:rsidR="001B613C" w:rsidRPr="005D474A" w:rsidRDefault="009424DC" w:rsidP="00506BCC">
      <w:pPr>
        <w:pStyle w:val="Akapitzlist0"/>
        <w:numPr>
          <w:ilvl w:val="0"/>
          <w:numId w:val="2"/>
        </w:numPr>
        <w:spacing w:before="0" w:after="240"/>
        <w:jc w:val="left"/>
        <w:rPr>
          <w:rFonts w:eastAsia="Calibri" w:cs="Arial"/>
          <w:color w:val="000000"/>
          <w:szCs w:val="22"/>
        </w:rPr>
      </w:pPr>
      <w:r w:rsidRPr="005D474A">
        <w:rPr>
          <w:rFonts w:eastAsia="Calibri" w:cs="Arial"/>
          <w:color w:val="000000"/>
          <w:szCs w:val="22"/>
        </w:rPr>
        <w:t>z</w:t>
      </w:r>
      <w:r w:rsidR="001B613C" w:rsidRPr="005D474A">
        <w:rPr>
          <w:rFonts w:eastAsia="Calibri" w:cs="Arial"/>
          <w:color w:val="000000"/>
          <w:szCs w:val="22"/>
        </w:rPr>
        <w:t>arządzenie</w:t>
      </w:r>
      <w:r w:rsidR="00765472" w:rsidRPr="005D474A">
        <w:rPr>
          <w:rFonts w:eastAsia="Calibri" w:cs="Arial"/>
          <w:color w:val="000000"/>
          <w:szCs w:val="22"/>
        </w:rPr>
        <w:t>,</w:t>
      </w:r>
    </w:p>
    <w:p w14:paraId="2BCC9A63" w14:textId="1931F3EE" w:rsidR="002A33CB" w:rsidRPr="005D474A" w:rsidRDefault="009424DC" w:rsidP="00506BCC">
      <w:pPr>
        <w:pStyle w:val="Akapitzlist0"/>
        <w:numPr>
          <w:ilvl w:val="0"/>
          <w:numId w:val="26"/>
        </w:numPr>
        <w:spacing w:before="0" w:after="240"/>
        <w:jc w:val="left"/>
        <w:rPr>
          <w:rFonts w:eastAsia="Calibri" w:cs="Arial"/>
          <w:color w:val="000000"/>
          <w:szCs w:val="22"/>
        </w:rPr>
      </w:pPr>
      <w:r w:rsidRPr="005D474A">
        <w:rPr>
          <w:rFonts w:eastAsia="Calibri" w:cs="Arial"/>
          <w:color w:val="000000"/>
          <w:szCs w:val="22"/>
        </w:rPr>
        <w:t>r</w:t>
      </w:r>
      <w:r w:rsidR="002A33CB" w:rsidRPr="005D474A">
        <w:rPr>
          <w:rFonts w:eastAsia="Calibri" w:cs="Arial"/>
          <w:color w:val="000000"/>
          <w:szCs w:val="22"/>
        </w:rPr>
        <w:t>egulamin</w:t>
      </w:r>
      <w:r w:rsidR="00FA5D6B" w:rsidRPr="005D474A">
        <w:rPr>
          <w:rFonts w:eastAsia="Calibri" w:cs="Arial"/>
          <w:color w:val="000000"/>
          <w:szCs w:val="22"/>
        </w:rPr>
        <w:t xml:space="preserve"> prac </w:t>
      </w:r>
      <w:r w:rsidR="002A33CB" w:rsidRPr="005D474A">
        <w:rPr>
          <w:rFonts w:eastAsia="Calibri" w:cs="Arial"/>
          <w:color w:val="000000"/>
          <w:szCs w:val="22"/>
        </w:rPr>
        <w:t>Zespołu</w:t>
      </w:r>
      <w:r w:rsidRPr="005D474A">
        <w:rPr>
          <w:rFonts w:eastAsia="Calibri" w:cs="Arial"/>
          <w:color w:val="000000"/>
          <w:szCs w:val="22"/>
        </w:rPr>
        <w:t>.</w:t>
      </w:r>
    </w:p>
    <w:p w14:paraId="634B8CD2" w14:textId="77777777" w:rsidR="00765472" w:rsidRPr="005D474A" w:rsidRDefault="00A103F8" w:rsidP="00506BCC">
      <w:pPr>
        <w:spacing w:before="0" w:after="240"/>
        <w:jc w:val="left"/>
        <w:rPr>
          <w:szCs w:val="22"/>
        </w:rPr>
      </w:pPr>
      <w:r w:rsidRPr="005D474A">
        <w:rPr>
          <w:rFonts w:eastAsia="Calibri" w:cs="Arial"/>
          <w:color w:val="000000"/>
          <w:szCs w:val="22"/>
        </w:rPr>
        <w:t xml:space="preserve">Wszystkie wymienione dokumenty dostępne są w wersji elektronicznej na stronie </w:t>
      </w:r>
      <w:hyperlink r:id="rId11" w:history="1">
        <w:r w:rsidR="00765472" w:rsidRPr="005D474A">
          <w:rPr>
            <w:rStyle w:val="Hipercze"/>
            <w:szCs w:val="22"/>
          </w:rPr>
          <w:t>https://www.funduszeeuropejskie.gov.pl/strony/o-funduszach/fundusze-europejskie-bez-barier/dostepnosc-plus/</w:t>
        </w:r>
      </w:hyperlink>
    </w:p>
    <w:p w14:paraId="646651B8" w14:textId="77777777" w:rsidR="006F33FB" w:rsidRPr="005D474A" w:rsidRDefault="006F33FB" w:rsidP="00506BCC">
      <w:pPr>
        <w:spacing w:before="0" w:after="240"/>
        <w:jc w:val="left"/>
        <w:rPr>
          <w:szCs w:val="22"/>
        </w:rPr>
      </w:pPr>
      <w:r w:rsidRPr="005D474A">
        <w:rPr>
          <w:szCs w:val="22"/>
        </w:rPr>
        <w:t>Pozostałe akty prawne:</w:t>
      </w:r>
    </w:p>
    <w:p w14:paraId="4459DC3B" w14:textId="5FF42B70" w:rsidR="006F33FB" w:rsidRPr="005D474A" w:rsidRDefault="009424DC" w:rsidP="00506BCC">
      <w:pPr>
        <w:pStyle w:val="Akapitzlist0"/>
        <w:numPr>
          <w:ilvl w:val="0"/>
          <w:numId w:val="2"/>
        </w:numPr>
        <w:spacing w:before="0" w:after="240"/>
        <w:jc w:val="left"/>
        <w:rPr>
          <w:rFonts w:eastAsia="Calibri" w:cs="Arial"/>
          <w:color w:val="000000"/>
          <w:szCs w:val="22"/>
        </w:rPr>
      </w:pPr>
      <w:r w:rsidRPr="005D474A">
        <w:rPr>
          <w:rFonts w:eastAsia="Calibri" w:cs="Arial"/>
          <w:color w:val="000000"/>
          <w:szCs w:val="22"/>
        </w:rPr>
        <w:t>r</w:t>
      </w:r>
      <w:r w:rsidR="006F33FB" w:rsidRPr="005D474A">
        <w:rPr>
          <w:rFonts w:eastAsia="Calibri" w:cs="Arial"/>
          <w:color w:val="000000"/>
          <w:szCs w:val="22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B213C0" w:rsidRPr="005D474A">
        <w:rPr>
          <w:rFonts w:eastAsia="Calibri" w:cs="Arial"/>
          <w:color w:val="000000"/>
          <w:szCs w:val="22"/>
        </w:rPr>
        <w:t>(dalej: RODO</w:t>
      </w:r>
      <w:r w:rsidR="006F33FB" w:rsidRPr="005D474A">
        <w:rPr>
          <w:rFonts w:eastAsia="Calibri" w:cs="Arial"/>
          <w:color w:val="000000"/>
          <w:szCs w:val="22"/>
        </w:rPr>
        <w:t>)</w:t>
      </w:r>
      <w:r w:rsidR="00535E41" w:rsidRPr="005D474A">
        <w:rPr>
          <w:rFonts w:eastAsia="Calibri" w:cs="Arial"/>
          <w:color w:val="000000"/>
          <w:szCs w:val="22"/>
        </w:rPr>
        <w:t xml:space="preserve"> (Dz. Urz. UE L z 04.05.2016, str. 1, z późn. zm.)</w:t>
      </w:r>
      <w:r w:rsidR="006F33FB" w:rsidRPr="005D474A">
        <w:rPr>
          <w:rFonts w:eastAsia="Calibri" w:cs="Arial"/>
          <w:color w:val="000000"/>
          <w:szCs w:val="22"/>
        </w:rPr>
        <w:t>.</w:t>
      </w:r>
    </w:p>
    <w:p w14:paraId="46629BD9" w14:textId="6F435F02" w:rsidR="00D2505E" w:rsidRPr="005D474A" w:rsidRDefault="00D2505E" w:rsidP="00B913A6">
      <w:pPr>
        <w:spacing w:before="0" w:after="240"/>
        <w:jc w:val="left"/>
        <w:rPr>
          <w:rFonts w:eastAsia="Calibri" w:cs="Arial"/>
          <w:color w:val="000000"/>
          <w:szCs w:val="22"/>
        </w:rPr>
      </w:pPr>
      <w:r w:rsidRPr="005D474A">
        <w:rPr>
          <w:rFonts w:eastAsia="Calibri" w:cs="Arial"/>
          <w:color w:val="000000"/>
          <w:szCs w:val="22"/>
        </w:rPr>
        <w:t>Niniejsze ogłoszenie zawiera elementy</w:t>
      </w:r>
      <w:r w:rsidR="00D1734F" w:rsidRPr="005D474A">
        <w:rPr>
          <w:rFonts w:eastAsia="Calibri" w:cs="Arial"/>
          <w:color w:val="000000"/>
          <w:szCs w:val="22"/>
        </w:rPr>
        <w:t>,</w:t>
      </w:r>
      <w:r w:rsidRPr="005D474A">
        <w:rPr>
          <w:rFonts w:eastAsia="Calibri" w:cs="Arial"/>
          <w:color w:val="000000"/>
          <w:szCs w:val="22"/>
        </w:rPr>
        <w:t xml:space="preserve"> o których mowa w art. 16 ust</w:t>
      </w:r>
      <w:r w:rsidR="001A6F06" w:rsidRPr="005D474A">
        <w:rPr>
          <w:rFonts w:eastAsia="Calibri" w:cs="Arial"/>
          <w:color w:val="000000"/>
          <w:szCs w:val="22"/>
        </w:rPr>
        <w:t>.</w:t>
      </w:r>
      <w:r w:rsidRPr="005D474A">
        <w:rPr>
          <w:rFonts w:eastAsia="Calibri" w:cs="Arial"/>
          <w:color w:val="000000"/>
          <w:szCs w:val="22"/>
        </w:rPr>
        <w:t xml:space="preserve"> 2 ustawy</w:t>
      </w:r>
      <w:r w:rsidR="00D1734F" w:rsidRPr="005D474A">
        <w:rPr>
          <w:rFonts w:eastAsia="Calibri" w:cs="Arial"/>
          <w:color w:val="000000"/>
          <w:szCs w:val="22"/>
        </w:rPr>
        <w:t>,</w:t>
      </w:r>
      <w:r w:rsidRPr="005D474A">
        <w:rPr>
          <w:rFonts w:eastAsia="Calibri" w:cs="Arial"/>
          <w:color w:val="000000"/>
          <w:szCs w:val="22"/>
        </w:rPr>
        <w:t xml:space="preserve"> a także inne niezbędne informacje wymagane do przeprowadzenia naboru</w:t>
      </w:r>
      <w:r w:rsidR="00543E18" w:rsidRPr="005D474A">
        <w:rPr>
          <w:rFonts w:eastAsia="Calibri" w:cs="Arial"/>
          <w:color w:val="000000"/>
          <w:szCs w:val="22"/>
        </w:rPr>
        <w:t xml:space="preserve">. </w:t>
      </w:r>
      <w:r w:rsidRPr="005D474A">
        <w:rPr>
          <w:rFonts w:eastAsia="Calibri" w:cs="Arial"/>
          <w:color w:val="000000"/>
          <w:szCs w:val="22"/>
        </w:rPr>
        <w:t xml:space="preserve"> </w:t>
      </w:r>
    </w:p>
    <w:p w14:paraId="5001BA8F" w14:textId="77777777" w:rsidR="005C2A5F" w:rsidRPr="005D474A" w:rsidRDefault="005C2A5F">
      <w:pPr>
        <w:suppressAutoHyphens w:val="0"/>
        <w:overflowPunct/>
        <w:autoSpaceDE/>
        <w:autoSpaceDN/>
        <w:adjustRightInd/>
        <w:spacing w:before="0" w:after="200"/>
        <w:jc w:val="left"/>
        <w:rPr>
          <w:kern w:val="1"/>
          <w:sz w:val="28"/>
        </w:rPr>
      </w:pPr>
      <w:r w:rsidRPr="005D474A">
        <w:rPr>
          <w:b/>
          <w:smallCaps/>
        </w:rPr>
        <w:br w:type="page"/>
      </w:r>
    </w:p>
    <w:p w14:paraId="6D5EDAE9" w14:textId="3E4DB497" w:rsidR="00FB514D" w:rsidRPr="005D474A" w:rsidRDefault="00CE0269" w:rsidP="00B913A6">
      <w:pPr>
        <w:pStyle w:val="Nagwek1"/>
        <w:numPr>
          <w:ilvl w:val="0"/>
          <w:numId w:val="0"/>
        </w:numPr>
        <w:spacing w:line="276" w:lineRule="auto"/>
      </w:pPr>
      <w:bookmarkStart w:id="11" w:name="_Toc83724776"/>
      <w:r w:rsidRPr="005D474A">
        <w:lastRenderedPageBreak/>
        <w:t xml:space="preserve">2. </w:t>
      </w:r>
      <w:r w:rsidR="00B65A63" w:rsidRPr="005D474A">
        <w:t xml:space="preserve">Wniosek </w:t>
      </w:r>
      <w:r w:rsidR="007A239A">
        <w:rPr>
          <w:rFonts w:cs="Arial"/>
          <w:szCs w:val="22"/>
        </w:rPr>
        <w:t xml:space="preserve">– </w:t>
      </w:r>
      <w:r w:rsidR="00EC4E3C" w:rsidRPr="005D474A">
        <w:t xml:space="preserve"> </w:t>
      </w:r>
      <w:r w:rsidR="00543E18" w:rsidRPr="005D474A">
        <w:t xml:space="preserve">reguły dotyczące jego </w:t>
      </w:r>
      <w:r w:rsidR="008403C8" w:rsidRPr="005D474A">
        <w:t xml:space="preserve">wypełnienia i </w:t>
      </w:r>
      <w:r w:rsidR="002149F1" w:rsidRPr="005D474A">
        <w:t>z</w:t>
      </w:r>
      <w:r w:rsidR="00543E18" w:rsidRPr="005D474A">
        <w:t>łożenia</w:t>
      </w:r>
      <w:bookmarkEnd w:id="11"/>
      <w:r w:rsidR="00543E18" w:rsidRPr="005D474A">
        <w:t xml:space="preserve"> </w:t>
      </w:r>
    </w:p>
    <w:p w14:paraId="6B010A1D" w14:textId="77777777" w:rsidR="0009141C" w:rsidRPr="005D474A" w:rsidRDefault="00FD2D3D" w:rsidP="0009141C">
      <w:pPr>
        <w:pStyle w:val="Nagwek2"/>
        <w:numPr>
          <w:ilvl w:val="0"/>
          <w:numId w:val="0"/>
        </w:numPr>
        <w:jc w:val="left"/>
      </w:pPr>
      <w:bookmarkStart w:id="12" w:name="_Toc83724777"/>
      <w:r w:rsidRPr="005D474A">
        <w:t xml:space="preserve">2.1 </w:t>
      </w:r>
      <w:r w:rsidR="0009141C" w:rsidRPr="005D474A">
        <w:t>Podmioty uprawnione do złożenia wniosku</w:t>
      </w:r>
      <w:bookmarkEnd w:id="12"/>
    </w:p>
    <w:p w14:paraId="21EDE2EA" w14:textId="1BAEE056" w:rsidR="00FD2D3D" w:rsidRPr="005D474A" w:rsidRDefault="0009141C" w:rsidP="0009141C">
      <w:r w:rsidRPr="005D474A">
        <w:br/>
        <w:t xml:space="preserve">O wpis do wykazu mogą ubiegać się wszystkie podmioty, które spełnią wymogi określone </w:t>
      </w:r>
      <w:r w:rsidR="00F96C3C" w:rsidRPr="005D474A">
        <w:br/>
      </w:r>
      <w:r w:rsidRPr="005D474A">
        <w:t xml:space="preserve">w </w:t>
      </w:r>
      <w:r w:rsidR="002422C0" w:rsidRPr="005D474A">
        <w:t>r</w:t>
      </w:r>
      <w:r w:rsidRPr="005D474A">
        <w:t xml:space="preserve">ozporządzeniu. </w:t>
      </w:r>
    </w:p>
    <w:p w14:paraId="67CDC7E3" w14:textId="152DDF3F" w:rsidR="00F1092B" w:rsidRPr="005D474A" w:rsidRDefault="00AA6B10" w:rsidP="0009141C">
      <w:r w:rsidRPr="005D474A">
        <w:t>Wnioskodawcą może być również konsorcjum</w:t>
      </w:r>
      <w:r w:rsidR="0075434B" w:rsidRPr="005D474A">
        <w:t xml:space="preserve"> złożone z kilku podmiotów</w:t>
      </w:r>
      <w:r w:rsidR="00E9424D" w:rsidRPr="005D474A">
        <w:t xml:space="preserve"> Wówczas w roli Wnioskodawcy występuje wyznaczony przez konsorcjantów lider konsorcjum</w:t>
      </w:r>
      <w:r w:rsidR="00E9424D" w:rsidRPr="005D474A">
        <w:rPr>
          <w:vertAlign w:val="superscript"/>
        </w:rPr>
        <w:footnoteReference w:id="1"/>
      </w:r>
      <w:r w:rsidR="00E9424D" w:rsidRPr="005D474A">
        <w:t xml:space="preserve">.  </w:t>
      </w:r>
      <w:r w:rsidRPr="005D474A">
        <w:t xml:space="preserve"> </w:t>
      </w:r>
    </w:p>
    <w:p w14:paraId="1349CDDB" w14:textId="2B32235F" w:rsidR="00AA6B10" w:rsidRPr="005D474A" w:rsidRDefault="00F1092B" w:rsidP="0009141C">
      <w:r w:rsidRPr="005D474A">
        <w:t>Członek konsorcjum nie może złożyć wniosku</w:t>
      </w:r>
      <w:r w:rsidR="00C47EA8" w:rsidRPr="005D474A">
        <w:t xml:space="preserve"> samodzielnie.</w:t>
      </w:r>
      <w:r w:rsidRPr="005D474A">
        <w:t xml:space="preserve"> </w:t>
      </w:r>
    </w:p>
    <w:p w14:paraId="3E26DF88" w14:textId="77777777" w:rsidR="000D1870" w:rsidRPr="005D474A" w:rsidRDefault="000D1870" w:rsidP="00B913A6">
      <w:pPr>
        <w:pStyle w:val="Nagwek2"/>
        <w:numPr>
          <w:ilvl w:val="0"/>
          <w:numId w:val="0"/>
        </w:numPr>
        <w:jc w:val="left"/>
      </w:pPr>
      <w:bookmarkStart w:id="13" w:name="_Toc83724778"/>
      <w:r w:rsidRPr="005D474A">
        <w:t xml:space="preserve">2.2 </w:t>
      </w:r>
      <w:r w:rsidR="00D17D92" w:rsidRPr="005D474A">
        <w:t>Wzór i</w:t>
      </w:r>
      <w:r w:rsidR="00E34021" w:rsidRPr="005D474A">
        <w:t xml:space="preserve"> </w:t>
      </w:r>
      <w:r w:rsidR="00581632" w:rsidRPr="005D474A">
        <w:t>f</w:t>
      </w:r>
      <w:r w:rsidRPr="005D474A">
        <w:t xml:space="preserve">orma </w:t>
      </w:r>
      <w:r w:rsidR="00CF5664" w:rsidRPr="005D474A">
        <w:t>złożenia</w:t>
      </w:r>
      <w:r w:rsidR="00D17D92" w:rsidRPr="005D474A">
        <w:t xml:space="preserve"> wniosku</w:t>
      </w:r>
      <w:bookmarkEnd w:id="13"/>
      <w:r w:rsidR="00D17D92" w:rsidRPr="005D474A">
        <w:t xml:space="preserve"> </w:t>
      </w:r>
    </w:p>
    <w:p w14:paraId="745A4AE8" w14:textId="57D7B6E0" w:rsidR="00581632" w:rsidRPr="005D474A" w:rsidRDefault="00581632" w:rsidP="00581632">
      <w:r w:rsidRPr="005D474A">
        <w:t xml:space="preserve">Podmiot ubiegający się o status podmiotu dokonującego certyfikacji składa </w:t>
      </w:r>
      <w:r w:rsidR="007A239A">
        <w:t xml:space="preserve">pisemny </w:t>
      </w:r>
      <w:r w:rsidRPr="005D474A">
        <w:t xml:space="preserve">wniosek </w:t>
      </w:r>
      <w:r w:rsidR="002149F1" w:rsidRPr="005D474A">
        <w:t>według</w:t>
      </w:r>
      <w:r w:rsidRPr="005D474A">
        <w:t xml:space="preserve"> wzoru stanowiącego załącznik nr 1 do </w:t>
      </w:r>
      <w:r w:rsidR="002422C0" w:rsidRPr="005D474A">
        <w:t>o</w:t>
      </w:r>
      <w:r w:rsidRPr="005D474A">
        <w:t>głoszenia.</w:t>
      </w:r>
    </w:p>
    <w:p w14:paraId="46F892B4" w14:textId="73812405" w:rsidR="0083151D" w:rsidRPr="005D474A" w:rsidRDefault="00774767" w:rsidP="0013618C">
      <w:r w:rsidRPr="005D474A">
        <w:t xml:space="preserve">Wniosek może być </w:t>
      </w:r>
      <w:r w:rsidR="000D1870" w:rsidRPr="005D474A">
        <w:t>złożony</w:t>
      </w:r>
      <w:r w:rsidR="00CC1637" w:rsidRPr="005D474A">
        <w:t xml:space="preserve"> </w:t>
      </w:r>
      <w:r w:rsidR="000D1870" w:rsidRPr="005D474A">
        <w:t xml:space="preserve">w </w:t>
      </w:r>
      <w:r w:rsidR="00CC1637" w:rsidRPr="005D474A">
        <w:t xml:space="preserve">postaci </w:t>
      </w:r>
      <w:r w:rsidR="000D1870" w:rsidRPr="005D474A">
        <w:t>papierowej albo elektronicznej</w:t>
      </w:r>
      <w:r w:rsidR="005C2A5F" w:rsidRPr="005D474A">
        <w:t>,</w:t>
      </w:r>
      <w:r w:rsidR="000D1870" w:rsidRPr="005D474A">
        <w:t xml:space="preserve"> za pomocą środków komunikacji elektronicznej, o których mowa w ustawie z dnia 18 lipca 2002 r. o świadczeniu usług drogą elektroniczną (Dz</w:t>
      </w:r>
      <w:r w:rsidR="00131A09" w:rsidRPr="005D474A">
        <w:t>. U. z 20</w:t>
      </w:r>
      <w:r w:rsidR="00765206" w:rsidRPr="005D474A">
        <w:t>20</w:t>
      </w:r>
      <w:r w:rsidR="00131A09" w:rsidRPr="005D474A">
        <w:t xml:space="preserve"> r. poz. </w:t>
      </w:r>
      <w:r w:rsidR="00765206" w:rsidRPr="005D474A">
        <w:t>344</w:t>
      </w:r>
      <w:r w:rsidR="00131A09" w:rsidRPr="005D474A">
        <w:t>). W</w:t>
      </w:r>
      <w:r w:rsidR="000D1870" w:rsidRPr="005D474A">
        <w:t>niosek złożony za pomocą środków komunikacji elektronicznej opatruje się kwalifikowanym podpisem elektronicznym. W</w:t>
      </w:r>
      <w:r w:rsidRPr="005D474A">
        <w:t>niosek powinien być podpisany przez osobę (-y) uprawnioną (-e) do reprezentacji podmiotu</w:t>
      </w:r>
      <w:r w:rsidR="0013618C" w:rsidRPr="005D474A">
        <w:t>, wskazan</w:t>
      </w:r>
      <w:r w:rsidR="004021BA" w:rsidRPr="005D474A">
        <w:t>ą (-</w:t>
      </w:r>
      <w:r w:rsidR="0013618C" w:rsidRPr="005D474A">
        <w:t>e</w:t>
      </w:r>
      <w:r w:rsidR="004021BA" w:rsidRPr="005D474A">
        <w:t>)</w:t>
      </w:r>
      <w:r w:rsidR="0013618C" w:rsidRPr="005D474A">
        <w:t xml:space="preserve"> w KRS. W przypadku braku reprezentacji określonej w KRS należy wraz </w:t>
      </w:r>
      <w:r w:rsidR="00BB638B" w:rsidRPr="005D474A">
        <w:br/>
      </w:r>
      <w:r w:rsidR="0013618C" w:rsidRPr="005D474A">
        <w:t xml:space="preserve">z wnioskiem przekazać dokument potwierdzający sposób reprezentacji podmiotu.  </w:t>
      </w:r>
      <w:r w:rsidRPr="005D474A">
        <w:t xml:space="preserve"> </w:t>
      </w:r>
    </w:p>
    <w:p w14:paraId="4920D6EF" w14:textId="0905AB6E" w:rsidR="00CF5664" w:rsidRPr="005D474A" w:rsidRDefault="000D1870" w:rsidP="00CF5664">
      <w:r w:rsidRPr="005D474A">
        <w:t xml:space="preserve">Wniosek złożony </w:t>
      </w:r>
      <w:r w:rsidRPr="005D474A">
        <w:rPr>
          <w:u w:val="single"/>
        </w:rPr>
        <w:t xml:space="preserve">w </w:t>
      </w:r>
      <w:r w:rsidR="002C0CDC" w:rsidRPr="005D474A">
        <w:rPr>
          <w:u w:val="single"/>
        </w:rPr>
        <w:t xml:space="preserve">postaci </w:t>
      </w:r>
      <w:r w:rsidRPr="005D474A">
        <w:rPr>
          <w:u w:val="single"/>
        </w:rPr>
        <w:t>papierowej</w:t>
      </w:r>
      <w:r w:rsidRPr="005D474A">
        <w:t xml:space="preserve"> </w:t>
      </w:r>
      <w:r w:rsidR="00CF5664" w:rsidRPr="005D474A">
        <w:t>składa się w kan</w:t>
      </w:r>
      <w:r w:rsidR="00131A09" w:rsidRPr="005D474A">
        <w:t>celarii Ministerstwa Funduszy i </w:t>
      </w:r>
      <w:r w:rsidR="00CF5664" w:rsidRPr="005D474A">
        <w:t>Polityki R</w:t>
      </w:r>
      <w:r w:rsidR="00131A09" w:rsidRPr="005D474A">
        <w:t xml:space="preserve">egionalnej </w:t>
      </w:r>
      <w:r w:rsidR="00CF5664" w:rsidRPr="005D474A">
        <w:t xml:space="preserve">osobiście, lub przesyła pocztą albo kurierem na adres: </w:t>
      </w:r>
    </w:p>
    <w:p w14:paraId="0BE27CF9" w14:textId="77777777" w:rsidR="00CF5664" w:rsidRPr="005D474A" w:rsidRDefault="00CF5664" w:rsidP="00CF5664">
      <w:r w:rsidRPr="005D474A">
        <w:t xml:space="preserve">Ministerstwo Funduszy i Polityki Regionalnej </w:t>
      </w:r>
    </w:p>
    <w:p w14:paraId="0AE11063" w14:textId="77777777" w:rsidR="00CF5664" w:rsidRPr="005D474A" w:rsidRDefault="00531113" w:rsidP="00CF5664">
      <w:r w:rsidRPr="005D474A">
        <w:t xml:space="preserve">Departament </w:t>
      </w:r>
      <w:r w:rsidR="00CF5664" w:rsidRPr="005D474A">
        <w:t>Europejskiego Funduszu Społecznego</w:t>
      </w:r>
    </w:p>
    <w:p w14:paraId="773E54B8" w14:textId="77777777" w:rsidR="00EC4E3C" w:rsidRPr="005D474A" w:rsidRDefault="00581632" w:rsidP="00CF5664">
      <w:r w:rsidRPr="005D474A">
        <w:t>u</w:t>
      </w:r>
      <w:r w:rsidR="00CF5664" w:rsidRPr="005D474A">
        <w:t xml:space="preserve">l. Wspólna 2/4 </w:t>
      </w:r>
    </w:p>
    <w:p w14:paraId="2D44FDDF" w14:textId="77777777" w:rsidR="00EC4E3C" w:rsidRPr="005D474A" w:rsidRDefault="00581632" w:rsidP="00CF5664">
      <w:r w:rsidRPr="005D474A">
        <w:t>00-926</w:t>
      </w:r>
      <w:r w:rsidR="00ED6F6F" w:rsidRPr="005D474A">
        <w:t xml:space="preserve"> </w:t>
      </w:r>
      <w:r w:rsidR="00EC4E3C" w:rsidRPr="005D474A">
        <w:t xml:space="preserve">Warszawa </w:t>
      </w:r>
    </w:p>
    <w:p w14:paraId="4ACC248F" w14:textId="77777777" w:rsidR="00CF5664" w:rsidRPr="005D474A" w:rsidRDefault="008C4133" w:rsidP="00CF5664">
      <w:r w:rsidRPr="005D474A">
        <w:t>z</w:t>
      </w:r>
      <w:r w:rsidR="00EC4E3C" w:rsidRPr="005D474A">
        <w:t xml:space="preserve"> dopiskiem </w:t>
      </w:r>
      <w:r w:rsidR="002149F1" w:rsidRPr="005D474A">
        <w:t>„</w:t>
      </w:r>
      <w:r w:rsidR="00EC4E3C" w:rsidRPr="005D474A">
        <w:t>Certyfikacja – I nabór</w:t>
      </w:r>
      <w:r w:rsidR="002149F1" w:rsidRPr="005D474A">
        <w:t>”.</w:t>
      </w:r>
      <w:r w:rsidR="00EC4E3C" w:rsidRPr="005D474A">
        <w:t xml:space="preserve"> </w:t>
      </w:r>
    </w:p>
    <w:p w14:paraId="5B893498" w14:textId="4615E36A" w:rsidR="00EC4E3C" w:rsidRPr="005D474A" w:rsidRDefault="00EC4E3C" w:rsidP="00F65F22">
      <w:pPr>
        <w:jc w:val="left"/>
      </w:pPr>
      <w:r w:rsidRPr="005D474A">
        <w:t xml:space="preserve">Wnioski </w:t>
      </w:r>
      <w:r w:rsidRPr="005D474A">
        <w:rPr>
          <w:u w:val="single"/>
        </w:rPr>
        <w:t xml:space="preserve">w </w:t>
      </w:r>
      <w:r w:rsidR="0075434B" w:rsidRPr="005D474A">
        <w:rPr>
          <w:u w:val="single"/>
        </w:rPr>
        <w:t>złożone</w:t>
      </w:r>
      <w:r w:rsidR="00E9424D" w:rsidRPr="005D474A">
        <w:rPr>
          <w:u w:val="single"/>
        </w:rPr>
        <w:t xml:space="preserve"> w </w:t>
      </w:r>
      <w:r w:rsidR="002C0CDC" w:rsidRPr="005D474A">
        <w:rPr>
          <w:u w:val="single"/>
        </w:rPr>
        <w:t>postaci</w:t>
      </w:r>
      <w:r w:rsidR="002149F1" w:rsidRPr="005D474A">
        <w:rPr>
          <w:u w:val="single"/>
        </w:rPr>
        <w:t xml:space="preserve"> </w:t>
      </w:r>
      <w:r w:rsidRPr="005D474A">
        <w:rPr>
          <w:u w:val="single"/>
        </w:rPr>
        <w:t>elektronicznej</w:t>
      </w:r>
      <w:r w:rsidR="00242E34" w:rsidRPr="005D474A">
        <w:t>, podpisane kwalifikowanym podpisem elektronicznym przez osobę (-y) uprawnioną (-e) do reprezentacji podmiotu</w:t>
      </w:r>
      <w:r w:rsidR="005D474A">
        <w:t xml:space="preserve"> </w:t>
      </w:r>
      <w:r w:rsidRPr="005D474A">
        <w:t>należy przesłać na skrzynkę e</w:t>
      </w:r>
      <w:r w:rsidR="00E16770" w:rsidRPr="005D474A">
        <w:t>PUAP</w:t>
      </w:r>
      <w:r w:rsidR="00F4135A" w:rsidRPr="005D474A">
        <w:t xml:space="preserve">: /MIR/skrytkaESP </w:t>
      </w:r>
      <w:r w:rsidRPr="005D474A">
        <w:t>lub na adres</w:t>
      </w:r>
      <w:r w:rsidR="00F65F22" w:rsidRPr="005D474A">
        <w:t xml:space="preserve"> </w:t>
      </w:r>
      <w:r w:rsidR="001612C9" w:rsidRPr="005D474A">
        <w:rPr>
          <w:color w:val="0000FF"/>
        </w:rPr>
        <w:t>certyfikacja.nabor@mfipr.gov.pl</w:t>
      </w:r>
    </w:p>
    <w:p w14:paraId="39B397B7" w14:textId="5EDF76EE" w:rsidR="0083151D" w:rsidRPr="005D474A" w:rsidRDefault="0083151D" w:rsidP="0083151D">
      <w:pPr>
        <w:rPr>
          <w:szCs w:val="22"/>
        </w:rPr>
      </w:pPr>
      <w:r w:rsidRPr="005D474A">
        <w:rPr>
          <w:szCs w:val="22"/>
        </w:rPr>
        <w:t xml:space="preserve">Wnioskodawca może złożyć w </w:t>
      </w:r>
      <w:r w:rsidR="00242E34" w:rsidRPr="005D474A">
        <w:rPr>
          <w:szCs w:val="22"/>
        </w:rPr>
        <w:t xml:space="preserve">jednym </w:t>
      </w:r>
      <w:r w:rsidRPr="005D474A">
        <w:rPr>
          <w:szCs w:val="22"/>
        </w:rPr>
        <w:t xml:space="preserve">naborze </w:t>
      </w:r>
      <w:r w:rsidR="00802F22" w:rsidRPr="005D474A">
        <w:rPr>
          <w:szCs w:val="22"/>
        </w:rPr>
        <w:t>tylko</w:t>
      </w:r>
      <w:r w:rsidRPr="005D474A">
        <w:rPr>
          <w:szCs w:val="22"/>
        </w:rPr>
        <w:t xml:space="preserve"> </w:t>
      </w:r>
      <w:r w:rsidR="00802F22" w:rsidRPr="005D474A">
        <w:rPr>
          <w:szCs w:val="22"/>
        </w:rPr>
        <w:t xml:space="preserve">jeden </w:t>
      </w:r>
      <w:r w:rsidRPr="005D474A">
        <w:rPr>
          <w:szCs w:val="22"/>
        </w:rPr>
        <w:t xml:space="preserve">wniosek. </w:t>
      </w:r>
      <w:r w:rsidRPr="005D474A">
        <w:t>W przypadku złożenia więcej niż jednego wniosku przez jedn</w:t>
      </w:r>
      <w:r w:rsidR="003335A7" w:rsidRPr="005D474A">
        <w:t>ego wnioskodawcę</w:t>
      </w:r>
      <w:r w:rsidRPr="005D474A">
        <w:t xml:space="preserve"> weryfikacji podlega wniosek złożony w pierwszej kolejności. </w:t>
      </w:r>
    </w:p>
    <w:p w14:paraId="7A3E73D2" w14:textId="77777777" w:rsidR="00BF2C2C" w:rsidRPr="005D474A" w:rsidRDefault="00BF2C2C" w:rsidP="00BF2C2C">
      <w:pPr>
        <w:pStyle w:val="Nagwek2"/>
        <w:numPr>
          <w:ilvl w:val="0"/>
          <w:numId w:val="0"/>
        </w:numPr>
        <w:jc w:val="left"/>
      </w:pPr>
      <w:bookmarkStart w:id="14" w:name="_Toc83724779"/>
      <w:r w:rsidRPr="005D474A">
        <w:lastRenderedPageBreak/>
        <w:t xml:space="preserve">2.3 Wymogi </w:t>
      </w:r>
      <w:r w:rsidR="002149F1" w:rsidRPr="005D474A">
        <w:t xml:space="preserve">formalne, </w:t>
      </w:r>
      <w:r w:rsidR="004C0F9A" w:rsidRPr="005D474A">
        <w:t>dotyczące</w:t>
      </w:r>
      <w:r w:rsidR="008E3500" w:rsidRPr="005D474A">
        <w:t xml:space="preserve"> terminowości i </w:t>
      </w:r>
      <w:r w:rsidR="004C0F9A" w:rsidRPr="005D474A">
        <w:t xml:space="preserve">kompletności wniosku </w:t>
      </w:r>
      <w:r w:rsidR="00D17D92" w:rsidRPr="005D474A">
        <w:t>i ich weryfikacja</w:t>
      </w:r>
      <w:bookmarkEnd w:id="14"/>
    </w:p>
    <w:p w14:paraId="48EE470F" w14:textId="50C23C30" w:rsidR="00E34021" w:rsidRPr="005D474A" w:rsidRDefault="00BF2C2C" w:rsidP="00E34021">
      <w:pPr>
        <w:tabs>
          <w:tab w:val="left" w:pos="709"/>
        </w:tabs>
        <w:spacing w:after="0"/>
        <w:jc w:val="left"/>
        <w:textAlignment w:val="baseline"/>
        <w:rPr>
          <w:rFonts w:cs="Arial"/>
          <w:szCs w:val="22"/>
        </w:rPr>
      </w:pPr>
      <w:r w:rsidRPr="005D474A">
        <w:rPr>
          <w:rFonts w:cs="Arial"/>
          <w:szCs w:val="22"/>
        </w:rPr>
        <w:t>W</w:t>
      </w:r>
      <w:r w:rsidR="00E34021" w:rsidRPr="005D474A">
        <w:rPr>
          <w:rFonts w:cs="Arial"/>
          <w:szCs w:val="22"/>
        </w:rPr>
        <w:t>niosek jest sprawdzany przez Sekretariat</w:t>
      </w:r>
      <w:r w:rsidR="00F52AC8" w:rsidRPr="005D474A">
        <w:rPr>
          <w:rFonts w:cs="Arial"/>
          <w:szCs w:val="22"/>
        </w:rPr>
        <w:t xml:space="preserve"> </w:t>
      </w:r>
      <w:r w:rsidR="00E34021" w:rsidRPr="005D474A">
        <w:rPr>
          <w:rFonts w:cs="Arial"/>
          <w:szCs w:val="22"/>
        </w:rPr>
        <w:t xml:space="preserve">pod kątem </w:t>
      </w:r>
      <w:r w:rsidR="004C0F9A" w:rsidRPr="005D474A">
        <w:rPr>
          <w:rFonts w:cs="Arial"/>
          <w:szCs w:val="22"/>
        </w:rPr>
        <w:t>kompletności</w:t>
      </w:r>
      <w:r w:rsidR="008E3500" w:rsidRPr="005D474A">
        <w:rPr>
          <w:rFonts w:cs="Arial"/>
          <w:szCs w:val="22"/>
        </w:rPr>
        <w:t xml:space="preserve"> i terminowości </w:t>
      </w:r>
      <w:r w:rsidR="002149F1" w:rsidRPr="005D474A">
        <w:rPr>
          <w:rFonts w:cs="Arial"/>
          <w:szCs w:val="22"/>
        </w:rPr>
        <w:t xml:space="preserve">jego </w:t>
      </w:r>
      <w:r w:rsidR="008E3500" w:rsidRPr="005D474A">
        <w:rPr>
          <w:rFonts w:cs="Arial"/>
          <w:szCs w:val="22"/>
        </w:rPr>
        <w:t>złożenia</w:t>
      </w:r>
      <w:r w:rsidR="002149F1" w:rsidRPr="005D474A">
        <w:rPr>
          <w:rFonts w:cs="Arial"/>
          <w:szCs w:val="22"/>
        </w:rPr>
        <w:t>,</w:t>
      </w:r>
      <w:r w:rsidR="004C0F9A" w:rsidRPr="005D474A">
        <w:rPr>
          <w:rFonts w:cs="Arial"/>
          <w:szCs w:val="22"/>
        </w:rPr>
        <w:t xml:space="preserve"> w</w:t>
      </w:r>
      <w:r w:rsidR="00F52AC8" w:rsidRPr="005D474A">
        <w:rPr>
          <w:rFonts w:cs="Arial"/>
          <w:szCs w:val="22"/>
        </w:rPr>
        <w:t>edług</w:t>
      </w:r>
      <w:r w:rsidR="004C0F9A" w:rsidRPr="005D474A">
        <w:rPr>
          <w:rFonts w:cs="Arial"/>
          <w:szCs w:val="22"/>
        </w:rPr>
        <w:t xml:space="preserve"> </w:t>
      </w:r>
      <w:r w:rsidR="00D17D92" w:rsidRPr="005D474A">
        <w:rPr>
          <w:rFonts w:cs="Arial"/>
          <w:szCs w:val="22"/>
        </w:rPr>
        <w:t xml:space="preserve">kryteriów </w:t>
      </w:r>
      <w:r w:rsidR="00E34021" w:rsidRPr="005D474A">
        <w:rPr>
          <w:rFonts w:cs="Arial"/>
          <w:szCs w:val="22"/>
        </w:rPr>
        <w:t xml:space="preserve">wymienionych w tabeli poniżej. </w:t>
      </w:r>
    </w:p>
    <w:p w14:paraId="7828E961" w14:textId="77777777" w:rsidR="00E34021" w:rsidRPr="005D474A" w:rsidRDefault="00E34021" w:rsidP="00E34021">
      <w:pPr>
        <w:tabs>
          <w:tab w:val="left" w:pos="709"/>
        </w:tabs>
        <w:spacing w:after="0"/>
        <w:jc w:val="left"/>
        <w:textAlignment w:val="baseline"/>
        <w:rPr>
          <w:rFonts w:cs="Arial"/>
          <w:sz w:val="20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Tabela wymogów formalnych wniosku"/>
        <w:tblDescription w:val="Tabela do oceny wymogów formalnych dotyczących terminowości i kompletności wniosku, których niespełnienie skutuje pozostawieniem wniosku bez rozpoznania lub wezwaniem do usunięcia braków. "/>
      </w:tblPr>
      <w:tblGrid>
        <w:gridCol w:w="534"/>
        <w:gridCol w:w="8788"/>
      </w:tblGrid>
      <w:tr w:rsidR="008B0ED3" w:rsidRPr="005D474A" w14:paraId="229C8E94" w14:textId="77777777" w:rsidTr="00D13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8E33C2" w14:textId="77777777" w:rsidR="008B0ED3" w:rsidRPr="005D474A" w:rsidRDefault="008B0ED3" w:rsidP="00D13E01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48DB0" w14:textId="70DEE938" w:rsidR="008B0ED3" w:rsidRPr="005D474A" w:rsidRDefault="008B0ED3" w:rsidP="007C0738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5D474A">
              <w:rPr>
                <w:rFonts w:cs="Arial"/>
                <w:b/>
                <w:szCs w:val="22"/>
              </w:rPr>
              <w:t xml:space="preserve">WYMOGI </w:t>
            </w:r>
            <w:r w:rsidR="002149F1" w:rsidRPr="005D474A">
              <w:rPr>
                <w:rFonts w:cs="Arial"/>
                <w:b/>
                <w:szCs w:val="22"/>
              </w:rPr>
              <w:t xml:space="preserve">FORMALNE, </w:t>
            </w:r>
            <w:r w:rsidR="004C0F9A" w:rsidRPr="005D474A">
              <w:rPr>
                <w:rFonts w:cs="Arial"/>
                <w:b/>
                <w:szCs w:val="22"/>
              </w:rPr>
              <w:t xml:space="preserve">DOTYCZĄCE </w:t>
            </w:r>
            <w:r w:rsidR="008E3500" w:rsidRPr="005D474A">
              <w:rPr>
                <w:rFonts w:cs="Arial"/>
                <w:b/>
                <w:szCs w:val="22"/>
              </w:rPr>
              <w:t>T</w:t>
            </w:r>
            <w:r w:rsidR="007C0738" w:rsidRPr="005D474A">
              <w:rPr>
                <w:rFonts w:cs="Arial"/>
                <w:b/>
                <w:szCs w:val="22"/>
              </w:rPr>
              <w:t>E</w:t>
            </w:r>
            <w:r w:rsidR="008E3500" w:rsidRPr="005D474A">
              <w:rPr>
                <w:rFonts w:cs="Arial"/>
                <w:b/>
                <w:szCs w:val="22"/>
              </w:rPr>
              <w:t xml:space="preserve">RMINOWOŚCI I </w:t>
            </w:r>
            <w:r w:rsidR="004C0F9A" w:rsidRPr="005D474A">
              <w:rPr>
                <w:rFonts w:cs="Arial"/>
                <w:b/>
                <w:szCs w:val="22"/>
              </w:rPr>
              <w:t xml:space="preserve">KOMPLETNOŚCI WNIOSKU </w:t>
            </w:r>
          </w:p>
        </w:tc>
      </w:tr>
      <w:tr w:rsidR="008B0ED3" w:rsidRPr="005D474A" w14:paraId="58F1CB4C" w14:textId="77777777" w:rsidTr="00D13E01">
        <w:tc>
          <w:tcPr>
            <w:tcW w:w="9322" w:type="dxa"/>
            <w:gridSpan w:val="2"/>
          </w:tcPr>
          <w:p w14:paraId="6B167E22" w14:textId="32A5EDAD" w:rsidR="008B0ED3" w:rsidRPr="005D474A" w:rsidRDefault="00B76DB7" w:rsidP="00B07F04">
            <w:pPr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5D474A">
              <w:rPr>
                <w:rFonts w:cs="Arial"/>
                <w:b/>
                <w:szCs w:val="22"/>
                <w:lang w:eastAsia="en-US"/>
              </w:rPr>
              <w:t>Wymóg</w:t>
            </w:r>
            <w:r w:rsidR="008B0ED3" w:rsidRPr="005D474A">
              <w:rPr>
                <w:rFonts w:cs="Arial"/>
                <w:b/>
                <w:szCs w:val="22"/>
                <w:lang w:eastAsia="en-US"/>
              </w:rPr>
              <w:t xml:space="preserve">, </w:t>
            </w:r>
            <w:r w:rsidRPr="005D474A">
              <w:rPr>
                <w:rFonts w:cs="Arial"/>
                <w:b/>
                <w:szCs w:val="22"/>
                <w:lang w:eastAsia="en-US"/>
              </w:rPr>
              <w:t>którego</w:t>
            </w:r>
            <w:r w:rsidR="008B0ED3" w:rsidRPr="005D474A">
              <w:rPr>
                <w:rFonts w:cs="Arial"/>
                <w:b/>
                <w:szCs w:val="22"/>
                <w:lang w:eastAsia="en-US"/>
              </w:rPr>
              <w:t xml:space="preserve"> niespełnienie skutkuje </w:t>
            </w:r>
            <w:r w:rsidR="00FB58E8" w:rsidRPr="005D474A">
              <w:rPr>
                <w:rFonts w:cs="Arial"/>
                <w:b/>
                <w:szCs w:val="22"/>
                <w:lang w:eastAsia="en-US"/>
              </w:rPr>
              <w:t xml:space="preserve">pozostawieniem </w:t>
            </w:r>
            <w:r w:rsidR="00B07F04" w:rsidRPr="005D474A">
              <w:rPr>
                <w:rFonts w:cs="Arial"/>
                <w:b/>
                <w:szCs w:val="22"/>
                <w:lang w:eastAsia="en-US"/>
              </w:rPr>
              <w:t xml:space="preserve">wniosku bez rozpatrzenia </w:t>
            </w:r>
          </w:p>
        </w:tc>
      </w:tr>
      <w:tr w:rsidR="00B76DB7" w:rsidRPr="005D474A" w14:paraId="2CBFD40C" w14:textId="77777777" w:rsidTr="00D13E01">
        <w:tc>
          <w:tcPr>
            <w:tcW w:w="534" w:type="dxa"/>
          </w:tcPr>
          <w:p w14:paraId="4F1100A5" w14:textId="77777777" w:rsidR="00B76DB7" w:rsidRPr="005D474A" w:rsidRDefault="00B76DB7" w:rsidP="00D13E01">
            <w:pPr>
              <w:jc w:val="left"/>
              <w:rPr>
                <w:rFonts w:cs="Arial"/>
                <w:szCs w:val="22"/>
              </w:rPr>
            </w:pPr>
            <w:r w:rsidRPr="005D474A">
              <w:rPr>
                <w:rFonts w:cs="Arial"/>
                <w:szCs w:val="22"/>
              </w:rPr>
              <w:t>1</w:t>
            </w:r>
          </w:p>
        </w:tc>
        <w:tc>
          <w:tcPr>
            <w:tcW w:w="8788" w:type="dxa"/>
          </w:tcPr>
          <w:p w14:paraId="5A529235" w14:textId="6D9938A9" w:rsidR="00B76DB7" w:rsidRPr="005D474A" w:rsidRDefault="00B76DB7" w:rsidP="00494FE9">
            <w:pPr>
              <w:jc w:val="left"/>
              <w:rPr>
                <w:rFonts w:cs="Arial"/>
                <w:b/>
                <w:szCs w:val="22"/>
              </w:rPr>
            </w:pPr>
            <w:r w:rsidRPr="005D474A">
              <w:rPr>
                <w:rFonts w:cs="Arial"/>
                <w:szCs w:val="22"/>
              </w:rPr>
              <w:t xml:space="preserve">Wniosek złożono </w:t>
            </w:r>
            <w:r w:rsidR="003D58C6" w:rsidRPr="005D474A">
              <w:rPr>
                <w:rFonts w:cs="Arial"/>
                <w:szCs w:val="22"/>
              </w:rPr>
              <w:t xml:space="preserve">przed lub po </w:t>
            </w:r>
            <w:del w:id="15" w:author="Magdalena Olszewska" w:date="2021-09-28T16:15:00Z">
              <w:r w:rsidRPr="005D474A" w:rsidDel="00494FE9">
                <w:rPr>
                  <w:rFonts w:cs="Arial"/>
                  <w:szCs w:val="22"/>
                </w:rPr>
                <w:delText xml:space="preserve"> </w:delText>
              </w:r>
            </w:del>
            <w:r w:rsidRPr="005D474A">
              <w:rPr>
                <w:rFonts w:cs="Arial"/>
                <w:szCs w:val="22"/>
              </w:rPr>
              <w:t>terminie</w:t>
            </w:r>
            <w:r w:rsidR="002149F1" w:rsidRPr="005D474A">
              <w:rPr>
                <w:rFonts w:cs="Arial"/>
                <w:szCs w:val="22"/>
              </w:rPr>
              <w:t xml:space="preserve"> wskazanym w ogłoszeniu o naborze</w:t>
            </w:r>
          </w:p>
        </w:tc>
      </w:tr>
      <w:tr w:rsidR="008B0ED3" w:rsidRPr="005D474A" w14:paraId="05D3CA41" w14:textId="77777777" w:rsidTr="00D13E01">
        <w:tc>
          <w:tcPr>
            <w:tcW w:w="9322" w:type="dxa"/>
            <w:gridSpan w:val="2"/>
          </w:tcPr>
          <w:p w14:paraId="56368D33" w14:textId="77777777" w:rsidR="008B0ED3" w:rsidRPr="005D474A" w:rsidRDefault="008B0ED3" w:rsidP="00522A61">
            <w:pPr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5D474A">
              <w:rPr>
                <w:rFonts w:cs="Arial"/>
                <w:b/>
                <w:szCs w:val="22"/>
                <w:lang w:eastAsia="en-US"/>
              </w:rPr>
              <w:t>Wymogi, których niespełnienie skutkuje wezwaniem do usunięcia braków</w:t>
            </w:r>
          </w:p>
        </w:tc>
      </w:tr>
      <w:tr w:rsidR="00B76DB7" w:rsidRPr="005D474A" w14:paraId="242A3389" w14:textId="77777777" w:rsidTr="00D13E01">
        <w:tc>
          <w:tcPr>
            <w:tcW w:w="534" w:type="dxa"/>
          </w:tcPr>
          <w:p w14:paraId="2902C23B" w14:textId="6F47F745" w:rsidR="00B76DB7" w:rsidRPr="005D474A" w:rsidRDefault="003335A7" w:rsidP="00D13E01">
            <w:pPr>
              <w:jc w:val="left"/>
              <w:rPr>
                <w:rFonts w:cs="Arial"/>
                <w:szCs w:val="22"/>
              </w:rPr>
            </w:pPr>
            <w:r w:rsidRPr="005D474A">
              <w:rPr>
                <w:rFonts w:cs="Arial"/>
                <w:szCs w:val="22"/>
              </w:rPr>
              <w:t>2</w:t>
            </w:r>
          </w:p>
        </w:tc>
        <w:tc>
          <w:tcPr>
            <w:tcW w:w="8788" w:type="dxa"/>
          </w:tcPr>
          <w:p w14:paraId="69E22820" w14:textId="36E5F81F" w:rsidR="00B76DB7" w:rsidRPr="005D474A" w:rsidRDefault="00B76DB7" w:rsidP="00D13E01">
            <w:pPr>
              <w:jc w:val="left"/>
              <w:rPr>
                <w:rFonts w:cs="Arial"/>
                <w:b/>
                <w:szCs w:val="22"/>
              </w:rPr>
            </w:pPr>
            <w:r w:rsidRPr="005D474A">
              <w:rPr>
                <w:rFonts w:cs="Arial"/>
                <w:szCs w:val="22"/>
              </w:rPr>
              <w:t xml:space="preserve">Wniosek złożono w </w:t>
            </w:r>
            <w:r w:rsidR="00586ADF" w:rsidRPr="005D474A">
              <w:rPr>
                <w:rFonts w:cs="Arial"/>
                <w:szCs w:val="22"/>
              </w:rPr>
              <w:t>postaci</w:t>
            </w:r>
            <w:r w:rsidRPr="005D474A">
              <w:rPr>
                <w:rFonts w:cs="Arial"/>
                <w:szCs w:val="22"/>
              </w:rPr>
              <w:t xml:space="preserve"> wskazanej w ogłoszeniu o naborze</w:t>
            </w:r>
          </w:p>
        </w:tc>
      </w:tr>
      <w:tr w:rsidR="00B76DB7" w:rsidRPr="005D474A" w14:paraId="16BF775B" w14:textId="77777777" w:rsidTr="00D13E01">
        <w:tc>
          <w:tcPr>
            <w:tcW w:w="534" w:type="dxa"/>
          </w:tcPr>
          <w:p w14:paraId="0207D56E" w14:textId="2F6C8006" w:rsidR="00B76DB7" w:rsidRPr="005D474A" w:rsidRDefault="003335A7" w:rsidP="00D13E01">
            <w:pPr>
              <w:jc w:val="left"/>
              <w:rPr>
                <w:rFonts w:cs="Arial"/>
                <w:szCs w:val="22"/>
              </w:rPr>
            </w:pPr>
            <w:r w:rsidRPr="005D474A">
              <w:rPr>
                <w:rFonts w:cs="Arial"/>
                <w:szCs w:val="22"/>
              </w:rPr>
              <w:t>3</w:t>
            </w:r>
          </w:p>
        </w:tc>
        <w:tc>
          <w:tcPr>
            <w:tcW w:w="8788" w:type="dxa"/>
          </w:tcPr>
          <w:p w14:paraId="01939B75" w14:textId="1CA6A9CC" w:rsidR="00B76DB7" w:rsidRPr="005D474A" w:rsidRDefault="00B76DB7" w:rsidP="00D13E01">
            <w:pPr>
              <w:jc w:val="left"/>
              <w:rPr>
                <w:rFonts w:cs="Arial"/>
                <w:b/>
                <w:szCs w:val="22"/>
              </w:rPr>
            </w:pPr>
            <w:r w:rsidRPr="005D474A">
              <w:rPr>
                <w:rFonts w:cs="Arial"/>
                <w:szCs w:val="22"/>
              </w:rPr>
              <w:t>Wniosek zawiera wymagane załączniki</w:t>
            </w:r>
          </w:p>
        </w:tc>
      </w:tr>
      <w:tr w:rsidR="00B76DB7" w:rsidRPr="005D474A" w14:paraId="13197D0F" w14:textId="77777777" w:rsidTr="00D13E01">
        <w:tc>
          <w:tcPr>
            <w:tcW w:w="534" w:type="dxa"/>
          </w:tcPr>
          <w:p w14:paraId="4A5289BC" w14:textId="707839F2" w:rsidR="00B76DB7" w:rsidRPr="005D474A" w:rsidRDefault="003335A7" w:rsidP="00D13E01">
            <w:pPr>
              <w:jc w:val="left"/>
              <w:rPr>
                <w:rFonts w:cs="Arial"/>
                <w:szCs w:val="22"/>
              </w:rPr>
            </w:pPr>
            <w:r w:rsidRPr="005D474A">
              <w:rPr>
                <w:rFonts w:cs="Arial"/>
                <w:szCs w:val="22"/>
              </w:rPr>
              <w:t>4</w:t>
            </w:r>
          </w:p>
        </w:tc>
        <w:tc>
          <w:tcPr>
            <w:tcW w:w="8788" w:type="dxa"/>
          </w:tcPr>
          <w:p w14:paraId="5B7ADA67" w14:textId="40CCC8EE" w:rsidR="00B76DB7" w:rsidRPr="005D474A" w:rsidRDefault="00B76DB7" w:rsidP="00D13E01">
            <w:pPr>
              <w:jc w:val="left"/>
              <w:rPr>
                <w:rFonts w:cs="Arial"/>
                <w:b/>
                <w:szCs w:val="22"/>
              </w:rPr>
            </w:pPr>
            <w:r w:rsidRPr="005D474A">
              <w:rPr>
                <w:rFonts w:cs="Arial"/>
                <w:szCs w:val="22"/>
              </w:rPr>
              <w:t>Wniosek wypełniono w języku polskim</w:t>
            </w:r>
          </w:p>
        </w:tc>
      </w:tr>
      <w:tr w:rsidR="00B76DB7" w:rsidRPr="005D474A" w14:paraId="1C85B8C2" w14:textId="77777777" w:rsidTr="00D13E01">
        <w:tc>
          <w:tcPr>
            <w:tcW w:w="534" w:type="dxa"/>
          </w:tcPr>
          <w:p w14:paraId="53DF618B" w14:textId="4F53FBF7" w:rsidR="00B76DB7" w:rsidRPr="005D474A" w:rsidRDefault="003335A7" w:rsidP="00D13E01">
            <w:pPr>
              <w:jc w:val="left"/>
              <w:rPr>
                <w:rFonts w:cs="Arial"/>
                <w:szCs w:val="22"/>
              </w:rPr>
            </w:pPr>
            <w:r w:rsidRPr="005D474A">
              <w:rPr>
                <w:rFonts w:cs="Arial"/>
                <w:szCs w:val="22"/>
              </w:rPr>
              <w:t>5</w:t>
            </w:r>
          </w:p>
        </w:tc>
        <w:tc>
          <w:tcPr>
            <w:tcW w:w="8788" w:type="dxa"/>
          </w:tcPr>
          <w:p w14:paraId="3BADFB12" w14:textId="6F86E324" w:rsidR="00B76DB7" w:rsidRPr="005D474A" w:rsidRDefault="00B76DB7" w:rsidP="00CA1563">
            <w:pPr>
              <w:jc w:val="left"/>
              <w:rPr>
                <w:rFonts w:cs="Arial"/>
                <w:b/>
                <w:szCs w:val="22"/>
              </w:rPr>
            </w:pPr>
            <w:r w:rsidRPr="005D474A">
              <w:rPr>
                <w:rFonts w:cs="Arial"/>
                <w:szCs w:val="22"/>
              </w:rPr>
              <w:t xml:space="preserve">Wniosek opatrzono podpisem osoby uprawnionej / podpisami osób uprawnionych do </w:t>
            </w:r>
            <w:r w:rsidR="00CA1563" w:rsidRPr="005D474A">
              <w:rPr>
                <w:rFonts w:cs="Arial"/>
                <w:szCs w:val="22"/>
              </w:rPr>
              <w:t>reprezentacji</w:t>
            </w:r>
          </w:p>
        </w:tc>
      </w:tr>
      <w:tr w:rsidR="00806D6C" w:rsidRPr="005D474A" w14:paraId="68B1B565" w14:textId="77777777" w:rsidTr="00D13E01">
        <w:tc>
          <w:tcPr>
            <w:tcW w:w="534" w:type="dxa"/>
          </w:tcPr>
          <w:p w14:paraId="510DAE70" w14:textId="24C4DAC9" w:rsidR="00806D6C" w:rsidRPr="005D474A" w:rsidRDefault="003335A7" w:rsidP="00D13E01">
            <w:pPr>
              <w:jc w:val="left"/>
              <w:rPr>
                <w:rFonts w:cs="Arial"/>
                <w:szCs w:val="22"/>
              </w:rPr>
            </w:pPr>
            <w:r w:rsidRPr="005D474A">
              <w:rPr>
                <w:rFonts w:cs="Arial"/>
                <w:szCs w:val="22"/>
              </w:rPr>
              <w:t>6</w:t>
            </w:r>
          </w:p>
        </w:tc>
        <w:tc>
          <w:tcPr>
            <w:tcW w:w="8788" w:type="dxa"/>
          </w:tcPr>
          <w:p w14:paraId="14E9CEDD" w14:textId="067A535B" w:rsidR="00806D6C" w:rsidRPr="005D474A" w:rsidRDefault="00806D6C" w:rsidP="00CF7592">
            <w:pPr>
              <w:jc w:val="left"/>
              <w:rPr>
                <w:rFonts w:cs="Arial"/>
                <w:szCs w:val="22"/>
              </w:rPr>
            </w:pPr>
            <w:r w:rsidRPr="005D474A">
              <w:rPr>
                <w:rFonts w:cs="Arial"/>
                <w:szCs w:val="22"/>
              </w:rPr>
              <w:t>Do wniosku dołączono dokument potwierdzający</w:t>
            </w:r>
            <w:r w:rsidR="00996A72" w:rsidRPr="005D474A">
              <w:rPr>
                <w:rFonts w:cs="Arial"/>
                <w:szCs w:val="22"/>
              </w:rPr>
              <w:t xml:space="preserve"> sposób reprezentacji </w:t>
            </w:r>
            <w:r w:rsidR="00344752" w:rsidRPr="005D474A">
              <w:rPr>
                <w:rFonts w:cs="Arial"/>
                <w:szCs w:val="22"/>
              </w:rPr>
              <w:t xml:space="preserve">wnioskodawcy </w:t>
            </w:r>
            <w:r w:rsidR="00996A72" w:rsidRPr="005D474A">
              <w:rPr>
                <w:rFonts w:cs="Arial"/>
                <w:szCs w:val="22"/>
              </w:rPr>
              <w:t xml:space="preserve">(dotyczy tylko podmiotów nie uwzględnionych w KRS) </w:t>
            </w:r>
          </w:p>
        </w:tc>
      </w:tr>
      <w:tr w:rsidR="00B76DB7" w:rsidRPr="005D474A" w14:paraId="6EAFDF4F" w14:textId="77777777" w:rsidTr="00D13E01">
        <w:tc>
          <w:tcPr>
            <w:tcW w:w="534" w:type="dxa"/>
          </w:tcPr>
          <w:p w14:paraId="0488DDFA" w14:textId="2F414377" w:rsidR="00B76DB7" w:rsidRPr="005D474A" w:rsidRDefault="003335A7" w:rsidP="00D13E01">
            <w:pPr>
              <w:jc w:val="left"/>
              <w:rPr>
                <w:rFonts w:cs="Arial"/>
                <w:szCs w:val="22"/>
              </w:rPr>
            </w:pPr>
            <w:r w:rsidRPr="005D474A">
              <w:rPr>
                <w:rFonts w:cs="Arial"/>
                <w:szCs w:val="22"/>
              </w:rPr>
              <w:t>7</w:t>
            </w:r>
          </w:p>
        </w:tc>
        <w:tc>
          <w:tcPr>
            <w:tcW w:w="8788" w:type="dxa"/>
          </w:tcPr>
          <w:p w14:paraId="11B88415" w14:textId="63B167DA" w:rsidR="00B76DB7" w:rsidRPr="005D474A" w:rsidRDefault="00B70118" w:rsidP="009E2944">
            <w:pPr>
              <w:jc w:val="left"/>
              <w:rPr>
                <w:rFonts w:cs="Arial"/>
                <w:b/>
                <w:szCs w:val="22"/>
              </w:rPr>
            </w:pPr>
            <w:r w:rsidRPr="005D474A">
              <w:rPr>
                <w:rFonts w:cs="Arial"/>
                <w:szCs w:val="22"/>
              </w:rPr>
              <w:t>Do wniosku dołączono dokumenty potwierdzające kompetencje i wiedzę osób wykazanych we wniosku jako zasób kadrowy</w:t>
            </w:r>
            <w:r w:rsidR="00485C14" w:rsidRPr="005D474A">
              <w:rPr>
                <w:rFonts w:cs="Arial"/>
                <w:szCs w:val="22"/>
              </w:rPr>
              <w:t>,</w:t>
            </w:r>
            <w:r w:rsidRPr="005D474A">
              <w:rPr>
                <w:rFonts w:cs="Arial"/>
                <w:szCs w:val="22"/>
              </w:rPr>
              <w:t xml:space="preserve"> o którym mowa w § 2 pkt 1-3 rozporządzenia.</w:t>
            </w:r>
          </w:p>
        </w:tc>
      </w:tr>
      <w:tr w:rsidR="00B70118" w:rsidRPr="005D474A" w14:paraId="2FD34FCB" w14:textId="77777777" w:rsidTr="00D13E01">
        <w:tc>
          <w:tcPr>
            <w:tcW w:w="534" w:type="dxa"/>
          </w:tcPr>
          <w:p w14:paraId="03CDA183" w14:textId="58A8F8E3" w:rsidR="00B70118" w:rsidRPr="005D474A" w:rsidRDefault="00B70118" w:rsidP="00D13E01">
            <w:pPr>
              <w:jc w:val="left"/>
              <w:rPr>
                <w:rFonts w:cs="Arial"/>
                <w:szCs w:val="22"/>
              </w:rPr>
            </w:pPr>
            <w:r w:rsidRPr="005D474A">
              <w:rPr>
                <w:rFonts w:cs="Arial"/>
                <w:szCs w:val="22"/>
              </w:rPr>
              <w:t>8</w:t>
            </w:r>
          </w:p>
        </w:tc>
        <w:tc>
          <w:tcPr>
            <w:tcW w:w="8788" w:type="dxa"/>
          </w:tcPr>
          <w:p w14:paraId="02B9E002" w14:textId="390C6276" w:rsidR="00B70118" w:rsidRPr="005D474A" w:rsidRDefault="00B70118" w:rsidP="00E37107">
            <w:pPr>
              <w:jc w:val="left"/>
              <w:rPr>
                <w:rFonts w:cs="Arial"/>
                <w:szCs w:val="22"/>
              </w:rPr>
            </w:pPr>
            <w:r w:rsidRPr="005D474A">
              <w:rPr>
                <w:rFonts w:cs="Arial"/>
                <w:szCs w:val="22"/>
              </w:rPr>
              <w:t>Do wniosku dołączono klauzule informacyjne osób wykazanych we wniosku jako zasób kadrowy o którym mowa w § 2</w:t>
            </w:r>
            <w:r w:rsidR="00E37107" w:rsidRPr="005D474A">
              <w:rPr>
                <w:rFonts w:cs="Arial"/>
                <w:szCs w:val="22"/>
              </w:rPr>
              <w:t xml:space="preserve"> pkt </w:t>
            </w:r>
            <w:r w:rsidRPr="005D474A">
              <w:rPr>
                <w:rFonts w:cs="Arial"/>
                <w:szCs w:val="22"/>
              </w:rPr>
              <w:t>rozporządzenia.</w:t>
            </w:r>
          </w:p>
        </w:tc>
      </w:tr>
    </w:tbl>
    <w:p w14:paraId="6C16D70D" w14:textId="3F00C585" w:rsidR="008B0ED3" w:rsidRPr="005D474A" w:rsidRDefault="00E34021" w:rsidP="00E34021">
      <w:pPr>
        <w:tabs>
          <w:tab w:val="left" w:pos="709"/>
        </w:tabs>
        <w:spacing w:after="0"/>
        <w:jc w:val="left"/>
        <w:textAlignment w:val="baseline"/>
        <w:rPr>
          <w:rFonts w:cs="Arial"/>
          <w:szCs w:val="22"/>
        </w:rPr>
      </w:pPr>
      <w:r w:rsidRPr="005D474A">
        <w:rPr>
          <w:rFonts w:cs="Arial"/>
          <w:szCs w:val="22"/>
        </w:rPr>
        <w:t xml:space="preserve">Przekazanie wniosku przed lub po terminie </w:t>
      </w:r>
      <w:r w:rsidR="008B0ED3" w:rsidRPr="005D474A">
        <w:rPr>
          <w:rFonts w:cs="Arial"/>
          <w:szCs w:val="22"/>
        </w:rPr>
        <w:t xml:space="preserve">wskazanym w ogłoszeniu </w:t>
      </w:r>
      <w:r w:rsidR="00B86A0F" w:rsidRPr="005D474A">
        <w:rPr>
          <w:rFonts w:cs="Arial"/>
          <w:szCs w:val="22"/>
        </w:rPr>
        <w:t>w pkt 4</w:t>
      </w:r>
      <w:r w:rsidR="00996A72" w:rsidRPr="005D474A">
        <w:rPr>
          <w:rFonts w:cs="Arial"/>
          <w:szCs w:val="22"/>
        </w:rPr>
        <w:t xml:space="preserve"> </w:t>
      </w:r>
      <w:r w:rsidRPr="005D474A">
        <w:rPr>
          <w:rFonts w:cs="Arial"/>
          <w:szCs w:val="22"/>
        </w:rPr>
        <w:t>skutkuje</w:t>
      </w:r>
      <w:r w:rsidR="003D58C6" w:rsidRPr="005D474A">
        <w:rPr>
          <w:rFonts w:cs="Arial"/>
          <w:szCs w:val="22"/>
        </w:rPr>
        <w:t xml:space="preserve"> </w:t>
      </w:r>
      <w:r w:rsidR="008B0ED3" w:rsidRPr="005D474A">
        <w:rPr>
          <w:rFonts w:cs="Arial"/>
          <w:szCs w:val="22"/>
        </w:rPr>
        <w:t xml:space="preserve">pozostawieniem </w:t>
      </w:r>
      <w:r w:rsidRPr="005D474A">
        <w:rPr>
          <w:rFonts w:cs="Arial"/>
          <w:szCs w:val="22"/>
        </w:rPr>
        <w:t>wniosku</w:t>
      </w:r>
      <w:r w:rsidR="008B0ED3" w:rsidRPr="005D474A">
        <w:rPr>
          <w:rFonts w:cs="Arial"/>
          <w:szCs w:val="22"/>
        </w:rPr>
        <w:t xml:space="preserve"> bez rozpatrzenia.</w:t>
      </w:r>
      <w:r w:rsidR="00624064" w:rsidRPr="005D474A">
        <w:rPr>
          <w:rFonts w:cs="Arial"/>
          <w:szCs w:val="22"/>
        </w:rPr>
        <w:t xml:space="preserve"> </w:t>
      </w:r>
      <w:r w:rsidR="00806D6C" w:rsidRPr="005D474A">
        <w:rPr>
          <w:rFonts w:cs="Arial"/>
          <w:szCs w:val="22"/>
        </w:rPr>
        <w:t xml:space="preserve">Termin jest </w:t>
      </w:r>
      <w:r w:rsidR="00624064" w:rsidRPr="005D474A">
        <w:rPr>
          <w:rFonts w:cs="Arial"/>
          <w:szCs w:val="22"/>
        </w:rPr>
        <w:t>zachowany</w:t>
      </w:r>
      <w:r w:rsidR="00242E34" w:rsidRPr="005D474A">
        <w:rPr>
          <w:rFonts w:cs="Arial"/>
          <w:szCs w:val="22"/>
        </w:rPr>
        <w:t>,</w:t>
      </w:r>
      <w:r w:rsidR="00624064" w:rsidRPr="005D474A">
        <w:rPr>
          <w:rFonts w:cs="Arial"/>
          <w:szCs w:val="22"/>
        </w:rPr>
        <w:t xml:space="preserve"> je</w:t>
      </w:r>
      <w:r w:rsidR="001A7976" w:rsidRPr="005D474A">
        <w:rPr>
          <w:rFonts w:cs="Arial"/>
          <w:szCs w:val="22"/>
        </w:rPr>
        <w:t>że</w:t>
      </w:r>
      <w:r w:rsidR="00624064" w:rsidRPr="005D474A">
        <w:rPr>
          <w:rFonts w:cs="Arial"/>
          <w:szCs w:val="22"/>
        </w:rPr>
        <w:t xml:space="preserve">li wniosek został </w:t>
      </w:r>
      <w:r w:rsidR="00B86A0F" w:rsidRPr="005D474A">
        <w:rPr>
          <w:rFonts w:cs="Arial"/>
          <w:szCs w:val="22"/>
        </w:rPr>
        <w:t>dostarczony</w:t>
      </w:r>
      <w:r w:rsidR="00624064" w:rsidRPr="005D474A">
        <w:rPr>
          <w:rFonts w:cs="Arial"/>
          <w:szCs w:val="22"/>
        </w:rPr>
        <w:t xml:space="preserve"> w </w:t>
      </w:r>
      <w:r w:rsidR="006F1EE0" w:rsidRPr="005D474A">
        <w:rPr>
          <w:rFonts w:cs="Arial"/>
          <w:szCs w:val="22"/>
        </w:rPr>
        <w:t>postaci</w:t>
      </w:r>
      <w:r w:rsidR="00624064" w:rsidRPr="005D474A">
        <w:rPr>
          <w:rFonts w:cs="Arial"/>
          <w:szCs w:val="22"/>
        </w:rPr>
        <w:t xml:space="preserve"> papierowej </w:t>
      </w:r>
      <w:r w:rsidR="00B86A0F" w:rsidRPr="005D474A">
        <w:rPr>
          <w:rFonts w:cs="Arial"/>
          <w:szCs w:val="22"/>
        </w:rPr>
        <w:t>na</w:t>
      </w:r>
      <w:r w:rsidR="00624064" w:rsidRPr="005D474A">
        <w:rPr>
          <w:rFonts w:cs="Arial"/>
          <w:szCs w:val="22"/>
        </w:rPr>
        <w:t xml:space="preserve"> adres </w:t>
      </w:r>
      <w:r w:rsidR="00B86A0F" w:rsidRPr="005D474A">
        <w:rPr>
          <w:rFonts w:cs="Arial"/>
          <w:szCs w:val="22"/>
        </w:rPr>
        <w:t>siedziby wskazanej w pkt 2.2</w:t>
      </w:r>
      <w:r w:rsidR="00806D6C" w:rsidRPr="005D474A">
        <w:rPr>
          <w:rFonts w:cs="Arial"/>
          <w:szCs w:val="22"/>
        </w:rPr>
        <w:t xml:space="preserve"> </w:t>
      </w:r>
      <w:r w:rsidR="00624064" w:rsidRPr="005D474A">
        <w:rPr>
          <w:rFonts w:cs="Arial"/>
          <w:szCs w:val="22"/>
        </w:rPr>
        <w:t xml:space="preserve">lub przesłany </w:t>
      </w:r>
      <w:r w:rsidR="00F96C3C" w:rsidRPr="005D474A">
        <w:rPr>
          <w:rFonts w:cs="Arial"/>
          <w:szCs w:val="22"/>
        </w:rPr>
        <w:br/>
      </w:r>
      <w:r w:rsidR="00624064" w:rsidRPr="005D474A">
        <w:rPr>
          <w:rFonts w:cs="Arial"/>
          <w:szCs w:val="22"/>
        </w:rPr>
        <w:t xml:space="preserve">w </w:t>
      </w:r>
      <w:r w:rsidR="006F1EE0" w:rsidRPr="005D474A">
        <w:rPr>
          <w:rFonts w:cs="Arial"/>
          <w:szCs w:val="22"/>
        </w:rPr>
        <w:t>postaci</w:t>
      </w:r>
      <w:r w:rsidR="00624064" w:rsidRPr="005D474A">
        <w:rPr>
          <w:rFonts w:cs="Arial"/>
          <w:szCs w:val="22"/>
        </w:rPr>
        <w:t xml:space="preserve"> elektronicznej </w:t>
      </w:r>
      <w:r w:rsidR="00112357" w:rsidRPr="005D474A">
        <w:rPr>
          <w:rFonts w:cs="Arial"/>
          <w:szCs w:val="22"/>
        </w:rPr>
        <w:t xml:space="preserve">na adres </w:t>
      </w:r>
      <w:r w:rsidR="00E16770" w:rsidRPr="005D474A">
        <w:rPr>
          <w:rFonts w:cs="Arial"/>
          <w:szCs w:val="22"/>
        </w:rPr>
        <w:t>ePUAP</w:t>
      </w:r>
      <w:r w:rsidR="00806D6C" w:rsidRPr="005D474A">
        <w:rPr>
          <w:rFonts w:cs="Arial"/>
          <w:szCs w:val="22"/>
        </w:rPr>
        <w:t xml:space="preserve"> </w:t>
      </w:r>
      <w:r w:rsidR="00DB7B99" w:rsidRPr="005D474A">
        <w:rPr>
          <w:rFonts w:cs="Arial"/>
          <w:szCs w:val="22"/>
        </w:rPr>
        <w:t xml:space="preserve">lub na adres e-mail: </w:t>
      </w:r>
      <w:hyperlink r:id="rId12" w:history="1">
        <w:r w:rsidR="005D474A" w:rsidRPr="00FC1F43">
          <w:rPr>
            <w:rStyle w:val="Hipercze"/>
            <w:rFonts w:cs="Arial"/>
            <w:szCs w:val="22"/>
          </w:rPr>
          <w:t>certyfikacja.nabor@mfipr.gov.pl</w:t>
        </w:r>
      </w:hyperlink>
      <w:r w:rsidR="005D474A">
        <w:rPr>
          <w:rFonts w:cs="Arial"/>
          <w:szCs w:val="22"/>
        </w:rPr>
        <w:t xml:space="preserve"> </w:t>
      </w:r>
      <w:r w:rsidR="00DB7B99" w:rsidRPr="005D474A">
        <w:rPr>
          <w:rFonts w:cs="Arial"/>
          <w:szCs w:val="22"/>
        </w:rPr>
        <w:t xml:space="preserve"> </w:t>
      </w:r>
      <w:r w:rsidR="00806D6C" w:rsidRPr="005D474A">
        <w:rPr>
          <w:rFonts w:cs="Arial"/>
          <w:szCs w:val="22"/>
        </w:rPr>
        <w:t>wskazan</w:t>
      </w:r>
      <w:r w:rsidR="00DB7B99" w:rsidRPr="005D474A">
        <w:rPr>
          <w:rFonts w:cs="Arial"/>
          <w:szCs w:val="22"/>
        </w:rPr>
        <w:t>e</w:t>
      </w:r>
      <w:r w:rsidR="00806D6C" w:rsidRPr="005D474A">
        <w:rPr>
          <w:rFonts w:cs="Arial"/>
          <w:szCs w:val="22"/>
        </w:rPr>
        <w:t xml:space="preserve"> w pkt</w:t>
      </w:r>
      <w:r w:rsidR="00B86A0F" w:rsidRPr="005D474A">
        <w:rPr>
          <w:rFonts w:cs="Arial"/>
          <w:szCs w:val="22"/>
        </w:rPr>
        <w:t xml:space="preserve"> 2.2. </w:t>
      </w:r>
      <w:r w:rsidR="00806D6C" w:rsidRPr="005D474A">
        <w:rPr>
          <w:rFonts w:cs="Arial"/>
          <w:szCs w:val="22"/>
        </w:rPr>
        <w:t>Szczegółowe informa</w:t>
      </w:r>
      <w:r w:rsidR="00B86A0F" w:rsidRPr="005D474A">
        <w:rPr>
          <w:rFonts w:cs="Arial"/>
          <w:szCs w:val="22"/>
        </w:rPr>
        <w:t xml:space="preserve">cje </w:t>
      </w:r>
      <w:r w:rsidR="00F96C3C" w:rsidRPr="005D474A">
        <w:rPr>
          <w:rFonts w:cs="Arial"/>
          <w:szCs w:val="22"/>
        </w:rPr>
        <w:br/>
      </w:r>
      <w:r w:rsidR="00B86A0F" w:rsidRPr="005D474A">
        <w:rPr>
          <w:rFonts w:cs="Arial"/>
          <w:szCs w:val="22"/>
        </w:rPr>
        <w:t>w zakresie sposobu ustalenia</w:t>
      </w:r>
      <w:r w:rsidR="00806D6C" w:rsidRPr="005D474A">
        <w:rPr>
          <w:rFonts w:cs="Arial"/>
          <w:szCs w:val="22"/>
        </w:rPr>
        <w:t xml:space="preserve"> z</w:t>
      </w:r>
      <w:r w:rsidR="00B86A0F" w:rsidRPr="005D474A">
        <w:rPr>
          <w:rFonts w:cs="Arial"/>
          <w:szCs w:val="22"/>
        </w:rPr>
        <w:t>achowania terminu opisano w pkt 4.</w:t>
      </w:r>
    </w:p>
    <w:p w14:paraId="43450994" w14:textId="6D1AC368" w:rsidR="00E34021" w:rsidRPr="005D474A" w:rsidRDefault="00E34021" w:rsidP="00E34021">
      <w:pPr>
        <w:tabs>
          <w:tab w:val="left" w:pos="709"/>
        </w:tabs>
        <w:spacing w:after="0"/>
        <w:jc w:val="left"/>
        <w:textAlignment w:val="baseline"/>
        <w:rPr>
          <w:rFonts w:cs="Arial"/>
          <w:szCs w:val="22"/>
        </w:rPr>
      </w:pPr>
      <w:r w:rsidRPr="005D474A">
        <w:rPr>
          <w:rFonts w:cs="Arial"/>
          <w:szCs w:val="22"/>
        </w:rPr>
        <w:t>Niespełnienie pozostałych wymogów formalnych skutkuje wezwaniem do usunięcia braków wniosku w terminie wskazanym przez</w:t>
      </w:r>
      <w:r w:rsidR="007550B6" w:rsidRPr="005D474A">
        <w:rPr>
          <w:rFonts w:cs="Arial"/>
          <w:szCs w:val="22"/>
        </w:rPr>
        <w:t xml:space="preserve"> </w:t>
      </w:r>
      <w:r w:rsidR="00F52AC8" w:rsidRPr="005D474A">
        <w:rPr>
          <w:rFonts w:cs="Arial"/>
          <w:szCs w:val="22"/>
        </w:rPr>
        <w:t>S</w:t>
      </w:r>
      <w:r w:rsidR="007550B6" w:rsidRPr="005D474A">
        <w:rPr>
          <w:rFonts w:cs="Arial"/>
          <w:szCs w:val="22"/>
        </w:rPr>
        <w:t>ekretariat</w:t>
      </w:r>
      <w:r w:rsidR="00F52AC8" w:rsidRPr="005D474A">
        <w:rPr>
          <w:rFonts w:cs="Arial"/>
          <w:szCs w:val="22"/>
        </w:rPr>
        <w:t xml:space="preserve"> </w:t>
      </w:r>
      <w:r w:rsidR="00112357" w:rsidRPr="005D474A">
        <w:rPr>
          <w:rFonts w:cs="Arial"/>
          <w:szCs w:val="22"/>
        </w:rPr>
        <w:t>.</w:t>
      </w:r>
    </w:p>
    <w:p w14:paraId="4A8D5658" w14:textId="3A56D6EE" w:rsidR="00E34021" w:rsidRPr="005D474A" w:rsidRDefault="00112357" w:rsidP="00E34021">
      <w:pPr>
        <w:tabs>
          <w:tab w:val="left" w:pos="709"/>
        </w:tabs>
        <w:spacing w:after="0"/>
        <w:jc w:val="left"/>
        <w:textAlignment w:val="baseline"/>
        <w:rPr>
          <w:rFonts w:cs="Arial"/>
          <w:szCs w:val="22"/>
        </w:rPr>
      </w:pPr>
      <w:r w:rsidRPr="005D474A">
        <w:rPr>
          <w:rFonts w:cs="Arial"/>
          <w:szCs w:val="22"/>
        </w:rPr>
        <w:t>Brak</w:t>
      </w:r>
      <w:r w:rsidR="00FF65FE" w:rsidRPr="005D474A">
        <w:rPr>
          <w:rFonts w:cs="Arial"/>
          <w:szCs w:val="22"/>
        </w:rPr>
        <w:t xml:space="preserve"> </w:t>
      </w:r>
      <w:r w:rsidR="00FF5E11" w:rsidRPr="005D474A">
        <w:rPr>
          <w:rFonts w:cs="Arial"/>
          <w:szCs w:val="22"/>
        </w:rPr>
        <w:t>w zakresie</w:t>
      </w:r>
      <w:r w:rsidR="00996A72" w:rsidRPr="005D474A">
        <w:rPr>
          <w:rFonts w:cs="Arial"/>
          <w:szCs w:val="22"/>
        </w:rPr>
        <w:t xml:space="preserve"> kompletności wniosku </w:t>
      </w:r>
      <w:r w:rsidR="00E34021" w:rsidRPr="005D474A">
        <w:rPr>
          <w:rFonts w:cs="Arial"/>
          <w:szCs w:val="22"/>
        </w:rPr>
        <w:t xml:space="preserve">podlega tylko jednokrotnemu uzupełnieniu </w:t>
      </w:r>
      <w:r w:rsidR="00F96C3C" w:rsidRPr="005D474A">
        <w:rPr>
          <w:rFonts w:cs="Arial"/>
          <w:szCs w:val="22"/>
        </w:rPr>
        <w:br/>
      </w:r>
      <w:r w:rsidR="00E34021" w:rsidRPr="005D474A">
        <w:rPr>
          <w:rFonts w:cs="Arial"/>
          <w:szCs w:val="22"/>
        </w:rPr>
        <w:t xml:space="preserve">(nie można uzupełniać wniosku więcej niż </w:t>
      </w:r>
      <w:r w:rsidRPr="005D474A">
        <w:rPr>
          <w:rFonts w:cs="Arial"/>
          <w:szCs w:val="22"/>
        </w:rPr>
        <w:t xml:space="preserve">1 </w:t>
      </w:r>
      <w:r w:rsidR="00E34021" w:rsidRPr="005D474A">
        <w:rPr>
          <w:rFonts w:cs="Arial"/>
          <w:szCs w:val="22"/>
        </w:rPr>
        <w:t>raz</w:t>
      </w:r>
      <w:r w:rsidRPr="005D474A">
        <w:rPr>
          <w:rFonts w:cs="Arial"/>
          <w:szCs w:val="22"/>
        </w:rPr>
        <w:t xml:space="preserve"> w zakresie danego braku lub błędu</w:t>
      </w:r>
      <w:r w:rsidR="00E34021" w:rsidRPr="005D474A">
        <w:rPr>
          <w:rFonts w:cs="Arial"/>
          <w:szCs w:val="22"/>
        </w:rPr>
        <w:t>).</w:t>
      </w:r>
    </w:p>
    <w:p w14:paraId="2B36572B" w14:textId="259DBC44" w:rsidR="00E34021" w:rsidRPr="005D474A" w:rsidRDefault="00E34021" w:rsidP="00E34021">
      <w:pPr>
        <w:tabs>
          <w:tab w:val="left" w:pos="709"/>
        </w:tabs>
        <w:spacing w:after="0"/>
        <w:jc w:val="left"/>
        <w:textAlignment w:val="baseline"/>
        <w:rPr>
          <w:rFonts w:cs="Arial"/>
          <w:szCs w:val="22"/>
        </w:rPr>
      </w:pPr>
      <w:r w:rsidRPr="005D474A">
        <w:rPr>
          <w:rFonts w:cs="Arial"/>
          <w:szCs w:val="22"/>
        </w:rPr>
        <w:t xml:space="preserve">Termin na uzupełnienie braków </w:t>
      </w:r>
      <w:r w:rsidR="00FF5E11" w:rsidRPr="005D474A">
        <w:rPr>
          <w:rFonts w:cs="Arial"/>
          <w:szCs w:val="22"/>
        </w:rPr>
        <w:t xml:space="preserve">formalnych </w:t>
      </w:r>
      <w:r w:rsidR="00690399" w:rsidRPr="005D474A">
        <w:rPr>
          <w:rFonts w:cs="Arial"/>
          <w:szCs w:val="22"/>
        </w:rPr>
        <w:t xml:space="preserve">wynosi </w:t>
      </w:r>
      <w:r w:rsidR="00522A61" w:rsidRPr="005D474A">
        <w:rPr>
          <w:rFonts w:cs="Arial"/>
          <w:szCs w:val="22"/>
        </w:rPr>
        <w:t>5</w:t>
      </w:r>
      <w:r w:rsidRPr="005D474A">
        <w:rPr>
          <w:rFonts w:cs="Arial"/>
          <w:szCs w:val="22"/>
        </w:rPr>
        <w:t xml:space="preserve"> dni roboczych</w:t>
      </w:r>
      <w:r w:rsidR="007369B1" w:rsidRPr="005D474A">
        <w:rPr>
          <w:rFonts w:cs="Arial"/>
          <w:szCs w:val="22"/>
        </w:rPr>
        <w:t xml:space="preserve"> od daty wysłania informacji dotyczącej zakresu uzupełnienia przez Sekretariat</w:t>
      </w:r>
      <w:r w:rsidR="00DE3F37" w:rsidRPr="005D474A">
        <w:rPr>
          <w:rFonts w:cs="Arial"/>
          <w:szCs w:val="22"/>
        </w:rPr>
        <w:t xml:space="preserve"> </w:t>
      </w:r>
      <w:r w:rsidR="007369B1" w:rsidRPr="005D474A">
        <w:rPr>
          <w:rFonts w:cs="Arial"/>
          <w:szCs w:val="22"/>
        </w:rPr>
        <w:t xml:space="preserve"> </w:t>
      </w:r>
      <w:r w:rsidR="00DE3F37" w:rsidRPr="005D474A">
        <w:rPr>
          <w:rFonts w:cs="Arial"/>
          <w:szCs w:val="22"/>
        </w:rPr>
        <w:t>Z</w:t>
      </w:r>
      <w:r w:rsidR="007369B1" w:rsidRPr="005D474A">
        <w:rPr>
          <w:rFonts w:cs="Arial"/>
          <w:szCs w:val="22"/>
        </w:rPr>
        <w:t>espołu</w:t>
      </w:r>
      <w:r w:rsidR="00B76DB7" w:rsidRPr="005D474A">
        <w:rPr>
          <w:rFonts w:cs="Arial"/>
          <w:szCs w:val="22"/>
        </w:rPr>
        <w:t>.</w:t>
      </w:r>
      <w:r w:rsidR="007369B1" w:rsidRPr="005D474A">
        <w:rPr>
          <w:rFonts w:cs="Arial"/>
          <w:szCs w:val="22"/>
        </w:rPr>
        <w:t xml:space="preserve"> Korespondencja dotycząca</w:t>
      </w:r>
      <w:r w:rsidR="00DE3F37" w:rsidRPr="005D474A">
        <w:rPr>
          <w:rFonts w:cs="Arial"/>
          <w:szCs w:val="22"/>
        </w:rPr>
        <w:t xml:space="preserve"> </w:t>
      </w:r>
      <w:r w:rsidR="007369B1" w:rsidRPr="005D474A">
        <w:rPr>
          <w:rFonts w:cs="Arial"/>
          <w:szCs w:val="22"/>
        </w:rPr>
        <w:t xml:space="preserve">naboru jest </w:t>
      </w:r>
      <w:r w:rsidR="00DE3F37" w:rsidRPr="005D474A">
        <w:rPr>
          <w:rFonts w:cs="Arial"/>
          <w:szCs w:val="22"/>
        </w:rPr>
        <w:t>wysyłana</w:t>
      </w:r>
      <w:r w:rsidR="007369B1" w:rsidRPr="005D474A">
        <w:rPr>
          <w:rFonts w:cs="Arial"/>
          <w:szCs w:val="22"/>
        </w:rPr>
        <w:t xml:space="preserve"> z adresu</w:t>
      </w:r>
      <w:r w:rsidR="00DE3F37" w:rsidRPr="005D474A" w:rsidDel="00DE3F37">
        <w:rPr>
          <w:rFonts w:cs="Arial"/>
          <w:szCs w:val="22"/>
        </w:rPr>
        <w:t xml:space="preserve"> </w:t>
      </w:r>
      <w:hyperlink r:id="rId13" w:history="1">
        <w:r w:rsidR="006F1EE0" w:rsidRPr="005D474A">
          <w:rPr>
            <w:rStyle w:val="Hipercze"/>
            <w:rFonts w:cs="Arial"/>
            <w:szCs w:val="22"/>
          </w:rPr>
          <w:t>ceryfikacja.nabor@mfipr.gov.pl</w:t>
        </w:r>
      </w:hyperlink>
      <w:r w:rsidR="006F1EE0" w:rsidRPr="005D474A">
        <w:rPr>
          <w:rFonts w:cs="Arial"/>
          <w:szCs w:val="22"/>
        </w:rPr>
        <w:t xml:space="preserve"> </w:t>
      </w:r>
    </w:p>
    <w:p w14:paraId="5EBAE75C" w14:textId="7F317714" w:rsidR="00E34021" w:rsidRPr="005D474A" w:rsidRDefault="00E34021" w:rsidP="00E34021">
      <w:pPr>
        <w:tabs>
          <w:tab w:val="left" w:pos="709"/>
        </w:tabs>
        <w:spacing w:after="0"/>
        <w:jc w:val="left"/>
        <w:textAlignment w:val="baseline"/>
        <w:rPr>
          <w:rFonts w:cs="Arial"/>
          <w:szCs w:val="22"/>
        </w:rPr>
      </w:pPr>
      <w:r w:rsidRPr="005D474A">
        <w:rPr>
          <w:rFonts w:cs="Arial"/>
          <w:szCs w:val="22"/>
        </w:rPr>
        <w:t>Brak uzupełnienia wniosku w terminie wskazanym przez</w:t>
      </w:r>
      <w:r w:rsidR="00996A72" w:rsidRPr="005D474A">
        <w:rPr>
          <w:rFonts w:cs="Arial"/>
          <w:szCs w:val="22"/>
        </w:rPr>
        <w:t xml:space="preserve"> </w:t>
      </w:r>
      <w:r w:rsidR="00F52AC8" w:rsidRPr="005D474A">
        <w:rPr>
          <w:rFonts w:cs="Arial"/>
          <w:szCs w:val="22"/>
        </w:rPr>
        <w:t>S</w:t>
      </w:r>
      <w:r w:rsidR="00996A72" w:rsidRPr="005D474A">
        <w:rPr>
          <w:rFonts w:cs="Arial"/>
          <w:szCs w:val="22"/>
        </w:rPr>
        <w:t>ekretariat</w:t>
      </w:r>
      <w:r w:rsidR="00F52AC8" w:rsidRPr="005D474A">
        <w:rPr>
          <w:rFonts w:cs="Arial"/>
          <w:szCs w:val="22"/>
        </w:rPr>
        <w:t xml:space="preserve"> </w:t>
      </w:r>
      <w:r w:rsidRPr="005D474A">
        <w:rPr>
          <w:rFonts w:cs="Arial"/>
          <w:szCs w:val="22"/>
        </w:rPr>
        <w:t xml:space="preserve">lub uzupełnienie </w:t>
      </w:r>
      <w:r w:rsidR="006F1EE0" w:rsidRPr="005D474A">
        <w:rPr>
          <w:rFonts w:cs="Arial"/>
          <w:szCs w:val="22"/>
        </w:rPr>
        <w:br/>
      </w:r>
      <w:r w:rsidRPr="005D474A">
        <w:rPr>
          <w:rFonts w:cs="Arial"/>
          <w:szCs w:val="22"/>
        </w:rPr>
        <w:t xml:space="preserve">go w sposób niezgodny ze wskazaniem </w:t>
      </w:r>
      <w:r w:rsidR="00F52AC8" w:rsidRPr="005D474A">
        <w:rPr>
          <w:rFonts w:cs="Arial"/>
          <w:szCs w:val="22"/>
        </w:rPr>
        <w:t>S</w:t>
      </w:r>
      <w:r w:rsidR="00F65F22" w:rsidRPr="005D474A">
        <w:rPr>
          <w:rFonts w:cs="Arial"/>
          <w:szCs w:val="22"/>
        </w:rPr>
        <w:t xml:space="preserve">ekretariatu </w:t>
      </w:r>
      <w:r w:rsidRPr="005D474A">
        <w:rPr>
          <w:rFonts w:cs="Arial"/>
          <w:szCs w:val="22"/>
        </w:rPr>
        <w:t xml:space="preserve">(np. przekazanie tylko części załączników) skutkuje </w:t>
      </w:r>
      <w:r w:rsidR="00B65A63" w:rsidRPr="005D474A">
        <w:rPr>
          <w:rFonts w:cs="Arial"/>
          <w:szCs w:val="22"/>
        </w:rPr>
        <w:t>pozostawieniem wniosku bez roz</w:t>
      </w:r>
      <w:r w:rsidR="00112357" w:rsidRPr="005D474A">
        <w:rPr>
          <w:rFonts w:cs="Arial"/>
          <w:szCs w:val="22"/>
        </w:rPr>
        <w:t>patrzenia.</w:t>
      </w:r>
    </w:p>
    <w:p w14:paraId="434A8CFD" w14:textId="77777777" w:rsidR="00E34021" w:rsidRPr="005D474A" w:rsidRDefault="00BF2C2C" w:rsidP="00A80513">
      <w:pPr>
        <w:tabs>
          <w:tab w:val="left" w:pos="709"/>
        </w:tabs>
        <w:spacing w:after="0"/>
        <w:jc w:val="left"/>
        <w:textAlignment w:val="baseline"/>
        <w:rPr>
          <w:rFonts w:cs="Arial"/>
          <w:szCs w:val="22"/>
        </w:rPr>
      </w:pPr>
      <w:r w:rsidRPr="005D474A">
        <w:rPr>
          <w:rFonts w:cs="Arial"/>
          <w:szCs w:val="22"/>
        </w:rPr>
        <w:lastRenderedPageBreak/>
        <w:t xml:space="preserve">Termin </w:t>
      </w:r>
      <w:r w:rsidR="00996A72" w:rsidRPr="005D474A">
        <w:rPr>
          <w:rFonts w:cs="Arial"/>
          <w:szCs w:val="22"/>
        </w:rPr>
        <w:t xml:space="preserve">weryfikacji kompletności wniosku </w:t>
      </w:r>
      <w:r w:rsidRPr="005D474A">
        <w:rPr>
          <w:rFonts w:cs="Arial"/>
          <w:szCs w:val="22"/>
        </w:rPr>
        <w:t xml:space="preserve">wynosi maksymalnie </w:t>
      </w:r>
      <w:r w:rsidR="00112357" w:rsidRPr="005D474A">
        <w:rPr>
          <w:rFonts w:cs="Arial"/>
          <w:szCs w:val="22"/>
        </w:rPr>
        <w:t>15</w:t>
      </w:r>
      <w:r w:rsidRPr="005D474A">
        <w:rPr>
          <w:rFonts w:cs="Arial"/>
          <w:szCs w:val="22"/>
        </w:rPr>
        <w:t xml:space="preserve"> dni roboczych od dnia zakończenia naboru.</w:t>
      </w:r>
    </w:p>
    <w:p w14:paraId="1E0F9436" w14:textId="0A42A5AE" w:rsidR="00A51D92" w:rsidRPr="005D474A" w:rsidRDefault="00FE2557" w:rsidP="00A80513">
      <w:pPr>
        <w:tabs>
          <w:tab w:val="left" w:pos="709"/>
        </w:tabs>
        <w:spacing w:after="0"/>
        <w:jc w:val="left"/>
        <w:textAlignment w:val="baseline"/>
        <w:rPr>
          <w:rFonts w:cs="Arial"/>
          <w:szCs w:val="22"/>
        </w:rPr>
      </w:pPr>
      <w:r w:rsidRPr="005D474A">
        <w:rPr>
          <w:rFonts w:cs="Arial"/>
          <w:szCs w:val="22"/>
        </w:rPr>
        <w:t xml:space="preserve">Weryfikacja </w:t>
      </w:r>
      <w:r w:rsidR="007550B6" w:rsidRPr="005D474A">
        <w:rPr>
          <w:rFonts w:cs="Arial"/>
          <w:szCs w:val="22"/>
        </w:rPr>
        <w:t>kompletności</w:t>
      </w:r>
      <w:r w:rsidR="00A51D92" w:rsidRPr="005D474A">
        <w:rPr>
          <w:rFonts w:cs="Arial"/>
          <w:szCs w:val="22"/>
        </w:rPr>
        <w:t xml:space="preserve"> każdego </w:t>
      </w:r>
      <w:r w:rsidR="007550B6" w:rsidRPr="005D474A">
        <w:rPr>
          <w:rFonts w:cs="Arial"/>
          <w:szCs w:val="22"/>
        </w:rPr>
        <w:t>wniosku jest dokumentowan</w:t>
      </w:r>
      <w:r w:rsidR="00A51D92" w:rsidRPr="005D474A">
        <w:rPr>
          <w:rFonts w:cs="Arial"/>
          <w:szCs w:val="22"/>
        </w:rPr>
        <w:t>a</w:t>
      </w:r>
      <w:r w:rsidR="007550B6" w:rsidRPr="005D474A">
        <w:rPr>
          <w:rFonts w:cs="Arial"/>
          <w:szCs w:val="22"/>
        </w:rPr>
        <w:t xml:space="preserve"> poprzez sporządzenie listy sprawdzającej</w:t>
      </w:r>
      <w:r w:rsidR="00112357" w:rsidRPr="005D474A">
        <w:rPr>
          <w:rFonts w:cs="Arial"/>
          <w:szCs w:val="22"/>
        </w:rPr>
        <w:t>,</w:t>
      </w:r>
      <w:r w:rsidR="007550B6" w:rsidRPr="005D474A">
        <w:rPr>
          <w:rFonts w:cs="Arial"/>
          <w:szCs w:val="22"/>
        </w:rPr>
        <w:t xml:space="preserve"> stanowiącej załącznik n</w:t>
      </w:r>
      <w:r w:rsidR="00A51D92" w:rsidRPr="005D474A">
        <w:rPr>
          <w:rFonts w:cs="Arial"/>
          <w:szCs w:val="22"/>
        </w:rPr>
        <w:t xml:space="preserve">r </w:t>
      </w:r>
      <w:r w:rsidR="00B86A0F" w:rsidRPr="005D474A">
        <w:rPr>
          <w:rFonts w:cs="Arial"/>
          <w:szCs w:val="22"/>
        </w:rPr>
        <w:t>2</w:t>
      </w:r>
      <w:r w:rsidR="00CC678C" w:rsidRPr="005D474A">
        <w:rPr>
          <w:rFonts w:cs="Arial"/>
          <w:szCs w:val="22"/>
        </w:rPr>
        <w:t xml:space="preserve"> </w:t>
      </w:r>
      <w:r w:rsidR="00A51D92" w:rsidRPr="005D474A">
        <w:rPr>
          <w:rFonts w:cs="Arial"/>
          <w:szCs w:val="22"/>
        </w:rPr>
        <w:t>do ogłoszenia. Lista może być udostępniona wnioskodawcy na jego wniosek</w:t>
      </w:r>
      <w:r w:rsidR="00B86A0F" w:rsidRPr="005D474A">
        <w:rPr>
          <w:rFonts w:cs="Arial"/>
          <w:szCs w:val="22"/>
        </w:rPr>
        <w:t>.</w:t>
      </w:r>
      <w:r w:rsidR="00A51D92" w:rsidRPr="005D474A">
        <w:rPr>
          <w:rFonts w:cs="Arial"/>
          <w:szCs w:val="22"/>
        </w:rPr>
        <w:t xml:space="preserve">  </w:t>
      </w:r>
    </w:p>
    <w:p w14:paraId="12EE0777" w14:textId="2F4C4F0D" w:rsidR="008C216C" w:rsidRPr="005D474A" w:rsidRDefault="00E43ED8" w:rsidP="00B65A63">
      <w:pPr>
        <w:pStyle w:val="Nagwek2"/>
        <w:numPr>
          <w:ilvl w:val="0"/>
          <w:numId w:val="0"/>
        </w:numPr>
        <w:jc w:val="left"/>
      </w:pPr>
      <w:bookmarkStart w:id="16" w:name="_Toc83724780"/>
      <w:r w:rsidRPr="005D474A">
        <w:t>2.</w:t>
      </w:r>
      <w:r w:rsidR="00A80513" w:rsidRPr="005D474A">
        <w:t>4</w:t>
      </w:r>
      <w:r w:rsidR="00B65A63" w:rsidRPr="005D474A">
        <w:t xml:space="preserve"> </w:t>
      </w:r>
      <w:r w:rsidR="00B76DB7" w:rsidRPr="005D474A">
        <w:t>Z</w:t>
      </w:r>
      <w:r w:rsidR="00F04C7B" w:rsidRPr="005D474A">
        <w:t>asady wypełniania wniosku, informacje o z</w:t>
      </w:r>
      <w:r w:rsidR="008C216C" w:rsidRPr="005D474A">
        <w:t>ałącznik</w:t>
      </w:r>
      <w:r w:rsidR="00F04C7B" w:rsidRPr="005D474A">
        <w:t xml:space="preserve">ach </w:t>
      </w:r>
      <w:r w:rsidR="009E4FAC" w:rsidRPr="005D474A">
        <w:t>do wniosku i archiwizacja dokumentacji</w:t>
      </w:r>
      <w:bookmarkEnd w:id="16"/>
    </w:p>
    <w:p w14:paraId="50A11B20" w14:textId="50C98440" w:rsidR="003E3C5A" w:rsidRPr="005D474A" w:rsidRDefault="003E3C5A" w:rsidP="00F04C7B">
      <w:r w:rsidRPr="005D474A">
        <w:t>Informacje zawarte we w</w:t>
      </w:r>
      <w:r w:rsidR="00F04C7B" w:rsidRPr="005D474A">
        <w:t>nios</w:t>
      </w:r>
      <w:r w:rsidRPr="005D474A">
        <w:t>ku i załącznikach mają na celu potwierdzenie</w:t>
      </w:r>
      <w:r w:rsidR="00F96C3C" w:rsidRPr="005D474A">
        <w:t>,</w:t>
      </w:r>
      <w:r w:rsidRPr="005D474A">
        <w:t xml:space="preserve"> </w:t>
      </w:r>
      <w:r w:rsidR="00F96C3C" w:rsidRPr="005D474A">
        <w:br/>
      </w:r>
      <w:r w:rsidR="00F3289D" w:rsidRPr="005D474A">
        <w:t xml:space="preserve">czy </w:t>
      </w:r>
      <w:r w:rsidRPr="005D474A">
        <w:t>wnioskoda</w:t>
      </w:r>
      <w:r w:rsidR="00F3289D" w:rsidRPr="005D474A">
        <w:t>wca</w:t>
      </w:r>
      <w:r w:rsidRPr="005D474A">
        <w:t xml:space="preserve"> spełnia szczegółowe wymogi</w:t>
      </w:r>
      <w:r w:rsidR="00B65A63" w:rsidRPr="005D474A">
        <w:t>,</w:t>
      </w:r>
      <w:r w:rsidRPr="005D474A">
        <w:t xml:space="preserve"> o których mowa w</w:t>
      </w:r>
      <w:r w:rsidR="002A43FC" w:rsidRPr="005D474A">
        <w:t xml:space="preserve"> </w:t>
      </w:r>
      <w:r w:rsidR="00CE6298" w:rsidRPr="005D474A">
        <w:t>r</w:t>
      </w:r>
      <w:r w:rsidR="002A43FC" w:rsidRPr="005D474A">
        <w:t>ozporządzeni</w:t>
      </w:r>
      <w:r w:rsidR="00B65A63" w:rsidRPr="005D474A">
        <w:t>u</w:t>
      </w:r>
      <w:r w:rsidRPr="005D474A">
        <w:t xml:space="preserve">. </w:t>
      </w:r>
    </w:p>
    <w:p w14:paraId="4F9A6B9F" w14:textId="3ED44276" w:rsidR="00D17D92" w:rsidRPr="005D474A" w:rsidRDefault="003E3C5A" w:rsidP="00F04C7B">
      <w:r w:rsidRPr="005D474A">
        <w:t xml:space="preserve">Wypełnienie wniosku wymaga </w:t>
      </w:r>
      <w:r w:rsidR="00B65A63" w:rsidRPr="005D474A">
        <w:t>wskazani</w:t>
      </w:r>
      <w:r w:rsidR="007C1EB5" w:rsidRPr="005D474A">
        <w:t>a zasobów kadrowych</w:t>
      </w:r>
      <w:r w:rsidR="00B65A63" w:rsidRPr="005D474A">
        <w:t>, organizacyjnych i nar</w:t>
      </w:r>
      <w:r w:rsidR="008032BE" w:rsidRPr="005D474A">
        <w:t xml:space="preserve">zędzi, jakimi dysponuje </w:t>
      </w:r>
      <w:r w:rsidR="00CE6298" w:rsidRPr="005D474A">
        <w:t>wnioskodawca</w:t>
      </w:r>
      <w:r w:rsidR="007C1EB5" w:rsidRPr="005D474A">
        <w:t>,</w:t>
      </w:r>
      <w:r w:rsidRPr="005D474A">
        <w:t xml:space="preserve"> załączeni</w:t>
      </w:r>
      <w:r w:rsidR="00ED6F6F" w:rsidRPr="005D474A">
        <w:t>a</w:t>
      </w:r>
      <w:r w:rsidRPr="005D474A">
        <w:t xml:space="preserve"> </w:t>
      </w:r>
      <w:r w:rsidR="008032BE" w:rsidRPr="005D474A">
        <w:t>kopii dokumentów potwierdzających te zasoby</w:t>
      </w:r>
      <w:r w:rsidRPr="005D474A">
        <w:t xml:space="preserve">. </w:t>
      </w:r>
    </w:p>
    <w:p w14:paraId="721F9A29" w14:textId="6A455055" w:rsidR="00027A2E" w:rsidRPr="005D474A" w:rsidRDefault="00D17D92" w:rsidP="00F04C7B">
      <w:r w:rsidRPr="005D474A">
        <w:t>Rozporządzenie n</w:t>
      </w:r>
      <w:r w:rsidR="00027A2E" w:rsidRPr="005D474A">
        <w:t xml:space="preserve">ie określa minimalnej liczby osób tworzących </w:t>
      </w:r>
      <w:r w:rsidR="008C77DF" w:rsidRPr="005D474A">
        <w:t>zasób kadrowy</w:t>
      </w:r>
      <w:r w:rsidR="00027A2E" w:rsidRPr="005D474A">
        <w:t>, ponieważ jedna osoba może posiadać kompetencje, wiedzę i cechy określone w kilku punktach</w:t>
      </w:r>
      <w:r w:rsidR="00E24B00" w:rsidRPr="005D474A">
        <w:t xml:space="preserve"> </w:t>
      </w:r>
      <w:r w:rsidR="00027A2E" w:rsidRPr="005D474A">
        <w:t xml:space="preserve">§ 2 </w:t>
      </w:r>
      <w:r w:rsidR="008C77DF" w:rsidRPr="005D474A">
        <w:t>r</w:t>
      </w:r>
      <w:r w:rsidRPr="005D474A">
        <w:t>ozporządzenia.</w:t>
      </w:r>
      <w:r w:rsidR="00F96C3C" w:rsidRPr="005D474A">
        <w:t xml:space="preserve"> </w:t>
      </w:r>
      <w:r w:rsidR="00B86A0F" w:rsidRPr="005D474A">
        <w:t>Weryfikacja</w:t>
      </w:r>
      <w:r w:rsidRPr="005D474A">
        <w:t xml:space="preserve"> będzie prowadzona tylko do momentu potwierdzenia kompetencji i wiedz</w:t>
      </w:r>
      <w:r w:rsidR="007550B6" w:rsidRPr="005D474A">
        <w:t>y</w:t>
      </w:r>
      <w:r w:rsidRPr="005D474A">
        <w:t xml:space="preserve"> </w:t>
      </w:r>
      <w:r w:rsidR="00E37107" w:rsidRPr="005D474A">
        <w:t xml:space="preserve">i cech </w:t>
      </w:r>
      <w:r w:rsidRPr="005D474A">
        <w:t xml:space="preserve">w każdym z punktów § 2 </w:t>
      </w:r>
      <w:r w:rsidR="008C77DF" w:rsidRPr="005D474A">
        <w:t>r</w:t>
      </w:r>
      <w:r w:rsidRPr="005D474A">
        <w:t>ozporządzenia.</w:t>
      </w:r>
      <w:r w:rsidR="00D13E01" w:rsidRPr="005D474A">
        <w:t xml:space="preserve"> Oznacza to</w:t>
      </w:r>
      <w:r w:rsidR="00FE2557" w:rsidRPr="005D474A">
        <w:t>,</w:t>
      </w:r>
      <w:r w:rsidR="00D13E01" w:rsidRPr="005D474A">
        <w:t xml:space="preserve"> że jeśli </w:t>
      </w:r>
      <w:r w:rsidR="00F96C3C" w:rsidRPr="005D474A">
        <w:br/>
      </w:r>
      <w:r w:rsidR="00D13E01" w:rsidRPr="005D474A">
        <w:t>do wniosku zostaną załączone dokumenty</w:t>
      </w:r>
      <w:r w:rsidR="00E37107" w:rsidRPr="005D474A">
        <w:t xml:space="preserve"> lub dane </w:t>
      </w:r>
      <w:r w:rsidR="00D13E01" w:rsidRPr="005D474A">
        <w:t>więcej niż jednej osoby</w:t>
      </w:r>
      <w:r w:rsidR="00FE2557" w:rsidRPr="005D474A">
        <w:t>,</w:t>
      </w:r>
      <w:r w:rsidR="00D13E01" w:rsidRPr="005D474A">
        <w:t xml:space="preserve"> potwierdzające spełnienie pojedynczego warunku wymienionego w § 2 </w:t>
      </w:r>
      <w:r w:rsidR="008C77DF" w:rsidRPr="005D474A">
        <w:t>r</w:t>
      </w:r>
      <w:r w:rsidR="00D13E01" w:rsidRPr="005D474A">
        <w:t>ozporządzenia, weryfikacja zakończy się po potwierdzeniu posiadania ich przez pierwszą z weryfikowanych osób (dalsze dokumenty nie będą poddawane weryfikacji).</w:t>
      </w:r>
      <w:r w:rsidR="007550B6" w:rsidRPr="005D474A">
        <w:t xml:space="preserve"> </w:t>
      </w:r>
    </w:p>
    <w:p w14:paraId="416A0A36" w14:textId="7DBBA545" w:rsidR="00D13E01" w:rsidRPr="005D474A" w:rsidRDefault="00EC29DA" w:rsidP="00D13E01">
      <w:r w:rsidRPr="005D474A">
        <w:t>W</w:t>
      </w:r>
      <w:r w:rsidR="00D13E01" w:rsidRPr="005D474A">
        <w:t xml:space="preserve"> przypadku przekazywania obszernych załączników, należy wskazać tę ich część, która jest istotna w celu weryfikacji wymagań określonych w </w:t>
      </w:r>
      <w:r w:rsidR="005D474A">
        <w:t>r</w:t>
      </w:r>
      <w:r w:rsidR="00D13E01" w:rsidRPr="005D474A">
        <w:t>ozporządzeniu.</w:t>
      </w:r>
      <w:r w:rsidR="00F65F22" w:rsidRPr="005D474A">
        <w:t xml:space="preserve"> </w:t>
      </w:r>
    </w:p>
    <w:p w14:paraId="1C168213" w14:textId="15C12D24" w:rsidR="00D13E01" w:rsidRPr="005D474A" w:rsidRDefault="00D13E01" w:rsidP="00D13E01">
      <w:r w:rsidRPr="005D474A">
        <w:t>Do wniosku należ</w:t>
      </w:r>
      <w:r w:rsidR="00205000" w:rsidRPr="005D474A">
        <w:t>y</w:t>
      </w:r>
      <w:r w:rsidRPr="005D474A">
        <w:t xml:space="preserve"> załączyć kopie dokumentów potwierdzających spełnianie warunków</w:t>
      </w:r>
      <w:r w:rsidR="00FE2557" w:rsidRPr="005D474A">
        <w:t>,</w:t>
      </w:r>
      <w:r w:rsidRPr="005D474A">
        <w:t xml:space="preserve"> </w:t>
      </w:r>
      <w:r w:rsidR="00205000" w:rsidRPr="005D474A">
        <w:br/>
      </w:r>
      <w:r w:rsidRPr="005D474A">
        <w:t xml:space="preserve">o których mowa w </w:t>
      </w:r>
      <w:r w:rsidR="00E37107" w:rsidRPr="005D474A">
        <w:t>§ 2 pkt 1- 3</w:t>
      </w:r>
      <w:r w:rsidR="00391E51" w:rsidRPr="005D474A">
        <w:t xml:space="preserve"> oraz § 3 pkt 2- 3 </w:t>
      </w:r>
      <w:r w:rsidR="00D85767" w:rsidRPr="005D474A">
        <w:t>r</w:t>
      </w:r>
      <w:r w:rsidRPr="005D474A">
        <w:t>ozporządzeni</w:t>
      </w:r>
      <w:r w:rsidR="00391E51" w:rsidRPr="005D474A">
        <w:t xml:space="preserve">a </w:t>
      </w:r>
      <w:r w:rsidRPr="005D474A">
        <w:t>(nie należy przekazywać oryginałów dokumentów)</w:t>
      </w:r>
      <w:r w:rsidR="00E37107" w:rsidRPr="005D474A">
        <w:t xml:space="preserve"> oraz klauzule informacyjne osób wykazanych we wniosku jako zasób kadrowy o którym mowa w § 2 pkt rozporządzenia (stanowiące załącznik</w:t>
      </w:r>
      <w:r w:rsidR="00391E51" w:rsidRPr="005D474A">
        <w:t xml:space="preserve"> </w:t>
      </w:r>
      <w:r w:rsidR="005D474A">
        <w:br/>
      </w:r>
      <w:r w:rsidR="00391E51" w:rsidRPr="005D474A">
        <w:t>nr 1 do wniosku)</w:t>
      </w:r>
      <w:r w:rsidR="00E37107" w:rsidRPr="005D474A">
        <w:t>.</w:t>
      </w:r>
      <w:r w:rsidR="007550B6" w:rsidRPr="005D474A">
        <w:t xml:space="preserve"> Oświadczenie potwierdzające zgodność załączanych dokumentów </w:t>
      </w:r>
      <w:r w:rsidR="005D474A">
        <w:br/>
      </w:r>
      <w:r w:rsidR="007550B6" w:rsidRPr="005D474A">
        <w:t>z oryginałem jest elementem wniosku.</w:t>
      </w:r>
      <w:r w:rsidR="00B86A0F" w:rsidRPr="005D474A">
        <w:t xml:space="preserve"> </w:t>
      </w:r>
      <w:r w:rsidR="00391E51" w:rsidRPr="005D474A">
        <w:t xml:space="preserve">Spełnienie części warunków o których mowa </w:t>
      </w:r>
      <w:r w:rsidR="005D474A">
        <w:br/>
      </w:r>
      <w:r w:rsidR="00391E51" w:rsidRPr="005D474A">
        <w:t>w rozporządzeniu jest potwierdzane oświadczeniem zawartym we wzorze wniosku</w:t>
      </w:r>
      <w:r w:rsidR="005D474A">
        <w:t>.</w:t>
      </w:r>
      <w:r w:rsidR="00391E51" w:rsidRPr="005D474A">
        <w:t xml:space="preserve">    </w:t>
      </w:r>
    </w:p>
    <w:p w14:paraId="2688DF2E" w14:textId="77777777" w:rsidR="00EC29DA" w:rsidRPr="005D474A" w:rsidRDefault="008C216C" w:rsidP="008C216C">
      <w:r w:rsidRPr="005D474A">
        <w:t>Po zakończeniu na</w:t>
      </w:r>
      <w:r w:rsidR="00EC29DA" w:rsidRPr="005D474A">
        <w:t xml:space="preserve">boru przekazane dokumenty będą </w:t>
      </w:r>
      <w:r w:rsidRPr="005D474A">
        <w:t xml:space="preserve">archiwizowane, zgodnie </w:t>
      </w:r>
      <w:r w:rsidR="009E4FAC" w:rsidRPr="005D474A">
        <w:br/>
      </w:r>
      <w:r w:rsidRPr="005D474A">
        <w:t xml:space="preserve">z obowiązującymi przepisami, a następnie po upływie terminu </w:t>
      </w:r>
      <w:r w:rsidR="00EC29DA" w:rsidRPr="005D474A">
        <w:t xml:space="preserve">ich </w:t>
      </w:r>
      <w:r w:rsidRPr="005D474A">
        <w:t xml:space="preserve">przechowywania </w:t>
      </w:r>
      <w:r w:rsidR="00EC29DA" w:rsidRPr="005D474A">
        <w:t xml:space="preserve">(5 lat) </w:t>
      </w:r>
      <w:r w:rsidR="002A43FC" w:rsidRPr="005D474A">
        <w:t>zostaną</w:t>
      </w:r>
      <w:r w:rsidR="00EC29DA" w:rsidRPr="005D474A">
        <w:t xml:space="preserve"> </w:t>
      </w:r>
      <w:r w:rsidRPr="005D474A">
        <w:t xml:space="preserve">zniszczone. </w:t>
      </w:r>
    </w:p>
    <w:p w14:paraId="6BE6BE1A" w14:textId="77777777" w:rsidR="0021523A" w:rsidRPr="005D474A" w:rsidRDefault="0021523A" w:rsidP="008C216C"/>
    <w:p w14:paraId="0E17D5D9" w14:textId="2E8A3B37" w:rsidR="00850A19" w:rsidRPr="005D474A" w:rsidRDefault="00297375" w:rsidP="00B913A6">
      <w:pPr>
        <w:pStyle w:val="Nagwek1"/>
        <w:numPr>
          <w:ilvl w:val="0"/>
          <w:numId w:val="0"/>
        </w:numPr>
        <w:spacing w:line="276" w:lineRule="auto"/>
      </w:pPr>
      <w:bookmarkStart w:id="17" w:name="_Toc83724781"/>
      <w:r w:rsidRPr="005D474A">
        <w:t>3</w:t>
      </w:r>
      <w:r w:rsidR="00EC29DA" w:rsidRPr="005D474A">
        <w:t>.</w:t>
      </w:r>
      <w:r w:rsidR="00782A7E" w:rsidRPr="005D474A">
        <w:t xml:space="preserve"> </w:t>
      </w:r>
      <w:r w:rsidR="00850A19" w:rsidRPr="005D474A">
        <w:t>Szczegółowe wymogi</w:t>
      </w:r>
      <w:r w:rsidR="00FE2557" w:rsidRPr="005D474A">
        <w:t>,</w:t>
      </w:r>
      <w:r w:rsidR="00850A19" w:rsidRPr="005D474A">
        <w:t xml:space="preserve"> jakie musi spełniać </w:t>
      </w:r>
      <w:r w:rsidR="005900CE" w:rsidRPr="005D474A">
        <w:t>WNIOSKODAWCA</w:t>
      </w:r>
      <w:r w:rsidR="00850A19" w:rsidRPr="005D474A">
        <w:t>, aby uzyskać status podmiotu dokonującego certyfikacji</w:t>
      </w:r>
      <w:r w:rsidR="00FE2557" w:rsidRPr="005D474A">
        <w:t xml:space="preserve"> dostępności</w:t>
      </w:r>
      <w:bookmarkEnd w:id="17"/>
      <w:r w:rsidR="00FE2557" w:rsidRPr="005D474A">
        <w:t xml:space="preserve"> </w:t>
      </w:r>
    </w:p>
    <w:p w14:paraId="4373969C" w14:textId="4A544339" w:rsidR="00850A19" w:rsidRPr="005D474A" w:rsidRDefault="00850A19" w:rsidP="00B913A6">
      <w:r w:rsidRPr="005D474A">
        <w:t xml:space="preserve">Szczegółowe </w:t>
      </w:r>
      <w:r w:rsidR="0074567E" w:rsidRPr="005D474A">
        <w:t>w</w:t>
      </w:r>
      <w:r w:rsidRPr="005D474A">
        <w:t xml:space="preserve">ymogi, jakie musi spełniać </w:t>
      </w:r>
      <w:r w:rsidR="005900CE" w:rsidRPr="005D474A">
        <w:t>wnioskodawca</w:t>
      </w:r>
      <w:r w:rsidRPr="005D474A">
        <w:t xml:space="preserve">, aby uzyskać status podmiotu dokonującego certyfikacji zostały określone w </w:t>
      </w:r>
      <w:r w:rsidR="005900CE" w:rsidRPr="005D474A">
        <w:t>r</w:t>
      </w:r>
      <w:r w:rsidRPr="005D474A">
        <w:t>ozporządzeniu</w:t>
      </w:r>
      <w:r w:rsidR="00FD2D3D" w:rsidRPr="005D474A">
        <w:t xml:space="preserve">. </w:t>
      </w:r>
      <w:r w:rsidR="001D7B7A" w:rsidRPr="005D474A">
        <w:t xml:space="preserve">Dotyczą one </w:t>
      </w:r>
      <w:r w:rsidR="0062695A" w:rsidRPr="005D474A">
        <w:t xml:space="preserve">zasobów </w:t>
      </w:r>
      <w:r w:rsidR="0008790D" w:rsidRPr="005D474A">
        <w:t xml:space="preserve">kadrowych, </w:t>
      </w:r>
      <w:r w:rsidR="0062695A" w:rsidRPr="005D474A">
        <w:t>organizacyjnych oraz narzędzi pozwalających na należyte przeprowadzenie certyfikacji</w:t>
      </w:r>
      <w:r w:rsidR="00FE2557" w:rsidRPr="005D474A">
        <w:t xml:space="preserve"> dostępności</w:t>
      </w:r>
      <w:r w:rsidR="0062695A" w:rsidRPr="005D474A">
        <w:t xml:space="preserve">. </w:t>
      </w:r>
      <w:r w:rsidR="00FD2D3D" w:rsidRPr="005D474A">
        <w:t xml:space="preserve">Na ich podstawie utworzono </w:t>
      </w:r>
      <w:r w:rsidR="0062695A" w:rsidRPr="005D474A">
        <w:t xml:space="preserve">poniższą </w:t>
      </w:r>
      <w:r w:rsidR="00FD2D3D" w:rsidRPr="005D474A">
        <w:t>tabelę</w:t>
      </w:r>
      <w:r w:rsidR="0062695A" w:rsidRPr="005D474A">
        <w:t xml:space="preserve">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Tabela wymogów podlegających weryfikacji "/>
        <w:tblDescription w:val="Tabela do oceny szczegółowych wymogów w zakresie zasobów kadrowych, organizacyjnych podmiotu i narzędzi którymi dysponuje podmiot. "/>
      </w:tblPr>
      <w:tblGrid>
        <w:gridCol w:w="9180"/>
      </w:tblGrid>
      <w:tr w:rsidR="0062695A" w:rsidRPr="005D474A" w14:paraId="0ED15AD7" w14:textId="77777777" w:rsidTr="00D13E01">
        <w:tc>
          <w:tcPr>
            <w:tcW w:w="9180" w:type="dxa"/>
          </w:tcPr>
          <w:p w14:paraId="4465C207" w14:textId="77777777" w:rsidR="0062695A" w:rsidRPr="005D474A" w:rsidRDefault="0062695A" w:rsidP="0062695A">
            <w:pPr>
              <w:jc w:val="center"/>
              <w:rPr>
                <w:rFonts w:cs="Arial"/>
                <w:b/>
                <w:szCs w:val="22"/>
              </w:rPr>
            </w:pPr>
            <w:r w:rsidRPr="005D474A">
              <w:rPr>
                <w:rFonts w:cs="Arial"/>
                <w:b/>
                <w:szCs w:val="22"/>
              </w:rPr>
              <w:t xml:space="preserve">SZCZEGÓŁOWE WYMOGI PODLEGAJĄCE WERYFIKACJI </w:t>
            </w:r>
          </w:p>
        </w:tc>
      </w:tr>
    </w:tbl>
    <w:tbl>
      <w:tblPr>
        <w:tblStyle w:val="Tabela-Siatka2"/>
        <w:tblW w:w="9180" w:type="dxa"/>
        <w:tblLayout w:type="fixed"/>
        <w:tblLook w:val="04A0" w:firstRow="1" w:lastRow="0" w:firstColumn="1" w:lastColumn="0" w:noHBand="0" w:noVBand="1"/>
        <w:tblCaption w:val="Tabela wymogów podlegających weryfikacji "/>
        <w:tblDescription w:val="Tabela do oceny szczegółowych wymogów w zakresie zasobów kadrowych, organizacyjnych podmiotu i narzędzi którymi dysponuje podmiot. "/>
      </w:tblPr>
      <w:tblGrid>
        <w:gridCol w:w="534"/>
        <w:gridCol w:w="8646"/>
      </w:tblGrid>
      <w:tr w:rsidR="0062695A" w:rsidRPr="005D474A" w14:paraId="7F24F7E8" w14:textId="77777777" w:rsidTr="00D13E01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AAD9" w14:textId="77777777" w:rsidR="0062695A" w:rsidRPr="005D474A" w:rsidRDefault="0062695A" w:rsidP="00D13E01">
            <w:pPr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5D474A">
              <w:rPr>
                <w:rFonts w:cs="Arial"/>
                <w:b/>
                <w:szCs w:val="22"/>
                <w:lang w:eastAsia="en-US"/>
              </w:rPr>
              <w:t>Zasoby kadrowe podmiotu</w:t>
            </w:r>
          </w:p>
        </w:tc>
      </w:tr>
      <w:tr w:rsidR="0062695A" w:rsidRPr="005D474A" w14:paraId="4F0C9065" w14:textId="77777777" w:rsidTr="00D13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7E82" w14:textId="77777777" w:rsidR="0062695A" w:rsidRPr="005D474A" w:rsidRDefault="0062695A" w:rsidP="00D13E01">
            <w:pPr>
              <w:spacing w:after="0"/>
              <w:jc w:val="left"/>
              <w:rPr>
                <w:rFonts w:cs="Arial"/>
                <w:szCs w:val="22"/>
                <w:lang w:eastAsia="en-US"/>
              </w:rPr>
            </w:pPr>
            <w:r w:rsidRPr="005D474A">
              <w:rPr>
                <w:rFonts w:cs="Arial"/>
                <w:szCs w:val="22"/>
              </w:rPr>
              <w:lastRenderedPageBreak/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2B8C" w14:textId="77777777" w:rsidR="0062695A" w:rsidRPr="005D474A" w:rsidRDefault="0062695A" w:rsidP="00D13E01">
            <w:pPr>
              <w:jc w:val="left"/>
              <w:rPr>
                <w:rFonts w:cs="Arial"/>
                <w:szCs w:val="22"/>
                <w:lang w:eastAsia="en-US"/>
              </w:rPr>
            </w:pPr>
            <w:r w:rsidRPr="005D474A">
              <w:rPr>
                <w:rFonts w:cs="Arial"/>
                <w:szCs w:val="22"/>
                <w:lang w:eastAsia="en-US"/>
              </w:rPr>
              <w:t>Osoba (-y) posiadająca (-e) kompetencje i wiedzę w zakresie dostępności architektonicznej, potwierdzone nie później niż 5 lat przed dniem ogłoszenia naboru</w:t>
            </w:r>
          </w:p>
        </w:tc>
      </w:tr>
      <w:tr w:rsidR="0062695A" w:rsidRPr="005D474A" w14:paraId="2811278A" w14:textId="77777777" w:rsidTr="00D13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5A52" w14:textId="77777777" w:rsidR="0062695A" w:rsidRPr="005D474A" w:rsidRDefault="0062695A" w:rsidP="00D13E01">
            <w:pPr>
              <w:spacing w:after="0"/>
              <w:jc w:val="left"/>
              <w:rPr>
                <w:rFonts w:cs="Arial"/>
                <w:szCs w:val="22"/>
                <w:lang w:eastAsia="en-US"/>
              </w:rPr>
            </w:pPr>
            <w:r w:rsidRPr="005D474A">
              <w:rPr>
                <w:rFonts w:cs="Arial"/>
                <w:szCs w:val="22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B748" w14:textId="5954CDD8" w:rsidR="0062695A" w:rsidRPr="005D474A" w:rsidRDefault="00071BD9" w:rsidP="00071BD9">
            <w:pPr>
              <w:jc w:val="left"/>
              <w:rPr>
                <w:rFonts w:cs="Arial"/>
                <w:szCs w:val="22"/>
                <w:lang w:eastAsia="en-US"/>
              </w:rPr>
            </w:pPr>
            <w:r w:rsidRPr="005D474A">
              <w:rPr>
                <w:rFonts w:eastAsia="Calibri" w:cs="Arial"/>
                <w:szCs w:val="22"/>
              </w:rPr>
              <w:t xml:space="preserve">Osoba (-y) posiadająca (-e) </w:t>
            </w:r>
            <w:r w:rsidR="0062695A" w:rsidRPr="005D474A">
              <w:rPr>
                <w:rFonts w:eastAsia="Calibri" w:cs="Arial"/>
                <w:szCs w:val="22"/>
              </w:rPr>
              <w:t>kompetencje i wiedzę w zakresie dostępności cyfrowej, potwierdzone nie później niż 5 lat przed dniem ogłoszenia naboru</w:t>
            </w:r>
          </w:p>
        </w:tc>
      </w:tr>
      <w:tr w:rsidR="0062695A" w:rsidRPr="005D474A" w14:paraId="76E2C5B1" w14:textId="77777777" w:rsidTr="00D13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9F91" w14:textId="77777777" w:rsidR="0062695A" w:rsidRPr="005D474A" w:rsidRDefault="0062695A" w:rsidP="00D13E01">
            <w:pPr>
              <w:spacing w:after="0"/>
              <w:jc w:val="left"/>
              <w:rPr>
                <w:rFonts w:cs="Arial"/>
                <w:szCs w:val="22"/>
                <w:lang w:eastAsia="en-US"/>
              </w:rPr>
            </w:pPr>
            <w:r w:rsidRPr="005D474A">
              <w:rPr>
                <w:rFonts w:cs="Arial"/>
                <w:szCs w:val="22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4DA0" w14:textId="66224E92" w:rsidR="0062695A" w:rsidRPr="005D474A" w:rsidRDefault="00071BD9" w:rsidP="00D13E01">
            <w:pPr>
              <w:jc w:val="left"/>
              <w:rPr>
                <w:rFonts w:cs="Arial"/>
                <w:szCs w:val="22"/>
                <w:lang w:eastAsia="en-US"/>
              </w:rPr>
            </w:pPr>
            <w:r w:rsidRPr="005D474A">
              <w:rPr>
                <w:rFonts w:eastAsia="Calibri" w:cs="Arial"/>
                <w:szCs w:val="22"/>
              </w:rPr>
              <w:t xml:space="preserve">Osoba (-y) posiadająca (-e) </w:t>
            </w:r>
            <w:r w:rsidR="0062695A" w:rsidRPr="005D474A">
              <w:rPr>
                <w:rFonts w:eastAsia="Calibri" w:cs="Arial"/>
                <w:szCs w:val="22"/>
              </w:rPr>
              <w:t>kompetencje i wiedzę w zakresie dostępności informacyjno-komunikacyjnej, potwierdzone nie później niż 5 lat przed dniem ogłoszenia naboru</w:t>
            </w:r>
          </w:p>
        </w:tc>
      </w:tr>
      <w:tr w:rsidR="0062695A" w:rsidRPr="005D474A" w14:paraId="1C69B0B4" w14:textId="77777777" w:rsidTr="00D13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1DF2" w14:textId="77777777" w:rsidR="0062695A" w:rsidRPr="005D474A" w:rsidRDefault="0062695A" w:rsidP="00D13E01">
            <w:pPr>
              <w:spacing w:after="0"/>
              <w:jc w:val="left"/>
              <w:rPr>
                <w:rFonts w:cs="Arial"/>
                <w:szCs w:val="22"/>
                <w:lang w:eastAsia="en-US"/>
              </w:rPr>
            </w:pPr>
            <w:r w:rsidRPr="005D474A">
              <w:rPr>
                <w:rFonts w:cs="Arial"/>
                <w:szCs w:val="22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B67E" w14:textId="4D2D2E1A" w:rsidR="0062695A" w:rsidRPr="005D474A" w:rsidRDefault="00071BD9" w:rsidP="00D13E01">
            <w:pPr>
              <w:jc w:val="left"/>
              <w:rPr>
                <w:rFonts w:cs="Arial"/>
                <w:szCs w:val="22"/>
                <w:lang w:eastAsia="en-US"/>
              </w:rPr>
            </w:pPr>
            <w:r w:rsidRPr="005D474A">
              <w:rPr>
                <w:rFonts w:cs="Arial"/>
                <w:szCs w:val="22"/>
                <w:lang w:eastAsia="en-US"/>
              </w:rPr>
              <w:t xml:space="preserve">Osoba (-y) </w:t>
            </w:r>
            <w:r w:rsidR="0062695A" w:rsidRPr="005D474A">
              <w:rPr>
                <w:rFonts w:cs="Arial"/>
                <w:szCs w:val="22"/>
                <w:lang w:eastAsia="en-US"/>
              </w:rPr>
              <w:t>z upośledzeniem narządu ruchu, poruszająca się na wózku inwalidzkim, zaliczona do znacznego lub umiarkowanego stopnia niepełnosprawności</w:t>
            </w:r>
            <w:r w:rsidR="0028650F" w:rsidRPr="005D474A">
              <w:t xml:space="preserve"> </w:t>
            </w:r>
            <w:r w:rsidR="00391E51" w:rsidRPr="005D474A">
              <w:t>(</w:t>
            </w:r>
            <w:r w:rsidR="0028650F" w:rsidRPr="005D474A">
              <w:rPr>
                <w:rFonts w:cs="Arial"/>
                <w:szCs w:val="22"/>
                <w:lang w:eastAsia="en-US"/>
              </w:rPr>
              <w:t>potwierdzone oświadczeniem wnioskodawcy</w:t>
            </w:r>
            <w:r w:rsidR="00391E51" w:rsidRPr="005D474A">
              <w:rPr>
                <w:rFonts w:cs="Arial"/>
                <w:szCs w:val="22"/>
                <w:lang w:eastAsia="en-US"/>
              </w:rPr>
              <w:t>)</w:t>
            </w:r>
            <w:r w:rsidR="0028650F" w:rsidRPr="005D474A">
              <w:rPr>
                <w:rFonts w:cs="Arial"/>
                <w:szCs w:val="22"/>
                <w:lang w:eastAsia="en-US"/>
              </w:rPr>
              <w:t>.</w:t>
            </w:r>
          </w:p>
        </w:tc>
      </w:tr>
      <w:tr w:rsidR="0062695A" w:rsidRPr="005D474A" w14:paraId="45E514F5" w14:textId="77777777" w:rsidTr="00D13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B452" w14:textId="77777777" w:rsidR="0062695A" w:rsidRPr="005D474A" w:rsidRDefault="0062695A" w:rsidP="00D13E01">
            <w:pPr>
              <w:spacing w:after="0"/>
              <w:jc w:val="left"/>
              <w:rPr>
                <w:rFonts w:cs="Arial"/>
                <w:szCs w:val="22"/>
                <w:lang w:eastAsia="en-US"/>
              </w:rPr>
            </w:pPr>
            <w:r w:rsidRPr="005D474A">
              <w:rPr>
                <w:rFonts w:cs="Arial"/>
                <w:szCs w:val="22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79D8" w14:textId="2FD13BE5" w:rsidR="0062695A" w:rsidRPr="005D474A" w:rsidRDefault="00071BD9" w:rsidP="00391E51">
            <w:pPr>
              <w:jc w:val="left"/>
              <w:rPr>
                <w:rFonts w:cs="Arial"/>
                <w:szCs w:val="22"/>
                <w:lang w:eastAsia="en-US"/>
              </w:rPr>
            </w:pPr>
            <w:r w:rsidRPr="005D474A">
              <w:rPr>
                <w:rFonts w:cs="Arial"/>
                <w:szCs w:val="22"/>
                <w:lang w:eastAsia="en-US"/>
              </w:rPr>
              <w:t xml:space="preserve">Osoba (-y) </w:t>
            </w:r>
            <w:r w:rsidR="0062695A" w:rsidRPr="005D474A">
              <w:rPr>
                <w:rFonts w:cs="Arial"/>
                <w:szCs w:val="22"/>
                <w:lang w:eastAsia="en-US"/>
              </w:rPr>
              <w:t>z chorobą narządu wzroku, zaliczona do znacznego lub umiarkowanego stopnia niepełnosprawności</w:t>
            </w:r>
            <w:r w:rsidR="0028650F" w:rsidRPr="005D474A">
              <w:rPr>
                <w:rFonts w:cs="Arial"/>
                <w:szCs w:val="22"/>
                <w:lang w:eastAsia="en-US"/>
              </w:rPr>
              <w:t xml:space="preserve"> </w:t>
            </w:r>
            <w:r w:rsidR="00391E51" w:rsidRPr="005D474A">
              <w:rPr>
                <w:rFonts w:cs="Arial"/>
                <w:szCs w:val="22"/>
                <w:lang w:eastAsia="en-US"/>
              </w:rPr>
              <w:t>(</w:t>
            </w:r>
            <w:r w:rsidR="0028650F" w:rsidRPr="005D474A">
              <w:rPr>
                <w:rFonts w:cs="Arial"/>
                <w:szCs w:val="22"/>
                <w:lang w:eastAsia="en-US"/>
              </w:rPr>
              <w:t>potwierdzone oświadczeniem wnioskodawcy</w:t>
            </w:r>
            <w:r w:rsidR="00391E51" w:rsidRPr="005D474A">
              <w:rPr>
                <w:rFonts w:cs="Arial"/>
                <w:szCs w:val="22"/>
                <w:lang w:eastAsia="en-US"/>
              </w:rPr>
              <w:t>)</w:t>
            </w:r>
          </w:p>
        </w:tc>
      </w:tr>
      <w:tr w:rsidR="0062695A" w:rsidRPr="005D474A" w14:paraId="1B480440" w14:textId="77777777" w:rsidTr="00D13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CB68" w14:textId="77777777" w:rsidR="0062695A" w:rsidRPr="005D474A" w:rsidRDefault="0062695A" w:rsidP="00D13E01">
            <w:pPr>
              <w:spacing w:after="0"/>
              <w:jc w:val="left"/>
              <w:rPr>
                <w:rFonts w:cs="Arial"/>
                <w:szCs w:val="22"/>
                <w:lang w:eastAsia="en-US"/>
              </w:rPr>
            </w:pPr>
            <w:r w:rsidRPr="005D474A">
              <w:rPr>
                <w:rFonts w:cs="Arial"/>
                <w:szCs w:val="22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0470" w14:textId="08F38714" w:rsidR="0062695A" w:rsidRPr="005D474A" w:rsidRDefault="00071BD9" w:rsidP="00071BD9">
            <w:pPr>
              <w:jc w:val="left"/>
              <w:rPr>
                <w:rFonts w:cs="Arial"/>
                <w:szCs w:val="22"/>
                <w:lang w:eastAsia="en-US"/>
              </w:rPr>
            </w:pPr>
            <w:r w:rsidRPr="005D474A">
              <w:rPr>
                <w:rFonts w:cs="Arial"/>
                <w:szCs w:val="22"/>
                <w:lang w:eastAsia="en-US"/>
              </w:rPr>
              <w:t xml:space="preserve">Osoba (-y) </w:t>
            </w:r>
            <w:r w:rsidR="0062695A" w:rsidRPr="005D474A">
              <w:rPr>
                <w:rFonts w:cs="Arial"/>
                <w:szCs w:val="22"/>
                <w:lang w:eastAsia="en-US"/>
              </w:rPr>
              <w:t>z chorobą słuchu, zaliczona do znacznego lub umiarkowanego stopnia niepełnosprawności</w:t>
            </w:r>
            <w:r w:rsidR="007369B1" w:rsidRPr="005D474A">
              <w:rPr>
                <w:rFonts w:cs="Arial"/>
                <w:szCs w:val="22"/>
                <w:lang w:eastAsia="en-US"/>
              </w:rPr>
              <w:t xml:space="preserve"> </w:t>
            </w:r>
            <w:r w:rsidR="00391E51" w:rsidRPr="005D474A">
              <w:rPr>
                <w:rFonts w:cs="Arial"/>
                <w:szCs w:val="22"/>
                <w:lang w:eastAsia="en-US"/>
              </w:rPr>
              <w:t>(</w:t>
            </w:r>
            <w:r w:rsidR="007369B1" w:rsidRPr="005D474A">
              <w:rPr>
                <w:rFonts w:cs="Arial"/>
                <w:szCs w:val="22"/>
                <w:lang w:eastAsia="en-US"/>
              </w:rPr>
              <w:t xml:space="preserve">potwierdzone </w:t>
            </w:r>
            <w:r w:rsidR="009042A4" w:rsidRPr="005D474A">
              <w:rPr>
                <w:rFonts w:cs="Arial"/>
                <w:szCs w:val="22"/>
                <w:lang w:eastAsia="en-US"/>
              </w:rPr>
              <w:t>oświadczeniem wnioskodawcy</w:t>
            </w:r>
            <w:r w:rsidR="00391E51" w:rsidRPr="005D474A">
              <w:rPr>
                <w:rFonts w:cs="Arial"/>
                <w:szCs w:val="22"/>
                <w:lang w:eastAsia="en-US"/>
              </w:rPr>
              <w:t>)</w:t>
            </w:r>
            <w:r w:rsidR="009042A4" w:rsidRPr="005D474A">
              <w:rPr>
                <w:rFonts w:cs="Arial"/>
                <w:szCs w:val="22"/>
                <w:lang w:eastAsia="en-US"/>
              </w:rPr>
              <w:t xml:space="preserve">. </w:t>
            </w:r>
          </w:p>
        </w:tc>
      </w:tr>
      <w:tr w:rsidR="0062695A" w:rsidRPr="005D474A" w14:paraId="52D3E1B7" w14:textId="77777777" w:rsidTr="00D13E01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B8A8" w14:textId="77777777" w:rsidR="0062695A" w:rsidRPr="005D474A" w:rsidRDefault="0062695A" w:rsidP="00D13E01">
            <w:pPr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5D474A">
              <w:rPr>
                <w:rFonts w:cs="Arial"/>
                <w:b/>
                <w:szCs w:val="22"/>
                <w:lang w:eastAsia="en-US"/>
              </w:rPr>
              <w:t>Zasoby organizacyjne</w:t>
            </w:r>
          </w:p>
        </w:tc>
      </w:tr>
      <w:tr w:rsidR="0062695A" w:rsidRPr="005D474A" w14:paraId="1D8FB5AA" w14:textId="77777777" w:rsidTr="00D13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1DC5" w14:textId="77777777" w:rsidR="0062695A" w:rsidRPr="005D474A" w:rsidRDefault="0062695A" w:rsidP="00D13E01">
            <w:pPr>
              <w:spacing w:after="0"/>
              <w:jc w:val="left"/>
              <w:rPr>
                <w:rFonts w:cs="Arial"/>
                <w:szCs w:val="22"/>
                <w:lang w:eastAsia="en-US"/>
              </w:rPr>
            </w:pPr>
            <w:r w:rsidRPr="005D474A">
              <w:rPr>
                <w:rFonts w:cs="Arial"/>
                <w:szCs w:val="22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E4CF" w14:textId="77777777" w:rsidR="0062695A" w:rsidRPr="005D474A" w:rsidRDefault="0062695A" w:rsidP="00B913A6">
            <w:pPr>
              <w:spacing w:after="0"/>
              <w:jc w:val="left"/>
              <w:rPr>
                <w:rFonts w:cs="Arial"/>
                <w:szCs w:val="22"/>
                <w:lang w:eastAsia="en-US"/>
              </w:rPr>
            </w:pPr>
            <w:r w:rsidRPr="005D474A">
              <w:rPr>
                <w:rFonts w:eastAsia="Calibri" w:cs="Arial"/>
                <w:kern w:val="0"/>
                <w:szCs w:val="22"/>
                <w:lang w:eastAsia="en-US"/>
              </w:rPr>
              <w:t xml:space="preserve">Metodyka przeprowadzania audytu dostępności uwzględniająca listy sprawdzające umieszczone na stronie </w:t>
            </w:r>
            <w:hyperlink r:id="rId14" w:history="1">
              <w:r w:rsidRPr="005D474A">
                <w:rPr>
                  <w:rStyle w:val="Hipercze"/>
                  <w:rFonts w:eastAsia="Calibri" w:cs="Arial"/>
                  <w:kern w:val="0"/>
                  <w:szCs w:val="22"/>
                  <w:lang w:eastAsia="en-US"/>
                </w:rPr>
                <w:t>https://www.funduszeeuropejskie.gov.pl/strony/o-funduszach/fundusze-europejskie-bez-barier/dostepnosc-plus/certyfikacja-dostepnosci/inne-dokumenty/</w:t>
              </w:r>
            </w:hyperlink>
          </w:p>
        </w:tc>
      </w:tr>
      <w:tr w:rsidR="0062695A" w:rsidRPr="005D474A" w14:paraId="2A8881E5" w14:textId="77777777" w:rsidTr="00D13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F3C8" w14:textId="77777777" w:rsidR="0062695A" w:rsidRPr="005D474A" w:rsidRDefault="0062695A" w:rsidP="00D13E01">
            <w:pPr>
              <w:spacing w:after="0"/>
              <w:jc w:val="left"/>
              <w:rPr>
                <w:rFonts w:cs="Arial"/>
                <w:szCs w:val="22"/>
              </w:rPr>
            </w:pPr>
            <w:r w:rsidRPr="005D474A">
              <w:rPr>
                <w:rFonts w:cs="Arial"/>
                <w:szCs w:val="22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FBE5" w14:textId="77777777" w:rsidR="0062695A" w:rsidRPr="005D474A" w:rsidRDefault="0062695A" w:rsidP="00D13E01">
            <w:pPr>
              <w:jc w:val="left"/>
              <w:rPr>
                <w:rFonts w:eastAsia="Calibri" w:cs="Arial"/>
                <w:szCs w:val="22"/>
              </w:rPr>
            </w:pPr>
            <w:r w:rsidRPr="005D474A">
              <w:rPr>
                <w:rFonts w:eastAsia="Calibri" w:cs="Arial"/>
                <w:kern w:val="0"/>
                <w:szCs w:val="22"/>
                <w:lang w:eastAsia="en-US"/>
              </w:rPr>
              <w:t>Metodyka przeprowadzania kontroli dostępności w podmiotach, którym wydano certyfikat dostępności</w:t>
            </w:r>
          </w:p>
        </w:tc>
      </w:tr>
      <w:tr w:rsidR="0062695A" w:rsidRPr="005D474A" w14:paraId="63AA12DB" w14:textId="77777777" w:rsidTr="00D13E01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1DA" w14:textId="77777777" w:rsidR="0062695A" w:rsidRPr="005D474A" w:rsidRDefault="0062695A" w:rsidP="00D13E01">
            <w:pPr>
              <w:jc w:val="center"/>
              <w:rPr>
                <w:rFonts w:eastAsia="Calibri" w:cs="Arial"/>
                <w:szCs w:val="22"/>
              </w:rPr>
            </w:pPr>
            <w:r w:rsidRPr="005D474A">
              <w:rPr>
                <w:rFonts w:cs="Arial"/>
                <w:b/>
                <w:szCs w:val="22"/>
                <w:lang w:eastAsia="en-US"/>
              </w:rPr>
              <w:t>Narzędzia, którymi dysponuje podmiot</w:t>
            </w:r>
          </w:p>
        </w:tc>
      </w:tr>
      <w:tr w:rsidR="0062695A" w:rsidRPr="005D474A" w14:paraId="14491002" w14:textId="77777777" w:rsidTr="00D13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5386" w14:textId="77777777" w:rsidR="0062695A" w:rsidRPr="005D474A" w:rsidRDefault="0062695A" w:rsidP="00D13E01">
            <w:pPr>
              <w:spacing w:after="0"/>
              <w:jc w:val="left"/>
              <w:rPr>
                <w:rFonts w:cs="Arial"/>
                <w:szCs w:val="22"/>
              </w:rPr>
            </w:pPr>
            <w:r w:rsidRPr="005D474A">
              <w:rPr>
                <w:rFonts w:cs="Arial"/>
                <w:szCs w:val="22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E7BE" w14:textId="77777777" w:rsidR="0062695A" w:rsidRPr="005D474A" w:rsidRDefault="0062695A" w:rsidP="00D13E01">
            <w:pPr>
              <w:jc w:val="left"/>
              <w:rPr>
                <w:rFonts w:eastAsia="Calibri" w:cs="Arial"/>
                <w:szCs w:val="22"/>
              </w:rPr>
            </w:pPr>
            <w:r w:rsidRPr="005D474A">
              <w:rPr>
                <w:rFonts w:cs="Arial"/>
                <w:szCs w:val="22"/>
                <w:lang w:eastAsia="en-US"/>
              </w:rPr>
              <w:t>Komputer z oprogramowaniem umożliwiającym sporządzanie dokumentacji w trakcie dokonywania certyfikacji</w:t>
            </w:r>
          </w:p>
        </w:tc>
      </w:tr>
      <w:tr w:rsidR="0062695A" w:rsidRPr="005D474A" w14:paraId="6AA75CD2" w14:textId="77777777" w:rsidTr="00D13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E81B" w14:textId="77777777" w:rsidR="0062695A" w:rsidRPr="005D474A" w:rsidRDefault="0062695A" w:rsidP="00D13E01">
            <w:pPr>
              <w:spacing w:after="0"/>
              <w:jc w:val="left"/>
              <w:rPr>
                <w:rFonts w:cs="Arial"/>
                <w:szCs w:val="22"/>
              </w:rPr>
            </w:pPr>
            <w:r w:rsidRPr="005D474A">
              <w:rPr>
                <w:rFonts w:cs="Arial"/>
                <w:szCs w:val="22"/>
              </w:rPr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34F" w14:textId="77777777" w:rsidR="0062695A" w:rsidRPr="005D474A" w:rsidRDefault="0062695A" w:rsidP="00D13E01">
            <w:pPr>
              <w:jc w:val="left"/>
              <w:rPr>
                <w:rFonts w:eastAsia="Calibri" w:cs="Arial"/>
                <w:szCs w:val="22"/>
              </w:rPr>
            </w:pPr>
            <w:r w:rsidRPr="005D474A">
              <w:rPr>
                <w:rFonts w:eastAsia="Calibri" w:cs="Arial"/>
                <w:kern w:val="0"/>
                <w:szCs w:val="22"/>
                <w:lang w:eastAsia="en-US"/>
              </w:rPr>
              <w:t>Miara umożliwiająca dokonywanie pomiarów w systemie metrycznym</w:t>
            </w:r>
          </w:p>
        </w:tc>
      </w:tr>
      <w:tr w:rsidR="0062695A" w:rsidRPr="005D474A" w14:paraId="2B73444D" w14:textId="77777777" w:rsidTr="00D13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DD4D" w14:textId="77777777" w:rsidR="0062695A" w:rsidRPr="005D474A" w:rsidRDefault="0062695A" w:rsidP="00D13E01">
            <w:pPr>
              <w:spacing w:after="0"/>
              <w:jc w:val="left"/>
              <w:rPr>
                <w:rFonts w:cs="Arial"/>
                <w:szCs w:val="22"/>
              </w:rPr>
            </w:pPr>
            <w:r w:rsidRPr="005D474A">
              <w:rPr>
                <w:rFonts w:cs="Arial"/>
                <w:szCs w:val="22"/>
              </w:rPr>
              <w:t>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93DD" w14:textId="77777777" w:rsidR="0062695A" w:rsidRPr="005D474A" w:rsidRDefault="0062695A" w:rsidP="00D13E01">
            <w:pPr>
              <w:jc w:val="left"/>
              <w:rPr>
                <w:rFonts w:eastAsia="Calibri" w:cs="Arial"/>
                <w:szCs w:val="22"/>
              </w:rPr>
            </w:pPr>
            <w:r w:rsidRPr="005D474A">
              <w:rPr>
                <w:rFonts w:eastAsia="Calibri" w:cs="Arial"/>
                <w:kern w:val="0"/>
                <w:szCs w:val="22"/>
                <w:lang w:eastAsia="en-US"/>
              </w:rPr>
              <w:t>Urządzenie umożliwiające pomiar natężenia emitowanego przez pętlę indukcyjną</w:t>
            </w:r>
          </w:p>
        </w:tc>
      </w:tr>
      <w:tr w:rsidR="0062695A" w:rsidRPr="005D474A" w14:paraId="1C66EEA3" w14:textId="77777777" w:rsidTr="00D13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E9A" w14:textId="77777777" w:rsidR="0062695A" w:rsidRPr="005D474A" w:rsidRDefault="0062695A" w:rsidP="00D13E01">
            <w:pPr>
              <w:spacing w:after="0"/>
              <w:jc w:val="left"/>
              <w:rPr>
                <w:rFonts w:cs="Arial"/>
                <w:szCs w:val="22"/>
              </w:rPr>
            </w:pPr>
            <w:r w:rsidRPr="005D474A">
              <w:rPr>
                <w:rFonts w:cs="Arial"/>
                <w:szCs w:val="22"/>
              </w:rPr>
              <w:t>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C825" w14:textId="77777777" w:rsidR="0062695A" w:rsidRPr="005D474A" w:rsidRDefault="0062695A" w:rsidP="00D13E01">
            <w:pPr>
              <w:jc w:val="left"/>
              <w:rPr>
                <w:rFonts w:eastAsia="Calibri" w:cs="Arial"/>
                <w:szCs w:val="22"/>
              </w:rPr>
            </w:pPr>
            <w:r w:rsidRPr="005D474A">
              <w:rPr>
                <w:rFonts w:eastAsia="Calibri" w:cs="Arial"/>
                <w:kern w:val="0"/>
                <w:szCs w:val="22"/>
                <w:lang w:eastAsia="en-US"/>
              </w:rPr>
              <w:t>Urządzenie umożliwiające pomiar natężenia światła</w:t>
            </w:r>
          </w:p>
        </w:tc>
      </w:tr>
      <w:tr w:rsidR="0062695A" w:rsidRPr="005D474A" w14:paraId="759CC5AD" w14:textId="77777777" w:rsidTr="00D13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B761" w14:textId="77777777" w:rsidR="0062695A" w:rsidRPr="005D474A" w:rsidRDefault="0062695A" w:rsidP="00D13E01">
            <w:pPr>
              <w:spacing w:after="0"/>
              <w:jc w:val="left"/>
              <w:rPr>
                <w:rFonts w:cs="Arial"/>
                <w:szCs w:val="22"/>
              </w:rPr>
            </w:pPr>
            <w:r w:rsidRPr="005D474A">
              <w:rPr>
                <w:rFonts w:cs="Arial"/>
                <w:szCs w:val="22"/>
              </w:rPr>
              <w:t>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D589" w14:textId="2535ED73" w:rsidR="0062695A" w:rsidRPr="005D474A" w:rsidRDefault="0062695A" w:rsidP="00D13E01">
            <w:pPr>
              <w:jc w:val="left"/>
              <w:rPr>
                <w:rFonts w:eastAsia="Calibri" w:cs="Arial"/>
                <w:szCs w:val="22"/>
              </w:rPr>
            </w:pPr>
            <w:r w:rsidRPr="005D474A">
              <w:rPr>
                <w:rFonts w:eastAsia="Calibri" w:cs="Arial"/>
                <w:kern w:val="0"/>
                <w:szCs w:val="22"/>
                <w:lang w:eastAsia="en-US"/>
              </w:rPr>
              <w:t>Urządzenie umożliwiające pomiar kontrastu LRV</w:t>
            </w:r>
            <w:r w:rsidR="00391E51" w:rsidRPr="005D474A">
              <w:rPr>
                <w:rFonts w:eastAsia="Calibri" w:cs="Arial"/>
                <w:kern w:val="0"/>
                <w:szCs w:val="22"/>
                <w:lang w:eastAsia="en-US"/>
              </w:rPr>
              <w:t>,  inne</w:t>
            </w:r>
          </w:p>
        </w:tc>
      </w:tr>
    </w:tbl>
    <w:p w14:paraId="1A58870B" w14:textId="6A397A56" w:rsidR="00782A7E" w:rsidRPr="005D474A" w:rsidRDefault="00850A19" w:rsidP="00B913A6">
      <w:pPr>
        <w:pStyle w:val="Nagwek1"/>
        <w:numPr>
          <w:ilvl w:val="0"/>
          <w:numId w:val="0"/>
        </w:numPr>
        <w:spacing w:line="276" w:lineRule="auto"/>
      </w:pPr>
      <w:bookmarkStart w:id="18" w:name="_Toc83724782"/>
      <w:r w:rsidRPr="005D474A">
        <w:t xml:space="preserve">4. </w:t>
      </w:r>
      <w:r w:rsidR="00774767" w:rsidRPr="005D474A">
        <w:t>Termin składania wniosków</w:t>
      </w:r>
      <w:bookmarkEnd w:id="18"/>
      <w:r w:rsidR="00774767" w:rsidRPr="005D474A">
        <w:t xml:space="preserve"> </w:t>
      </w:r>
    </w:p>
    <w:p w14:paraId="51417AF3" w14:textId="66739066" w:rsidR="00A17B69" w:rsidRPr="005D474A" w:rsidRDefault="00AE0951" w:rsidP="00506BCC">
      <w:pPr>
        <w:suppressAutoHyphens w:val="0"/>
        <w:overflowPunct/>
        <w:autoSpaceDE/>
        <w:autoSpaceDN/>
        <w:adjustRightInd/>
        <w:spacing w:before="0" w:after="240"/>
        <w:jc w:val="left"/>
        <w:rPr>
          <w:rFonts w:cs="Arial"/>
          <w:szCs w:val="22"/>
        </w:rPr>
      </w:pPr>
      <w:r w:rsidRPr="005D474A">
        <w:rPr>
          <w:rFonts w:cs="Arial"/>
          <w:szCs w:val="22"/>
        </w:rPr>
        <w:t xml:space="preserve">Wnioski w ramach </w:t>
      </w:r>
      <w:r w:rsidR="00A17B69" w:rsidRPr="005D474A">
        <w:rPr>
          <w:rFonts w:cs="Arial"/>
          <w:szCs w:val="22"/>
        </w:rPr>
        <w:t xml:space="preserve">I </w:t>
      </w:r>
      <w:r w:rsidR="00737E1D" w:rsidRPr="005D474A">
        <w:rPr>
          <w:rFonts w:cs="Arial"/>
          <w:szCs w:val="22"/>
        </w:rPr>
        <w:t>naboru</w:t>
      </w:r>
      <w:r w:rsidRPr="005D474A">
        <w:rPr>
          <w:rFonts w:cs="Arial"/>
          <w:szCs w:val="22"/>
        </w:rPr>
        <w:t xml:space="preserve"> będą przyjmowane od </w:t>
      </w:r>
      <w:r w:rsidR="00C87421" w:rsidRPr="005D474A">
        <w:rPr>
          <w:rFonts w:cs="Arial"/>
          <w:szCs w:val="22"/>
        </w:rPr>
        <w:t xml:space="preserve">dnia </w:t>
      </w:r>
      <w:r w:rsidR="00A346F7">
        <w:rPr>
          <w:rFonts w:cs="Arial"/>
          <w:b/>
          <w:szCs w:val="22"/>
        </w:rPr>
        <w:t>5</w:t>
      </w:r>
      <w:r w:rsidR="00C87421" w:rsidRPr="005D474A">
        <w:rPr>
          <w:rFonts w:cs="Arial"/>
          <w:b/>
          <w:szCs w:val="22"/>
        </w:rPr>
        <w:t xml:space="preserve"> października </w:t>
      </w:r>
      <w:r w:rsidR="00237A90" w:rsidRPr="005D474A">
        <w:rPr>
          <w:rFonts w:cs="Arial"/>
          <w:b/>
          <w:szCs w:val="22"/>
        </w:rPr>
        <w:t>2021</w:t>
      </w:r>
      <w:r w:rsidR="00C87421" w:rsidRPr="005D474A">
        <w:rPr>
          <w:rFonts w:cs="Arial"/>
          <w:b/>
          <w:szCs w:val="22"/>
        </w:rPr>
        <w:t xml:space="preserve"> </w:t>
      </w:r>
      <w:r w:rsidR="00237A90" w:rsidRPr="005D474A">
        <w:rPr>
          <w:rFonts w:cs="Arial"/>
          <w:b/>
          <w:szCs w:val="22"/>
        </w:rPr>
        <w:t xml:space="preserve">r. </w:t>
      </w:r>
      <w:r w:rsidR="009B7B10" w:rsidRPr="005D474A">
        <w:rPr>
          <w:rFonts w:cs="Arial"/>
          <w:b/>
          <w:szCs w:val="22"/>
        </w:rPr>
        <w:t xml:space="preserve">do </w:t>
      </w:r>
      <w:r w:rsidR="00C87421" w:rsidRPr="005D474A">
        <w:rPr>
          <w:rFonts w:cs="Arial"/>
          <w:b/>
          <w:szCs w:val="22"/>
        </w:rPr>
        <w:t xml:space="preserve">dnia </w:t>
      </w:r>
      <w:r w:rsidR="00237A90" w:rsidRPr="005D474A">
        <w:rPr>
          <w:rFonts w:cs="Arial"/>
          <w:b/>
          <w:szCs w:val="22"/>
        </w:rPr>
        <w:t>1</w:t>
      </w:r>
      <w:r w:rsidR="00A346F7">
        <w:rPr>
          <w:rFonts w:cs="Arial"/>
          <w:b/>
          <w:szCs w:val="22"/>
        </w:rPr>
        <w:t>9</w:t>
      </w:r>
      <w:r w:rsidR="00C87421" w:rsidRPr="005D474A">
        <w:rPr>
          <w:rFonts w:cs="Arial"/>
          <w:b/>
          <w:szCs w:val="22"/>
        </w:rPr>
        <w:t xml:space="preserve"> listopada </w:t>
      </w:r>
      <w:r w:rsidR="00237A90" w:rsidRPr="005D474A">
        <w:rPr>
          <w:rFonts w:cs="Arial"/>
          <w:b/>
          <w:szCs w:val="22"/>
        </w:rPr>
        <w:t>2021</w:t>
      </w:r>
      <w:r w:rsidR="00C87421" w:rsidRPr="005D474A">
        <w:rPr>
          <w:rFonts w:cs="Arial"/>
          <w:b/>
          <w:szCs w:val="22"/>
        </w:rPr>
        <w:t xml:space="preserve"> </w:t>
      </w:r>
      <w:r w:rsidR="00237A90" w:rsidRPr="005D474A">
        <w:rPr>
          <w:rFonts w:cs="Arial"/>
          <w:b/>
          <w:szCs w:val="22"/>
        </w:rPr>
        <w:t>r.</w:t>
      </w:r>
      <w:r w:rsidR="00237A90" w:rsidRPr="005D474A">
        <w:rPr>
          <w:rFonts w:cs="Arial"/>
          <w:szCs w:val="22"/>
        </w:rPr>
        <w:t xml:space="preserve"> </w:t>
      </w:r>
      <w:r w:rsidRPr="005D474A">
        <w:rPr>
          <w:rFonts w:cs="Arial"/>
          <w:szCs w:val="22"/>
        </w:rPr>
        <w:t xml:space="preserve">Wnioski złożone </w:t>
      </w:r>
      <w:r w:rsidR="009206EC" w:rsidRPr="005D474A">
        <w:rPr>
          <w:rFonts w:cs="Arial"/>
          <w:szCs w:val="22"/>
        </w:rPr>
        <w:t xml:space="preserve">przed dniem uruchomienia naboru i </w:t>
      </w:r>
      <w:r w:rsidRPr="005D474A">
        <w:rPr>
          <w:rFonts w:cs="Arial"/>
          <w:szCs w:val="22"/>
        </w:rPr>
        <w:t>po terminie zamknięcia</w:t>
      </w:r>
      <w:r w:rsidR="00A17B69" w:rsidRPr="005D474A">
        <w:rPr>
          <w:rFonts w:cs="Arial"/>
          <w:szCs w:val="22"/>
        </w:rPr>
        <w:t xml:space="preserve"> </w:t>
      </w:r>
      <w:r w:rsidR="00A46FF6" w:rsidRPr="005D474A">
        <w:rPr>
          <w:rFonts w:cs="Arial"/>
          <w:szCs w:val="22"/>
        </w:rPr>
        <w:t xml:space="preserve">nie spełnią wymogu </w:t>
      </w:r>
      <w:r w:rsidR="008E3500" w:rsidRPr="005D474A">
        <w:rPr>
          <w:rFonts w:cs="Arial"/>
          <w:szCs w:val="22"/>
        </w:rPr>
        <w:t xml:space="preserve">dotyczącego </w:t>
      </w:r>
      <w:r w:rsidR="001E3833" w:rsidRPr="005D474A">
        <w:rPr>
          <w:rFonts w:cs="Arial"/>
          <w:szCs w:val="22"/>
        </w:rPr>
        <w:t>zachowania terminu</w:t>
      </w:r>
      <w:r w:rsidR="00A46FF6" w:rsidRPr="005D474A">
        <w:rPr>
          <w:rFonts w:cs="Arial"/>
          <w:szCs w:val="22"/>
        </w:rPr>
        <w:t xml:space="preserve"> i zostaną pozostawione bez roz</w:t>
      </w:r>
      <w:r w:rsidR="00F65F22" w:rsidRPr="005D474A">
        <w:rPr>
          <w:rFonts w:cs="Arial"/>
          <w:szCs w:val="22"/>
        </w:rPr>
        <w:t>patrzenia.</w:t>
      </w:r>
    </w:p>
    <w:p w14:paraId="5816A0D4" w14:textId="5ACE1E93" w:rsidR="009D60ED" w:rsidRPr="005D474A" w:rsidRDefault="009D60ED" w:rsidP="00506BCC">
      <w:pPr>
        <w:suppressAutoHyphens w:val="0"/>
        <w:overflowPunct/>
        <w:autoSpaceDE/>
        <w:autoSpaceDN/>
        <w:adjustRightInd/>
        <w:spacing w:before="0" w:after="240"/>
        <w:jc w:val="left"/>
        <w:rPr>
          <w:rFonts w:cs="Arial"/>
          <w:szCs w:val="22"/>
        </w:rPr>
      </w:pPr>
      <w:r w:rsidRPr="005D474A">
        <w:rPr>
          <w:rFonts w:cs="Arial"/>
          <w:szCs w:val="22"/>
        </w:rPr>
        <w:t>Datą złożenia wniosku</w:t>
      </w:r>
      <w:r w:rsidR="00690399" w:rsidRPr="005D474A">
        <w:rPr>
          <w:rFonts w:cs="Arial"/>
          <w:szCs w:val="22"/>
        </w:rPr>
        <w:t xml:space="preserve"> oraz złożenia ewentualnego uzupełnienia wniosku jest data, w której wniosek lub uzupełnienie wniosku </w:t>
      </w:r>
      <w:r w:rsidR="00EE5E73" w:rsidRPr="005D474A">
        <w:rPr>
          <w:rFonts w:cs="Arial"/>
          <w:szCs w:val="22"/>
        </w:rPr>
        <w:t xml:space="preserve">wpłynęły / </w:t>
      </w:r>
      <w:r w:rsidR="00690399" w:rsidRPr="005D474A">
        <w:rPr>
          <w:rFonts w:cs="Arial"/>
          <w:szCs w:val="22"/>
        </w:rPr>
        <w:t>zostały zarejestrowane w kancelarii M</w:t>
      </w:r>
      <w:r w:rsidR="008E3500" w:rsidRPr="005D474A">
        <w:rPr>
          <w:rFonts w:cs="Arial"/>
          <w:szCs w:val="22"/>
        </w:rPr>
        <w:t xml:space="preserve">FiPR </w:t>
      </w:r>
      <w:r w:rsidR="006F1EE0" w:rsidRPr="005D474A">
        <w:rPr>
          <w:rFonts w:cs="Arial"/>
          <w:szCs w:val="22"/>
        </w:rPr>
        <w:br/>
      </w:r>
      <w:r w:rsidR="008E3500" w:rsidRPr="005D474A">
        <w:rPr>
          <w:rFonts w:cs="Arial"/>
          <w:szCs w:val="22"/>
        </w:rPr>
        <w:t xml:space="preserve">lub wpłynęły w </w:t>
      </w:r>
      <w:r w:rsidR="006F1EE0" w:rsidRPr="005D474A">
        <w:rPr>
          <w:rFonts w:cs="Arial"/>
          <w:szCs w:val="22"/>
        </w:rPr>
        <w:t>postaci</w:t>
      </w:r>
      <w:r w:rsidR="008E3500" w:rsidRPr="005D474A">
        <w:rPr>
          <w:rFonts w:cs="Arial"/>
          <w:szCs w:val="22"/>
        </w:rPr>
        <w:t xml:space="preserve"> elektronicznej na wskazan</w:t>
      </w:r>
      <w:r w:rsidR="006F1EE0" w:rsidRPr="005D474A">
        <w:rPr>
          <w:rFonts w:cs="Arial"/>
          <w:szCs w:val="22"/>
        </w:rPr>
        <w:t>e</w:t>
      </w:r>
      <w:r w:rsidR="008E3500" w:rsidRPr="005D474A">
        <w:rPr>
          <w:rFonts w:cs="Arial"/>
          <w:szCs w:val="22"/>
        </w:rPr>
        <w:t xml:space="preserve"> w pkt </w:t>
      </w:r>
      <w:r w:rsidR="00DB41B0" w:rsidRPr="005D474A">
        <w:rPr>
          <w:rFonts w:cs="Arial"/>
          <w:szCs w:val="22"/>
        </w:rPr>
        <w:t xml:space="preserve">2.2 </w:t>
      </w:r>
      <w:r w:rsidR="008E3500" w:rsidRPr="005D474A">
        <w:rPr>
          <w:rFonts w:cs="Arial"/>
          <w:szCs w:val="22"/>
        </w:rPr>
        <w:t>adres</w:t>
      </w:r>
      <w:r w:rsidR="00171D15" w:rsidRPr="005D474A">
        <w:rPr>
          <w:rFonts w:cs="Arial"/>
          <w:szCs w:val="22"/>
        </w:rPr>
        <w:t>y</w:t>
      </w:r>
      <w:r w:rsidR="008E3500" w:rsidRPr="005D474A">
        <w:rPr>
          <w:rFonts w:cs="Arial"/>
          <w:szCs w:val="22"/>
        </w:rPr>
        <w:t xml:space="preserve"> skrzynki e</w:t>
      </w:r>
      <w:r w:rsidR="00545473" w:rsidRPr="005D474A">
        <w:rPr>
          <w:rFonts w:cs="Arial"/>
          <w:szCs w:val="22"/>
        </w:rPr>
        <w:t>PUAP</w:t>
      </w:r>
      <w:r w:rsidR="006F1EE0" w:rsidRPr="005D474A">
        <w:rPr>
          <w:rFonts w:cs="Arial"/>
          <w:szCs w:val="22"/>
        </w:rPr>
        <w:t xml:space="preserve"> </w:t>
      </w:r>
      <w:r w:rsidR="006F1EE0" w:rsidRPr="005D474A">
        <w:rPr>
          <w:rFonts w:cs="Arial"/>
          <w:szCs w:val="22"/>
        </w:rPr>
        <w:br/>
        <w:t>lub</w:t>
      </w:r>
      <w:r w:rsidR="00BB638B" w:rsidRPr="005D474A">
        <w:rPr>
          <w:rFonts w:cs="Arial"/>
          <w:szCs w:val="22"/>
        </w:rPr>
        <w:t xml:space="preserve"> e-mail </w:t>
      </w:r>
      <w:hyperlink r:id="rId15" w:history="1">
        <w:r w:rsidR="00171D15" w:rsidRPr="005D474A">
          <w:rPr>
            <w:rStyle w:val="Hipercze"/>
            <w:rFonts w:cs="Arial"/>
            <w:szCs w:val="22"/>
          </w:rPr>
          <w:t>certyfikacja.nabor@mfipr.gov.pl</w:t>
        </w:r>
      </w:hyperlink>
      <w:r w:rsidR="00171D15" w:rsidRPr="005D474A">
        <w:rPr>
          <w:rFonts w:cs="Arial"/>
          <w:szCs w:val="22"/>
        </w:rPr>
        <w:t xml:space="preserve"> </w:t>
      </w:r>
      <w:r w:rsidR="008E3500" w:rsidRPr="005D474A">
        <w:rPr>
          <w:rFonts w:cs="Arial"/>
          <w:szCs w:val="22"/>
        </w:rPr>
        <w:t xml:space="preserve">. </w:t>
      </w:r>
    </w:p>
    <w:p w14:paraId="7724DC13" w14:textId="71962EB4" w:rsidR="00F24D8E" w:rsidRPr="005D474A" w:rsidRDefault="00FD2D3D" w:rsidP="00B913A6">
      <w:pPr>
        <w:pStyle w:val="Nagwek1"/>
        <w:numPr>
          <w:ilvl w:val="0"/>
          <w:numId w:val="0"/>
        </w:numPr>
        <w:spacing w:line="276" w:lineRule="auto"/>
      </w:pPr>
      <w:bookmarkStart w:id="19" w:name="_Toc83724783"/>
      <w:r w:rsidRPr="005D474A">
        <w:lastRenderedPageBreak/>
        <w:t>5</w:t>
      </w:r>
      <w:r w:rsidR="00774767" w:rsidRPr="005D474A">
        <w:t>. Tryb weryfikacji wniosków</w:t>
      </w:r>
      <w:bookmarkEnd w:id="19"/>
      <w:r w:rsidR="00774767" w:rsidRPr="005D474A">
        <w:t xml:space="preserve"> </w:t>
      </w:r>
      <w:bookmarkStart w:id="20" w:name="__RefHeading__11_1928627743"/>
      <w:bookmarkStart w:id="21" w:name="_Toc413916056"/>
      <w:bookmarkEnd w:id="20"/>
    </w:p>
    <w:p w14:paraId="5C1BB6CB" w14:textId="77777777" w:rsidR="00593C4D" w:rsidRPr="005D474A" w:rsidRDefault="00F44C65" w:rsidP="00506BCC">
      <w:pPr>
        <w:pStyle w:val="Nagwek2"/>
        <w:numPr>
          <w:ilvl w:val="0"/>
          <w:numId w:val="0"/>
        </w:numPr>
        <w:jc w:val="left"/>
        <w:rPr>
          <w:rFonts w:cs="Arial"/>
        </w:rPr>
      </w:pPr>
      <w:bookmarkStart w:id="22" w:name="_Toc83724784"/>
      <w:bookmarkStart w:id="23" w:name="_Toc413916066"/>
      <w:bookmarkEnd w:id="21"/>
      <w:r w:rsidRPr="005D474A">
        <w:rPr>
          <w:rFonts w:cs="Arial"/>
        </w:rPr>
        <w:t>5</w:t>
      </w:r>
      <w:r w:rsidR="0058384D" w:rsidRPr="005D474A">
        <w:rPr>
          <w:rFonts w:cs="Arial"/>
        </w:rPr>
        <w:t>.1</w:t>
      </w:r>
      <w:r w:rsidR="009417F5" w:rsidRPr="005D474A">
        <w:rPr>
          <w:rFonts w:cs="Arial"/>
        </w:rPr>
        <w:t xml:space="preserve"> </w:t>
      </w:r>
      <w:r w:rsidR="00535C6A" w:rsidRPr="005D474A">
        <w:rPr>
          <w:rFonts w:cs="Arial"/>
        </w:rPr>
        <w:t xml:space="preserve">Tryb </w:t>
      </w:r>
      <w:r w:rsidR="008C5552" w:rsidRPr="005D474A">
        <w:rPr>
          <w:rFonts w:cs="Arial"/>
        </w:rPr>
        <w:t>weryfikacji wniosków</w:t>
      </w:r>
      <w:bookmarkEnd w:id="22"/>
    </w:p>
    <w:p w14:paraId="2E40672F" w14:textId="298AAA46" w:rsidR="007550B6" w:rsidRPr="005D474A" w:rsidRDefault="007550B6" w:rsidP="00B646CA">
      <w:pPr>
        <w:jc w:val="left"/>
      </w:pPr>
      <w:r w:rsidRPr="005D474A">
        <w:t>Do weryfikacji w zakresie spełniania szczegółowych wymagań, o których mowa w pkt</w:t>
      </w:r>
      <w:r w:rsidR="00171D15" w:rsidRPr="005D474A">
        <w:t>.</w:t>
      </w:r>
      <w:r w:rsidRPr="005D474A">
        <w:t xml:space="preserve"> 3 ogłoszenia, zostaną przekazane jedynie wnioski spełniające wymogi </w:t>
      </w:r>
      <w:r w:rsidR="00A175B3" w:rsidRPr="005D474A">
        <w:t xml:space="preserve">formalne </w:t>
      </w:r>
      <w:r w:rsidRPr="005D474A">
        <w:t xml:space="preserve">w zakresie </w:t>
      </w:r>
      <w:r w:rsidR="00A175B3" w:rsidRPr="005D474A">
        <w:t xml:space="preserve">terminowości i </w:t>
      </w:r>
      <w:r w:rsidRPr="005D474A">
        <w:t>kompletności</w:t>
      </w:r>
      <w:r w:rsidR="00A175B3" w:rsidRPr="005D474A">
        <w:t>,</w:t>
      </w:r>
      <w:r w:rsidRPr="005D474A">
        <w:t xml:space="preserve"> opisane w tabeli w pkt 2.2.</w:t>
      </w:r>
    </w:p>
    <w:p w14:paraId="029DA2BB" w14:textId="45662CFD" w:rsidR="00F47B3A" w:rsidRPr="005D474A" w:rsidRDefault="00F47B3A" w:rsidP="00B646CA">
      <w:pPr>
        <w:jc w:val="left"/>
        <w:rPr>
          <w:rFonts w:cs="Arial"/>
          <w:szCs w:val="22"/>
        </w:rPr>
      </w:pPr>
      <w:r w:rsidRPr="005D474A">
        <w:t>Każdy wniosek otrzyma swój indywidualny numer, który zostanie przekazany wnioskodawcy na adres poczty elektronicznej wskazany we wniosku.</w:t>
      </w:r>
    </w:p>
    <w:p w14:paraId="77C33CF4" w14:textId="75F6EC57" w:rsidR="00D03ED8" w:rsidRPr="005D474A" w:rsidRDefault="008C5552" w:rsidP="00B646CA">
      <w:pPr>
        <w:jc w:val="left"/>
        <w:rPr>
          <w:rFonts w:cs="Arial"/>
          <w:szCs w:val="22"/>
        </w:rPr>
      </w:pPr>
      <w:r w:rsidRPr="005D474A">
        <w:rPr>
          <w:rFonts w:cs="Arial"/>
          <w:szCs w:val="22"/>
        </w:rPr>
        <w:t xml:space="preserve">Wnioski są weryfikowane przez </w:t>
      </w:r>
      <w:r w:rsidR="00850117" w:rsidRPr="005D474A">
        <w:rPr>
          <w:rFonts w:cs="Arial"/>
          <w:szCs w:val="22"/>
        </w:rPr>
        <w:t>Z</w:t>
      </w:r>
      <w:r w:rsidRPr="005D474A">
        <w:rPr>
          <w:rFonts w:cs="Arial"/>
          <w:szCs w:val="22"/>
        </w:rPr>
        <w:t>espół</w:t>
      </w:r>
      <w:r w:rsidR="00B646CA" w:rsidRPr="005D474A">
        <w:rPr>
          <w:rFonts w:cs="Arial"/>
          <w:szCs w:val="22"/>
        </w:rPr>
        <w:t>.</w:t>
      </w:r>
    </w:p>
    <w:p w14:paraId="18065667" w14:textId="2433C0A1" w:rsidR="00D03ED8" w:rsidRPr="005D474A" w:rsidRDefault="00E70B2A" w:rsidP="00B913A6">
      <w:pPr>
        <w:jc w:val="left"/>
        <w:rPr>
          <w:rFonts w:cs="Arial"/>
          <w:szCs w:val="22"/>
        </w:rPr>
      </w:pPr>
      <w:r w:rsidRPr="005D474A">
        <w:rPr>
          <w:rFonts w:cs="Arial"/>
          <w:szCs w:val="22"/>
        </w:rPr>
        <w:t xml:space="preserve">Wnioski mogą być weryfikowane w ramach jednego lub kilku posiedzeń </w:t>
      </w:r>
      <w:r w:rsidR="00A175B3" w:rsidRPr="005D474A">
        <w:rPr>
          <w:rFonts w:cs="Arial"/>
          <w:szCs w:val="22"/>
        </w:rPr>
        <w:t>Z</w:t>
      </w:r>
      <w:r w:rsidRPr="005D474A">
        <w:rPr>
          <w:rFonts w:cs="Arial"/>
          <w:szCs w:val="22"/>
        </w:rPr>
        <w:t>espołu</w:t>
      </w:r>
      <w:r w:rsidR="00D03ED8" w:rsidRPr="005D474A">
        <w:rPr>
          <w:rFonts w:cs="Arial"/>
          <w:szCs w:val="22"/>
        </w:rPr>
        <w:t>.</w:t>
      </w:r>
      <w:r w:rsidR="0074567E" w:rsidRPr="005D474A">
        <w:rPr>
          <w:rFonts w:cs="Arial"/>
          <w:szCs w:val="22"/>
        </w:rPr>
        <w:t xml:space="preserve"> </w:t>
      </w:r>
    </w:p>
    <w:p w14:paraId="462D6756" w14:textId="7A3B70AF" w:rsidR="00A51D92" w:rsidRPr="005D474A" w:rsidRDefault="0019642B" w:rsidP="00B913A6">
      <w:pPr>
        <w:jc w:val="left"/>
        <w:rPr>
          <w:rFonts w:cs="Arial"/>
          <w:szCs w:val="22"/>
        </w:rPr>
      </w:pPr>
      <w:r w:rsidRPr="005D474A">
        <w:rPr>
          <w:rFonts w:cs="Arial"/>
          <w:szCs w:val="22"/>
        </w:rPr>
        <w:t>W celu potwierdzenia</w:t>
      </w:r>
      <w:r w:rsidR="00CC678C" w:rsidRPr="005D474A">
        <w:rPr>
          <w:rFonts w:cs="Arial"/>
          <w:szCs w:val="22"/>
        </w:rPr>
        <w:t xml:space="preserve"> </w:t>
      </w:r>
      <w:r w:rsidR="00237A90" w:rsidRPr="005D474A">
        <w:rPr>
          <w:rFonts w:cs="Arial"/>
          <w:szCs w:val="22"/>
        </w:rPr>
        <w:t xml:space="preserve">czynności sprawdzających spełnianie wymagań określonych </w:t>
      </w:r>
      <w:r w:rsidR="00FB58E8" w:rsidRPr="005D474A">
        <w:rPr>
          <w:rFonts w:cs="Arial"/>
          <w:szCs w:val="22"/>
        </w:rPr>
        <w:br/>
      </w:r>
      <w:r w:rsidR="008E3500" w:rsidRPr="005D474A">
        <w:rPr>
          <w:rFonts w:cs="Arial"/>
          <w:szCs w:val="22"/>
        </w:rPr>
        <w:t xml:space="preserve">w </w:t>
      </w:r>
      <w:r w:rsidR="00FD0350" w:rsidRPr="005D474A">
        <w:rPr>
          <w:rFonts w:cs="Arial"/>
          <w:szCs w:val="22"/>
        </w:rPr>
        <w:t>r</w:t>
      </w:r>
      <w:r w:rsidR="00237A90" w:rsidRPr="005D474A">
        <w:rPr>
          <w:rFonts w:cs="Arial"/>
          <w:szCs w:val="22"/>
        </w:rPr>
        <w:t>ozporządzeniu</w:t>
      </w:r>
      <w:r w:rsidR="008C69C0" w:rsidRPr="005D474A">
        <w:rPr>
          <w:rFonts w:cs="Arial"/>
          <w:szCs w:val="22"/>
        </w:rPr>
        <w:t>,</w:t>
      </w:r>
      <w:r w:rsidR="00237A90" w:rsidRPr="005D474A">
        <w:rPr>
          <w:rFonts w:cs="Arial"/>
          <w:szCs w:val="22"/>
        </w:rPr>
        <w:t xml:space="preserve"> </w:t>
      </w:r>
      <w:r w:rsidR="00F52AC8" w:rsidRPr="005D474A">
        <w:rPr>
          <w:rFonts w:cs="Arial"/>
          <w:szCs w:val="22"/>
        </w:rPr>
        <w:t>S</w:t>
      </w:r>
      <w:r w:rsidR="008E3500" w:rsidRPr="005D474A">
        <w:rPr>
          <w:rFonts w:cs="Arial"/>
          <w:szCs w:val="22"/>
        </w:rPr>
        <w:t>ekretariat sporządza listę sprawdzającą</w:t>
      </w:r>
      <w:r w:rsidR="00A175B3" w:rsidRPr="005D474A">
        <w:rPr>
          <w:rFonts w:cs="Arial"/>
          <w:szCs w:val="22"/>
        </w:rPr>
        <w:t>,</w:t>
      </w:r>
      <w:r w:rsidR="00DB41B0" w:rsidRPr="005D474A">
        <w:rPr>
          <w:rFonts w:cs="Arial"/>
          <w:szCs w:val="22"/>
        </w:rPr>
        <w:t xml:space="preserve"> stanowiącą załącznik nr 3</w:t>
      </w:r>
      <w:r w:rsidR="00CC678C" w:rsidRPr="005D474A">
        <w:rPr>
          <w:rFonts w:cs="Arial"/>
          <w:szCs w:val="22"/>
        </w:rPr>
        <w:t xml:space="preserve"> </w:t>
      </w:r>
      <w:r w:rsidR="00467FFC" w:rsidRPr="005D474A">
        <w:rPr>
          <w:rFonts w:cs="Arial"/>
          <w:szCs w:val="22"/>
        </w:rPr>
        <w:br/>
      </w:r>
      <w:r w:rsidR="00CC678C" w:rsidRPr="005D474A">
        <w:rPr>
          <w:rFonts w:cs="Arial"/>
          <w:szCs w:val="22"/>
        </w:rPr>
        <w:t>do ogłoszenia</w:t>
      </w:r>
      <w:r w:rsidR="008E3500" w:rsidRPr="005D474A">
        <w:rPr>
          <w:rFonts w:cs="Arial"/>
          <w:szCs w:val="22"/>
        </w:rPr>
        <w:t xml:space="preserve">. </w:t>
      </w:r>
    </w:p>
    <w:p w14:paraId="56E237BD" w14:textId="555EEA13" w:rsidR="00D03ED8" w:rsidRPr="005D474A" w:rsidRDefault="009417F5" w:rsidP="00B913A6">
      <w:pPr>
        <w:jc w:val="left"/>
        <w:rPr>
          <w:rFonts w:cs="Arial"/>
          <w:szCs w:val="22"/>
        </w:rPr>
      </w:pPr>
      <w:r w:rsidRPr="005D474A">
        <w:rPr>
          <w:rFonts w:cs="Arial"/>
          <w:szCs w:val="22"/>
        </w:rPr>
        <w:t>Zespół podejmuje decyzje zwykłą większością głosów</w:t>
      </w:r>
      <w:r w:rsidR="008C69C0" w:rsidRPr="005D474A">
        <w:rPr>
          <w:rFonts w:cs="Arial"/>
          <w:szCs w:val="22"/>
        </w:rPr>
        <w:t>,</w:t>
      </w:r>
      <w:r w:rsidR="005638FD" w:rsidRPr="005D474A">
        <w:rPr>
          <w:rFonts w:cs="Arial"/>
          <w:szCs w:val="22"/>
        </w:rPr>
        <w:t xml:space="preserve"> w obecnoś</w:t>
      </w:r>
      <w:r w:rsidR="00F65F22" w:rsidRPr="005D474A">
        <w:rPr>
          <w:rFonts w:cs="Arial"/>
          <w:szCs w:val="22"/>
        </w:rPr>
        <w:t>ci co najmniej połowy członków Z</w:t>
      </w:r>
      <w:r w:rsidR="005638FD" w:rsidRPr="005D474A">
        <w:rPr>
          <w:rFonts w:cs="Arial"/>
          <w:szCs w:val="22"/>
        </w:rPr>
        <w:t>espołu</w:t>
      </w:r>
      <w:r w:rsidRPr="005D474A">
        <w:rPr>
          <w:rFonts w:cs="Arial"/>
          <w:szCs w:val="22"/>
        </w:rPr>
        <w:t xml:space="preserve">. W przypadku równej liczby głosów decyduje głos </w:t>
      </w:r>
      <w:r w:rsidR="006F1EE0" w:rsidRPr="005D474A">
        <w:rPr>
          <w:rFonts w:cs="Arial"/>
          <w:szCs w:val="22"/>
        </w:rPr>
        <w:t>P</w:t>
      </w:r>
      <w:r w:rsidRPr="005D474A">
        <w:rPr>
          <w:rFonts w:cs="Arial"/>
          <w:szCs w:val="22"/>
        </w:rPr>
        <w:t xml:space="preserve">rzewodniczącego </w:t>
      </w:r>
      <w:r w:rsidR="00F65F22" w:rsidRPr="005D474A">
        <w:rPr>
          <w:rFonts w:cs="Arial"/>
          <w:szCs w:val="22"/>
        </w:rPr>
        <w:t>Z</w:t>
      </w:r>
      <w:r w:rsidRPr="005D474A">
        <w:rPr>
          <w:rFonts w:cs="Arial"/>
          <w:szCs w:val="22"/>
        </w:rPr>
        <w:t xml:space="preserve">espołu. </w:t>
      </w:r>
    </w:p>
    <w:p w14:paraId="3F814446" w14:textId="38826B1C" w:rsidR="00986ACD" w:rsidRPr="005D474A" w:rsidRDefault="00A175B3" w:rsidP="00B913A6">
      <w:pPr>
        <w:jc w:val="left"/>
        <w:rPr>
          <w:rFonts w:cs="Arial"/>
          <w:szCs w:val="22"/>
        </w:rPr>
      </w:pPr>
      <w:r w:rsidRPr="005D474A">
        <w:rPr>
          <w:rFonts w:cs="Arial"/>
          <w:szCs w:val="22"/>
        </w:rPr>
        <w:t>W toku weryfikacji wymagań, Z</w:t>
      </w:r>
      <w:r w:rsidR="00B62DF4" w:rsidRPr="005D474A">
        <w:rPr>
          <w:rFonts w:cs="Arial"/>
          <w:szCs w:val="22"/>
        </w:rPr>
        <w:t>espół może w</w:t>
      </w:r>
      <w:r w:rsidRPr="005D474A">
        <w:rPr>
          <w:rFonts w:cs="Arial"/>
          <w:szCs w:val="22"/>
        </w:rPr>
        <w:t>ez</w:t>
      </w:r>
      <w:r w:rsidR="00B62DF4" w:rsidRPr="005D474A">
        <w:rPr>
          <w:rFonts w:cs="Arial"/>
          <w:szCs w:val="22"/>
        </w:rPr>
        <w:t xml:space="preserve">wać wnioskodawcę do przedstawienia wyjaśnień lub do uzupełnienia </w:t>
      </w:r>
      <w:r w:rsidRPr="005D474A">
        <w:rPr>
          <w:rFonts w:cs="Arial"/>
          <w:szCs w:val="22"/>
        </w:rPr>
        <w:t xml:space="preserve">złożonego </w:t>
      </w:r>
      <w:r w:rsidR="00B62DF4" w:rsidRPr="005D474A">
        <w:rPr>
          <w:rFonts w:cs="Arial"/>
          <w:szCs w:val="22"/>
        </w:rPr>
        <w:t xml:space="preserve">wniosku. </w:t>
      </w:r>
      <w:r w:rsidR="00986ACD" w:rsidRPr="005D474A">
        <w:rPr>
          <w:rFonts w:cs="Arial"/>
          <w:szCs w:val="22"/>
        </w:rPr>
        <w:t xml:space="preserve">Brak odpowiedzi na wezwanie </w:t>
      </w:r>
      <w:r w:rsidR="00171D15" w:rsidRPr="005D474A">
        <w:rPr>
          <w:rFonts w:cs="Arial"/>
          <w:szCs w:val="22"/>
        </w:rPr>
        <w:br/>
      </w:r>
      <w:r w:rsidRPr="005D474A">
        <w:rPr>
          <w:rFonts w:cs="Arial"/>
          <w:szCs w:val="22"/>
        </w:rPr>
        <w:t xml:space="preserve">lub nie przekazanie wszystkich wymaganych informacji </w:t>
      </w:r>
      <w:r w:rsidR="00986ACD" w:rsidRPr="005D474A">
        <w:rPr>
          <w:rFonts w:cs="Arial"/>
          <w:szCs w:val="22"/>
        </w:rPr>
        <w:t xml:space="preserve">nie powoduje </w:t>
      </w:r>
      <w:r w:rsidRPr="005D474A">
        <w:rPr>
          <w:rFonts w:cs="Arial"/>
          <w:szCs w:val="22"/>
        </w:rPr>
        <w:t xml:space="preserve">automatycznie </w:t>
      </w:r>
      <w:r w:rsidR="00986ACD" w:rsidRPr="005D474A">
        <w:rPr>
          <w:rFonts w:cs="Arial"/>
          <w:szCs w:val="22"/>
        </w:rPr>
        <w:t xml:space="preserve">odrzucenia wniosku, może jednak skutkować negatywnym wynikiem weryfikacji. </w:t>
      </w:r>
      <w:r w:rsidR="003C7B67" w:rsidRPr="005D474A">
        <w:rPr>
          <w:rFonts w:cs="Arial"/>
          <w:szCs w:val="22"/>
        </w:rPr>
        <w:t xml:space="preserve">Termin </w:t>
      </w:r>
      <w:r w:rsidR="00171D15" w:rsidRPr="005D474A">
        <w:rPr>
          <w:rFonts w:cs="Arial"/>
          <w:szCs w:val="22"/>
        </w:rPr>
        <w:br/>
      </w:r>
      <w:r w:rsidR="003C7B67" w:rsidRPr="005D474A">
        <w:rPr>
          <w:rFonts w:cs="Arial"/>
          <w:szCs w:val="22"/>
        </w:rPr>
        <w:t xml:space="preserve">na udzielenie odpowiedzi na wezwanie może być krótszy niż 5 dni roboczych.  </w:t>
      </w:r>
    </w:p>
    <w:p w14:paraId="5D24F982" w14:textId="3546C886" w:rsidR="00B62DF4" w:rsidRPr="005D474A" w:rsidRDefault="00B62DF4" w:rsidP="00B913A6">
      <w:pPr>
        <w:jc w:val="left"/>
        <w:rPr>
          <w:rFonts w:cs="Arial"/>
          <w:szCs w:val="22"/>
        </w:rPr>
      </w:pPr>
      <w:r w:rsidRPr="005D474A">
        <w:rPr>
          <w:rFonts w:cs="Arial"/>
          <w:szCs w:val="22"/>
        </w:rPr>
        <w:t>W celu weryfikacji informacji wskazanych we wniosku</w:t>
      </w:r>
      <w:r w:rsidR="00A175B3" w:rsidRPr="005D474A">
        <w:rPr>
          <w:rFonts w:cs="Arial"/>
          <w:szCs w:val="22"/>
        </w:rPr>
        <w:t>,</w:t>
      </w:r>
      <w:r w:rsidR="00F65F22" w:rsidRPr="005D474A">
        <w:rPr>
          <w:rFonts w:cs="Arial"/>
          <w:szCs w:val="22"/>
        </w:rPr>
        <w:t xml:space="preserve"> Z</w:t>
      </w:r>
      <w:r w:rsidRPr="005D474A">
        <w:rPr>
          <w:rFonts w:cs="Arial"/>
          <w:szCs w:val="22"/>
        </w:rPr>
        <w:t>espół może korzystać z innych źródeł niż wniosek</w:t>
      </w:r>
      <w:r w:rsidR="00986ACD" w:rsidRPr="005D474A">
        <w:rPr>
          <w:rFonts w:cs="Arial"/>
          <w:szCs w:val="22"/>
        </w:rPr>
        <w:t xml:space="preserve"> i załączniki</w:t>
      </w:r>
      <w:r w:rsidRPr="005D474A">
        <w:rPr>
          <w:rFonts w:cs="Arial"/>
          <w:szCs w:val="22"/>
        </w:rPr>
        <w:t>.</w:t>
      </w:r>
      <w:r w:rsidR="007550B6" w:rsidRPr="005D474A">
        <w:rPr>
          <w:rFonts w:cs="Arial"/>
          <w:szCs w:val="22"/>
        </w:rPr>
        <w:t xml:space="preserve"> Fakt ten zostanie odnotowany w </w:t>
      </w:r>
      <w:r w:rsidR="00F4135A" w:rsidRPr="005D474A">
        <w:rPr>
          <w:rFonts w:cs="Arial"/>
          <w:szCs w:val="22"/>
        </w:rPr>
        <w:t>protokole z posiedzenia Zespołu</w:t>
      </w:r>
      <w:r w:rsidR="00A51D92" w:rsidRPr="005D474A">
        <w:rPr>
          <w:rFonts w:cs="Arial"/>
          <w:szCs w:val="22"/>
        </w:rPr>
        <w:t xml:space="preserve">. </w:t>
      </w:r>
    </w:p>
    <w:p w14:paraId="6E84E663" w14:textId="27C2FA42" w:rsidR="00107EF3" w:rsidRPr="005D474A" w:rsidRDefault="00F65F22" w:rsidP="00B259B2">
      <w:pPr>
        <w:jc w:val="left"/>
        <w:rPr>
          <w:rFonts w:cs="Arial"/>
          <w:szCs w:val="22"/>
        </w:rPr>
      </w:pPr>
      <w:r w:rsidRPr="005D474A">
        <w:rPr>
          <w:rFonts w:cs="Arial"/>
          <w:szCs w:val="22"/>
        </w:rPr>
        <w:t>Z każdego posiedzenia Z</w:t>
      </w:r>
      <w:r w:rsidR="00660FEF" w:rsidRPr="005D474A">
        <w:rPr>
          <w:rFonts w:cs="Arial"/>
          <w:szCs w:val="22"/>
        </w:rPr>
        <w:t>espołu sporządzany jest protokół</w:t>
      </w:r>
      <w:r w:rsidR="00B259B2" w:rsidRPr="005D474A">
        <w:rPr>
          <w:rFonts w:cs="Arial"/>
          <w:szCs w:val="22"/>
        </w:rPr>
        <w:t xml:space="preserve">. Protokół </w:t>
      </w:r>
      <w:r w:rsidR="00660FEF" w:rsidRPr="005D474A">
        <w:rPr>
          <w:rFonts w:cs="Arial"/>
          <w:szCs w:val="22"/>
        </w:rPr>
        <w:t xml:space="preserve">jest akceptowany przez </w:t>
      </w:r>
      <w:r w:rsidRPr="005D474A">
        <w:rPr>
          <w:rFonts w:cs="Arial"/>
          <w:szCs w:val="22"/>
        </w:rPr>
        <w:t>członków Z</w:t>
      </w:r>
      <w:r w:rsidR="00660FEF" w:rsidRPr="005D474A">
        <w:rPr>
          <w:rFonts w:cs="Arial"/>
          <w:szCs w:val="22"/>
        </w:rPr>
        <w:t xml:space="preserve">espołu i podpisywany przez </w:t>
      </w:r>
      <w:r w:rsidR="006F1EE0" w:rsidRPr="005D474A">
        <w:rPr>
          <w:rFonts w:cs="Arial"/>
          <w:szCs w:val="22"/>
        </w:rPr>
        <w:t>P</w:t>
      </w:r>
      <w:r w:rsidR="007E52FA" w:rsidRPr="005D474A">
        <w:rPr>
          <w:rFonts w:cs="Arial"/>
          <w:szCs w:val="22"/>
        </w:rPr>
        <w:t>rzewodniczącego Z</w:t>
      </w:r>
      <w:r w:rsidR="00660FEF" w:rsidRPr="005D474A">
        <w:rPr>
          <w:rFonts w:cs="Arial"/>
          <w:szCs w:val="22"/>
        </w:rPr>
        <w:t xml:space="preserve">espołu. </w:t>
      </w:r>
      <w:r w:rsidR="00DD614D" w:rsidRPr="005D474A">
        <w:rPr>
          <w:rFonts w:cs="Arial"/>
          <w:szCs w:val="22"/>
        </w:rPr>
        <w:t xml:space="preserve">Protokół </w:t>
      </w:r>
      <w:r w:rsidR="009D60ED" w:rsidRPr="005D474A">
        <w:rPr>
          <w:rFonts w:cs="Arial"/>
          <w:szCs w:val="22"/>
        </w:rPr>
        <w:t xml:space="preserve">albo </w:t>
      </w:r>
      <w:r w:rsidR="00DD614D" w:rsidRPr="005D474A">
        <w:rPr>
          <w:rFonts w:cs="Arial"/>
          <w:szCs w:val="22"/>
        </w:rPr>
        <w:t xml:space="preserve">protokoły stanowią podstawę do </w:t>
      </w:r>
      <w:r w:rsidR="009D7374" w:rsidRPr="005D474A">
        <w:rPr>
          <w:rFonts w:cs="Arial"/>
          <w:szCs w:val="22"/>
        </w:rPr>
        <w:t>sporządzenia p</w:t>
      </w:r>
      <w:r w:rsidRPr="005D474A">
        <w:rPr>
          <w:rFonts w:cs="Arial"/>
          <w:szCs w:val="22"/>
        </w:rPr>
        <w:t>odsumowania prac Z</w:t>
      </w:r>
      <w:r w:rsidR="009D7374" w:rsidRPr="005D474A">
        <w:rPr>
          <w:rFonts w:cs="Arial"/>
          <w:szCs w:val="22"/>
        </w:rPr>
        <w:t>espołu</w:t>
      </w:r>
      <w:r w:rsidR="00B259B2" w:rsidRPr="005D474A">
        <w:rPr>
          <w:rFonts w:cs="Arial"/>
          <w:szCs w:val="22"/>
        </w:rPr>
        <w:t>.</w:t>
      </w:r>
      <w:r w:rsidR="0016348B" w:rsidRPr="005D474A">
        <w:rPr>
          <w:rFonts w:cs="Arial"/>
          <w:szCs w:val="22"/>
        </w:rPr>
        <w:t xml:space="preserve"> </w:t>
      </w:r>
      <w:r w:rsidR="00071BD9" w:rsidRPr="005D474A">
        <w:rPr>
          <w:rFonts w:cs="Arial"/>
          <w:szCs w:val="22"/>
        </w:rPr>
        <w:t xml:space="preserve">Protokoły zawierają uzasadnienie </w:t>
      </w:r>
      <w:r w:rsidR="0028650F" w:rsidRPr="005D474A">
        <w:rPr>
          <w:rFonts w:cs="Arial"/>
          <w:szCs w:val="22"/>
        </w:rPr>
        <w:t xml:space="preserve">odrzucenia </w:t>
      </w:r>
      <w:r w:rsidR="00453997" w:rsidRPr="005D474A">
        <w:rPr>
          <w:rFonts w:cs="Arial"/>
          <w:szCs w:val="22"/>
        </w:rPr>
        <w:t>wniosków z</w:t>
      </w:r>
      <w:r w:rsidR="006F1EE0" w:rsidRPr="005D474A">
        <w:rPr>
          <w:rFonts w:cs="Arial"/>
          <w:szCs w:val="22"/>
        </w:rPr>
        <w:t>weryfikowanych negatywnie pod ką</w:t>
      </w:r>
      <w:r w:rsidR="00453997" w:rsidRPr="005D474A">
        <w:rPr>
          <w:rFonts w:cs="Arial"/>
          <w:szCs w:val="22"/>
        </w:rPr>
        <w:t xml:space="preserve">tem spełniania wymagań, o których mowa w rozporządzeniu.  </w:t>
      </w:r>
    </w:p>
    <w:p w14:paraId="10ED1BE5" w14:textId="51E480B1" w:rsidR="00F952EC" w:rsidRPr="005D474A" w:rsidRDefault="00F44C65" w:rsidP="00F952EC">
      <w:pPr>
        <w:pStyle w:val="Nagwek2"/>
        <w:numPr>
          <w:ilvl w:val="0"/>
          <w:numId w:val="0"/>
        </w:numPr>
        <w:jc w:val="left"/>
        <w:rPr>
          <w:rFonts w:cs="Arial"/>
        </w:rPr>
      </w:pPr>
      <w:bookmarkStart w:id="24" w:name="_Toc83724785"/>
      <w:r w:rsidRPr="005D474A">
        <w:rPr>
          <w:rFonts w:cs="Arial"/>
        </w:rPr>
        <w:t>5</w:t>
      </w:r>
      <w:r w:rsidR="0058384D" w:rsidRPr="005D474A">
        <w:rPr>
          <w:rFonts w:cs="Arial"/>
        </w:rPr>
        <w:t>.2</w:t>
      </w:r>
      <w:r w:rsidR="00535C6A" w:rsidRPr="005D474A">
        <w:rPr>
          <w:rFonts w:cs="Arial"/>
        </w:rPr>
        <w:t xml:space="preserve"> </w:t>
      </w:r>
      <w:r w:rsidR="00F952EC" w:rsidRPr="005D474A">
        <w:rPr>
          <w:rFonts w:cs="Arial"/>
        </w:rPr>
        <w:t>Czas weryfikacji</w:t>
      </w:r>
      <w:bookmarkEnd w:id="24"/>
    </w:p>
    <w:p w14:paraId="7353E2A6" w14:textId="284D9D1D" w:rsidR="008C5552" w:rsidRPr="005D474A" w:rsidRDefault="00F952EC" w:rsidP="009D7374">
      <w:pPr>
        <w:jc w:val="left"/>
        <w:rPr>
          <w:rFonts w:cs="Arial"/>
          <w:szCs w:val="22"/>
        </w:rPr>
      </w:pPr>
      <w:r w:rsidRPr="005D474A">
        <w:rPr>
          <w:rFonts w:cs="Arial"/>
          <w:szCs w:val="22"/>
        </w:rPr>
        <w:t>Czas na weryfikac</w:t>
      </w:r>
      <w:r w:rsidR="00B56666" w:rsidRPr="005D474A">
        <w:rPr>
          <w:rFonts w:cs="Arial"/>
          <w:szCs w:val="22"/>
        </w:rPr>
        <w:t xml:space="preserve">ję wniosku wynosi maksymalnie </w:t>
      </w:r>
      <w:r w:rsidR="00D85767" w:rsidRPr="005D474A">
        <w:rPr>
          <w:rFonts w:cs="Arial"/>
          <w:szCs w:val="22"/>
        </w:rPr>
        <w:t>30</w:t>
      </w:r>
      <w:r w:rsidRPr="005D474A">
        <w:rPr>
          <w:rFonts w:cs="Arial"/>
          <w:szCs w:val="22"/>
        </w:rPr>
        <w:t xml:space="preserve"> dni</w:t>
      </w:r>
      <w:r w:rsidR="00F25F31" w:rsidRPr="005D474A">
        <w:rPr>
          <w:rFonts w:cs="Arial"/>
          <w:szCs w:val="22"/>
        </w:rPr>
        <w:t xml:space="preserve"> </w:t>
      </w:r>
      <w:r w:rsidR="00D85767" w:rsidRPr="005D474A">
        <w:rPr>
          <w:rFonts w:cs="Arial"/>
          <w:szCs w:val="22"/>
        </w:rPr>
        <w:t>roboczych</w:t>
      </w:r>
      <w:r w:rsidR="00C33EC8" w:rsidRPr="005D474A">
        <w:t xml:space="preserve"> </w:t>
      </w:r>
      <w:r w:rsidR="00C33EC8" w:rsidRPr="005D474A">
        <w:rPr>
          <w:rFonts w:cs="Arial"/>
          <w:szCs w:val="22"/>
        </w:rPr>
        <w:t xml:space="preserve">od dnia zakończenia </w:t>
      </w:r>
      <w:r w:rsidR="00780D6C" w:rsidRPr="005D474A">
        <w:rPr>
          <w:rFonts w:cs="Arial"/>
          <w:szCs w:val="22"/>
        </w:rPr>
        <w:t xml:space="preserve">sprawdzania kompletności wniosku, a w przypadku </w:t>
      </w:r>
      <w:r w:rsidR="001B66CE" w:rsidRPr="005D474A">
        <w:rPr>
          <w:rFonts w:cs="Arial"/>
          <w:szCs w:val="22"/>
        </w:rPr>
        <w:t xml:space="preserve">konieczności </w:t>
      </w:r>
      <w:r w:rsidR="00780D6C" w:rsidRPr="005D474A">
        <w:rPr>
          <w:rFonts w:cs="Arial"/>
          <w:szCs w:val="22"/>
        </w:rPr>
        <w:t>uzupełnienia</w:t>
      </w:r>
      <w:r w:rsidR="001B66CE" w:rsidRPr="005D474A">
        <w:rPr>
          <w:rFonts w:cs="Arial"/>
          <w:szCs w:val="22"/>
        </w:rPr>
        <w:t xml:space="preserve"> wniosku - </w:t>
      </w:r>
      <w:r w:rsidR="00467FFC" w:rsidRPr="005D474A">
        <w:rPr>
          <w:rFonts w:cs="Arial"/>
          <w:szCs w:val="22"/>
        </w:rPr>
        <w:br/>
      </w:r>
      <w:r w:rsidR="00780D6C" w:rsidRPr="005D474A">
        <w:rPr>
          <w:rFonts w:cs="Arial"/>
          <w:szCs w:val="22"/>
        </w:rPr>
        <w:t xml:space="preserve">od dnia dostarczenia uzupełnień. </w:t>
      </w:r>
      <w:r w:rsidRPr="005D474A">
        <w:rPr>
          <w:rFonts w:cs="Arial"/>
          <w:szCs w:val="22"/>
        </w:rPr>
        <w:t xml:space="preserve">W przypadku dużej liczby złożonych wniosków </w:t>
      </w:r>
      <w:r w:rsidR="00467FFC" w:rsidRPr="005D474A">
        <w:rPr>
          <w:rFonts w:cs="Arial"/>
          <w:szCs w:val="22"/>
        </w:rPr>
        <w:br/>
      </w:r>
      <w:r w:rsidR="00B646CA" w:rsidRPr="005D474A">
        <w:rPr>
          <w:rFonts w:cs="Arial"/>
          <w:szCs w:val="22"/>
        </w:rPr>
        <w:t xml:space="preserve">czas ten może być wydłużony do </w:t>
      </w:r>
      <w:r w:rsidR="00D85767" w:rsidRPr="005D474A">
        <w:rPr>
          <w:rFonts w:cs="Arial"/>
          <w:szCs w:val="22"/>
        </w:rPr>
        <w:t>6</w:t>
      </w:r>
      <w:r w:rsidRPr="005D474A">
        <w:rPr>
          <w:rFonts w:cs="Arial"/>
          <w:szCs w:val="22"/>
        </w:rPr>
        <w:t>0 dni</w:t>
      </w:r>
      <w:r w:rsidR="00F25F31" w:rsidRPr="005D474A">
        <w:rPr>
          <w:rFonts w:cs="Arial"/>
          <w:szCs w:val="22"/>
        </w:rPr>
        <w:t xml:space="preserve"> </w:t>
      </w:r>
      <w:r w:rsidR="00D85767" w:rsidRPr="005D474A">
        <w:rPr>
          <w:rFonts w:cs="Arial"/>
          <w:szCs w:val="22"/>
        </w:rPr>
        <w:t>roboczych</w:t>
      </w:r>
      <w:r w:rsidRPr="005D474A">
        <w:rPr>
          <w:rFonts w:cs="Arial"/>
          <w:szCs w:val="22"/>
        </w:rPr>
        <w:t xml:space="preserve">. </w:t>
      </w:r>
    </w:p>
    <w:p w14:paraId="742AFEED" w14:textId="77777777" w:rsidR="00DD614D" w:rsidRPr="005D474A" w:rsidRDefault="00174AB2" w:rsidP="005D474A">
      <w:pPr>
        <w:pStyle w:val="Nagwek1"/>
      </w:pPr>
      <w:bookmarkStart w:id="25" w:name="_Toc83724786"/>
      <w:r w:rsidRPr="005D474A">
        <w:t>6.</w:t>
      </w:r>
      <w:r w:rsidR="00B76DB7" w:rsidRPr="005D474A">
        <w:t xml:space="preserve"> </w:t>
      </w:r>
      <w:r w:rsidR="00DD614D" w:rsidRPr="005D474A">
        <w:t>Wyniki naboru</w:t>
      </w:r>
      <w:bookmarkEnd w:id="25"/>
      <w:r w:rsidR="00DD614D" w:rsidRPr="005D474A">
        <w:t xml:space="preserve"> </w:t>
      </w:r>
    </w:p>
    <w:p w14:paraId="3082B76B" w14:textId="4B8F5ECC" w:rsidR="004A7FBB" w:rsidRPr="005D474A" w:rsidRDefault="00DD614D" w:rsidP="00F10790">
      <w:pPr>
        <w:jc w:val="left"/>
        <w:rPr>
          <w:rFonts w:cs="Arial"/>
          <w:szCs w:val="22"/>
        </w:rPr>
      </w:pPr>
      <w:r w:rsidRPr="005D474A">
        <w:rPr>
          <w:rFonts w:cs="Arial"/>
          <w:szCs w:val="22"/>
        </w:rPr>
        <w:t>Wyniki naboru</w:t>
      </w:r>
      <w:r w:rsidR="009D60ED" w:rsidRPr="005D474A">
        <w:rPr>
          <w:rFonts w:cs="Arial"/>
          <w:szCs w:val="22"/>
        </w:rPr>
        <w:t>, o który</w:t>
      </w:r>
      <w:r w:rsidR="007A2224" w:rsidRPr="005D474A">
        <w:rPr>
          <w:rFonts w:cs="Arial"/>
          <w:szCs w:val="22"/>
        </w:rPr>
        <w:t>ch</w:t>
      </w:r>
      <w:r w:rsidR="009D60ED" w:rsidRPr="005D474A">
        <w:rPr>
          <w:rFonts w:cs="Arial"/>
          <w:szCs w:val="22"/>
        </w:rPr>
        <w:t xml:space="preserve"> </w:t>
      </w:r>
      <w:r w:rsidR="009D7374" w:rsidRPr="005D474A">
        <w:rPr>
          <w:rFonts w:cs="Arial"/>
          <w:szCs w:val="22"/>
        </w:rPr>
        <w:t>mowa w art. 16 ust. 9 ustawy</w:t>
      </w:r>
      <w:r w:rsidR="007A2224" w:rsidRPr="005D474A">
        <w:rPr>
          <w:rFonts w:cs="Arial"/>
          <w:szCs w:val="22"/>
        </w:rPr>
        <w:t>, są zawarte w</w:t>
      </w:r>
      <w:r w:rsidRPr="005D474A">
        <w:rPr>
          <w:rFonts w:cs="Arial"/>
          <w:szCs w:val="22"/>
        </w:rPr>
        <w:t xml:space="preserve"> </w:t>
      </w:r>
      <w:r w:rsidR="009D7374" w:rsidRPr="005D474A">
        <w:rPr>
          <w:rFonts w:cs="Arial"/>
          <w:szCs w:val="22"/>
        </w:rPr>
        <w:t>po</w:t>
      </w:r>
      <w:r w:rsidR="00531113" w:rsidRPr="005D474A">
        <w:rPr>
          <w:rFonts w:cs="Arial"/>
          <w:szCs w:val="22"/>
        </w:rPr>
        <w:t>dsumowani</w:t>
      </w:r>
      <w:r w:rsidR="007A2224" w:rsidRPr="005D474A">
        <w:rPr>
          <w:rFonts w:cs="Arial"/>
          <w:szCs w:val="22"/>
        </w:rPr>
        <w:t>u</w:t>
      </w:r>
      <w:r w:rsidR="009D7374" w:rsidRPr="005D474A">
        <w:rPr>
          <w:rFonts w:cs="Arial"/>
          <w:szCs w:val="22"/>
        </w:rPr>
        <w:t xml:space="preserve"> prac Zespołu</w:t>
      </w:r>
      <w:r w:rsidR="005119A2" w:rsidRPr="005D474A">
        <w:rPr>
          <w:rFonts w:cs="Arial"/>
          <w:szCs w:val="22"/>
        </w:rPr>
        <w:t xml:space="preserve"> </w:t>
      </w:r>
      <w:r w:rsidRPr="005D474A">
        <w:rPr>
          <w:rFonts w:cs="Arial"/>
          <w:szCs w:val="22"/>
        </w:rPr>
        <w:t>publik</w:t>
      </w:r>
      <w:r w:rsidR="00D5721A" w:rsidRPr="005D474A">
        <w:rPr>
          <w:rFonts w:cs="Arial"/>
          <w:szCs w:val="22"/>
        </w:rPr>
        <w:t>owanym</w:t>
      </w:r>
      <w:r w:rsidRPr="005D474A">
        <w:rPr>
          <w:rFonts w:cs="Arial"/>
          <w:szCs w:val="22"/>
        </w:rPr>
        <w:t xml:space="preserve"> na stronie Biuletynu Informacji Publicznej Ministerstwa Funduszy i Polityki Regionalnej</w:t>
      </w:r>
      <w:r w:rsidR="004A7FBB" w:rsidRPr="005D474A">
        <w:rPr>
          <w:rFonts w:cs="Arial"/>
          <w:szCs w:val="22"/>
        </w:rPr>
        <w:t xml:space="preserve"> oraz na stronie </w:t>
      </w:r>
      <w:hyperlink r:id="rId16" w:history="1">
        <w:r w:rsidR="004A7FBB" w:rsidRPr="005D474A">
          <w:rPr>
            <w:rStyle w:val="Hipercze"/>
            <w:rFonts w:cs="Arial"/>
            <w:szCs w:val="22"/>
          </w:rPr>
          <w:t>https://www.funduszeeuropejskie.gov.pl/strony/o-funduszach/fundusze-europejskie-bez-barier/dostepnosc-plus/certyfikacja-dostepnosci/</w:t>
        </w:r>
      </w:hyperlink>
      <w:r w:rsidR="00D5721A" w:rsidRPr="005D474A">
        <w:rPr>
          <w:rStyle w:val="Hipercze"/>
          <w:rFonts w:cs="Arial"/>
          <w:szCs w:val="22"/>
        </w:rPr>
        <w:t xml:space="preserve"> niezwłocznie po zakończeniu prac Zespołu.</w:t>
      </w:r>
    </w:p>
    <w:p w14:paraId="7146F89F" w14:textId="3FA86220" w:rsidR="005119A2" w:rsidRPr="005D474A" w:rsidRDefault="003D4440" w:rsidP="002B6BA1">
      <w:pPr>
        <w:jc w:val="left"/>
        <w:rPr>
          <w:rFonts w:cs="Arial"/>
          <w:szCs w:val="22"/>
        </w:rPr>
      </w:pPr>
      <w:r w:rsidRPr="005D474A">
        <w:rPr>
          <w:rFonts w:cs="Arial"/>
          <w:szCs w:val="22"/>
        </w:rPr>
        <w:lastRenderedPageBreak/>
        <w:t xml:space="preserve">Na podstawie art. 18 </w:t>
      </w:r>
      <w:r w:rsidR="00504467" w:rsidRPr="005D474A">
        <w:rPr>
          <w:rFonts w:cs="Arial"/>
          <w:szCs w:val="22"/>
        </w:rPr>
        <w:t>pkt</w:t>
      </w:r>
      <w:r w:rsidRPr="005D474A">
        <w:rPr>
          <w:rFonts w:cs="Arial"/>
          <w:szCs w:val="22"/>
        </w:rPr>
        <w:t xml:space="preserve"> 1 ustawy </w:t>
      </w:r>
      <w:r w:rsidR="005119A2" w:rsidRPr="005D474A">
        <w:rPr>
          <w:rFonts w:cs="Arial"/>
          <w:szCs w:val="22"/>
        </w:rPr>
        <w:t>m</w:t>
      </w:r>
      <w:r w:rsidR="006209E4" w:rsidRPr="005D474A">
        <w:rPr>
          <w:rFonts w:cs="Arial"/>
          <w:szCs w:val="22"/>
        </w:rPr>
        <w:t>inister właściwy do spraw rozwoju regionalnego wydaje decyzję</w:t>
      </w:r>
      <w:r w:rsidR="001A16F9" w:rsidRPr="005D474A">
        <w:rPr>
          <w:rFonts w:cs="Arial"/>
          <w:szCs w:val="22"/>
        </w:rPr>
        <w:t xml:space="preserve"> administracyjną</w:t>
      </w:r>
      <w:r w:rsidR="006209E4" w:rsidRPr="005D474A">
        <w:rPr>
          <w:rFonts w:cs="Arial"/>
          <w:szCs w:val="22"/>
        </w:rPr>
        <w:t xml:space="preserve"> </w:t>
      </w:r>
      <w:r w:rsidR="001A5388" w:rsidRPr="005D474A">
        <w:rPr>
          <w:rFonts w:cs="Arial"/>
          <w:szCs w:val="22"/>
        </w:rPr>
        <w:t xml:space="preserve">o odmowie </w:t>
      </w:r>
      <w:r w:rsidR="00AD607C" w:rsidRPr="005D474A">
        <w:rPr>
          <w:rFonts w:cs="Arial"/>
          <w:szCs w:val="22"/>
        </w:rPr>
        <w:t xml:space="preserve">nadania statusu podmiotu dokonującego certyfikacji </w:t>
      </w:r>
      <w:r w:rsidR="00504467" w:rsidRPr="005D474A">
        <w:rPr>
          <w:rFonts w:cs="Arial"/>
          <w:szCs w:val="22"/>
        </w:rPr>
        <w:t>wnioskodawcy</w:t>
      </w:r>
      <w:r w:rsidR="008F6C64" w:rsidRPr="005D474A">
        <w:rPr>
          <w:rFonts w:cs="Arial"/>
          <w:szCs w:val="22"/>
        </w:rPr>
        <w:t xml:space="preserve">, </w:t>
      </w:r>
      <w:r w:rsidR="00AD607C" w:rsidRPr="005D474A">
        <w:rPr>
          <w:rFonts w:cs="Arial"/>
          <w:szCs w:val="22"/>
        </w:rPr>
        <w:t>który</w:t>
      </w:r>
      <w:r w:rsidR="008F6C64" w:rsidRPr="005D474A">
        <w:rPr>
          <w:rFonts w:cs="Arial"/>
          <w:szCs w:val="22"/>
        </w:rPr>
        <w:t xml:space="preserve"> zgodnie z ustaleniami Zespołu nie </w:t>
      </w:r>
      <w:r w:rsidRPr="005D474A">
        <w:rPr>
          <w:rFonts w:cs="Arial"/>
          <w:szCs w:val="22"/>
        </w:rPr>
        <w:t xml:space="preserve">spełnia wymogów, o których mowa </w:t>
      </w:r>
      <w:r w:rsidR="00171D15" w:rsidRPr="005D474A">
        <w:rPr>
          <w:rFonts w:cs="Arial"/>
          <w:szCs w:val="22"/>
        </w:rPr>
        <w:br/>
      </w:r>
      <w:r w:rsidRPr="005D474A">
        <w:rPr>
          <w:rFonts w:cs="Arial"/>
          <w:szCs w:val="22"/>
        </w:rPr>
        <w:t>w art. 15 ust. 3 ustawy</w:t>
      </w:r>
      <w:r w:rsidR="008F6C64" w:rsidRPr="005D474A">
        <w:rPr>
          <w:rFonts w:cs="Arial"/>
          <w:szCs w:val="22"/>
        </w:rPr>
        <w:t>.</w:t>
      </w:r>
      <w:r w:rsidR="0056791E" w:rsidRPr="005D474A">
        <w:rPr>
          <w:rFonts w:cs="Arial"/>
          <w:szCs w:val="22"/>
        </w:rPr>
        <w:t xml:space="preserve"> </w:t>
      </w:r>
    </w:p>
    <w:p w14:paraId="5F05DFC1" w14:textId="68933F0E" w:rsidR="00174AB2" w:rsidRPr="005D474A" w:rsidRDefault="00A80513" w:rsidP="005D474A">
      <w:pPr>
        <w:pStyle w:val="Nagwek1"/>
        <w:spacing w:line="276" w:lineRule="auto"/>
      </w:pPr>
      <w:bookmarkStart w:id="26" w:name="_Toc83724787"/>
      <w:r w:rsidRPr="005D474A">
        <w:t>7</w:t>
      </w:r>
      <w:r w:rsidR="00E755DC" w:rsidRPr="005D474A">
        <w:t xml:space="preserve">. </w:t>
      </w:r>
      <w:r w:rsidR="008A65D9" w:rsidRPr="005D474A">
        <w:t>Wniosek o ponowne rozpatrzenie sprawy, skarga do sądu administracyjnego i kontrola podmiotów dokonujących certyfikacji</w:t>
      </w:r>
      <w:bookmarkEnd w:id="26"/>
      <w:r w:rsidR="008A65D9" w:rsidRPr="005D474A">
        <w:t xml:space="preserve"> </w:t>
      </w:r>
      <w:r w:rsidR="0095124B" w:rsidRPr="005D474A">
        <w:rPr>
          <w:rStyle w:val="Nagwek1Znak"/>
        </w:rPr>
        <w:t xml:space="preserve"> </w:t>
      </w:r>
      <w:r w:rsidR="000C525E" w:rsidRPr="005D474A">
        <w:rPr>
          <w:rFonts w:cs="Arial"/>
          <w:szCs w:val="28"/>
        </w:rPr>
        <w:t xml:space="preserve"> </w:t>
      </w:r>
    </w:p>
    <w:p w14:paraId="7F65CDE5" w14:textId="7DF9851B" w:rsidR="000C525E" w:rsidRPr="005D474A" w:rsidRDefault="001C3064" w:rsidP="003D4440">
      <w:pPr>
        <w:pStyle w:val="Default"/>
        <w:spacing w:before="120" w:after="120" w:line="276" w:lineRule="auto"/>
        <w:rPr>
          <w:sz w:val="22"/>
          <w:szCs w:val="22"/>
        </w:rPr>
      </w:pPr>
      <w:bookmarkStart w:id="27" w:name="__RefHeading__31_1928627743"/>
      <w:bookmarkStart w:id="28" w:name="_Toc414633721"/>
      <w:bookmarkStart w:id="29" w:name="_Toc414633722"/>
      <w:bookmarkStart w:id="30" w:name="_Toc414633723"/>
      <w:bookmarkStart w:id="31" w:name="_Toc414633724"/>
      <w:bookmarkStart w:id="32" w:name="_Toc414633725"/>
      <w:bookmarkStart w:id="33" w:name="_Toc414633726"/>
      <w:bookmarkStart w:id="34" w:name="_Toc414633727"/>
      <w:bookmarkStart w:id="35" w:name="__RefHeading__33_1928627743"/>
      <w:bookmarkStart w:id="36" w:name="_Toc414633728"/>
      <w:bookmarkStart w:id="37" w:name="_Toc414633729"/>
      <w:bookmarkStart w:id="38" w:name="_Toc414633730"/>
      <w:bookmarkStart w:id="39" w:name="_Toc414633731"/>
      <w:bookmarkStart w:id="40" w:name="_Toc414633732"/>
      <w:bookmarkStart w:id="41" w:name="_Toc414633733"/>
      <w:bookmarkStart w:id="42" w:name="_Toc414633734"/>
      <w:bookmarkStart w:id="43" w:name="_Toc414633735"/>
      <w:bookmarkStart w:id="44" w:name="_Toc414633736"/>
      <w:bookmarkStart w:id="45" w:name="_Toc414633737"/>
      <w:bookmarkStart w:id="46" w:name="_Toc414633738"/>
      <w:bookmarkStart w:id="47" w:name="_Toc414633739"/>
      <w:bookmarkStart w:id="48" w:name="_Toc414633740"/>
      <w:bookmarkStart w:id="49" w:name="_Toc414633741"/>
      <w:bookmarkStart w:id="50" w:name="_Toc414633742"/>
      <w:bookmarkStart w:id="51" w:name="_Toc414633743"/>
      <w:bookmarkStart w:id="52" w:name="_Toc414633744"/>
      <w:bookmarkStart w:id="53" w:name="_Toc414633745"/>
      <w:bookmarkStart w:id="54" w:name="_Toc414633746"/>
      <w:bookmarkStart w:id="55" w:name="_Toc414633747"/>
      <w:bookmarkEnd w:id="23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5D474A">
        <w:rPr>
          <w:sz w:val="22"/>
          <w:szCs w:val="22"/>
        </w:rPr>
        <w:t>P</w:t>
      </w:r>
      <w:r w:rsidR="007067D3" w:rsidRPr="005D474A">
        <w:rPr>
          <w:sz w:val="22"/>
          <w:szCs w:val="22"/>
        </w:rPr>
        <w:t>odmiot</w:t>
      </w:r>
      <w:r w:rsidR="003D4440" w:rsidRPr="005D474A">
        <w:rPr>
          <w:sz w:val="22"/>
          <w:szCs w:val="22"/>
        </w:rPr>
        <w:t>owi</w:t>
      </w:r>
      <w:r w:rsidR="007067D3" w:rsidRPr="005D474A">
        <w:rPr>
          <w:sz w:val="22"/>
          <w:szCs w:val="22"/>
        </w:rPr>
        <w:t xml:space="preserve"> który</w:t>
      </w:r>
      <w:r w:rsidR="000C525E" w:rsidRPr="005D474A">
        <w:rPr>
          <w:sz w:val="22"/>
          <w:szCs w:val="22"/>
        </w:rPr>
        <w:t>:</w:t>
      </w:r>
    </w:p>
    <w:p w14:paraId="7F98C1C6" w14:textId="59CE1188" w:rsidR="000C525E" w:rsidRPr="005D474A" w:rsidRDefault="00AD607C" w:rsidP="00AD607C">
      <w:pPr>
        <w:pStyle w:val="Default"/>
        <w:numPr>
          <w:ilvl w:val="0"/>
          <w:numId w:val="2"/>
        </w:numPr>
        <w:spacing w:before="120" w:after="120" w:line="276" w:lineRule="auto"/>
        <w:rPr>
          <w:sz w:val="22"/>
          <w:szCs w:val="22"/>
        </w:rPr>
      </w:pPr>
      <w:r w:rsidRPr="005D474A">
        <w:rPr>
          <w:sz w:val="22"/>
          <w:szCs w:val="22"/>
        </w:rPr>
        <w:t xml:space="preserve">na podstawie art. 18 </w:t>
      </w:r>
      <w:r w:rsidR="00504467" w:rsidRPr="005D474A">
        <w:rPr>
          <w:sz w:val="22"/>
          <w:szCs w:val="22"/>
        </w:rPr>
        <w:t>pkt</w:t>
      </w:r>
      <w:r w:rsidRPr="005D474A">
        <w:rPr>
          <w:sz w:val="22"/>
          <w:szCs w:val="22"/>
        </w:rPr>
        <w:t xml:space="preserve"> 1 ustawy</w:t>
      </w:r>
      <w:r w:rsidR="007067D3" w:rsidRPr="005D474A">
        <w:rPr>
          <w:sz w:val="22"/>
          <w:szCs w:val="22"/>
        </w:rPr>
        <w:t xml:space="preserve"> otrzymał decyzję administracyjną o odmowie </w:t>
      </w:r>
      <w:r w:rsidRPr="005D474A">
        <w:rPr>
          <w:sz w:val="22"/>
          <w:szCs w:val="22"/>
        </w:rPr>
        <w:t>nadania statusu podmiotu dokonującego certyfikacji,</w:t>
      </w:r>
    </w:p>
    <w:p w14:paraId="478E420B" w14:textId="518373C9" w:rsidR="001C3064" w:rsidRPr="005D474A" w:rsidRDefault="000C525E" w:rsidP="001C3064">
      <w:pPr>
        <w:pStyle w:val="Default"/>
        <w:numPr>
          <w:ilvl w:val="0"/>
          <w:numId w:val="2"/>
        </w:numPr>
        <w:spacing w:before="120" w:after="120" w:line="276" w:lineRule="auto"/>
        <w:rPr>
          <w:sz w:val="22"/>
          <w:szCs w:val="22"/>
        </w:rPr>
      </w:pPr>
      <w:r w:rsidRPr="005D474A">
        <w:rPr>
          <w:sz w:val="22"/>
          <w:szCs w:val="22"/>
        </w:rPr>
        <w:t xml:space="preserve">w wyniku naboru </w:t>
      </w:r>
      <w:r w:rsidR="007067D3" w:rsidRPr="005D474A">
        <w:rPr>
          <w:sz w:val="22"/>
          <w:szCs w:val="22"/>
        </w:rPr>
        <w:t>uzyskał wpis do wykazu</w:t>
      </w:r>
      <w:r w:rsidR="003D4440" w:rsidRPr="005D474A">
        <w:rPr>
          <w:sz w:val="22"/>
          <w:szCs w:val="22"/>
        </w:rPr>
        <w:t>,</w:t>
      </w:r>
      <w:r w:rsidR="007067D3" w:rsidRPr="005D474A">
        <w:rPr>
          <w:sz w:val="22"/>
          <w:szCs w:val="22"/>
        </w:rPr>
        <w:t xml:space="preserve"> ale </w:t>
      </w:r>
      <w:r w:rsidR="00AD607C" w:rsidRPr="005D474A">
        <w:rPr>
          <w:sz w:val="22"/>
          <w:szCs w:val="22"/>
        </w:rPr>
        <w:t xml:space="preserve">na podstawie art. 18 </w:t>
      </w:r>
      <w:r w:rsidR="00FB2F3B" w:rsidRPr="005D474A">
        <w:rPr>
          <w:sz w:val="22"/>
          <w:szCs w:val="22"/>
        </w:rPr>
        <w:t xml:space="preserve">pkt </w:t>
      </w:r>
      <w:r w:rsidR="00AD607C" w:rsidRPr="005D474A">
        <w:rPr>
          <w:sz w:val="22"/>
          <w:szCs w:val="22"/>
        </w:rPr>
        <w:t xml:space="preserve">2 ustawy </w:t>
      </w:r>
      <w:r w:rsidR="007067D3" w:rsidRPr="005D474A">
        <w:rPr>
          <w:sz w:val="22"/>
          <w:szCs w:val="22"/>
        </w:rPr>
        <w:t xml:space="preserve">otrzymał decyzję o pozbawieniu statusu podmiotu dokonującego certyfikacji </w:t>
      </w:r>
      <w:r w:rsidR="00171D15" w:rsidRPr="005D474A">
        <w:rPr>
          <w:sz w:val="22"/>
          <w:szCs w:val="22"/>
        </w:rPr>
        <w:br/>
      </w:r>
      <w:r w:rsidR="007067D3" w:rsidRPr="005D474A">
        <w:rPr>
          <w:sz w:val="22"/>
          <w:szCs w:val="22"/>
        </w:rPr>
        <w:t xml:space="preserve">i wykreśleniu </w:t>
      </w:r>
      <w:r w:rsidRPr="005D474A">
        <w:rPr>
          <w:sz w:val="22"/>
          <w:szCs w:val="22"/>
        </w:rPr>
        <w:t>z wykazu</w:t>
      </w:r>
      <w:r w:rsidR="001C3064" w:rsidRPr="005D474A">
        <w:rPr>
          <w:sz w:val="22"/>
          <w:szCs w:val="22"/>
        </w:rPr>
        <w:t>,</w:t>
      </w:r>
    </w:p>
    <w:p w14:paraId="224EC53D" w14:textId="75093009" w:rsidR="007067D3" w:rsidRPr="005D474A" w:rsidRDefault="007A239A" w:rsidP="005D474A">
      <w:pPr>
        <w:pStyle w:val="Default"/>
        <w:spacing w:before="120" w:after="120" w:line="276" w:lineRule="auto"/>
        <w:rPr>
          <w:sz w:val="22"/>
          <w:szCs w:val="22"/>
        </w:rPr>
      </w:pPr>
      <w:r>
        <w:rPr>
          <w:szCs w:val="22"/>
        </w:rPr>
        <w:t xml:space="preserve">– </w:t>
      </w:r>
      <w:r>
        <w:rPr>
          <w:sz w:val="22"/>
          <w:szCs w:val="22"/>
        </w:rPr>
        <w:t>p</w:t>
      </w:r>
      <w:r w:rsidR="001C3064" w:rsidRPr="005D474A">
        <w:rPr>
          <w:sz w:val="22"/>
          <w:szCs w:val="22"/>
        </w:rPr>
        <w:t xml:space="preserve">rzysługuje wniosek o ponowne rozpatrzenie sprawy lub skarga do sądu administracyjnego. Decyzja wydana na podstawie art. 18 </w:t>
      </w:r>
      <w:r w:rsidR="004B7DF2">
        <w:rPr>
          <w:sz w:val="22"/>
          <w:szCs w:val="22"/>
        </w:rPr>
        <w:t xml:space="preserve">pkt </w:t>
      </w:r>
      <w:r w:rsidR="001C3064" w:rsidRPr="005D474A">
        <w:rPr>
          <w:sz w:val="22"/>
          <w:szCs w:val="22"/>
        </w:rPr>
        <w:t>. 1 u</w:t>
      </w:r>
      <w:r w:rsidR="0088615A" w:rsidRPr="005D474A">
        <w:rPr>
          <w:sz w:val="22"/>
          <w:szCs w:val="22"/>
        </w:rPr>
        <w:t>stawy albo</w:t>
      </w:r>
      <w:r w:rsidR="001C3064" w:rsidRPr="005D474A">
        <w:rPr>
          <w:sz w:val="22"/>
          <w:szCs w:val="22"/>
        </w:rPr>
        <w:t xml:space="preserve"> na podstawie art. 18 </w:t>
      </w:r>
      <w:r w:rsidR="004B7DF2">
        <w:rPr>
          <w:sz w:val="22"/>
          <w:szCs w:val="22"/>
        </w:rPr>
        <w:t xml:space="preserve">pkt </w:t>
      </w:r>
      <w:r w:rsidR="001C3064" w:rsidRPr="005D474A">
        <w:rPr>
          <w:sz w:val="22"/>
          <w:szCs w:val="22"/>
        </w:rPr>
        <w:t>. 2 ustawy zawierać będzie szczegółowe pouczenie odnośnie możliwości jej zaskarżenia.</w:t>
      </w:r>
    </w:p>
    <w:p w14:paraId="42F175D3" w14:textId="6B8A7DBA" w:rsidR="007067D3" w:rsidRPr="005D474A" w:rsidRDefault="000E369B" w:rsidP="007067D3">
      <w:pPr>
        <w:pStyle w:val="Default"/>
        <w:spacing w:before="120" w:after="120" w:line="276" w:lineRule="auto"/>
        <w:rPr>
          <w:sz w:val="22"/>
          <w:szCs w:val="22"/>
        </w:rPr>
      </w:pPr>
      <w:r w:rsidRPr="005D474A">
        <w:rPr>
          <w:sz w:val="22"/>
          <w:szCs w:val="22"/>
        </w:rPr>
        <w:t>Minister właściwy do spraw rozwoju regionalnego może wydać d</w:t>
      </w:r>
      <w:r w:rsidR="00690399" w:rsidRPr="005D474A">
        <w:rPr>
          <w:sz w:val="22"/>
          <w:szCs w:val="22"/>
        </w:rPr>
        <w:t>ecyzj</w:t>
      </w:r>
      <w:r w:rsidRPr="005D474A">
        <w:rPr>
          <w:sz w:val="22"/>
          <w:szCs w:val="22"/>
        </w:rPr>
        <w:t>ę</w:t>
      </w:r>
      <w:r w:rsidR="00690399" w:rsidRPr="005D474A">
        <w:rPr>
          <w:sz w:val="22"/>
          <w:szCs w:val="22"/>
        </w:rPr>
        <w:t xml:space="preserve">, </w:t>
      </w:r>
      <w:r w:rsidR="007067D3" w:rsidRPr="005D474A">
        <w:rPr>
          <w:sz w:val="22"/>
          <w:szCs w:val="22"/>
        </w:rPr>
        <w:t xml:space="preserve">o której mowa </w:t>
      </w:r>
      <w:r w:rsidR="00171D15" w:rsidRPr="005D474A">
        <w:rPr>
          <w:sz w:val="22"/>
          <w:szCs w:val="22"/>
        </w:rPr>
        <w:br/>
      </w:r>
      <w:r w:rsidR="007067D3" w:rsidRPr="005D474A">
        <w:rPr>
          <w:sz w:val="22"/>
          <w:szCs w:val="22"/>
        </w:rPr>
        <w:t xml:space="preserve">w art. 18 </w:t>
      </w:r>
      <w:r w:rsidR="00FB2F3B" w:rsidRPr="005D474A">
        <w:rPr>
          <w:sz w:val="22"/>
          <w:szCs w:val="22"/>
        </w:rPr>
        <w:t>pkt</w:t>
      </w:r>
      <w:r w:rsidR="007067D3" w:rsidRPr="005D474A">
        <w:rPr>
          <w:sz w:val="22"/>
          <w:szCs w:val="22"/>
        </w:rPr>
        <w:t>. 2 w wyniku kontroli</w:t>
      </w:r>
      <w:r w:rsidRPr="005D474A">
        <w:rPr>
          <w:sz w:val="22"/>
          <w:szCs w:val="22"/>
        </w:rPr>
        <w:t>,</w:t>
      </w:r>
      <w:r w:rsidR="007067D3" w:rsidRPr="005D474A">
        <w:rPr>
          <w:sz w:val="22"/>
          <w:szCs w:val="22"/>
        </w:rPr>
        <w:t xml:space="preserve"> o której mowa w art. 20 ustawy. Artykuł ten wskazuje</w:t>
      </w:r>
      <w:r w:rsidRPr="005D474A">
        <w:rPr>
          <w:sz w:val="22"/>
          <w:szCs w:val="22"/>
        </w:rPr>
        <w:t>,</w:t>
      </w:r>
      <w:r w:rsidR="007067D3" w:rsidRPr="005D474A">
        <w:rPr>
          <w:sz w:val="22"/>
          <w:szCs w:val="22"/>
        </w:rPr>
        <w:t xml:space="preserve"> </w:t>
      </w:r>
      <w:r w:rsidR="00171D15" w:rsidRPr="005D474A">
        <w:rPr>
          <w:sz w:val="22"/>
          <w:szCs w:val="22"/>
        </w:rPr>
        <w:br/>
      </w:r>
      <w:r w:rsidR="007067D3" w:rsidRPr="005D474A">
        <w:rPr>
          <w:sz w:val="22"/>
          <w:szCs w:val="22"/>
        </w:rPr>
        <w:t>że</w:t>
      </w:r>
      <w:r w:rsidR="000C525E" w:rsidRPr="005D474A">
        <w:rPr>
          <w:sz w:val="22"/>
          <w:szCs w:val="22"/>
        </w:rPr>
        <w:t xml:space="preserve"> minister </w:t>
      </w:r>
      <w:r w:rsidR="007067D3" w:rsidRPr="005D474A">
        <w:rPr>
          <w:sz w:val="22"/>
          <w:szCs w:val="22"/>
        </w:rPr>
        <w:t xml:space="preserve">właściwy do spraw rozwoju regionalnego może dokonywać kontroli i oceny działalności podmiotu dokonującego certyfikacji, w zakresie określonym w </w:t>
      </w:r>
      <w:r w:rsidR="000C525E" w:rsidRPr="005D474A">
        <w:rPr>
          <w:sz w:val="22"/>
          <w:szCs w:val="22"/>
        </w:rPr>
        <w:t>tym przepisie tj</w:t>
      </w:r>
      <w:r w:rsidR="00690399" w:rsidRPr="005D474A">
        <w:rPr>
          <w:sz w:val="22"/>
          <w:szCs w:val="22"/>
        </w:rPr>
        <w:t>.</w:t>
      </w:r>
      <w:r w:rsidR="000C525E" w:rsidRPr="005D474A">
        <w:rPr>
          <w:sz w:val="22"/>
          <w:szCs w:val="22"/>
        </w:rPr>
        <w:t>:</w:t>
      </w:r>
    </w:p>
    <w:p w14:paraId="4441F020" w14:textId="77777777" w:rsidR="000C525E" w:rsidRPr="005D474A" w:rsidRDefault="000C525E" w:rsidP="00B913A6">
      <w:pPr>
        <w:pStyle w:val="Akapitzlist0"/>
        <w:numPr>
          <w:ilvl w:val="0"/>
          <w:numId w:val="57"/>
        </w:numPr>
        <w:suppressAutoHyphens w:val="0"/>
        <w:overflowPunct/>
        <w:spacing w:before="0" w:after="0" w:line="240" w:lineRule="auto"/>
        <w:jc w:val="left"/>
        <w:rPr>
          <w:rFonts w:eastAsiaTheme="minorHAnsi" w:cs="Arial"/>
          <w:color w:val="000000"/>
          <w:kern w:val="0"/>
          <w:szCs w:val="22"/>
          <w:lang w:eastAsia="en-US"/>
        </w:rPr>
      </w:pPr>
      <w:r w:rsidRPr="005D474A">
        <w:rPr>
          <w:rFonts w:eastAsiaTheme="minorHAnsi" w:cs="Arial"/>
          <w:color w:val="000000"/>
          <w:kern w:val="0"/>
          <w:szCs w:val="22"/>
          <w:lang w:eastAsia="en-US"/>
        </w:rPr>
        <w:t xml:space="preserve">efektywności, rzetelności i jakości działalności w zakresie dokonywania certyfikacji; </w:t>
      </w:r>
    </w:p>
    <w:p w14:paraId="30A5D89D" w14:textId="689E8B3A" w:rsidR="000C525E" w:rsidRPr="005D474A" w:rsidRDefault="000C525E" w:rsidP="00B913A6">
      <w:pPr>
        <w:pStyle w:val="Akapitzlist0"/>
        <w:numPr>
          <w:ilvl w:val="0"/>
          <w:numId w:val="57"/>
        </w:numPr>
        <w:suppressAutoHyphens w:val="0"/>
        <w:overflowPunct/>
        <w:spacing w:before="0" w:after="0" w:line="240" w:lineRule="auto"/>
        <w:jc w:val="left"/>
        <w:rPr>
          <w:rFonts w:eastAsiaTheme="minorHAnsi" w:cs="Arial"/>
          <w:color w:val="000000"/>
          <w:kern w:val="0"/>
          <w:szCs w:val="22"/>
          <w:lang w:eastAsia="en-US"/>
        </w:rPr>
      </w:pPr>
      <w:r w:rsidRPr="005D474A">
        <w:rPr>
          <w:rFonts w:eastAsiaTheme="minorHAnsi" w:cs="Arial"/>
          <w:color w:val="000000"/>
          <w:kern w:val="0"/>
          <w:szCs w:val="22"/>
          <w:lang w:eastAsia="en-US"/>
        </w:rPr>
        <w:t>spełniania wymogów, o których mowa w art. 15 ust. 3</w:t>
      </w:r>
      <w:r w:rsidR="00CC7FF6" w:rsidRPr="005D474A">
        <w:rPr>
          <w:rFonts w:eastAsiaTheme="minorHAnsi" w:cs="Arial"/>
          <w:color w:val="000000"/>
          <w:kern w:val="0"/>
          <w:szCs w:val="22"/>
          <w:lang w:eastAsia="en-US"/>
        </w:rPr>
        <w:t xml:space="preserve"> ustawy</w:t>
      </w:r>
      <w:r w:rsidRPr="005D474A">
        <w:rPr>
          <w:rFonts w:eastAsiaTheme="minorHAnsi" w:cs="Arial"/>
          <w:color w:val="000000"/>
          <w:kern w:val="0"/>
          <w:szCs w:val="22"/>
          <w:lang w:eastAsia="en-US"/>
        </w:rPr>
        <w:t xml:space="preserve">; </w:t>
      </w:r>
    </w:p>
    <w:p w14:paraId="6573C278" w14:textId="77777777" w:rsidR="000C525E" w:rsidRPr="005D474A" w:rsidRDefault="000C525E" w:rsidP="001B66CE">
      <w:pPr>
        <w:pStyle w:val="Akapitzlist0"/>
        <w:numPr>
          <w:ilvl w:val="0"/>
          <w:numId w:val="57"/>
        </w:numPr>
        <w:suppressAutoHyphens w:val="0"/>
        <w:overflowPunct/>
        <w:spacing w:before="0" w:after="0" w:line="240" w:lineRule="auto"/>
        <w:jc w:val="left"/>
        <w:rPr>
          <w:szCs w:val="22"/>
        </w:rPr>
      </w:pPr>
      <w:r w:rsidRPr="005D474A">
        <w:rPr>
          <w:rFonts w:eastAsiaTheme="minorHAnsi" w:cs="Arial"/>
          <w:color w:val="000000"/>
          <w:kern w:val="0"/>
          <w:szCs w:val="22"/>
          <w:lang w:eastAsia="en-US"/>
        </w:rPr>
        <w:t>przechowywania dokumentacji związanej z dokonywaniem certyfikacji.</w:t>
      </w:r>
    </w:p>
    <w:p w14:paraId="24F861B8" w14:textId="0C1E051F" w:rsidR="000C525E" w:rsidRPr="005D474A" w:rsidRDefault="000C525E" w:rsidP="000C525E">
      <w:pPr>
        <w:pStyle w:val="Default"/>
        <w:spacing w:before="120" w:after="120" w:line="276" w:lineRule="auto"/>
        <w:rPr>
          <w:sz w:val="22"/>
          <w:szCs w:val="22"/>
        </w:rPr>
      </w:pPr>
      <w:r w:rsidRPr="005D474A">
        <w:rPr>
          <w:sz w:val="22"/>
          <w:szCs w:val="22"/>
        </w:rPr>
        <w:t>Decyzje o podjęciu kontroli będą podejmowane</w:t>
      </w:r>
      <w:r w:rsidR="009042A4" w:rsidRPr="005D474A">
        <w:rPr>
          <w:sz w:val="22"/>
          <w:szCs w:val="22"/>
        </w:rPr>
        <w:t xml:space="preserve"> m.in. </w:t>
      </w:r>
      <w:r w:rsidRPr="005D474A">
        <w:rPr>
          <w:sz w:val="22"/>
          <w:szCs w:val="22"/>
        </w:rPr>
        <w:t xml:space="preserve">w oparciu o </w:t>
      </w:r>
      <w:r w:rsidR="00780D6C" w:rsidRPr="005D474A">
        <w:rPr>
          <w:sz w:val="22"/>
          <w:szCs w:val="22"/>
        </w:rPr>
        <w:t xml:space="preserve">informacje </w:t>
      </w:r>
      <w:r w:rsidR="009042A4" w:rsidRPr="005D474A">
        <w:rPr>
          <w:sz w:val="22"/>
          <w:szCs w:val="22"/>
        </w:rPr>
        <w:t xml:space="preserve">o możliwych </w:t>
      </w:r>
      <w:r w:rsidR="00780D6C" w:rsidRPr="005D474A">
        <w:rPr>
          <w:sz w:val="22"/>
          <w:szCs w:val="22"/>
        </w:rPr>
        <w:t xml:space="preserve">nieprawidłowościach w certyfikacji dostępności, które </w:t>
      </w:r>
      <w:r w:rsidR="00721C08" w:rsidRPr="005D474A">
        <w:rPr>
          <w:sz w:val="22"/>
          <w:szCs w:val="22"/>
        </w:rPr>
        <w:t xml:space="preserve">zostaną przekazane do MFiPR </w:t>
      </w:r>
      <w:r w:rsidR="009042A4" w:rsidRPr="005D474A">
        <w:rPr>
          <w:sz w:val="22"/>
          <w:szCs w:val="22"/>
        </w:rPr>
        <w:t>.</w:t>
      </w:r>
    </w:p>
    <w:p w14:paraId="67C98770" w14:textId="77777777" w:rsidR="00174AB2" w:rsidRPr="005D474A" w:rsidRDefault="00174AB2" w:rsidP="00506BCC">
      <w:pPr>
        <w:pStyle w:val="Default"/>
        <w:spacing w:before="120" w:after="120" w:line="276" w:lineRule="auto"/>
        <w:rPr>
          <w:sz w:val="22"/>
          <w:szCs w:val="22"/>
        </w:rPr>
      </w:pPr>
    </w:p>
    <w:p w14:paraId="395DCB59" w14:textId="77777777" w:rsidR="00174AB2" w:rsidRPr="005D474A" w:rsidRDefault="00A80513" w:rsidP="00B913A6">
      <w:pPr>
        <w:pStyle w:val="Nagwek1"/>
      </w:pPr>
      <w:bookmarkStart w:id="56" w:name="_Toc140386130"/>
      <w:bookmarkStart w:id="57" w:name="_Toc140386209"/>
      <w:bookmarkStart w:id="58" w:name="_Toc415057069"/>
      <w:bookmarkStart w:id="59" w:name="_Toc415057243"/>
      <w:bookmarkStart w:id="60" w:name="_Toc415057070"/>
      <w:bookmarkStart w:id="61" w:name="_Toc415057244"/>
      <w:bookmarkStart w:id="62" w:name="_Toc415057071"/>
      <w:bookmarkStart w:id="63" w:name="_Toc415057245"/>
      <w:bookmarkStart w:id="64" w:name="_Toc415057072"/>
      <w:bookmarkStart w:id="65" w:name="_Toc415057246"/>
      <w:bookmarkStart w:id="66" w:name="_Toc415057073"/>
      <w:bookmarkStart w:id="67" w:name="_Toc415057247"/>
      <w:bookmarkStart w:id="68" w:name="_Toc415057074"/>
      <w:bookmarkStart w:id="69" w:name="_Toc415057248"/>
      <w:bookmarkStart w:id="70" w:name="_Toc415057075"/>
      <w:bookmarkStart w:id="71" w:name="_Toc415057249"/>
      <w:bookmarkStart w:id="72" w:name="_Toc415057076"/>
      <w:bookmarkStart w:id="73" w:name="_Toc415057250"/>
      <w:bookmarkStart w:id="74" w:name="_Toc415057077"/>
      <w:bookmarkStart w:id="75" w:name="_Toc415057251"/>
      <w:bookmarkStart w:id="76" w:name="_Toc415057078"/>
      <w:bookmarkStart w:id="77" w:name="_Toc415057252"/>
      <w:bookmarkStart w:id="78" w:name="_Toc415057079"/>
      <w:bookmarkStart w:id="79" w:name="_Toc415057253"/>
      <w:bookmarkStart w:id="80" w:name="_Toc83724788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5D474A">
        <w:t>8</w:t>
      </w:r>
      <w:r w:rsidR="000C525E" w:rsidRPr="005D474A">
        <w:t>.</w:t>
      </w:r>
      <w:r w:rsidR="00174AB2" w:rsidRPr="005D474A">
        <w:t xml:space="preserve"> </w:t>
      </w:r>
      <w:r w:rsidR="00174AB2" w:rsidRPr="005D474A">
        <w:rPr>
          <w:szCs w:val="28"/>
        </w:rPr>
        <w:t>Dodatkowe informacje wyjaśnienia</w:t>
      </w:r>
      <w:bookmarkEnd w:id="80"/>
    </w:p>
    <w:p w14:paraId="5E4EF23E" w14:textId="320D962F" w:rsidR="00174AB2" w:rsidRPr="005D474A" w:rsidRDefault="00174AB2" w:rsidP="00174AB2">
      <w:r w:rsidRPr="005D474A">
        <w:t xml:space="preserve">Wyjaśnień w kwestiach dotyczących naboru udzielamy odpowiadając na pytania kierowane na adres poczty elektronicznej: </w:t>
      </w:r>
      <w:hyperlink r:id="rId17" w:history="1">
        <w:r w:rsidR="00737D02" w:rsidRPr="005D474A">
          <w:rPr>
            <w:rStyle w:val="Hipercze"/>
          </w:rPr>
          <w:t>certyfikacja.nobor@mfipr.gov.pl</w:t>
        </w:r>
      </w:hyperlink>
      <w:r w:rsidR="00737D02" w:rsidRPr="005D474A">
        <w:t xml:space="preserve"> </w:t>
      </w:r>
      <w:r w:rsidR="001B66CE" w:rsidRPr="005D474A">
        <w:t xml:space="preserve">lub </w:t>
      </w:r>
      <w:r w:rsidRPr="005D474A">
        <w:t xml:space="preserve">pod numerem telefonu 22 273 </w:t>
      </w:r>
      <w:r w:rsidR="00290D20">
        <w:t>79</w:t>
      </w:r>
      <w:r w:rsidRPr="005D474A">
        <w:t xml:space="preserve"> </w:t>
      </w:r>
      <w:r w:rsidR="00290D20">
        <w:t>73</w:t>
      </w:r>
      <w:r w:rsidRPr="005D474A">
        <w:t xml:space="preserve"> oraz 22 273 8</w:t>
      </w:r>
      <w:r w:rsidR="00C459AF" w:rsidRPr="005D474A">
        <w:t>0</w:t>
      </w:r>
      <w:r w:rsidRPr="005D474A">
        <w:t xml:space="preserve"> </w:t>
      </w:r>
      <w:r w:rsidR="00290D20">
        <w:t>27</w:t>
      </w:r>
      <w:r w:rsidRPr="005D474A">
        <w:t>.</w:t>
      </w:r>
    </w:p>
    <w:p w14:paraId="15B0175B" w14:textId="735F3A32" w:rsidR="00174AB2" w:rsidRPr="005D474A" w:rsidRDefault="00174AB2" w:rsidP="00174AB2">
      <w:r w:rsidRPr="005D474A">
        <w:t xml:space="preserve">Wszelkie terminy realizacji określonych czynności wskazane w </w:t>
      </w:r>
      <w:r w:rsidR="00F24A88" w:rsidRPr="005D474A">
        <w:t>o</w:t>
      </w:r>
      <w:r w:rsidRPr="005D474A">
        <w:t xml:space="preserve">głoszeniu </w:t>
      </w:r>
      <w:r w:rsidR="00CC7FF6" w:rsidRPr="005D474A">
        <w:t>o naborze</w:t>
      </w:r>
      <w:r w:rsidRPr="005D474A">
        <w:t xml:space="preserve">, </w:t>
      </w:r>
      <w:r w:rsidR="00171D15" w:rsidRPr="005D474A">
        <w:br/>
      </w:r>
      <w:r w:rsidRPr="005D474A">
        <w:t xml:space="preserve">jeśli nie wskazano inaczej, wyrażone są w dniach kalendarzowych. Jeżeli ostatni dzień terminu przypada na dzień ustawowo wolny od pracy, za ostatni dzień terminu uważa </w:t>
      </w:r>
      <w:r w:rsidR="00171D15" w:rsidRPr="005D474A">
        <w:br/>
      </w:r>
      <w:r w:rsidRPr="005D474A">
        <w:t>się następny dzień po dniu lub dniach wolnych od pracy.</w:t>
      </w:r>
    </w:p>
    <w:p w14:paraId="1F7CC7F1" w14:textId="1F7CC360" w:rsidR="00174AB2" w:rsidRPr="005D474A" w:rsidRDefault="00174AB2" w:rsidP="00174AB2">
      <w:r w:rsidRPr="005D474A">
        <w:t>Ogłoszenie może zostać zmodyfikowane w trakcie trwania naboru</w:t>
      </w:r>
      <w:r w:rsidR="00E0614E" w:rsidRPr="005D474A">
        <w:t>. Modyfikacja ogłoszenia nie może</w:t>
      </w:r>
      <w:r w:rsidRPr="005D474A">
        <w:t xml:space="preserve"> skutk</w:t>
      </w:r>
      <w:r w:rsidR="00683081" w:rsidRPr="005D474A">
        <w:t>ować</w:t>
      </w:r>
      <w:r w:rsidRPr="005D474A">
        <w:t xml:space="preserve"> nierównym traktowaniem wnioskodawców, chyba że konieczność wprowadzenia </w:t>
      </w:r>
      <w:r w:rsidR="00683081" w:rsidRPr="005D474A">
        <w:t xml:space="preserve">takich </w:t>
      </w:r>
      <w:r w:rsidRPr="005D474A">
        <w:t xml:space="preserve">zmian wynika z przepisów </w:t>
      </w:r>
      <w:r w:rsidR="00683081" w:rsidRPr="005D474A">
        <w:t xml:space="preserve">prawa </w:t>
      </w:r>
      <w:r w:rsidRPr="005D474A">
        <w:t>pow</w:t>
      </w:r>
      <w:r w:rsidR="00762D87" w:rsidRPr="005D474A">
        <w:t xml:space="preserve">szechnie obowiązującego. </w:t>
      </w:r>
    </w:p>
    <w:p w14:paraId="110F1FC7" w14:textId="77777777" w:rsidR="00174AB2" w:rsidRPr="005D474A" w:rsidRDefault="00174AB2" w:rsidP="00174AB2">
      <w:r w:rsidRPr="005D474A">
        <w:t xml:space="preserve">W związku z tym zaleca się, aby podmioty zainteresowane aplikowaniem w naborze zapoznawały się z informacjami zamieszczanymi na stronie internetowej </w:t>
      </w:r>
      <w:hyperlink r:id="rId18" w:history="1">
        <w:r w:rsidRPr="005D474A">
          <w:rPr>
            <w:rStyle w:val="Hipercze"/>
          </w:rPr>
          <w:t>https://www.funduszeeuropejskie.gov.pl/strony/o-funduszach/fundusze-europejskie-bez-barier/dostepnosc-plus/certyfikacja-dostepnosci/</w:t>
        </w:r>
      </w:hyperlink>
    </w:p>
    <w:p w14:paraId="0C42C3C1" w14:textId="77777777" w:rsidR="00667AF8" w:rsidRPr="005D474A" w:rsidRDefault="00F44C65" w:rsidP="00690399">
      <w:pPr>
        <w:pStyle w:val="Nagwek1"/>
      </w:pPr>
      <w:bookmarkStart w:id="81" w:name="_Toc83724789"/>
      <w:r w:rsidRPr="005D474A">
        <w:t>9</w:t>
      </w:r>
      <w:r w:rsidR="00667AF8" w:rsidRPr="005D474A">
        <w:t>. Spis załączników</w:t>
      </w:r>
      <w:bookmarkEnd w:id="81"/>
    </w:p>
    <w:p w14:paraId="785C67E6" w14:textId="4D1F1821" w:rsidR="000F3A5A" w:rsidRPr="005D474A" w:rsidRDefault="00873350" w:rsidP="00506BCC">
      <w:pPr>
        <w:jc w:val="left"/>
        <w:rPr>
          <w:rFonts w:cs="Arial"/>
          <w:szCs w:val="22"/>
        </w:rPr>
      </w:pPr>
      <w:r w:rsidRPr="005D474A">
        <w:rPr>
          <w:rFonts w:cs="Arial"/>
          <w:szCs w:val="22"/>
        </w:rPr>
        <w:t xml:space="preserve">Załącznik 1 Wzór wniosku </w:t>
      </w:r>
      <w:r w:rsidR="00404135" w:rsidRPr="005D474A">
        <w:rPr>
          <w:rFonts w:cs="Arial"/>
          <w:szCs w:val="22"/>
        </w:rPr>
        <w:t xml:space="preserve">o nadanie </w:t>
      </w:r>
      <w:r w:rsidR="006C3A16" w:rsidRPr="005D474A">
        <w:rPr>
          <w:rFonts w:cs="Arial"/>
          <w:szCs w:val="22"/>
        </w:rPr>
        <w:t>status</w:t>
      </w:r>
      <w:r w:rsidR="00404135" w:rsidRPr="005D474A">
        <w:rPr>
          <w:rFonts w:cs="Arial"/>
          <w:szCs w:val="22"/>
        </w:rPr>
        <w:t>u</w:t>
      </w:r>
      <w:r w:rsidR="006C3A16" w:rsidRPr="005D474A">
        <w:rPr>
          <w:rFonts w:cs="Arial"/>
          <w:szCs w:val="22"/>
        </w:rPr>
        <w:t xml:space="preserve"> podmiot</w:t>
      </w:r>
      <w:r w:rsidR="00404135" w:rsidRPr="005D474A">
        <w:rPr>
          <w:rFonts w:cs="Arial"/>
          <w:szCs w:val="22"/>
        </w:rPr>
        <w:t>u</w:t>
      </w:r>
      <w:r w:rsidR="006C3A16" w:rsidRPr="005D474A">
        <w:rPr>
          <w:rFonts w:cs="Arial"/>
          <w:szCs w:val="22"/>
        </w:rPr>
        <w:t xml:space="preserve"> dokonując</w:t>
      </w:r>
      <w:r w:rsidR="00404135" w:rsidRPr="005D474A">
        <w:rPr>
          <w:rFonts w:cs="Arial"/>
          <w:szCs w:val="22"/>
        </w:rPr>
        <w:t>ego</w:t>
      </w:r>
      <w:r w:rsidR="006C3A16" w:rsidRPr="005D474A">
        <w:rPr>
          <w:rFonts w:cs="Arial"/>
          <w:szCs w:val="22"/>
        </w:rPr>
        <w:t xml:space="preserve"> certyfikacji</w:t>
      </w:r>
      <w:r w:rsidR="00CC7FF6" w:rsidRPr="005D474A">
        <w:rPr>
          <w:rFonts w:cs="Arial"/>
          <w:szCs w:val="22"/>
        </w:rPr>
        <w:t xml:space="preserve"> dostępności</w:t>
      </w:r>
    </w:p>
    <w:p w14:paraId="0C0AE9E1" w14:textId="57CA498B" w:rsidR="00690399" w:rsidRPr="005D474A" w:rsidRDefault="00690399" w:rsidP="00506BCC">
      <w:pPr>
        <w:jc w:val="left"/>
        <w:rPr>
          <w:rFonts w:cs="Arial"/>
          <w:szCs w:val="22"/>
        </w:rPr>
      </w:pPr>
      <w:r w:rsidRPr="005D474A">
        <w:rPr>
          <w:rFonts w:cs="Arial"/>
          <w:szCs w:val="22"/>
        </w:rPr>
        <w:t xml:space="preserve">Załącznik 2 Lista sprawdzająca </w:t>
      </w:r>
      <w:r w:rsidR="0019642B" w:rsidRPr="005D474A">
        <w:rPr>
          <w:rFonts w:cs="Arial"/>
          <w:szCs w:val="22"/>
        </w:rPr>
        <w:t xml:space="preserve">wymogi </w:t>
      </w:r>
      <w:r w:rsidR="004C1A13" w:rsidRPr="005D474A">
        <w:rPr>
          <w:rFonts w:cs="Arial"/>
          <w:szCs w:val="22"/>
        </w:rPr>
        <w:t>formalne dotyczące terminowości i</w:t>
      </w:r>
      <w:r w:rsidR="0019642B" w:rsidRPr="005D474A">
        <w:rPr>
          <w:rFonts w:cs="Arial"/>
          <w:szCs w:val="22"/>
        </w:rPr>
        <w:t xml:space="preserve"> kompletności </w:t>
      </w:r>
      <w:r w:rsidR="00CC678C" w:rsidRPr="005D474A">
        <w:rPr>
          <w:rFonts w:cs="Arial"/>
          <w:szCs w:val="22"/>
        </w:rPr>
        <w:t xml:space="preserve"> </w:t>
      </w:r>
      <w:r w:rsidR="00921790" w:rsidRPr="005D474A">
        <w:rPr>
          <w:rFonts w:cs="Arial"/>
          <w:szCs w:val="22"/>
        </w:rPr>
        <w:t>wniosku o nadanie statusu podmiotu dokonującego certyfikacji</w:t>
      </w:r>
      <w:r w:rsidR="00CC7FF6" w:rsidRPr="005D474A">
        <w:rPr>
          <w:rFonts w:cs="Arial"/>
          <w:szCs w:val="22"/>
        </w:rPr>
        <w:t xml:space="preserve"> dostępności</w:t>
      </w:r>
    </w:p>
    <w:p w14:paraId="19BB1204" w14:textId="340A4E98" w:rsidR="00690399" w:rsidRDefault="00690399" w:rsidP="00506BCC">
      <w:pPr>
        <w:jc w:val="left"/>
        <w:rPr>
          <w:rFonts w:cs="Arial"/>
          <w:szCs w:val="22"/>
        </w:rPr>
      </w:pPr>
      <w:r w:rsidRPr="005D474A">
        <w:rPr>
          <w:rFonts w:cs="Arial"/>
          <w:szCs w:val="22"/>
        </w:rPr>
        <w:t xml:space="preserve">Załącznik 3 </w:t>
      </w:r>
      <w:r w:rsidR="00921790" w:rsidRPr="005D474A">
        <w:rPr>
          <w:rFonts w:cs="Arial"/>
          <w:szCs w:val="22"/>
        </w:rPr>
        <w:t xml:space="preserve">Lista sprawdzająca </w:t>
      </w:r>
      <w:r w:rsidR="004C1A13" w:rsidRPr="005D474A">
        <w:rPr>
          <w:rFonts w:cs="Arial"/>
          <w:szCs w:val="22"/>
        </w:rPr>
        <w:t xml:space="preserve">wniosek </w:t>
      </w:r>
      <w:r w:rsidR="00921790" w:rsidRPr="005D474A">
        <w:rPr>
          <w:rFonts w:cs="Arial"/>
          <w:szCs w:val="22"/>
        </w:rPr>
        <w:t>o nadanie statusu podmiotu dokonującego certyfikacji</w:t>
      </w:r>
      <w:r w:rsidR="00CC7FF6" w:rsidRPr="005D474A">
        <w:rPr>
          <w:rFonts w:cs="Arial"/>
          <w:szCs w:val="22"/>
        </w:rPr>
        <w:t xml:space="preserve"> </w:t>
      </w:r>
      <w:r w:rsidR="00CC7FF6">
        <w:rPr>
          <w:rFonts w:cs="Arial"/>
          <w:szCs w:val="22"/>
        </w:rPr>
        <w:t xml:space="preserve"> </w:t>
      </w:r>
    </w:p>
    <w:p w14:paraId="38AEDC8D" w14:textId="77777777" w:rsidR="00783A71" w:rsidRDefault="00783A71" w:rsidP="00506BCC">
      <w:pPr>
        <w:jc w:val="left"/>
        <w:rPr>
          <w:rFonts w:cs="Arial"/>
          <w:sz w:val="20"/>
        </w:rPr>
      </w:pPr>
    </w:p>
    <w:sectPr w:rsidR="00783A71" w:rsidSect="00C54DA3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4B3465" w15:done="0"/>
  <w15:commentEx w15:paraId="4F27A7CB" w15:done="0"/>
  <w15:commentEx w15:paraId="1E00EF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04B26" w16cex:dateUtc="2021-06-25T10:31:00Z"/>
  <w16cex:commentExtensible w16cex:durableId="24804E86" w16cex:dateUtc="2021-06-25T10:45:00Z"/>
  <w16cex:commentExtensible w16cex:durableId="24805012" w16cex:dateUtc="2021-06-25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4B3465" w16cid:durableId="24804B26"/>
  <w16cid:commentId w16cid:paraId="4F27A7CB" w16cid:durableId="24804E86"/>
  <w16cid:commentId w16cid:paraId="1E00EFEF" w16cid:durableId="248050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D68A9" w14:textId="77777777" w:rsidR="00641600" w:rsidRDefault="00641600" w:rsidP="00C70879">
      <w:pPr>
        <w:spacing w:before="0" w:after="0" w:line="240" w:lineRule="auto"/>
      </w:pPr>
      <w:r>
        <w:separator/>
      </w:r>
    </w:p>
  </w:endnote>
  <w:endnote w:type="continuationSeparator" w:id="0">
    <w:p w14:paraId="70D182C2" w14:textId="77777777" w:rsidR="00641600" w:rsidRDefault="00641600" w:rsidP="00C708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173894"/>
      <w:docPartObj>
        <w:docPartGallery w:val="Page Numbers (Bottom of Page)"/>
        <w:docPartUnique/>
      </w:docPartObj>
    </w:sdtPr>
    <w:sdtEndPr/>
    <w:sdtContent>
      <w:p w14:paraId="7F716523" w14:textId="77777777" w:rsidR="005D474A" w:rsidRDefault="005D47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3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41FB88" w14:textId="77777777" w:rsidR="005D474A" w:rsidRDefault="005D47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6A345" w14:textId="77777777" w:rsidR="00641600" w:rsidRDefault="00641600" w:rsidP="00C70879">
      <w:pPr>
        <w:spacing w:before="0" w:after="0" w:line="240" w:lineRule="auto"/>
      </w:pPr>
      <w:r>
        <w:separator/>
      </w:r>
    </w:p>
  </w:footnote>
  <w:footnote w:type="continuationSeparator" w:id="0">
    <w:p w14:paraId="2416678D" w14:textId="77777777" w:rsidR="00641600" w:rsidRDefault="00641600" w:rsidP="00C70879">
      <w:pPr>
        <w:spacing w:before="0" w:after="0" w:line="240" w:lineRule="auto"/>
      </w:pPr>
      <w:r>
        <w:continuationSeparator/>
      </w:r>
    </w:p>
  </w:footnote>
  <w:footnote w:id="1">
    <w:p w14:paraId="6494D80A" w14:textId="338D5971" w:rsidR="005D474A" w:rsidRDefault="005D474A" w:rsidP="00E9424D">
      <w:pPr>
        <w:pStyle w:val="Tekstprzypisudolnego"/>
      </w:pPr>
      <w:r>
        <w:rPr>
          <w:rStyle w:val="Odwoanieprzypisudolnego0"/>
        </w:rPr>
        <w:footnoteRef/>
      </w:r>
      <w:r>
        <w:t xml:space="preserve"> W przypadku składania wniosku przez </w:t>
      </w:r>
      <w:r w:rsidRPr="0075434B">
        <w:t xml:space="preserve">konsorcjum </w:t>
      </w:r>
      <w:r>
        <w:t xml:space="preserve">we wniosku należy </w:t>
      </w:r>
      <w:r w:rsidRPr="0075434B">
        <w:t>wskazać/wyznaczyć lidera tj. podmiot, który będzie reprezentował konsorcjum</w:t>
      </w:r>
      <w:r>
        <w:t xml:space="preserve"> oraz wymienić członków konsorcjum</w:t>
      </w:r>
      <w:r w:rsidRPr="0075434B">
        <w:t xml:space="preserve">. </w:t>
      </w:r>
      <w:r>
        <w:t>Lider skła</w:t>
      </w:r>
      <w:r w:rsidRPr="0075434B">
        <w:t>da wniosek w imieniu konsorcjum</w:t>
      </w:r>
      <w:r>
        <w:t>,</w:t>
      </w:r>
      <w:r w:rsidRPr="0075434B">
        <w:t xml:space="preserve"> a wraz z nim przedkłada dokument potwierdzający zawarcie konsorcjum.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63552" w14:textId="77777777" w:rsidR="005D474A" w:rsidRDefault="005D474A" w:rsidP="00C3046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9800A4E"/>
    <w:lvl w:ilvl="0">
      <w:start w:val="1"/>
      <w:numFmt w:val="none"/>
      <w:pStyle w:val="Nagwek1"/>
      <w:suff w:val="nothing"/>
      <w:lvlText w:val=""/>
      <w:lvlJc w:val="left"/>
      <w:rPr>
        <w:rFonts w:cs="Times New Roman"/>
      </w:rPr>
    </w:lvl>
    <w:lvl w:ilvl="1">
      <w:start w:val="1"/>
      <w:numFmt w:val="decimal"/>
      <w:pStyle w:val="Nagwek2"/>
      <w:lvlText w:val=".%2"/>
      <w:legacy w:legacy="1" w:legacySpace="0" w:legacyIndent="0"/>
      <w:lvlJc w:val="left"/>
      <w:rPr>
        <w:rFonts w:cs="Times New Roman"/>
      </w:rPr>
    </w:lvl>
    <w:lvl w:ilvl="2">
      <w:start w:val="1"/>
      <w:numFmt w:val="none"/>
      <w:pStyle w:val="Nagwek3"/>
      <w:lvlText w:val=".%2"/>
      <w:legacy w:legacy="1" w:legacySpace="0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000001D"/>
    <w:multiLevelType w:val="multilevel"/>
    <w:tmpl w:val="0000001D"/>
    <w:name w:val="WWNum29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5D03AFA"/>
    <w:multiLevelType w:val="hybridMultilevel"/>
    <w:tmpl w:val="8982A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4">
    <w:nsid w:val="17DB5A43"/>
    <w:multiLevelType w:val="hybridMultilevel"/>
    <w:tmpl w:val="2EC81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957FC"/>
    <w:multiLevelType w:val="hybridMultilevel"/>
    <w:tmpl w:val="47C24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4C580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D6937"/>
    <w:multiLevelType w:val="hybridMultilevel"/>
    <w:tmpl w:val="2BFCEDA8"/>
    <w:lvl w:ilvl="0" w:tplc="6A4E9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3E2B"/>
    <w:multiLevelType w:val="hybridMultilevel"/>
    <w:tmpl w:val="7F962DF0"/>
    <w:lvl w:ilvl="0" w:tplc="6A4E9D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86F3C"/>
    <w:multiLevelType w:val="hybridMultilevel"/>
    <w:tmpl w:val="4F026654"/>
    <w:lvl w:ilvl="0" w:tplc="60A2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B55E01"/>
    <w:multiLevelType w:val="hybridMultilevel"/>
    <w:tmpl w:val="3B827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637C8"/>
    <w:multiLevelType w:val="hybridMultilevel"/>
    <w:tmpl w:val="1D00D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A1535"/>
    <w:multiLevelType w:val="hybridMultilevel"/>
    <w:tmpl w:val="694ADC64"/>
    <w:lvl w:ilvl="0" w:tplc="307A0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20BF9"/>
    <w:multiLevelType w:val="multilevel"/>
    <w:tmpl w:val="C492A96E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4">
    <w:nsid w:val="3B1D0976"/>
    <w:multiLevelType w:val="hybridMultilevel"/>
    <w:tmpl w:val="61B83462"/>
    <w:lvl w:ilvl="0" w:tplc="0415000F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5">
    <w:nsid w:val="4AC355D4"/>
    <w:multiLevelType w:val="hybridMultilevel"/>
    <w:tmpl w:val="FEEC355A"/>
    <w:lvl w:ilvl="0" w:tplc="60A2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2807D6"/>
    <w:multiLevelType w:val="hybridMultilevel"/>
    <w:tmpl w:val="AB5672B4"/>
    <w:lvl w:ilvl="0" w:tplc="6A4E9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7E571B"/>
    <w:multiLevelType w:val="hybridMultilevel"/>
    <w:tmpl w:val="FBA8E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D09E1"/>
    <w:multiLevelType w:val="hybridMultilevel"/>
    <w:tmpl w:val="5E36D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1776B"/>
    <w:multiLevelType w:val="hybridMultilevel"/>
    <w:tmpl w:val="2626F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D22C8"/>
    <w:multiLevelType w:val="hybridMultilevel"/>
    <w:tmpl w:val="918C1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BC382F"/>
    <w:multiLevelType w:val="hybridMultilevel"/>
    <w:tmpl w:val="BCA0CD86"/>
    <w:lvl w:ilvl="0" w:tplc="1BACF91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F4F3D"/>
    <w:multiLevelType w:val="multilevel"/>
    <w:tmpl w:val="F22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podpodrozdziau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440"/>
      </w:pPr>
      <w:rPr>
        <w:rFonts w:hint="default"/>
      </w:rPr>
    </w:lvl>
  </w:abstractNum>
  <w:abstractNum w:abstractNumId="27">
    <w:nsid w:val="7A9627A8"/>
    <w:multiLevelType w:val="hybridMultilevel"/>
    <w:tmpl w:val="4208B26E"/>
    <w:lvl w:ilvl="0" w:tplc="6A4E9D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161C3"/>
    <w:multiLevelType w:val="hybridMultilevel"/>
    <w:tmpl w:val="85F4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7"/>
  </w:num>
  <w:num w:numId="5">
    <w:abstractNumId w:val="6"/>
  </w:num>
  <w:num w:numId="6">
    <w:abstractNumId w:val="16"/>
  </w:num>
  <w:num w:numId="7">
    <w:abstractNumId w:val="22"/>
  </w:num>
  <w:num w:numId="8">
    <w:abstractNumId w:val="15"/>
  </w:num>
  <w:num w:numId="9">
    <w:abstractNumId w:val="8"/>
  </w:num>
  <w:num w:numId="10">
    <w:abstractNumId w:val="13"/>
  </w:num>
  <w:num w:numId="11">
    <w:abstractNumId w:val="5"/>
  </w:num>
  <w:num w:numId="12">
    <w:abstractNumId w:val="9"/>
  </w:num>
  <w:num w:numId="13">
    <w:abstractNumId w:val="20"/>
  </w:num>
  <w:num w:numId="14">
    <w:abstractNumId w:val="2"/>
  </w:num>
  <w:num w:numId="15">
    <w:abstractNumId w:val="4"/>
  </w:num>
  <w:num w:numId="16">
    <w:abstractNumId w:val="14"/>
  </w:num>
  <w:num w:numId="17">
    <w:abstractNumId w:val="12"/>
  </w:num>
  <w:num w:numId="18">
    <w:abstractNumId w:val="11"/>
  </w:num>
  <w:num w:numId="19">
    <w:abstractNumId w:val="24"/>
  </w:num>
  <w:num w:numId="20">
    <w:abstractNumId w:val="19"/>
  </w:num>
  <w:num w:numId="21">
    <w:abstractNumId w:val="17"/>
  </w:num>
  <w:num w:numId="22">
    <w:abstractNumId w:val="18"/>
  </w:num>
  <w:num w:numId="23">
    <w:abstractNumId w:val="29"/>
  </w:num>
  <w:num w:numId="24">
    <w:abstractNumId w:val="3"/>
  </w:num>
  <w:num w:numId="25">
    <w:abstractNumId w:val="21"/>
  </w:num>
  <w:num w:numId="26">
    <w:abstractNumId w:val="10"/>
  </w:num>
  <w:num w:numId="27">
    <w:abstractNumId w:val="26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28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25"/>
  </w:num>
  <w:num w:numId="58">
    <w:abstractNumId w:val="0"/>
  </w:num>
  <w:num w:numId="59">
    <w:abstractNumId w:val="0"/>
  </w:num>
  <w:num w:numId="60">
    <w:abstractNumId w:val="0"/>
  </w:num>
  <w:num w:numId="61">
    <w:abstractNumId w:val="0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zur Michał">
    <w15:presenceInfo w15:providerId="AD" w15:userId="S::mmazur@mz.gov.pl::f3471bdf-dcd3-46ab-b378-eb1d194959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1F"/>
    <w:rsid w:val="0000025E"/>
    <w:rsid w:val="00000766"/>
    <w:rsid w:val="0000205A"/>
    <w:rsid w:val="0000414A"/>
    <w:rsid w:val="000051C1"/>
    <w:rsid w:val="00016406"/>
    <w:rsid w:val="0001771C"/>
    <w:rsid w:val="00023EAB"/>
    <w:rsid w:val="00024997"/>
    <w:rsid w:val="00024BF4"/>
    <w:rsid w:val="00025740"/>
    <w:rsid w:val="00027A2E"/>
    <w:rsid w:val="0003194F"/>
    <w:rsid w:val="0003318A"/>
    <w:rsid w:val="00034285"/>
    <w:rsid w:val="00034359"/>
    <w:rsid w:val="00034EAF"/>
    <w:rsid w:val="000356C1"/>
    <w:rsid w:val="00037279"/>
    <w:rsid w:val="000377D2"/>
    <w:rsid w:val="00040506"/>
    <w:rsid w:val="0004123E"/>
    <w:rsid w:val="00041F72"/>
    <w:rsid w:val="000430FA"/>
    <w:rsid w:val="00043CC8"/>
    <w:rsid w:val="00043E81"/>
    <w:rsid w:val="000450A3"/>
    <w:rsid w:val="00045A6C"/>
    <w:rsid w:val="00046837"/>
    <w:rsid w:val="00046A39"/>
    <w:rsid w:val="000501F4"/>
    <w:rsid w:val="00051517"/>
    <w:rsid w:val="00054B4F"/>
    <w:rsid w:val="00055DF9"/>
    <w:rsid w:val="00056711"/>
    <w:rsid w:val="00057264"/>
    <w:rsid w:val="0006363E"/>
    <w:rsid w:val="00063A11"/>
    <w:rsid w:val="00063B14"/>
    <w:rsid w:val="000649FB"/>
    <w:rsid w:val="00067239"/>
    <w:rsid w:val="00071179"/>
    <w:rsid w:val="00071BD9"/>
    <w:rsid w:val="00072D98"/>
    <w:rsid w:val="000762CD"/>
    <w:rsid w:val="00076651"/>
    <w:rsid w:val="0007775D"/>
    <w:rsid w:val="0007779B"/>
    <w:rsid w:val="00077959"/>
    <w:rsid w:val="00082342"/>
    <w:rsid w:val="000824EF"/>
    <w:rsid w:val="00082F7E"/>
    <w:rsid w:val="00083B4E"/>
    <w:rsid w:val="00083D82"/>
    <w:rsid w:val="0008579F"/>
    <w:rsid w:val="00087773"/>
    <w:rsid w:val="0008790D"/>
    <w:rsid w:val="00090D33"/>
    <w:rsid w:val="00090F25"/>
    <w:rsid w:val="000911BE"/>
    <w:rsid w:val="0009141C"/>
    <w:rsid w:val="00092BD5"/>
    <w:rsid w:val="000930A8"/>
    <w:rsid w:val="000968A8"/>
    <w:rsid w:val="00096F29"/>
    <w:rsid w:val="00097826"/>
    <w:rsid w:val="00097DB3"/>
    <w:rsid w:val="000A18E7"/>
    <w:rsid w:val="000A267D"/>
    <w:rsid w:val="000A3C9F"/>
    <w:rsid w:val="000A56E6"/>
    <w:rsid w:val="000A6359"/>
    <w:rsid w:val="000B1BFE"/>
    <w:rsid w:val="000B1D44"/>
    <w:rsid w:val="000B2053"/>
    <w:rsid w:val="000B5026"/>
    <w:rsid w:val="000B5B1B"/>
    <w:rsid w:val="000B6076"/>
    <w:rsid w:val="000B6810"/>
    <w:rsid w:val="000B6A05"/>
    <w:rsid w:val="000C05B4"/>
    <w:rsid w:val="000C21BE"/>
    <w:rsid w:val="000C525E"/>
    <w:rsid w:val="000C54CE"/>
    <w:rsid w:val="000C65B1"/>
    <w:rsid w:val="000C6F09"/>
    <w:rsid w:val="000C722C"/>
    <w:rsid w:val="000D11B3"/>
    <w:rsid w:val="000D1870"/>
    <w:rsid w:val="000D206F"/>
    <w:rsid w:val="000D2F2A"/>
    <w:rsid w:val="000D41E1"/>
    <w:rsid w:val="000D4CCC"/>
    <w:rsid w:val="000D6177"/>
    <w:rsid w:val="000D6B68"/>
    <w:rsid w:val="000D7014"/>
    <w:rsid w:val="000D74BE"/>
    <w:rsid w:val="000D79B8"/>
    <w:rsid w:val="000D7E9B"/>
    <w:rsid w:val="000E1449"/>
    <w:rsid w:val="000E1E4D"/>
    <w:rsid w:val="000E2C77"/>
    <w:rsid w:val="000E369B"/>
    <w:rsid w:val="000E3B80"/>
    <w:rsid w:val="000E4882"/>
    <w:rsid w:val="000E4AC7"/>
    <w:rsid w:val="000E509B"/>
    <w:rsid w:val="000E54E6"/>
    <w:rsid w:val="000E5691"/>
    <w:rsid w:val="000E7C77"/>
    <w:rsid w:val="000F0F9A"/>
    <w:rsid w:val="000F1872"/>
    <w:rsid w:val="000F2A97"/>
    <w:rsid w:val="000F3A5A"/>
    <w:rsid w:val="000F5391"/>
    <w:rsid w:val="000F704B"/>
    <w:rsid w:val="000F75CB"/>
    <w:rsid w:val="000F7FE6"/>
    <w:rsid w:val="001029B6"/>
    <w:rsid w:val="00103641"/>
    <w:rsid w:val="00107EF3"/>
    <w:rsid w:val="0011133E"/>
    <w:rsid w:val="00112357"/>
    <w:rsid w:val="001214C4"/>
    <w:rsid w:val="00122DF2"/>
    <w:rsid w:val="001256B1"/>
    <w:rsid w:val="00127CEE"/>
    <w:rsid w:val="00131A09"/>
    <w:rsid w:val="00132686"/>
    <w:rsid w:val="0013275A"/>
    <w:rsid w:val="001338A0"/>
    <w:rsid w:val="0013618C"/>
    <w:rsid w:val="00142465"/>
    <w:rsid w:val="00143F1F"/>
    <w:rsid w:val="001452A5"/>
    <w:rsid w:val="00152DFC"/>
    <w:rsid w:val="001530F4"/>
    <w:rsid w:val="00153C31"/>
    <w:rsid w:val="00154B15"/>
    <w:rsid w:val="001612C9"/>
    <w:rsid w:val="0016348B"/>
    <w:rsid w:val="0016489D"/>
    <w:rsid w:val="00164D97"/>
    <w:rsid w:val="00165C7E"/>
    <w:rsid w:val="001711FB"/>
    <w:rsid w:val="00171D15"/>
    <w:rsid w:val="00174AB2"/>
    <w:rsid w:val="00176A44"/>
    <w:rsid w:val="001772D9"/>
    <w:rsid w:val="001776B7"/>
    <w:rsid w:val="00177F0A"/>
    <w:rsid w:val="00181055"/>
    <w:rsid w:val="00182D01"/>
    <w:rsid w:val="00182FB5"/>
    <w:rsid w:val="0018628B"/>
    <w:rsid w:val="001865B1"/>
    <w:rsid w:val="00186AD6"/>
    <w:rsid w:val="00186E70"/>
    <w:rsid w:val="00187333"/>
    <w:rsid w:val="00191CD3"/>
    <w:rsid w:val="001939FE"/>
    <w:rsid w:val="00193A26"/>
    <w:rsid w:val="00193D5E"/>
    <w:rsid w:val="0019642B"/>
    <w:rsid w:val="00197868"/>
    <w:rsid w:val="001978A2"/>
    <w:rsid w:val="00197F74"/>
    <w:rsid w:val="001A16F9"/>
    <w:rsid w:val="001A17EB"/>
    <w:rsid w:val="001A2A6A"/>
    <w:rsid w:val="001A3662"/>
    <w:rsid w:val="001A392D"/>
    <w:rsid w:val="001A4B1E"/>
    <w:rsid w:val="001A4F7B"/>
    <w:rsid w:val="001A5388"/>
    <w:rsid w:val="001A5E18"/>
    <w:rsid w:val="001A62EA"/>
    <w:rsid w:val="001A6EBE"/>
    <w:rsid w:val="001A6F06"/>
    <w:rsid w:val="001A7976"/>
    <w:rsid w:val="001A7E90"/>
    <w:rsid w:val="001B0B88"/>
    <w:rsid w:val="001B1075"/>
    <w:rsid w:val="001B3AEA"/>
    <w:rsid w:val="001B3DA5"/>
    <w:rsid w:val="001B613C"/>
    <w:rsid w:val="001B66CE"/>
    <w:rsid w:val="001B6A92"/>
    <w:rsid w:val="001B767C"/>
    <w:rsid w:val="001C1296"/>
    <w:rsid w:val="001C196B"/>
    <w:rsid w:val="001C1B18"/>
    <w:rsid w:val="001C21E8"/>
    <w:rsid w:val="001C3064"/>
    <w:rsid w:val="001C421F"/>
    <w:rsid w:val="001C677D"/>
    <w:rsid w:val="001C6E99"/>
    <w:rsid w:val="001C760D"/>
    <w:rsid w:val="001D2218"/>
    <w:rsid w:val="001D488B"/>
    <w:rsid w:val="001D5CF0"/>
    <w:rsid w:val="001D75B8"/>
    <w:rsid w:val="001D7B7A"/>
    <w:rsid w:val="001E1E1B"/>
    <w:rsid w:val="001E3833"/>
    <w:rsid w:val="001E394E"/>
    <w:rsid w:val="001E39DF"/>
    <w:rsid w:val="001E75B3"/>
    <w:rsid w:val="001E7DA0"/>
    <w:rsid w:val="001F0716"/>
    <w:rsid w:val="001F11AB"/>
    <w:rsid w:val="001F19A4"/>
    <w:rsid w:val="001F1D49"/>
    <w:rsid w:val="001F2E6B"/>
    <w:rsid w:val="00201E77"/>
    <w:rsid w:val="00203C06"/>
    <w:rsid w:val="0020406E"/>
    <w:rsid w:val="00205000"/>
    <w:rsid w:val="002057FA"/>
    <w:rsid w:val="00206364"/>
    <w:rsid w:val="00207877"/>
    <w:rsid w:val="002149F1"/>
    <w:rsid w:val="00214CBB"/>
    <w:rsid w:val="0021523A"/>
    <w:rsid w:val="00217072"/>
    <w:rsid w:val="00223757"/>
    <w:rsid w:val="002240B0"/>
    <w:rsid w:val="00224703"/>
    <w:rsid w:val="00225B59"/>
    <w:rsid w:val="00226DAD"/>
    <w:rsid w:val="002272CA"/>
    <w:rsid w:val="0023024E"/>
    <w:rsid w:val="002315D3"/>
    <w:rsid w:val="0023325C"/>
    <w:rsid w:val="00234531"/>
    <w:rsid w:val="002353D7"/>
    <w:rsid w:val="002375BC"/>
    <w:rsid w:val="00237A90"/>
    <w:rsid w:val="00241A32"/>
    <w:rsid w:val="002422C0"/>
    <w:rsid w:val="00242834"/>
    <w:rsid w:val="00242E34"/>
    <w:rsid w:val="00243DFE"/>
    <w:rsid w:val="00244E44"/>
    <w:rsid w:val="0025010D"/>
    <w:rsid w:val="002501A8"/>
    <w:rsid w:val="002504D0"/>
    <w:rsid w:val="00254994"/>
    <w:rsid w:val="00257D58"/>
    <w:rsid w:val="00263B80"/>
    <w:rsid w:val="002664FA"/>
    <w:rsid w:val="00271828"/>
    <w:rsid w:val="0027216B"/>
    <w:rsid w:val="00272C19"/>
    <w:rsid w:val="002734C5"/>
    <w:rsid w:val="00274CCA"/>
    <w:rsid w:val="00275313"/>
    <w:rsid w:val="002760FA"/>
    <w:rsid w:val="0027629C"/>
    <w:rsid w:val="00277155"/>
    <w:rsid w:val="00281A33"/>
    <w:rsid w:val="00281FB6"/>
    <w:rsid w:val="002822B5"/>
    <w:rsid w:val="0028650F"/>
    <w:rsid w:val="00286692"/>
    <w:rsid w:val="002871E9"/>
    <w:rsid w:val="00287E0D"/>
    <w:rsid w:val="00290948"/>
    <w:rsid w:val="00290D20"/>
    <w:rsid w:val="00291BB7"/>
    <w:rsid w:val="00292356"/>
    <w:rsid w:val="00292F96"/>
    <w:rsid w:val="00293390"/>
    <w:rsid w:val="00295C20"/>
    <w:rsid w:val="002960A0"/>
    <w:rsid w:val="00296590"/>
    <w:rsid w:val="002966D2"/>
    <w:rsid w:val="00297375"/>
    <w:rsid w:val="002A036F"/>
    <w:rsid w:val="002A1771"/>
    <w:rsid w:val="002A195E"/>
    <w:rsid w:val="002A2151"/>
    <w:rsid w:val="002A33CB"/>
    <w:rsid w:val="002A43FC"/>
    <w:rsid w:val="002A538B"/>
    <w:rsid w:val="002A59A8"/>
    <w:rsid w:val="002A6970"/>
    <w:rsid w:val="002A6B8D"/>
    <w:rsid w:val="002B0A5B"/>
    <w:rsid w:val="002B3BED"/>
    <w:rsid w:val="002B5559"/>
    <w:rsid w:val="002B6BA1"/>
    <w:rsid w:val="002B6D01"/>
    <w:rsid w:val="002B6FBA"/>
    <w:rsid w:val="002B77C1"/>
    <w:rsid w:val="002B7CAC"/>
    <w:rsid w:val="002B7F82"/>
    <w:rsid w:val="002C0CDC"/>
    <w:rsid w:val="002C3412"/>
    <w:rsid w:val="002C44AF"/>
    <w:rsid w:val="002C54BC"/>
    <w:rsid w:val="002C5A6D"/>
    <w:rsid w:val="002C708E"/>
    <w:rsid w:val="002D0FA1"/>
    <w:rsid w:val="002D4507"/>
    <w:rsid w:val="002E021F"/>
    <w:rsid w:val="002E1891"/>
    <w:rsid w:val="002E1DED"/>
    <w:rsid w:val="002E2186"/>
    <w:rsid w:val="002E3314"/>
    <w:rsid w:val="002E63EB"/>
    <w:rsid w:val="002F29A5"/>
    <w:rsid w:val="002F35ED"/>
    <w:rsid w:val="002F3BF5"/>
    <w:rsid w:val="002F68FC"/>
    <w:rsid w:val="002F73E8"/>
    <w:rsid w:val="002F7BBD"/>
    <w:rsid w:val="00301268"/>
    <w:rsid w:val="00302334"/>
    <w:rsid w:val="003059CA"/>
    <w:rsid w:val="003113B0"/>
    <w:rsid w:val="00313C3F"/>
    <w:rsid w:val="003169DA"/>
    <w:rsid w:val="00316B7C"/>
    <w:rsid w:val="00317447"/>
    <w:rsid w:val="00321237"/>
    <w:rsid w:val="00321262"/>
    <w:rsid w:val="00324174"/>
    <w:rsid w:val="00327476"/>
    <w:rsid w:val="00330A64"/>
    <w:rsid w:val="00332481"/>
    <w:rsid w:val="003335A7"/>
    <w:rsid w:val="00333B55"/>
    <w:rsid w:val="00334017"/>
    <w:rsid w:val="00341E3D"/>
    <w:rsid w:val="003432CB"/>
    <w:rsid w:val="00344752"/>
    <w:rsid w:val="00350669"/>
    <w:rsid w:val="00351495"/>
    <w:rsid w:val="003514E5"/>
    <w:rsid w:val="0035171A"/>
    <w:rsid w:val="003520DE"/>
    <w:rsid w:val="003540C9"/>
    <w:rsid w:val="00357D26"/>
    <w:rsid w:val="003602D2"/>
    <w:rsid w:val="003641BF"/>
    <w:rsid w:val="0036440E"/>
    <w:rsid w:val="00365900"/>
    <w:rsid w:val="00370D5A"/>
    <w:rsid w:val="0037140E"/>
    <w:rsid w:val="00371446"/>
    <w:rsid w:val="00371A55"/>
    <w:rsid w:val="00372780"/>
    <w:rsid w:val="003736B2"/>
    <w:rsid w:val="00375FBE"/>
    <w:rsid w:val="00377DAB"/>
    <w:rsid w:val="00383472"/>
    <w:rsid w:val="0038505F"/>
    <w:rsid w:val="0038577E"/>
    <w:rsid w:val="00386E1E"/>
    <w:rsid w:val="00387FA4"/>
    <w:rsid w:val="00390C8E"/>
    <w:rsid w:val="00391E51"/>
    <w:rsid w:val="00396317"/>
    <w:rsid w:val="0039703D"/>
    <w:rsid w:val="003A18C4"/>
    <w:rsid w:val="003A3C87"/>
    <w:rsid w:val="003A4EA2"/>
    <w:rsid w:val="003A4F01"/>
    <w:rsid w:val="003A51F5"/>
    <w:rsid w:val="003A6C49"/>
    <w:rsid w:val="003A78B6"/>
    <w:rsid w:val="003A7D55"/>
    <w:rsid w:val="003B4BC3"/>
    <w:rsid w:val="003B6A0E"/>
    <w:rsid w:val="003C0C5F"/>
    <w:rsid w:val="003C41A5"/>
    <w:rsid w:val="003C4845"/>
    <w:rsid w:val="003C5E28"/>
    <w:rsid w:val="003C6955"/>
    <w:rsid w:val="003C6E4C"/>
    <w:rsid w:val="003C75DB"/>
    <w:rsid w:val="003C7B67"/>
    <w:rsid w:val="003D0306"/>
    <w:rsid w:val="003D107C"/>
    <w:rsid w:val="003D11ED"/>
    <w:rsid w:val="003D4090"/>
    <w:rsid w:val="003D4440"/>
    <w:rsid w:val="003D58C6"/>
    <w:rsid w:val="003D6D95"/>
    <w:rsid w:val="003D7F0E"/>
    <w:rsid w:val="003E0AA2"/>
    <w:rsid w:val="003E0CC0"/>
    <w:rsid w:val="003E2C56"/>
    <w:rsid w:val="003E3C5A"/>
    <w:rsid w:val="003E4139"/>
    <w:rsid w:val="003E543E"/>
    <w:rsid w:val="003E617A"/>
    <w:rsid w:val="003E6D6E"/>
    <w:rsid w:val="003E74AD"/>
    <w:rsid w:val="003E7BF3"/>
    <w:rsid w:val="003F0016"/>
    <w:rsid w:val="003F1645"/>
    <w:rsid w:val="003F2732"/>
    <w:rsid w:val="003F49D7"/>
    <w:rsid w:val="0040002D"/>
    <w:rsid w:val="00401825"/>
    <w:rsid w:val="004021BA"/>
    <w:rsid w:val="004025C8"/>
    <w:rsid w:val="00402F83"/>
    <w:rsid w:val="00403CC0"/>
    <w:rsid w:val="00404135"/>
    <w:rsid w:val="0040698C"/>
    <w:rsid w:val="00407F21"/>
    <w:rsid w:val="0041086A"/>
    <w:rsid w:val="00412ABF"/>
    <w:rsid w:val="00414373"/>
    <w:rsid w:val="00414873"/>
    <w:rsid w:val="00414BD7"/>
    <w:rsid w:val="00417031"/>
    <w:rsid w:val="00422449"/>
    <w:rsid w:val="004240BB"/>
    <w:rsid w:val="00425A73"/>
    <w:rsid w:val="00430C9A"/>
    <w:rsid w:val="004330A3"/>
    <w:rsid w:val="00433E6C"/>
    <w:rsid w:val="00434749"/>
    <w:rsid w:val="00434E04"/>
    <w:rsid w:val="00435709"/>
    <w:rsid w:val="00440A0C"/>
    <w:rsid w:val="00441F2D"/>
    <w:rsid w:val="00453997"/>
    <w:rsid w:val="00454B7F"/>
    <w:rsid w:val="00455CE2"/>
    <w:rsid w:val="00456EE3"/>
    <w:rsid w:val="004614D7"/>
    <w:rsid w:val="004620F1"/>
    <w:rsid w:val="00463E99"/>
    <w:rsid w:val="00465CC4"/>
    <w:rsid w:val="004667A2"/>
    <w:rsid w:val="0046750F"/>
    <w:rsid w:val="00467FFC"/>
    <w:rsid w:val="00470811"/>
    <w:rsid w:val="004729AE"/>
    <w:rsid w:val="0047472F"/>
    <w:rsid w:val="00474A8A"/>
    <w:rsid w:val="004752A5"/>
    <w:rsid w:val="00475E54"/>
    <w:rsid w:val="00476BC6"/>
    <w:rsid w:val="0047715C"/>
    <w:rsid w:val="004776B3"/>
    <w:rsid w:val="0048020C"/>
    <w:rsid w:val="00482206"/>
    <w:rsid w:val="0048246B"/>
    <w:rsid w:val="00483EDF"/>
    <w:rsid w:val="00484091"/>
    <w:rsid w:val="00484DEE"/>
    <w:rsid w:val="00485C14"/>
    <w:rsid w:val="00486FC5"/>
    <w:rsid w:val="00487B04"/>
    <w:rsid w:val="004904E9"/>
    <w:rsid w:val="004906E5"/>
    <w:rsid w:val="00490B97"/>
    <w:rsid w:val="0049117A"/>
    <w:rsid w:val="00491983"/>
    <w:rsid w:val="0049294C"/>
    <w:rsid w:val="00493CC5"/>
    <w:rsid w:val="004945C7"/>
    <w:rsid w:val="00494652"/>
    <w:rsid w:val="00494FE9"/>
    <w:rsid w:val="00495F95"/>
    <w:rsid w:val="0049677C"/>
    <w:rsid w:val="00497AA8"/>
    <w:rsid w:val="004A2226"/>
    <w:rsid w:val="004A2C7A"/>
    <w:rsid w:val="004A51D6"/>
    <w:rsid w:val="004A7FBB"/>
    <w:rsid w:val="004B6906"/>
    <w:rsid w:val="004B7DF2"/>
    <w:rsid w:val="004C0F9A"/>
    <w:rsid w:val="004C1A13"/>
    <w:rsid w:val="004C20E3"/>
    <w:rsid w:val="004C6303"/>
    <w:rsid w:val="004C6D9B"/>
    <w:rsid w:val="004D015C"/>
    <w:rsid w:val="004D1F9A"/>
    <w:rsid w:val="004D566C"/>
    <w:rsid w:val="004D6B57"/>
    <w:rsid w:val="004E597C"/>
    <w:rsid w:val="004E7283"/>
    <w:rsid w:val="004F10AA"/>
    <w:rsid w:val="004F1B7A"/>
    <w:rsid w:val="004F2F26"/>
    <w:rsid w:val="004F3441"/>
    <w:rsid w:val="004F4C24"/>
    <w:rsid w:val="004F6F85"/>
    <w:rsid w:val="004F77F0"/>
    <w:rsid w:val="00500F71"/>
    <w:rsid w:val="00504467"/>
    <w:rsid w:val="00505D54"/>
    <w:rsid w:val="00506B2C"/>
    <w:rsid w:val="00506BCC"/>
    <w:rsid w:val="00511569"/>
    <w:rsid w:val="005116B2"/>
    <w:rsid w:val="005119A2"/>
    <w:rsid w:val="00512399"/>
    <w:rsid w:val="00513B69"/>
    <w:rsid w:val="005149F2"/>
    <w:rsid w:val="00516EDF"/>
    <w:rsid w:val="00517A12"/>
    <w:rsid w:val="005224FA"/>
    <w:rsid w:val="00522A61"/>
    <w:rsid w:val="00523E4A"/>
    <w:rsid w:val="00524800"/>
    <w:rsid w:val="00526206"/>
    <w:rsid w:val="005279A4"/>
    <w:rsid w:val="0053087F"/>
    <w:rsid w:val="00531113"/>
    <w:rsid w:val="0053142F"/>
    <w:rsid w:val="00535088"/>
    <w:rsid w:val="00535C6A"/>
    <w:rsid w:val="00535E41"/>
    <w:rsid w:val="00536481"/>
    <w:rsid w:val="00537956"/>
    <w:rsid w:val="00542D0B"/>
    <w:rsid w:val="00543E18"/>
    <w:rsid w:val="00544379"/>
    <w:rsid w:val="00545473"/>
    <w:rsid w:val="00545BAB"/>
    <w:rsid w:val="005464E2"/>
    <w:rsid w:val="00550C67"/>
    <w:rsid w:val="00550CCA"/>
    <w:rsid w:val="00553D54"/>
    <w:rsid w:val="00556782"/>
    <w:rsid w:val="005608C9"/>
    <w:rsid w:val="005638FD"/>
    <w:rsid w:val="00563FA0"/>
    <w:rsid w:val="005650C5"/>
    <w:rsid w:val="00565BC7"/>
    <w:rsid w:val="005678E8"/>
    <w:rsid w:val="0056791E"/>
    <w:rsid w:val="00570FE4"/>
    <w:rsid w:val="00572861"/>
    <w:rsid w:val="00575313"/>
    <w:rsid w:val="00580583"/>
    <w:rsid w:val="00581632"/>
    <w:rsid w:val="0058237F"/>
    <w:rsid w:val="00582E33"/>
    <w:rsid w:val="0058384D"/>
    <w:rsid w:val="00585243"/>
    <w:rsid w:val="00586ADF"/>
    <w:rsid w:val="00587470"/>
    <w:rsid w:val="005900CE"/>
    <w:rsid w:val="00591459"/>
    <w:rsid w:val="00593350"/>
    <w:rsid w:val="00593C4D"/>
    <w:rsid w:val="00594921"/>
    <w:rsid w:val="0059608A"/>
    <w:rsid w:val="005967D4"/>
    <w:rsid w:val="00596D6D"/>
    <w:rsid w:val="00597D2D"/>
    <w:rsid w:val="00597FD8"/>
    <w:rsid w:val="005A359C"/>
    <w:rsid w:val="005A3DB7"/>
    <w:rsid w:val="005A694A"/>
    <w:rsid w:val="005A72BF"/>
    <w:rsid w:val="005B098B"/>
    <w:rsid w:val="005B1E6B"/>
    <w:rsid w:val="005B355D"/>
    <w:rsid w:val="005B4E29"/>
    <w:rsid w:val="005C08F6"/>
    <w:rsid w:val="005C1695"/>
    <w:rsid w:val="005C1782"/>
    <w:rsid w:val="005C1933"/>
    <w:rsid w:val="005C1953"/>
    <w:rsid w:val="005C229C"/>
    <w:rsid w:val="005C22B9"/>
    <w:rsid w:val="005C2A5F"/>
    <w:rsid w:val="005C3494"/>
    <w:rsid w:val="005C4055"/>
    <w:rsid w:val="005C4D4A"/>
    <w:rsid w:val="005C5C74"/>
    <w:rsid w:val="005C6D78"/>
    <w:rsid w:val="005C7849"/>
    <w:rsid w:val="005D0A26"/>
    <w:rsid w:val="005D474A"/>
    <w:rsid w:val="005E0D63"/>
    <w:rsid w:val="005E1519"/>
    <w:rsid w:val="005E4339"/>
    <w:rsid w:val="005E63CC"/>
    <w:rsid w:val="005F04F5"/>
    <w:rsid w:val="005F349C"/>
    <w:rsid w:val="005F4700"/>
    <w:rsid w:val="005F533D"/>
    <w:rsid w:val="005F5357"/>
    <w:rsid w:val="005F59B1"/>
    <w:rsid w:val="005F6FEA"/>
    <w:rsid w:val="005F7A52"/>
    <w:rsid w:val="006013DF"/>
    <w:rsid w:val="00602007"/>
    <w:rsid w:val="00604A85"/>
    <w:rsid w:val="00604DD5"/>
    <w:rsid w:val="00605971"/>
    <w:rsid w:val="00605EFC"/>
    <w:rsid w:val="00610104"/>
    <w:rsid w:val="00612F6E"/>
    <w:rsid w:val="00613407"/>
    <w:rsid w:val="00617BD6"/>
    <w:rsid w:val="006209E4"/>
    <w:rsid w:val="00620D9E"/>
    <w:rsid w:val="006215C2"/>
    <w:rsid w:val="00623F75"/>
    <w:rsid w:val="00624064"/>
    <w:rsid w:val="006243D9"/>
    <w:rsid w:val="0062695A"/>
    <w:rsid w:val="0063099A"/>
    <w:rsid w:val="00633271"/>
    <w:rsid w:val="00637A81"/>
    <w:rsid w:val="00641600"/>
    <w:rsid w:val="00642A87"/>
    <w:rsid w:val="00642F8A"/>
    <w:rsid w:val="00644877"/>
    <w:rsid w:val="00644CF8"/>
    <w:rsid w:val="00645F09"/>
    <w:rsid w:val="006475DA"/>
    <w:rsid w:val="00650740"/>
    <w:rsid w:val="00651AD2"/>
    <w:rsid w:val="0065459E"/>
    <w:rsid w:val="00655D0E"/>
    <w:rsid w:val="00657E88"/>
    <w:rsid w:val="00660FEF"/>
    <w:rsid w:val="006630A5"/>
    <w:rsid w:val="0066469E"/>
    <w:rsid w:val="00667AF8"/>
    <w:rsid w:val="00673B26"/>
    <w:rsid w:val="006764E6"/>
    <w:rsid w:val="00676544"/>
    <w:rsid w:val="0068142D"/>
    <w:rsid w:val="00683081"/>
    <w:rsid w:val="00683218"/>
    <w:rsid w:val="00684809"/>
    <w:rsid w:val="00687185"/>
    <w:rsid w:val="00687E23"/>
    <w:rsid w:val="00690399"/>
    <w:rsid w:val="006932B3"/>
    <w:rsid w:val="00693F44"/>
    <w:rsid w:val="00694AD6"/>
    <w:rsid w:val="00696553"/>
    <w:rsid w:val="00697462"/>
    <w:rsid w:val="006A0A91"/>
    <w:rsid w:val="006A18A1"/>
    <w:rsid w:val="006A35E5"/>
    <w:rsid w:val="006A5CED"/>
    <w:rsid w:val="006A61EE"/>
    <w:rsid w:val="006B0EDC"/>
    <w:rsid w:val="006B1459"/>
    <w:rsid w:val="006B2F88"/>
    <w:rsid w:val="006B6D31"/>
    <w:rsid w:val="006C0124"/>
    <w:rsid w:val="006C284D"/>
    <w:rsid w:val="006C3678"/>
    <w:rsid w:val="006C3A16"/>
    <w:rsid w:val="006C3D6B"/>
    <w:rsid w:val="006C7108"/>
    <w:rsid w:val="006C710C"/>
    <w:rsid w:val="006C7599"/>
    <w:rsid w:val="006C78FE"/>
    <w:rsid w:val="006D398C"/>
    <w:rsid w:val="006D3D87"/>
    <w:rsid w:val="006D51C3"/>
    <w:rsid w:val="006D597B"/>
    <w:rsid w:val="006E1C31"/>
    <w:rsid w:val="006E3DCD"/>
    <w:rsid w:val="006E436D"/>
    <w:rsid w:val="006E63EB"/>
    <w:rsid w:val="006F1EE0"/>
    <w:rsid w:val="006F33FB"/>
    <w:rsid w:val="006F4940"/>
    <w:rsid w:val="006F4CE7"/>
    <w:rsid w:val="006F6487"/>
    <w:rsid w:val="006F7AB9"/>
    <w:rsid w:val="006F7DFD"/>
    <w:rsid w:val="0070138B"/>
    <w:rsid w:val="00702CA5"/>
    <w:rsid w:val="00703744"/>
    <w:rsid w:val="00704CF4"/>
    <w:rsid w:val="007058AC"/>
    <w:rsid w:val="007067D3"/>
    <w:rsid w:val="00707489"/>
    <w:rsid w:val="00713395"/>
    <w:rsid w:val="007179EE"/>
    <w:rsid w:val="00717E71"/>
    <w:rsid w:val="00721C08"/>
    <w:rsid w:val="00724B1C"/>
    <w:rsid w:val="00725B3F"/>
    <w:rsid w:val="00726CCB"/>
    <w:rsid w:val="00727585"/>
    <w:rsid w:val="00727A1E"/>
    <w:rsid w:val="007326D2"/>
    <w:rsid w:val="00733D6F"/>
    <w:rsid w:val="0073437D"/>
    <w:rsid w:val="007351FC"/>
    <w:rsid w:val="00735ED8"/>
    <w:rsid w:val="007369B1"/>
    <w:rsid w:val="00737221"/>
    <w:rsid w:val="00737D02"/>
    <w:rsid w:val="00737E1D"/>
    <w:rsid w:val="007408E8"/>
    <w:rsid w:val="00742DD1"/>
    <w:rsid w:val="0074567E"/>
    <w:rsid w:val="0074685E"/>
    <w:rsid w:val="00746D6B"/>
    <w:rsid w:val="00750970"/>
    <w:rsid w:val="007530DD"/>
    <w:rsid w:val="0075344E"/>
    <w:rsid w:val="0075348B"/>
    <w:rsid w:val="00753DE3"/>
    <w:rsid w:val="0075434B"/>
    <w:rsid w:val="00754C4E"/>
    <w:rsid w:val="007550B6"/>
    <w:rsid w:val="007614F8"/>
    <w:rsid w:val="00761CBE"/>
    <w:rsid w:val="00762BAE"/>
    <w:rsid w:val="00762D87"/>
    <w:rsid w:val="007634E4"/>
    <w:rsid w:val="00763DE5"/>
    <w:rsid w:val="00765206"/>
    <w:rsid w:val="00765472"/>
    <w:rsid w:val="00771130"/>
    <w:rsid w:val="007725F6"/>
    <w:rsid w:val="00773566"/>
    <w:rsid w:val="007738EA"/>
    <w:rsid w:val="00774767"/>
    <w:rsid w:val="00774CC4"/>
    <w:rsid w:val="0077556E"/>
    <w:rsid w:val="0078001C"/>
    <w:rsid w:val="00780862"/>
    <w:rsid w:val="00780D6C"/>
    <w:rsid w:val="00781281"/>
    <w:rsid w:val="0078146E"/>
    <w:rsid w:val="00782A7E"/>
    <w:rsid w:val="007833FC"/>
    <w:rsid w:val="00783A71"/>
    <w:rsid w:val="007856C5"/>
    <w:rsid w:val="00785823"/>
    <w:rsid w:val="007879F7"/>
    <w:rsid w:val="0079326A"/>
    <w:rsid w:val="00793843"/>
    <w:rsid w:val="00796C02"/>
    <w:rsid w:val="007A1560"/>
    <w:rsid w:val="007A2224"/>
    <w:rsid w:val="007A239A"/>
    <w:rsid w:val="007A30E8"/>
    <w:rsid w:val="007A32CA"/>
    <w:rsid w:val="007A5277"/>
    <w:rsid w:val="007A6EB0"/>
    <w:rsid w:val="007A7947"/>
    <w:rsid w:val="007B203C"/>
    <w:rsid w:val="007B53C9"/>
    <w:rsid w:val="007B5DA4"/>
    <w:rsid w:val="007B6117"/>
    <w:rsid w:val="007B638A"/>
    <w:rsid w:val="007C01B2"/>
    <w:rsid w:val="007C0738"/>
    <w:rsid w:val="007C1EB5"/>
    <w:rsid w:val="007C49D9"/>
    <w:rsid w:val="007C6745"/>
    <w:rsid w:val="007C7716"/>
    <w:rsid w:val="007D1D84"/>
    <w:rsid w:val="007D410A"/>
    <w:rsid w:val="007D66E4"/>
    <w:rsid w:val="007E0108"/>
    <w:rsid w:val="007E1111"/>
    <w:rsid w:val="007E21AC"/>
    <w:rsid w:val="007E2FFB"/>
    <w:rsid w:val="007E3372"/>
    <w:rsid w:val="007E3538"/>
    <w:rsid w:val="007E52FA"/>
    <w:rsid w:val="007E6D62"/>
    <w:rsid w:val="007F02DB"/>
    <w:rsid w:val="007F199E"/>
    <w:rsid w:val="007F4507"/>
    <w:rsid w:val="00802311"/>
    <w:rsid w:val="00802DE7"/>
    <w:rsid w:val="00802F22"/>
    <w:rsid w:val="0080302C"/>
    <w:rsid w:val="008032BE"/>
    <w:rsid w:val="008037AC"/>
    <w:rsid w:val="00806D6C"/>
    <w:rsid w:val="00807F17"/>
    <w:rsid w:val="00813F03"/>
    <w:rsid w:val="00815ED7"/>
    <w:rsid w:val="008163FB"/>
    <w:rsid w:val="00817D10"/>
    <w:rsid w:val="00820925"/>
    <w:rsid w:val="00821668"/>
    <w:rsid w:val="00821A7A"/>
    <w:rsid w:val="008228FF"/>
    <w:rsid w:val="00822FF0"/>
    <w:rsid w:val="00823F98"/>
    <w:rsid w:val="0083056F"/>
    <w:rsid w:val="00831212"/>
    <w:rsid w:val="0083151D"/>
    <w:rsid w:val="00831689"/>
    <w:rsid w:val="00832774"/>
    <w:rsid w:val="00832D5F"/>
    <w:rsid w:val="00832E40"/>
    <w:rsid w:val="00833FEA"/>
    <w:rsid w:val="00835978"/>
    <w:rsid w:val="0083799B"/>
    <w:rsid w:val="008403C8"/>
    <w:rsid w:val="0084220D"/>
    <w:rsid w:val="00843119"/>
    <w:rsid w:val="00843440"/>
    <w:rsid w:val="00844362"/>
    <w:rsid w:val="00845638"/>
    <w:rsid w:val="008457DC"/>
    <w:rsid w:val="00847BB6"/>
    <w:rsid w:val="00847D8B"/>
    <w:rsid w:val="00850117"/>
    <w:rsid w:val="00850A19"/>
    <w:rsid w:val="008529C8"/>
    <w:rsid w:val="00853D36"/>
    <w:rsid w:val="00853E0E"/>
    <w:rsid w:val="008618C8"/>
    <w:rsid w:val="00863704"/>
    <w:rsid w:val="008668D7"/>
    <w:rsid w:val="00866A31"/>
    <w:rsid w:val="00867064"/>
    <w:rsid w:val="0087123C"/>
    <w:rsid w:val="008720B6"/>
    <w:rsid w:val="00873350"/>
    <w:rsid w:val="008744C6"/>
    <w:rsid w:val="008751E4"/>
    <w:rsid w:val="00875A3D"/>
    <w:rsid w:val="00875FFD"/>
    <w:rsid w:val="00886071"/>
    <w:rsid w:val="0088615A"/>
    <w:rsid w:val="008879D4"/>
    <w:rsid w:val="00890CFC"/>
    <w:rsid w:val="008927EE"/>
    <w:rsid w:val="0089305B"/>
    <w:rsid w:val="008A0D15"/>
    <w:rsid w:val="008A46DB"/>
    <w:rsid w:val="008A4CB3"/>
    <w:rsid w:val="008A65D9"/>
    <w:rsid w:val="008A784C"/>
    <w:rsid w:val="008B0417"/>
    <w:rsid w:val="008B0ED3"/>
    <w:rsid w:val="008C216C"/>
    <w:rsid w:val="008C2726"/>
    <w:rsid w:val="008C4133"/>
    <w:rsid w:val="008C4C42"/>
    <w:rsid w:val="008C5552"/>
    <w:rsid w:val="008C5B9C"/>
    <w:rsid w:val="008C69C0"/>
    <w:rsid w:val="008C77DF"/>
    <w:rsid w:val="008D2A30"/>
    <w:rsid w:val="008D3C0B"/>
    <w:rsid w:val="008D3EF4"/>
    <w:rsid w:val="008D5A7A"/>
    <w:rsid w:val="008E1544"/>
    <w:rsid w:val="008E2C16"/>
    <w:rsid w:val="008E3500"/>
    <w:rsid w:val="008F2689"/>
    <w:rsid w:val="008F4EA2"/>
    <w:rsid w:val="008F6C64"/>
    <w:rsid w:val="009012CE"/>
    <w:rsid w:val="009042A4"/>
    <w:rsid w:val="00904380"/>
    <w:rsid w:val="00904C5C"/>
    <w:rsid w:val="00905C4D"/>
    <w:rsid w:val="00910FC6"/>
    <w:rsid w:val="00913F8A"/>
    <w:rsid w:val="00917430"/>
    <w:rsid w:val="00917889"/>
    <w:rsid w:val="009206EC"/>
    <w:rsid w:val="00921790"/>
    <w:rsid w:val="009227CA"/>
    <w:rsid w:val="00923CF9"/>
    <w:rsid w:val="00925EDE"/>
    <w:rsid w:val="0092727C"/>
    <w:rsid w:val="00927586"/>
    <w:rsid w:val="00930C63"/>
    <w:rsid w:val="00932D92"/>
    <w:rsid w:val="00932F06"/>
    <w:rsid w:val="0093418D"/>
    <w:rsid w:val="0093466A"/>
    <w:rsid w:val="009354B1"/>
    <w:rsid w:val="00935817"/>
    <w:rsid w:val="009359A6"/>
    <w:rsid w:val="0093619C"/>
    <w:rsid w:val="0093668F"/>
    <w:rsid w:val="0093778C"/>
    <w:rsid w:val="00937EE0"/>
    <w:rsid w:val="009417F5"/>
    <w:rsid w:val="009424DC"/>
    <w:rsid w:val="009425EF"/>
    <w:rsid w:val="0094447A"/>
    <w:rsid w:val="00944AA5"/>
    <w:rsid w:val="009452CE"/>
    <w:rsid w:val="009466AE"/>
    <w:rsid w:val="009506BE"/>
    <w:rsid w:val="00950C3C"/>
    <w:rsid w:val="0095124B"/>
    <w:rsid w:val="00953378"/>
    <w:rsid w:val="00953A67"/>
    <w:rsid w:val="00953B56"/>
    <w:rsid w:val="00953B87"/>
    <w:rsid w:val="00955714"/>
    <w:rsid w:val="0096130F"/>
    <w:rsid w:val="00962403"/>
    <w:rsid w:val="00965ACF"/>
    <w:rsid w:val="009679CF"/>
    <w:rsid w:val="00967F1F"/>
    <w:rsid w:val="00970882"/>
    <w:rsid w:val="009710BC"/>
    <w:rsid w:val="0097146C"/>
    <w:rsid w:val="00974902"/>
    <w:rsid w:val="0097556D"/>
    <w:rsid w:val="009757BD"/>
    <w:rsid w:val="009763F5"/>
    <w:rsid w:val="00976ADF"/>
    <w:rsid w:val="009773D1"/>
    <w:rsid w:val="009775FC"/>
    <w:rsid w:val="00981485"/>
    <w:rsid w:val="00981CE5"/>
    <w:rsid w:val="009834E3"/>
    <w:rsid w:val="00986ACD"/>
    <w:rsid w:val="00993A37"/>
    <w:rsid w:val="0099481B"/>
    <w:rsid w:val="009949E7"/>
    <w:rsid w:val="0099551F"/>
    <w:rsid w:val="00995660"/>
    <w:rsid w:val="00996A72"/>
    <w:rsid w:val="009A40A1"/>
    <w:rsid w:val="009A5E63"/>
    <w:rsid w:val="009B007A"/>
    <w:rsid w:val="009B1999"/>
    <w:rsid w:val="009B5052"/>
    <w:rsid w:val="009B7ACF"/>
    <w:rsid w:val="009B7B10"/>
    <w:rsid w:val="009C4F9F"/>
    <w:rsid w:val="009C5622"/>
    <w:rsid w:val="009C5E70"/>
    <w:rsid w:val="009C6DE0"/>
    <w:rsid w:val="009D09CF"/>
    <w:rsid w:val="009D155B"/>
    <w:rsid w:val="009D2A32"/>
    <w:rsid w:val="009D577C"/>
    <w:rsid w:val="009D60ED"/>
    <w:rsid w:val="009D65C1"/>
    <w:rsid w:val="009D7374"/>
    <w:rsid w:val="009D762E"/>
    <w:rsid w:val="009E118B"/>
    <w:rsid w:val="009E1983"/>
    <w:rsid w:val="009E2944"/>
    <w:rsid w:val="009E3E4A"/>
    <w:rsid w:val="009E415F"/>
    <w:rsid w:val="009E48D8"/>
    <w:rsid w:val="009E4FAC"/>
    <w:rsid w:val="009E69E5"/>
    <w:rsid w:val="009F0484"/>
    <w:rsid w:val="009F0940"/>
    <w:rsid w:val="009F149F"/>
    <w:rsid w:val="00A031C2"/>
    <w:rsid w:val="00A0330C"/>
    <w:rsid w:val="00A041DC"/>
    <w:rsid w:val="00A047DB"/>
    <w:rsid w:val="00A05967"/>
    <w:rsid w:val="00A07981"/>
    <w:rsid w:val="00A07DCD"/>
    <w:rsid w:val="00A103F8"/>
    <w:rsid w:val="00A10F7C"/>
    <w:rsid w:val="00A11BE0"/>
    <w:rsid w:val="00A12A59"/>
    <w:rsid w:val="00A13426"/>
    <w:rsid w:val="00A1456D"/>
    <w:rsid w:val="00A14E7C"/>
    <w:rsid w:val="00A16583"/>
    <w:rsid w:val="00A175B3"/>
    <w:rsid w:val="00A17B69"/>
    <w:rsid w:val="00A17FD7"/>
    <w:rsid w:val="00A20ACE"/>
    <w:rsid w:val="00A211B6"/>
    <w:rsid w:val="00A2262E"/>
    <w:rsid w:val="00A234B3"/>
    <w:rsid w:val="00A26817"/>
    <w:rsid w:val="00A3052F"/>
    <w:rsid w:val="00A31A97"/>
    <w:rsid w:val="00A31E1C"/>
    <w:rsid w:val="00A33D96"/>
    <w:rsid w:val="00A33F11"/>
    <w:rsid w:val="00A34236"/>
    <w:rsid w:val="00A346F7"/>
    <w:rsid w:val="00A35E3C"/>
    <w:rsid w:val="00A4106D"/>
    <w:rsid w:val="00A41305"/>
    <w:rsid w:val="00A43221"/>
    <w:rsid w:val="00A43A24"/>
    <w:rsid w:val="00A43AEC"/>
    <w:rsid w:val="00A44A1D"/>
    <w:rsid w:val="00A44F87"/>
    <w:rsid w:val="00A46FF6"/>
    <w:rsid w:val="00A474AA"/>
    <w:rsid w:val="00A47C63"/>
    <w:rsid w:val="00A50D86"/>
    <w:rsid w:val="00A5112E"/>
    <w:rsid w:val="00A51957"/>
    <w:rsid w:val="00A519EE"/>
    <w:rsid w:val="00A51D92"/>
    <w:rsid w:val="00A528FC"/>
    <w:rsid w:val="00A55465"/>
    <w:rsid w:val="00A57B5D"/>
    <w:rsid w:val="00A60487"/>
    <w:rsid w:val="00A61997"/>
    <w:rsid w:val="00A61F7B"/>
    <w:rsid w:val="00A6287B"/>
    <w:rsid w:val="00A62DD0"/>
    <w:rsid w:val="00A62E20"/>
    <w:rsid w:val="00A63F8C"/>
    <w:rsid w:val="00A65E70"/>
    <w:rsid w:val="00A6753C"/>
    <w:rsid w:val="00A71350"/>
    <w:rsid w:val="00A72522"/>
    <w:rsid w:val="00A7317E"/>
    <w:rsid w:val="00A7487A"/>
    <w:rsid w:val="00A7669A"/>
    <w:rsid w:val="00A80393"/>
    <w:rsid w:val="00A80513"/>
    <w:rsid w:val="00A80514"/>
    <w:rsid w:val="00A80CEF"/>
    <w:rsid w:val="00A82804"/>
    <w:rsid w:val="00A82969"/>
    <w:rsid w:val="00A83248"/>
    <w:rsid w:val="00A83739"/>
    <w:rsid w:val="00A8641B"/>
    <w:rsid w:val="00A907BA"/>
    <w:rsid w:val="00A90A32"/>
    <w:rsid w:val="00A93FA4"/>
    <w:rsid w:val="00A94252"/>
    <w:rsid w:val="00A9447A"/>
    <w:rsid w:val="00A9460A"/>
    <w:rsid w:val="00A97247"/>
    <w:rsid w:val="00A97F72"/>
    <w:rsid w:val="00AA07DF"/>
    <w:rsid w:val="00AA2DFA"/>
    <w:rsid w:val="00AA5BC5"/>
    <w:rsid w:val="00AA6B10"/>
    <w:rsid w:val="00AB087D"/>
    <w:rsid w:val="00AB2373"/>
    <w:rsid w:val="00AB41E9"/>
    <w:rsid w:val="00AB5480"/>
    <w:rsid w:val="00AB6487"/>
    <w:rsid w:val="00AB7DF9"/>
    <w:rsid w:val="00AC35B3"/>
    <w:rsid w:val="00AC35C6"/>
    <w:rsid w:val="00AC414A"/>
    <w:rsid w:val="00AD036C"/>
    <w:rsid w:val="00AD2DE7"/>
    <w:rsid w:val="00AD475C"/>
    <w:rsid w:val="00AD5C12"/>
    <w:rsid w:val="00AD607C"/>
    <w:rsid w:val="00AD6296"/>
    <w:rsid w:val="00AD6A2E"/>
    <w:rsid w:val="00AD72DF"/>
    <w:rsid w:val="00AD7C5D"/>
    <w:rsid w:val="00AE0951"/>
    <w:rsid w:val="00AE1439"/>
    <w:rsid w:val="00AE37CF"/>
    <w:rsid w:val="00AE3BCE"/>
    <w:rsid w:val="00AF08B7"/>
    <w:rsid w:val="00AF29B9"/>
    <w:rsid w:val="00AF3A43"/>
    <w:rsid w:val="00B00AD0"/>
    <w:rsid w:val="00B020CF"/>
    <w:rsid w:val="00B026F4"/>
    <w:rsid w:val="00B031C8"/>
    <w:rsid w:val="00B05878"/>
    <w:rsid w:val="00B07F04"/>
    <w:rsid w:val="00B11679"/>
    <w:rsid w:val="00B11F49"/>
    <w:rsid w:val="00B12029"/>
    <w:rsid w:val="00B12A97"/>
    <w:rsid w:val="00B1573C"/>
    <w:rsid w:val="00B2051A"/>
    <w:rsid w:val="00B213C0"/>
    <w:rsid w:val="00B24394"/>
    <w:rsid w:val="00B24E95"/>
    <w:rsid w:val="00B259B2"/>
    <w:rsid w:val="00B25BCD"/>
    <w:rsid w:val="00B26BE8"/>
    <w:rsid w:val="00B30057"/>
    <w:rsid w:val="00B35CA0"/>
    <w:rsid w:val="00B36CE8"/>
    <w:rsid w:val="00B37BC8"/>
    <w:rsid w:val="00B40A0A"/>
    <w:rsid w:val="00B417A7"/>
    <w:rsid w:val="00B41967"/>
    <w:rsid w:val="00B41A5B"/>
    <w:rsid w:val="00B44B3C"/>
    <w:rsid w:val="00B457F2"/>
    <w:rsid w:val="00B4630F"/>
    <w:rsid w:val="00B465EB"/>
    <w:rsid w:val="00B50B93"/>
    <w:rsid w:val="00B522A3"/>
    <w:rsid w:val="00B54B07"/>
    <w:rsid w:val="00B550D7"/>
    <w:rsid w:val="00B55766"/>
    <w:rsid w:val="00B55AAB"/>
    <w:rsid w:val="00B56332"/>
    <w:rsid w:val="00B56666"/>
    <w:rsid w:val="00B57C68"/>
    <w:rsid w:val="00B601B0"/>
    <w:rsid w:val="00B6059B"/>
    <w:rsid w:val="00B60E9C"/>
    <w:rsid w:val="00B61780"/>
    <w:rsid w:val="00B62DF4"/>
    <w:rsid w:val="00B63ED2"/>
    <w:rsid w:val="00B646CA"/>
    <w:rsid w:val="00B64C51"/>
    <w:rsid w:val="00B65A63"/>
    <w:rsid w:val="00B70118"/>
    <w:rsid w:val="00B70966"/>
    <w:rsid w:val="00B711BC"/>
    <w:rsid w:val="00B728C3"/>
    <w:rsid w:val="00B72C5E"/>
    <w:rsid w:val="00B76DB7"/>
    <w:rsid w:val="00B8094A"/>
    <w:rsid w:val="00B83312"/>
    <w:rsid w:val="00B85497"/>
    <w:rsid w:val="00B86A0F"/>
    <w:rsid w:val="00B86AD1"/>
    <w:rsid w:val="00B90BFF"/>
    <w:rsid w:val="00B913A6"/>
    <w:rsid w:val="00B92FC8"/>
    <w:rsid w:val="00B935CC"/>
    <w:rsid w:val="00B93729"/>
    <w:rsid w:val="00B94BFA"/>
    <w:rsid w:val="00B953B1"/>
    <w:rsid w:val="00BA34A0"/>
    <w:rsid w:val="00BA415C"/>
    <w:rsid w:val="00BA5FA5"/>
    <w:rsid w:val="00BB2199"/>
    <w:rsid w:val="00BB2D12"/>
    <w:rsid w:val="00BB638B"/>
    <w:rsid w:val="00BB78C3"/>
    <w:rsid w:val="00BC005A"/>
    <w:rsid w:val="00BC04DC"/>
    <w:rsid w:val="00BC10C6"/>
    <w:rsid w:val="00BC4D88"/>
    <w:rsid w:val="00BC5AB3"/>
    <w:rsid w:val="00BC7614"/>
    <w:rsid w:val="00BC7666"/>
    <w:rsid w:val="00BD24D8"/>
    <w:rsid w:val="00BD3D82"/>
    <w:rsid w:val="00BD3EBC"/>
    <w:rsid w:val="00BD591B"/>
    <w:rsid w:val="00BD6EEC"/>
    <w:rsid w:val="00BD7DA5"/>
    <w:rsid w:val="00BE4388"/>
    <w:rsid w:val="00BE6435"/>
    <w:rsid w:val="00BE691F"/>
    <w:rsid w:val="00BE77A2"/>
    <w:rsid w:val="00BF2C2C"/>
    <w:rsid w:val="00BF2C9F"/>
    <w:rsid w:val="00BF364D"/>
    <w:rsid w:val="00BF4819"/>
    <w:rsid w:val="00C01DC1"/>
    <w:rsid w:val="00C01F12"/>
    <w:rsid w:val="00C02C81"/>
    <w:rsid w:val="00C03122"/>
    <w:rsid w:val="00C047AB"/>
    <w:rsid w:val="00C04EAA"/>
    <w:rsid w:val="00C0538A"/>
    <w:rsid w:val="00C055C6"/>
    <w:rsid w:val="00C059CE"/>
    <w:rsid w:val="00C066DE"/>
    <w:rsid w:val="00C10E86"/>
    <w:rsid w:val="00C11B57"/>
    <w:rsid w:val="00C11E8A"/>
    <w:rsid w:val="00C12FCD"/>
    <w:rsid w:val="00C13159"/>
    <w:rsid w:val="00C15B08"/>
    <w:rsid w:val="00C210E3"/>
    <w:rsid w:val="00C30466"/>
    <w:rsid w:val="00C33984"/>
    <w:rsid w:val="00C33E0A"/>
    <w:rsid w:val="00C33EC8"/>
    <w:rsid w:val="00C36676"/>
    <w:rsid w:val="00C41760"/>
    <w:rsid w:val="00C417EE"/>
    <w:rsid w:val="00C44C9A"/>
    <w:rsid w:val="00C459AF"/>
    <w:rsid w:val="00C45B8B"/>
    <w:rsid w:val="00C47EA8"/>
    <w:rsid w:val="00C5085C"/>
    <w:rsid w:val="00C5117B"/>
    <w:rsid w:val="00C51604"/>
    <w:rsid w:val="00C51D8A"/>
    <w:rsid w:val="00C52369"/>
    <w:rsid w:val="00C54455"/>
    <w:rsid w:val="00C54DA3"/>
    <w:rsid w:val="00C622ED"/>
    <w:rsid w:val="00C65B52"/>
    <w:rsid w:val="00C669D6"/>
    <w:rsid w:val="00C66B8E"/>
    <w:rsid w:val="00C70879"/>
    <w:rsid w:val="00C72B96"/>
    <w:rsid w:val="00C73E0E"/>
    <w:rsid w:val="00C74014"/>
    <w:rsid w:val="00C751CB"/>
    <w:rsid w:val="00C75315"/>
    <w:rsid w:val="00C7597A"/>
    <w:rsid w:val="00C767BF"/>
    <w:rsid w:val="00C76EFE"/>
    <w:rsid w:val="00C83E61"/>
    <w:rsid w:val="00C84F68"/>
    <w:rsid w:val="00C8532B"/>
    <w:rsid w:val="00C853B3"/>
    <w:rsid w:val="00C86A7B"/>
    <w:rsid w:val="00C87421"/>
    <w:rsid w:val="00C915D3"/>
    <w:rsid w:val="00C918F7"/>
    <w:rsid w:val="00C927A4"/>
    <w:rsid w:val="00C96B4E"/>
    <w:rsid w:val="00C97579"/>
    <w:rsid w:val="00CA1563"/>
    <w:rsid w:val="00CA3220"/>
    <w:rsid w:val="00CB0835"/>
    <w:rsid w:val="00CB15E9"/>
    <w:rsid w:val="00CB1F81"/>
    <w:rsid w:val="00CB1FB7"/>
    <w:rsid w:val="00CB6663"/>
    <w:rsid w:val="00CB74FB"/>
    <w:rsid w:val="00CC030B"/>
    <w:rsid w:val="00CC10AB"/>
    <w:rsid w:val="00CC1637"/>
    <w:rsid w:val="00CC3939"/>
    <w:rsid w:val="00CC4C55"/>
    <w:rsid w:val="00CC639D"/>
    <w:rsid w:val="00CC678C"/>
    <w:rsid w:val="00CC7010"/>
    <w:rsid w:val="00CC7FF6"/>
    <w:rsid w:val="00CD1576"/>
    <w:rsid w:val="00CD2C22"/>
    <w:rsid w:val="00CD6061"/>
    <w:rsid w:val="00CE0269"/>
    <w:rsid w:val="00CE0317"/>
    <w:rsid w:val="00CE21C7"/>
    <w:rsid w:val="00CE6298"/>
    <w:rsid w:val="00CE7D7C"/>
    <w:rsid w:val="00CF1253"/>
    <w:rsid w:val="00CF2FB7"/>
    <w:rsid w:val="00CF5664"/>
    <w:rsid w:val="00CF7592"/>
    <w:rsid w:val="00D0221C"/>
    <w:rsid w:val="00D02EDA"/>
    <w:rsid w:val="00D03E49"/>
    <w:rsid w:val="00D03ED8"/>
    <w:rsid w:val="00D053F6"/>
    <w:rsid w:val="00D056D7"/>
    <w:rsid w:val="00D10A1B"/>
    <w:rsid w:val="00D10CA5"/>
    <w:rsid w:val="00D13E01"/>
    <w:rsid w:val="00D14521"/>
    <w:rsid w:val="00D1734F"/>
    <w:rsid w:val="00D1798F"/>
    <w:rsid w:val="00D17D92"/>
    <w:rsid w:val="00D21C53"/>
    <w:rsid w:val="00D22838"/>
    <w:rsid w:val="00D2505E"/>
    <w:rsid w:val="00D306D7"/>
    <w:rsid w:val="00D30AA1"/>
    <w:rsid w:val="00D31BD2"/>
    <w:rsid w:val="00D34600"/>
    <w:rsid w:val="00D34E75"/>
    <w:rsid w:val="00D36E13"/>
    <w:rsid w:val="00D443FF"/>
    <w:rsid w:val="00D452E9"/>
    <w:rsid w:val="00D45ED2"/>
    <w:rsid w:val="00D51D44"/>
    <w:rsid w:val="00D51D8B"/>
    <w:rsid w:val="00D556BB"/>
    <w:rsid w:val="00D556D9"/>
    <w:rsid w:val="00D55A06"/>
    <w:rsid w:val="00D56565"/>
    <w:rsid w:val="00D56EDF"/>
    <w:rsid w:val="00D56F71"/>
    <w:rsid w:val="00D5721A"/>
    <w:rsid w:val="00D57D12"/>
    <w:rsid w:val="00D601C3"/>
    <w:rsid w:val="00D6211E"/>
    <w:rsid w:val="00D63285"/>
    <w:rsid w:val="00D65FB4"/>
    <w:rsid w:val="00D70D48"/>
    <w:rsid w:val="00D71E8C"/>
    <w:rsid w:val="00D777D2"/>
    <w:rsid w:val="00D77CB9"/>
    <w:rsid w:val="00D82B1C"/>
    <w:rsid w:val="00D82FA9"/>
    <w:rsid w:val="00D84180"/>
    <w:rsid w:val="00D8421F"/>
    <w:rsid w:val="00D85767"/>
    <w:rsid w:val="00D939A5"/>
    <w:rsid w:val="00D94258"/>
    <w:rsid w:val="00D9513F"/>
    <w:rsid w:val="00D9565A"/>
    <w:rsid w:val="00DA1E83"/>
    <w:rsid w:val="00DA4445"/>
    <w:rsid w:val="00DA4BC1"/>
    <w:rsid w:val="00DA60D9"/>
    <w:rsid w:val="00DA79E4"/>
    <w:rsid w:val="00DB1434"/>
    <w:rsid w:val="00DB1982"/>
    <w:rsid w:val="00DB34E8"/>
    <w:rsid w:val="00DB41B0"/>
    <w:rsid w:val="00DB6F8D"/>
    <w:rsid w:val="00DB7B99"/>
    <w:rsid w:val="00DC1C3C"/>
    <w:rsid w:val="00DC2305"/>
    <w:rsid w:val="00DC47CC"/>
    <w:rsid w:val="00DD1734"/>
    <w:rsid w:val="00DD2010"/>
    <w:rsid w:val="00DD36B2"/>
    <w:rsid w:val="00DD4045"/>
    <w:rsid w:val="00DD48F4"/>
    <w:rsid w:val="00DD5CAC"/>
    <w:rsid w:val="00DD614D"/>
    <w:rsid w:val="00DE065C"/>
    <w:rsid w:val="00DE1E18"/>
    <w:rsid w:val="00DE2AFA"/>
    <w:rsid w:val="00DE35B2"/>
    <w:rsid w:val="00DE3F37"/>
    <w:rsid w:val="00DF0D5F"/>
    <w:rsid w:val="00DF311C"/>
    <w:rsid w:val="00DF3F5B"/>
    <w:rsid w:val="00DF48A0"/>
    <w:rsid w:val="00DF506E"/>
    <w:rsid w:val="00DF5D51"/>
    <w:rsid w:val="00DF6AAC"/>
    <w:rsid w:val="00E0126E"/>
    <w:rsid w:val="00E01BFC"/>
    <w:rsid w:val="00E01EB5"/>
    <w:rsid w:val="00E03214"/>
    <w:rsid w:val="00E040DA"/>
    <w:rsid w:val="00E04103"/>
    <w:rsid w:val="00E0614E"/>
    <w:rsid w:val="00E1020A"/>
    <w:rsid w:val="00E14155"/>
    <w:rsid w:val="00E142E4"/>
    <w:rsid w:val="00E14E66"/>
    <w:rsid w:val="00E14FCA"/>
    <w:rsid w:val="00E16770"/>
    <w:rsid w:val="00E216E5"/>
    <w:rsid w:val="00E24B00"/>
    <w:rsid w:val="00E271FF"/>
    <w:rsid w:val="00E3113B"/>
    <w:rsid w:val="00E338D7"/>
    <w:rsid w:val="00E33CAF"/>
    <w:rsid w:val="00E34021"/>
    <w:rsid w:val="00E35D36"/>
    <w:rsid w:val="00E3605A"/>
    <w:rsid w:val="00E37107"/>
    <w:rsid w:val="00E42AB5"/>
    <w:rsid w:val="00E43ED8"/>
    <w:rsid w:val="00E452C9"/>
    <w:rsid w:val="00E468F3"/>
    <w:rsid w:val="00E47F27"/>
    <w:rsid w:val="00E50CF0"/>
    <w:rsid w:val="00E51418"/>
    <w:rsid w:val="00E526F4"/>
    <w:rsid w:val="00E55F60"/>
    <w:rsid w:val="00E60DAA"/>
    <w:rsid w:val="00E6232A"/>
    <w:rsid w:val="00E63FD3"/>
    <w:rsid w:val="00E678E7"/>
    <w:rsid w:val="00E70A5C"/>
    <w:rsid w:val="00E70B2A"/>
    <w:rsid w:val="00E70D20"/>
    <w:rsid w:val="00E727BB"/>
    <w:rsid w:val="00E72847"/>
    <w:rsid w:val="00E72C02"/>
    <w:rsid w:val="00E72C0F"/>
    <w:rsid w:val="00E72C99"/>
    <w:rsid w:val="00E72DAB"/>
    <w:rsid w:val="00E72DF0"/>
    <w:rsid w:val="00E7453C"/>
    <w:rsid w:val="00E75164"/>
    <w:rsid w:val="00E755DC"/>
    <w:rsid w:val="00E75E15"/>
    <w:rsid w:val="00E7600C"/>
    <w:rsid w:val="00E77770"/>
    <w:rsid w:val="00E8305D"/>
    <w:rsid w:val="00E905C5"/>
    <w:rsid w:val="00E90B44"/>
    <w:rsid w:val="00E90D25"/>
    <w:rsid w:val="00E92BF0"/>
    <w:rsid w:val="00E9424D"/>
    <w:rsid w:val="00E96842"/>
    <w:rsid w:val="00E97D33"/>
    <w:rsid w:val="00EA3D30"/>
    <w:rsid w:val="00EA4106"/>
    <w:rsid w:val="00EB0D9C"/>
    <w:rsid w:val="00EC08D9"/>
    <w:rsid w:val="00EC29DA"/>
    <w:rsid w:val="00EC4E3C"/>
    <w:rsid w:val="00EC5B4F"/>
    <w:rsid w:val="00ED12F3"/>
    <w:rsid w:val="00ED1D9E"/>
    <w:rsid w:val="00ED6E55"/>
    <w:rsid w:val="00ED6F6F"/>
    <w:rsid w:val="00EE0A8A"/>
    <w:rsid w:val="00EE3416"/>
    <w:rsid w:val="00EE4D0A"/>
    <w:rsid w:val="00EE52AD"/>
    <w:rsid w:val="00EE5E73"/>
    <w:rsid w:val="00EE6A1C"/>
    <w:rsid w:val="00EE77E4"/>
    <w:rsid w:val="00EE7D4A"/>
    <w:rsid w:val="00EF2B8C"/>
    <w:rsid w:val="00EF3C0F"/>
    <w:rsid w:val="00F0033A"/>
    <w:rsid w:val="00F02319"/>
    <w:rsid w:val="00F03610"/>
    <w:rsid w:val="00F04C7B"/>
    <w:rsid w:val="00F04FC0"/>
    <w:rsid w:val="00F06EAD"/>
    <w:rsid w:val="00F0796F"/>
    <w:rsid w:val="00F07D88"/>
    <w:rsid w:val="00F07F50"/>
    <w:rsid w:val="00F07FE0"/>
    <w:rsid w:val="00F10790"/>
    <w:rsid w:val="00F1092B"/>
    <w:rsid w:val="00F12BEC"/>
    <w:rsid w:val="00F13A42"/>
    <w:rsid w:val="00F1477C"/>
    <w:rsid w:val="00F162BC"/>
    <w:rsid w:val="00F16C87"/>
    <w:rsid w:val="00F21558"/>
    <w:rsid w:val="00F22DF6"/>
    <w:rsid w:val="00F23779"/>
    <w:rsid w:val="00F24A88"/>
    <w:rsid w:val="00F24D8E"/>
    <w:rsid w:val="00F25648"/>
    <w:rsid w:val="00F25F31"/>
    <w:rsid w:val="00F2655A"/>
    <w:rsid w:val="00F30FE3"/>
    <w:rsid w:val="00F3177B"/>
    <w:rsid w:val="00F3284F"/>
    <w:rsid w:val="00F3289D"/>
    <w:rsid w:val="00F33A5B"/>
    <w:rsid w:val="00F350B4"/>
    <w:rsid w:val="00F375A8"/>
    <w:rsid w:val="00F405FB"/>
    <w:rsid w:val="00F4135A"/>
    <w:rsid w:val="00F4328F"/>
    <w:rsid w:val="00F44369"/>
    <w:rsid w:val="00F44C65"/>
    <w:rsid w:val="00F45D05"/>
    <w:rsid w:val="00F467EC"/>
    <w:rsid w:val="00F4733D"/>
    <w:rsid w:val="00F47B3A"/>
    <w:rsid w:val="00F52AC8"/>
    <w:rsid w:val="00F552FC"/>
    <w:rsid w:val="00F62332"/>
    <w:rsid w:val="00F641F5"/>
    <w:rsid w:val="00F65F22"/>
    <w:rsid w:val="00F67384"/>
    <w:rsid w:val="00F67FC5"/>
    <w:rsid w:val="00F738FB"/>
    <w:rsid w:val="00F73F6E"/>
    <w:rsid w:val="00F740B0"/>
    <w:rsid w:val="00F742E7"/>
    <w:rsid w:val="00F74F2D"/>
    <w:rsid w:val="00F7588A"/>
    <w:rsid w:val="00F75BA2"/>
    <w:rsid w:val="00F76AAF"/>
    <w:rsid w:val="00F774A8"/>
    <w:rsid w:val="00F77B01"/>
    <w:rsid w:val="00F81B7E"/>
    <w:rsid w:val="00F81BEE"/>
    <w:rsid w:val="00F828EA"/>
    <w:rsid w:val="00F845EA"/>
    <w:rsid w:val="00F85591"/>
    <w:rsid w:val="00F86823"/>
    <w:rsid w:val="00F8710B"/>
    <w:rsid w:val="00F90321"/>
    <w:rsid w:val="00F905D8"/>
    <w:rsid w:val="00F92514"/>
    <w:rsid w:val="00F9413C"/>
    <w:rsid w:val="00F951BB"/>
    <w:rsid w:val="00F952EC"/>
    <w:rsid w:val="00F96230"/>
    <w:rsid w:val="00F96C3C"/>
    <w:rsid w:val="00F97AD2"/>
    <w:rsid w:val="00FA1ECB"/>
    <w:rsid w:val="00FA2B6C"/>
    <w:rsid w:val="00FA3410"/>
    <w:rsid w:val="00FA3D7A"/>
    <w:rsid w:val="00FA5D6B"/>
    <w:rsid w:val="00FA6F93"/>
    <w:rsid w:val="00FB2694"/>
    <w:rsid w:val="00FB2E38"/>
    <w:rsid w:val="00FB2F3B"/>
    <w:rsid w:val="00FB4D9F"/>
    <w:rsid w:val="00FB514D"/>
    <w:rsid w:val="00FB58E8"/>
    <w:rsid w:val="00FB5F14"/>
    <w:rsid w:val="00FC1E62"/>
    <w:rsid w:val="00FC2133"/>
    <w:rsid w:val="00FC24BE"/>
    <w:rsid w:val="00FC29B3"/>
    <w:rsid w:val="00FC4879"/>
    <w:rsid w:val="00FC718C"/>
    <w:rsid w:val="00FC7C98"/>
    <w:rsid w:val="00FD0350"/>
    <w:rsid w:val="00FD0D71"/>
    <w:rsid w:val="00FD277F"/>
    <w:rsid w:val="00FD2D3D"/>
    <w:rsid w:val="00FD5B7F"/>
    <w:rsid w:val="00FD6A0D"/>
    <w:rsid w:val="00FD6BA6"/>
    <w:rsid w:val="00FD7F5D"/>
    <w:rsid w:val="00FE04AD"/>
    <w:rsid w:val="00FE1153"/>
    <w:rsid w:val="00FE2557"/>
    <w:rsid w:val="00FE343A"/>
    <w:rsid w:val="00FE4731"/>
    <w:rsid w:val="00FE6879"/>
    <w:rsid w:val="00FF0291"/>
    <w:rsid w:val="00FF206C"/>
    <w:rsid w:val="00FF39FF"/>
    <w:rsid w:val="00FF5321"/>
    <w:rsid w:val="00FF5E11"/>
    <w:rsid w:val="00FF65F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E8BC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694"/>
    <w:pPr>
      <w:suppressAutoHyphens/>
      <w:overflowPunct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Times New Roman"/>
      <w:kern w:val="2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0057"/>
    <w:pPr>
      <w:keepNext/>
      <w:numPr>
        <w:numId w:val="1"/>
      </w:numPr>
      <w:spacing w:before="240" w:after="0" w:line="480" w:lineRule="auto"/>
      <w:jc w:val="left"/>
      <w:textAlignment w:val="baseline"/>
      <w:outlineLvl w:val="0"/>
    </w:pPr>
    <w:rPr>
      <w:b/>
      <w:smallCaps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41F72"/>
    <w:pPr>
      <w:keepNext/>
      <w:numPr>
        <w:ilvl w:val="1"/>
        <w:numId w:val="1"/>
      </w:numPr>
      <w:spacing w:before="240" w:after="60"/>
      <w:textAlignment w:val="baseline"/>
      <w:outlineLvl w:val="1"/>
    </w:pPr>
    <w:rPr>
      <w:b/>
      <w:kern w:val="1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7AF8"/>
    <w:pPr>
      <w:keepNext/>
      <w:numPr>
        <w:ilvl w:val="2"/>
        <w:numId w:val="1"/>
      </w:numPr>
      <w:spacing w:before="240" w:after="60"/>
      <w:textAlignment w:val="baseline"/>
      <w:outlineLvl w:val="2"/>
    </w:pPr>
    <w:rPr>
      <w:b/>
      <w:kern w:val="1"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75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12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FB2694"/>
  </w:style>
  <w:style w:type="paragraph" w:styleId="Nagwek">
    <w:name w:val="header"/>
    <w:basedOn w:val="Normalny"/>
    <w:link w:val="NagwekZnak"/>
    <w:uiPriority w:val="99"/>
    <w:unhideWhenUsed/>
    <w:rsid w:val="00C708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879"/>
    <w:rPr>
      <w:rFonts w:ascii="Arial" w:eastAsia="Times New Roman" w:hAnsi="Arial" w:cs="Times New Roman"/>
      <w:kern w:val="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08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879"/>
    <w:rPr>
      <w:rFonts w:ascii="Arial" w:eastAsia="Times New Roman" w:hAnsi="Arial" w:cs="Times New Roman"/>
      <w:kern w:val="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79"/>
    <w:rPr>
      <w:rFonts w:ascii="Tahoma" w:eastAsia="Times New Roman" w:hAnsi="Tahoma" w:cs="Tahoma"/>
      <w:kern w:val="2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30057"/>
    <w:rPr>
      <w:rFonts w:ascii="Arial" w:eastAsia="Times New Roman" w:hAnsi="Arial" w:cs="Times New Roman"/>
      <w:b/>
      <w:smallCaps/>
      <w:kern w:val="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1F72"/>
    <w:rPr>
      <w:rFonts w:ascii="Arial" w:eastAsia="Times New Roman" w:hAnsi="Arial" w:cs="Times New Roman"/>
      <w:b/>
      <w:kern w:val="1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7AF8"/>
    <w:rPr>
      <w:rFonts w:ascii="Arial" w:eastAsia="Times New Roman" w:hAnsi="Arial" w:cs="Times New Roman"/>
      <w:b/>
      <w:kern w:val="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93CC5"/>
    <w:rPr>
      <w:color w:val="0000FF"/>
      <w:u w:val="single"/>
    </w:rPr>
  </w:style>
  <w:style w:type="character" w:customStyle="1" w:styleId="Znakiprzypiswdolnych">
    <w:name w:val="Znaki przypisów dolnych"/>
    <w:rsid w:val="00493CC5"/>
    <w:rPr>
      <w:position w:val="24"/>
      <w:sz w:val="16"/>
    </w:rPr>
  </w:style>
  <w:style w:type="character" w:customStyle="1" w:styleId="Odwoanieprzypisudolnego">
    <w:name w:val="Odwo?anie przypisu dolnego"/>
    <w:basedOn w:val="Domylnaczcionkaakapitu0"/>
    <w:rsid w:val="00493CC5"/>
    <w:rPr>
      <w:rFonts w:cs="Times New Roman"/>
      <w:position w:val="24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493CC5"/>
    <w:pPr>
      <w:spacing w:before="0" w:after="0"/>
      <w:textAlignment w:val="baseline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3CC5"/>
    <w:rPr>
      <w:rFonts w:ascii="Arial" w:eastAsia="Times New Roman" w:hAnsi="Arial" w:cs="Times New Roman"/>
      <w:kern w:val="1"/>
      <w:szCs w:val="20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1"/>
    <w:uiPriority w:val="99"/>
    <w:rsid w:val="00493CC5"/>
    <w:pPr>
      <w:textAlignment w:val="baseline"/>
    </w:pPr>
    <w:rPr>
      <w:kern w:val="1"/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uiPriority w:val="99"/>
    <w:rsid w:val="00493CC5"/>
    <w:rPr>
      <w:rFonts w:ascii="Arial" w:eastAsia="Times New Roman" w:hAnsi="Arial" w:cs="Times New Roman"/>
      <w:kern w:val="2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1,Footnote Znak1,Podrozdzia3 Znak1,Fußnote Znak1,-E Fuﬂnotentext Znak1,Fuﬂnotentext Ursprung Znak1,Fußnotentext Ursprung Znak1,-E Fußnotentext Znak1,Footnote text Znak1,footnote text Znak"/>
    <w:basedOn w:val="Domylnaczcionkaakapitu"/>
    <w:link w:val="Tekstprzypisudolnego"/>
    <w:uiPriority w:val="99"/>
    <w:locked/>
    <w:rsid w:val="00493CC5"/>
    <w:rPr>
      <w:rFonts w:ascii="Arial" w:eastAsia="Times New Roman" w:hAnsi="Arial" w:cs="Times New Roman"/>
      <w:kern w:val="1"/>
      <w:sz w:val="20"/>
      <w:szCs w:val="20"/>
      <w:lang w:eastAsia="pl-PL"/>
    </w:rPr>
  </w:style>
  <w:style w:type="paragraph" w:customStyle="1" w:styleId="Akapitzlist">
    <w:name w:val="Akapit z list?"/>
    <w:basedOn w:val="Normalny"/>
    <w:rsid w:val="00493CC5"/>
    <w:pPr>
      <w:widowControl w:val="0"/>
      <w:spacing w:before="0" w:after="0" w:line="100" w:lineRule="atLeast"/>
      <w:ind w:left="720"/>
      <w:jc w:val="left"/>
      <w:textAlignment w:val="baseline"/>
    </w:pPr>
    <w:rPr>
      <w:rFonts w:ascii="Times New Roman" w:hAnsi="Times New Roman"/>
      <w:kern w:val="1"/>
      <w:sz w:val="24"/>
    </w:rPr>
  </w:style>
  <w:style w:type="paragraph" w:styleId="Akapitzlist0">
    <w:name w:val="List Paragraph"/>
    <w:basedOn w:val="Normalny"/>
    <w:uiPriority w:val="34"/>
    <w:qFormat/>
    <w:rsid w:val="00D36E1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6332"/>
    <w:pPr>
      <w:keepLines/>
      <w:numPr>
        <w:numId w:val="0"/>
      </w:numPr>
      <w:suppressAutoHyphens w:val="0"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F1253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633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56332"/>
    <w:pPr>
      <w:spacing w:after="100"/>
      <w:ind w:left="440"/>
    </w:pPr>
  </w:style>
  <w:style w:type="paragraph" w:styleId="Bezodstpw">
    <w:name w:val="No Spacing"/>
    <w:uiPriority w:val="1"/>
    <w:qFormat/>
    <w:rsid w:val="002375BC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kern w:val="2"/>
      <w:szCs w:val="20"/>
      <w:lang w:eastAsia="pl-PL"/>
    </w:rPr>
  </w:style>
  <w:style w:type="character" w:styleId="Odwoanieprzypisudolnego0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nhideWhenUsed/>
    <w:rsid w:val="009A5E6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1E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1E62"/>
    <w:rPr>
      <w:rFonts w:ascii="Arial" w:eastAsia="Times New Roman" w:hAnsi="Arial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E62"/>
    <w:rPr>
      <w:rFonts w:ascii="Arial" w:eastAsia="Times New Roman" w:hAnsi="Arial" w:cs="Times New Roman"/>
      <w:b/>
      <w:bCs/>
      <w:kern w:val="2"/>
      <w:sz w:val="20"/>
      <w:szCs w:val="20"/>
      <w:lang w:eastAsia="pl-PL"/>
    </w:rPr>
  </w:style>
  <w:style w:type="character" w:customStyle="1" w:styleId="Odwoanieprzypisudolnego1">
    <w:name w:val="Odwołanie przypisu dolnego1"/>
    <w:rsid w:val="005A3DB7"/>
    <w:rPr>
      <w:vertAlign w:val="superscript"/>
    </w:rPr>
  </w:style>
  <w:style w:type="paragraph" w:customStyle="1" w:styleId="Tekstprzypisudolnego1">
    <w:name w:val="Tekst przypisu dolnego1"/>
    <w:basedOn w:val="Normalny"/>
    <w:rsid w:val="005A3DB7"/>
    <w:pPr>
      <w:overflowPunct/>
      <w:autoSpaceDE/>
      <w:autoSpaceDN/>
      <w:adjustRightInd/>
      <w:spacing w:line="240" w:lineRule="auto"/>
    </w:pPr>
    <w:rPr>
      <w:kern w:val="1"/>
      <w:sz w:val="20"/>
      <w:lang w:eastAsia="hi-IN" w:bidi="hi-IN"/>
    </w:rPr>
  </w:style>
  <w:style w:type="table" w:styleId="Tabela-Siatka">
    <w:name w:val="Table Grid"/>
    <w:basedOn w:val="Standardowy"/>
    <w:uiPriority w:val="59"/>
    <w:rsid w:val="00AB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B087D"/>
    <w:rPr>
      <w:b/>
      <w:bCs/>
    </w:rPr>
  </w:style>
  <w:style w:type="paragraph" w:customStyle="1" w:styleId="Tre">
    <w:name w:val="Treść"/>
    <w:rsid w:val="00CB08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Hyperlink0">
    <w:name w:val="Hyperlink.0"/>
    <w:basedOn w:val="Hipercze"/>
    <w:rsid w:val="00F641F5"/>
    <w:rPr>
      <w:color w:val="0000FF"/>
      <w:u w:val="single"/>
    </w:rPr>
  </w:style>
  <w:style w:type="paragraph" w:styleId="Poprawka">
    <w:name w:val="Revision"/>
    <w:hidden/>
    <w:uiPriority w:val="99"/>
    <w:semiHidden/>
    <w:rsid w:val="009E69E5"/>
    <w:pPr>
      <w:spacing w:after="0" w:line="240" w:lineRule="auto"/>
    </w:pPr>
    <w:rPr>
      <w:rFonts w:ascii="Arial" w:eastAsia="Times New Roman" w:hAnsi="Arial" w:cs="Times New Roman"/>
      <w:kern w:val="2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D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0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3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7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A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1E75B3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Cs w:val="20"/>
      <w:lang w:eastAsia="pl-PL"/>
    </w:rPr>
  </w:style>
  <w:style w:type="paragraph" w:customStyle="1" w:styleId="Default">
    <w:name w:val="Default"/>
    <w:rsid w:val="00FD5B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fo-list-value-uzasadnienie">
    <w:name w:val="info-list-value-uzasadnienie"/>
    <w:basedOn w:val="Domylnaczcionkaakapitu"/>
    <w:rsid w:val="00FD5B7F"/>
  </w:style>
  <w:style w:type="character" w:styleId="UyteHipercze">
    <w:name w:val="FollowedHyperlink"/>
    <w:basedOn w:val="Domylnaczcionkaakapitu"/>
    <w:uiPriority w:val="99"/>
    <w:semiHidden/>
    <w:unhideWhenUsed/>
    <w:rsid w:val="00403CC0"/>
    <w:rPr>
      <w:color w:val="800080" w:themeColor="followedHyperlink"/>
      <w:u w:val="single"/>
    </w:rPr>
  </w:style>
  <w:style w:type="paragraph" w:customStyle="1" w:styleId="Akapit">
    <w:name w:val="Akapit"/>
    <w:basedOn w:val="Nagwek6"/>
    <w:rsid w:val="00E0126E"/>
    <w:pPr>
      <w:keepLines w:val="0"/>
      <w:suppressAutoHyphens w:val="0"/>
      <w:overflowPunct/>
      <w:autoSpaceDE/>
      <w:autoSpaceDN/>
      <w:adjustRightInd/>
      <w:spacing w:before="0" w:line="360" w:lineRule="auto"/>
    </w:pPr>
    <w:rPr>
      <w:rFonts w:ascii="Times New Roman" w:eastAsia="Times New Roman" w:hAnsi="Times New Roman" w:cs="Times New Roman"/>
      <w:i w:val="0"/>
      <w:iCs w:val="0"/>
      <w:color w:val="auto"/>
      <w:kern w:val="0"/>
      <w:sz w:val="24"/>
      <w:szCs w:val="24"/>
    </w:rPr>
  </w:style>
  <w:style w:type="paragraph" w:customStyle="1" w:styleId="ZnakZnak">
    <w:name w:val="Znak Znak"/>
    <w:basedOn w:val="Normalny"/>
    <w:rsid w:val="00E0126E"/>
    <w:pPr>
      <w:suppressAutoHyphens w:val="0"/>
      <w:overflowPunct/>
      <w:autoSpaceDE/>
      <w:autoSpaceDN/>
      <w:adjustRightInd/>
      <w:spacing w:before="0" w:after="0" w:line="360" w:lineRule="auto"/>
    </w:pPr>
    <w:rPr>
      <w:rFonts w:ascii="Verdana" w:hAnsi="Verdana"/>
      <w:kern w:val="0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126E"/>
    <w:rPr>
      <w:rFonts w:asciiTheme="majorHAnsi" w:eastAsiaTheme="majorEastAsia" w:hAnsiTheme="majorHAnsi" w:cstheme="majorBidi"/>
      <w:i/>
      <w:iCs/>
      <w:color w:val="243F60" w:themeColor="accent1" w:themeShade="7F"/>
      <w:kern w:val="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B4D9F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B4D9F"/>
    <w:rPr>
      <w:rFonts w:ascii="Arial" w:eastAsia="Times New Roman" w:hAnsi="Arial" w:cs="Times New Roman"/>
      <w:kern w:val="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E71"/>
    <w:pPr>
      <w:spacing w:before="0"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E71"/>
    <w:rPr>
      <w:rFonts w:ascii="Arial" w:eastAsia="Times New Roman" w:hAnsi="Arial" w:cs="Times New Roman"/>
      <w:kern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E71"/>
    <w:rPr>
      <w:vertAlign w:val="superscript"/>
    </w:rPr>
  </w:style>
  <w:style w:type="paragraph" w:customStyle="1" w:styleId="Tytupodpodrozdziau">
    <w:name w:val="Tytuł podpodrozdziału"/>
    <w:basedOn w:val="Normalny"/>
    <w:link w:val="TytupodpodrozdziauZnak"/>
    <w:qFormat/>
    <w:rsid w:val="0036440E"/>
    <w:pPr>
      <w:numPr>
        <w:ilvl w:val="1"/>
        <w:numId w:val="27"/>
      </w:numPr>
      <w:spacing w:before="40" w:after="80" w:line="240" w:lineRule="auto"/>
      <w:contextualSpacing/>
    </w:pPr>
    <w:rPr>
      <w:rFonts w:asciiTheme="minorHAnsi" w:hAnsiTheme="minorHAnsi" w:cstheme="minorHAnsi"/>
      <w:b/>
    </w:rPr>
  </w:style>
  <w:style w:type="character" w:customStyle="1" w:styleId="TytupodpodrozdziauZnak">
    <w:name w:val="Tytuł podpodrozdziału Znak"/>
    <w:basedOn w:val="Domylnaczcionkaakapitu"/>
    <w:link w:val="Tytupodpodrozdziau"/>
    <w:rsid w:val="0036440E"/>
    <w:rPr>
      <w:rFonts w:eastAsia="Times New Roman" w:cstheme="minorHAnsi"/>
      <w:b/>
      <w:kern w:val="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694"/>
    <w:pPr>
      <w:suppressAutoHyphens/>
      <w:overflowPunct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Times New Roman"/>
      <w:kern w:val="2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0057"/>
    <w:pPr>
      <w:keepNext/>
      <w:numPr>
        <w:numId w:val="1"/>
      </w:numPr>
      <w:spacing w:before="240" w:after="0" w:line="480" w:lineRule="auto"/>
      <w:jc w:val="left"/>
      <w:textAlignment w:val="baseline"/>
      <w:outlineLvl w:val="0"/>
    </w:pPr>
    <w:rPr>
      <w:b/>
      <w:smallCaps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41F72"/>
    <w:pPr>
      <w:keepNext/>
      <w:numPr>
        <w:ilvl w:val="1"/>
        <w:numId w:val="1"/>
      </w:numPr>
      <w:spacing w:before="240" w:after="60"/>
      <w:textAlignment w:val="baseline"/>
      <w:outlineLvl w:val="1"/>
    </w:pPr>
    <w:rPr>
      <w:b/>
      <w:kern w:val="1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7AF8"/>
    <w:pPr>
      <w:keepNext/>
      <w:numPr>
        <w:ilvl w:val="2"/>
        <w:numId w:val="1"/>
      </w:numPr>
      <w:spacing w:before="240" w:after="60"/>
      <w:textAlignment w:val="baseline"/>
      <w:outlineLvl w:val="2"/>
    </w:pPr>
    <w:rPr>
      <w:b/>
      <w:kern w:val="1"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75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12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FB2694"/>
  </w:style>
  <w:style w:type="paragraph" w:styleId="Nagwek">
    <w:name w:val="header"/>
    <w:basedOn w:val="Normalny"/>
    <w:link w:val="NagwekZnak"/>
    <w:uiPriority w:val="99"/>
    <w:unhideWhenUsed/>
    <w:rsid w:val="00C708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879"/>
    <w:rPr>
      <w:rFonts w:ascii="Arial" w:eastAsia="Times New Roman" w:hAnsi="Arial" w:cs="Times New Roman"/>
      <w:kern w:val="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08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879"/>
    <w:rPr>
      <w:rFonts w:ascii="Arial" w:eastAsia="Times New Roman" w:hAnsi="Arial" w:cs="Times New Roman"/>
      <w:kern w:val="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79"/>
    <w:rPr>
      <w:rFonts w:ascii="Tahoma" w:eastAsia="Times New Roman" w:hAnsi="Tahoma" w:cs="Tahoma"/>
      <w:kern w:val="2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30057"/>
    <w:rPr>
      <w:rFonts w:ascii="Arial" w:eastAsia="Times New Roman" w:hAnsi="Arial" w:cs="Times New Roman"/>
      <w:b/>
      <w:smallCaps/>
      <w:kern w:val="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1F72"/>
    <w:rPr>
      <w:rFonts w:ascii="Arial" w:eastAsia="Times New Roman" w:hAnsi="Arial" w:cs="Times New Roman"/>
      <w:b/>
      <w:kern w:val="1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7AF8"/>
    <w:rPr>
      <w:rFonts w:ascii="Arial" w:eastAsia="Times New Roman" w:hAnsi="Arial" w:cs="Times New Roman"/>
      <w:b/>
      <w:kern w:val="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93CC5"/>
    <w:rPr>
      <w:color w:val="0000FF"/>
      <w:u w:val="single"/>
    </w:rPr>
  </w:style>
  <w:style w:type="character" w:customStyle="1" w:styleId="Znakiprzypiswdolnych">
    <w:name w:val="Znaki przypisów dolnych"/>
    <w:rsid w:val="00493CC5"/>
    <w:rPr>
      <w:position w:val="24"/>
      <w:sz w:val="16"/>
    </w:rPr>
  </w:style>
  <w:style w:type="character" w:customStyle="1" w:styleId="Odwoanieprzypisudolnego">
    <w:name w:val="Odwo?anie przypisu dolnego"/>
    <w:basedOn w:val="Domylnaczcionkaakapitu0"/>
    <w:rsid w:val="00493CC5"/>
    <w:rPr>
      <w:rFonts w:cs="Times New Roman"/>
      <w:position w:val="24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493CC5"/>
    <w:pPr>
      <w:spacing w:before="0" w:after="0"/>
      <w:textAlignment w:val="baseline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3CC5"/>
    <w:rPr>
      <w:rFonts w:ascii="Arial" w:eastAsia="Times New Roman" w:hAnsi="Arial" w:cs="Times New Roman"/>
      <w:kern w:val="1"/>
      <w:szCs w:val="20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1"/>
    <w:uiPriority w:val="99"/>
    <w:rsid w:val="00493CC5"/>
    <w:pPr>
      <w:textAlignment w:val="baseline"/>
    </w:pPr>
    <w:rPr>
      <w:kern w:val="1"/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uiPriority w:val="99"/>
    <w:rsid w:val="00493CC5"/>
    <w:rPr>
      <w:rFonts w:ascii="Arial" w:eastAsia="Times New Roman" w:hAnsi="Arial" w:cs="Times New Roman"/>
      <w:kern w:val="2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1,Footnote Znak1,Podrozdzia3 Znak1,Fußnote Znak1,-E Fuﬂnotentext Znak1,Fuﬂnotentext Ursprung Znak1,Fußnotentext Ursprung Znak1,-E Fußnotentext Znak1,Footnote text Znak1,footnote text Znak"/>
    <w:basedOn w:val="Domylnaczcionkaakapitu"/>
    <w:link w:val="Tekstprzypisudolnego"/>
    <w:uiPriority w:val="99"/>
    <w:locked/>
    <w:rsid w:val="00493CC5"/>
    <w:rPr>
      <w:rFonts w:ascii="Arial" w:eastAsia="Times New Roman" w:hAnsi="Arial" w:cs="Times New Roman"/>
      <w:kern w:val="1"/>
      <w:sz w:val="20"/>
      <w:szCs w:val="20"/>
      <w:lang w:eastAsia="pl-PL"/>
    </w:rPr>
  </w:style>
  <w:style w:type="paragraph" w:customStyle="1" w:styleId="Akapitzlist">
    <w:name w:val="Akapit z list?"/>
    <w:basedOn w:val="Normalny"/>
    <w:rsid w:val="00493CC5"/>
    <w:pPr>
      <w:widowControl w:val="0"/>
      <w:spacing w:before="0" w:after="0" w:line="100" w:lineRule="atLeast"/>
      <w:ind w:left="720"/>
      <w:jc w:val="left"/>
      <w:textAlignment w:val="baseline"/>
    </w:pPr>
    <w:rPr>
      <w:rFonts w:ascii="Times New Roman" w:hAnsi="Times New Roman"/>
      <w:kern w:val="1"/>
      <w:sz w:val="24"/>
    </w:rPr>
  </w:style>
  <w:style w:type="paragraph" w:styleId="Akapitzlist0">
    <w:name w:val="List Paragraph"/>
    <w:basedOn w:val="Normalny"/>
    <w:uiPriority w:val="34"/>
    <w:qFormat/>
    <w:rsid w:val="00D36E1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6332"/>
    <w:pPr>
      <w:keepLines/>
      <w:numPr>
        <w:numId w:val="0"/>
      </w:numPr>
      <w:suppressAutoHyphens w:val="0"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F1253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633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56332"/>
    <w:pPr>
      <w:spacing w:after="100"/>
      <w:ind w:left="440"/>
    </w:pPr>
  </w:style>
  <w:style w:type="paragraph" w:styleId="Bezodstpw">
    <w:name w:val="No Spacing"/>
    <w:uiPriority w:val="1"/>
    <w:qFormat/>
    <w:rsid w:val="002375BC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kern w:val="2"/>
      <w:szCs w:val="20"/>
      <w:lang w:eastAsia="pl-PL"/>
    </w:rPr>
  </w:style>
  <w:style w:type="character" w:styleId="Odwoanieprzypisudolnego0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nhideWhenUsed/>
    <w:rsid w:val="009A5E6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1E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1E62"/>
    <w:rPr>
      <w:rFonts w:ascii="Arial" w:eastAsia="Times New Roman" w:hAnsi="Arial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E62"/>
    <w:rPr>
      <w:rFonts w:ascii="Arial" w:eastAsia="Times New Roman" w:hAnsi="Arial" w:cs="Times New Roman"/>
      <w:b/>
      <w:bCs/>
      <w:kern w:val="2"/>
      <w:sz w:val="20"/>
      <w:szCs w:val="20"/>
      <w:lang w:eastAsia="pl-PL"/>
    </w:rPr>
  </w:style>
  <w:style w:type="character" w:customStyle="1" w:styleId="Odwoanieprzypisudolnego1">
    <w:name w:val="Odwołanie przypisu dolnego1"/>
    <w:rsid w:val="005A3DB7"/>
    <w:rPr>
      <w:vertAlign w:val="superscript"/>
    </w:rPr>
  </w:style>
  <w:style w:type="paragraph" w:customStyle="1" w:styleId="Tekstprzypisudolnego1">
    <w:name w:val="Tekst przypisu dolnego1"/>
    <w:basedOn w:val="Normalny"/>
    <w:rsid w:val="005A3DB7"/>
    <w:pPr>
      <w:overflowPunct/>
      <w:autoSpaceDE/>
      <w:autoSpaceDN/>
      <w:adjustRightInd/>
      <w:spacing w:line="240" w:lineRule="auto"/>
    </w:pPr>
    <w:rPr>
      <w:kern w:val="1"/>
      <w:sz w:val="20"/>
      <w:lang w:eastAsia="hi-IN" w:bidi="hi-IN"/>
    </w:rPr>
  </w:style>
  <w:style w:type="table" w:styleId="Tabela-Siatka">
    <w:name w:val="Table Grid"/>
    <w:basedOn w:val="Standardowy"/>
    <w:uiPriority w:val="59"/>
    <w:rsid w:val="00AB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B087D"/>
    <w:rPr>
      <w:b/>
      <w:bCs/>
    </w:rPr>
  </w:style>
  <w:style w:type="paragraph" w:customStyle="1" w:styleId="Tre">
    <w:name w:val="Treść"/>
    <w:rsid w:val="00CB08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Hyperlink0">
    <w:name w:val="Hyperlink.0"/>
    <w:basedOn w:val="Hipercze"/>
    <w:rsid w:val="00F641F5"/>
    <w:rPr>
      <w:color w:val="0000FF"/>
      <w:u w:val="single"/>
    </w:rPr>
  </w:style>
  <w:style w:type="paragraph" w:styleId="Poprawka">
    <w:name w:val="Revision"/>
    <w:hidden/>
    <w:uiPriority w:val="99"/>
    <w:semiHidden/>
    <w:rsid w:val="009E69E5"/>
    <w:pPr>
      <w:spacing w:after="0" w:line="240" w:lineRule="auto"/>
    </w:pPr>
    <w:rPr>
      <w:rFonts w:ascii="Arial" w:eastAsia="Times New Roman" w:hAnsi="Arial" w:cs="Times New Roman"/>
      <w:kern w:val="2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D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0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3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7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A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1E75B3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Cs w:val="20"/>
      <w:lang w:eastAsia="pl-PL"/>
    </w:rPr>
  </w:style>
  <w:style w:type="paragraph" w:customStyle="1" w:styleId="Default">
    <w:name w:val="Default"/>
    <w:rsid w:val="00FD5B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fo-list-value-uzasadnienie">
    <w:name w:val="info-list-value-uzasadnienie"/>
    <w:basedOn w:val="Domylnaczcionkaakapitu"/>
    <w:rsid w:val="00FD5B7F"/>
  </w:style>
  <w:style w:type="character" w:styleId="UyteHipercze">
    <w:name w:val="FollowedHyperlink"/>
    <w:basedOn w:val="Domylnaczcionkaakapitu"/>
    <w:uiPriority w:val="99"/>
    <w:semiHidden/>
    <w:unhideWhenUsed/>
    <w:rsid w:val="00403CC0"/>
    <w:rPr>
      <w:color w:val="800080" w:themeColor="followedHyperlink"/>
      <w:u w:val="single"/>
    </w:rPr>
  </w:style>
  <w:style w:type="paragraph" w:customStyle="1" w:styleId="Akapit">
    <w:name w:val="Akapit"/>
    <w:basedOn w:val="Nagwek6"/>
    <w:rsid w:val="00E0126E"/>
    <w:pPr>
      <w:keepLines w:val="0"/>
      <w:suppressAutoHyphens w:val="0"/>
      <w:overflowPunct/>
      <w:autoSpaceDE/>
      <w:autoSpaceDN/>
      <w:adjustRightInd/>
      <w:spacing w:before="0" w:line="360" w:lineRule="auto"/>
    </w:pPr>
    <w:rPr>
      <w:rFonts w:ascii="Times New Roman" w:eastAsia="Times New Roman" w:hAnsi="Times New Roman" w:cs="Times New Roman"/>
      <w:i w:val="0"/>
      <w:iCs w:val="0"/>
      <w:color w:val="auto"/>
      <w:kern w:val="0"/>
      <w:sz w:val="24"/>
      <w:szCs w:val="24"/>
    </w:rPr>
  </w:style>
  <w:style w:type="paragraph" w:customStyle="1" w:styleId="ZnakZnak">
    <w:name w:val="Znak Znak"/>
    <w:basedOn w:val="Normalny"/>
    <w:rsid w:val="00E0126E"/>
    <w:pPr>
      <w:suppressAutoHyphens w:val="0"/>
      <w:overflowPunct/>
      <w:autoSpaceDE/>
      <w:autoSpaceDN/>
      <w:adjustRightInd/>
      <w:spacing w:before="0" w:after="0" w:line="360" w:lineRule="auto"/>
    </w:pPr>
    <w:rPr>
      <w:rFonts w:ascii="Verdana" w:hAnsi="Verdana"/>
      <w:kern w:val="0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126E"/>
    <w:rPr>
      <w:rFonts w:asciiTheme="majorHAnsi" w:eastAsiaTheme="majorEastAsia" w:hAnsiTheme="majorHAnsi" w:cstheme="majorBidi"/>
      <w:i/>
      <w:iCs/>
      <w:color w:val="243F60" w:themeColor="accent1" w:themeShade="7F"/>
      <w:kern w:val="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B4D9F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B4D9F"/>
    <w:rPr>
      <w:rFonts w:ascii="Arial" w:eastAsia="Times New Roman" w:hAnsi="Arial" w:cs="Times New Roman"/>
      <w:kern w:val="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E71"/>
    <w:pPr>
      <w:spacing w:before="0"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E71"/>
    <w:rPr>
      <w:rFonts w:ascii="Arial" w:eastAsia="Times New Roman" w:hAnsi="Arial" w:cs="Times New Roman"/>
      <w:kern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E71"/>
    <w:rPr>
      <w:vertAlign w:val="superscript"/>
    </w:rPr>
  </w:style>
  <w:style w:type="paragraph" w:customStyle="1" w:styleId="Tytupodpodrozdziau">
    <w:name w:val="Tytuł podpodrozdziału"/>
    <w:basedOn w:val="Normalny"/>
    <w:link w:val="TytupodpodrozdziauZnak"/>
    <w:qFormat/>
    <w:rsid w:val="0036440E"/>
    <w:pPr>
      <w:numPr>
        <w:ilvl w:val="1"/>
        <w:numId w:val="27"/>
      </w:numPr>
      <w:spacing w:before="40" w:after="80" w:line="240" w:lineRule="auto"/>
      <w:contextualSpacing/>
    </w:pPr>
    <w:rPr>
      <w:rFonts w:asciiTheme="minorHAnsi" w:hAnsiTheme="minorHAnsi" w:cstheme="minorHAnsi"/>
      <w:b/>
    </w:rPr>
  </w:style>
  <w:style w:type="character" w:customStyle="1" w:styleId="TytupodpodrozdziauZnak">
    <w:name w:val="Tytuł podpodrozdziału Znak"/>
    <w:basedOn w:val="Domylnaczcionkaakapitu"/>
    <w:link w:val="Tytupodpodrozdziau"/>
    <w:rsid w:val="0036440E"/>
    <w:rPr>
      <w:rFonts w:eastAsia="Times New Roman" w:cstheme="minorHAnsi"/>
      <w:b/>
      <w:kern w:val="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ryfikacja.nabor@mfipr.gov.pl" TargetMode="External"/><Relationship Id="rId18" Type="http://schemas.openxmlformats.org/officeDocument/2006/relationships/hyperlink" Target="https://www.funduszeeuropejskie.gov.pl/strony/o-funduszach/fundusze-europejskie-bez-barier/dostepnosc-plus/certyfikacja-dostepnosci/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certyfikacja.nabor@mfipr.gov.pl" TargetMode="External"/><Relationship Id="rId17" Type="http://schemas.openxmlformats.org/officeDocument/2006/relationships/hyperlink" Target="mailto:certyfikacja.nobor@mfipr.gov.pl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www.funduszeeuropejskie.gov.pl/strony/o-funduszach/fundusze-europejskie-bez-barier/dostepnosc-plus/certyfikacja-dostepnosc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duszeeuropejskie.gov.pl/strony/o-funduszach/fundusze-europejskie-bez-barier/dostepnosc-plus/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certyfikacja.nabor@mfipr.gov.pl" TargetMode="External"/><Relationship Id="rId23" Type="http://schemas.microsoft.com/office/2018/08/relationships/commentsExtensible" Target="commentsExtensi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unduszeeuropejskie.gov.pl/strony/o-funduszach/fundusze-europejskie-bez-barier/dostepnosc-plus/certyfikacja-dostepnosci/inne-dokument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F1D3-D006-40A5-ADA4-242C74D5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2973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Marut</dc:creator>
  <cp:lastModifiedBy>Malgorzata Zlotkowska</cp:lastModifiedBy>
  <cp:revision>2</cp:revision>
  <cp:lastPrinted>2015-06-30T10:53:00Z</cp:lastPrinted>
  <dcterms:created xsi:type="dcterms:W3CDTF">2021-09-30T13:54:00Z</dcterms:created>
  <dcterms:modified xsi:type="dcterms:W3CDTF">2021-09-30T13:54:00Z</dcterms:modified>
</cp:coreProperties>
</file>