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7A7B88C7"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23CCC">
        <w:rPr>
          <w:rFonts w:asciiTheme="minorHAnsi" w:hAnsiTheme="minorHAnsi"/>
          <w:sz w:val="20"/>
        </w:rPr>
        <w:t xml:space="preserve"> 27 września  2021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1380355433"/>
        <w:docPartObj>
          <w:docPartGallery w:val="Table of Contents"/>
          <w:docPartUnique/>
        </w:docPartObj>
      </w:sdtPr>
      <w:sdtEndPr/>
      <w:sdtContent>
        <w:p w14:paraId="55F2CFE1" w14:textId="77777777" w:rsidR="00C632AB" w:rsidRDefault="00C632AB">
          <w:pPr>
            <w:pStyle w:val="Nagwekspisutreci"/>
          </w:pPr>
          <w:r>
            <w:t>Spis treści</w:t>
          </w:r>
        </w:p>
        <w:p w14:paraId="0F991B7A" w14:textId="15184C54" w:rsidR="00BF709B" w:rsidRDefault="00C632AB" w:rsidP="00BF709B">
          <w:pPr>
            <w:pStyle w:val="Spistreci1"/>
            <w:rPr>
              <w:rFonts w:asciiTheme="minorHAnsi" w:eastAsiaTheme="minorEastAsia" w:hAnsiTheme="minorHAnsi" w:cstheme="minorBidi"/>
              <w:sz w:val="22"/>
              <w:szCs w:val="22"/>
            </w:rPr>
          </w:pPr>
          <w:r>
            <w:fldChar w:fldCharType="begin"/>
          </w:r>
          <w:r>
            <w:instrText xml:space="preserve"> TOC \o "1-1" \h \z \u </w:instrText>
          </w:r>
          <w:r>
            <w:fldChar w:fldCharType="separate"/>
          </w:r>
          <w:hyperlink w:anchor="_Toc74642824" w:history="1">
            <w:r w:rsidR="00BF709B" w:rsidRPr="002217FC">
              <w:rPr>
                <w:rStyle w:val="Hipercze"/>
              </w:rPr>
              <w:t xml:space="preserve">PLAN DZIAŁANIA </w:t>
            </w:r>
            <w:r w:rsidR="00BF709B" w:rsidRPr="00BF709B">
              <w:rPr>
                <w:rStyle w:val="Hipercze"/>
                <w:bCs w:val="0"/>
              </w:rPr>
              <w:t>DLA OSI 8 NA R</w:t>
            </w:r>
            <w:r w:rsidR="00BF709B" w:rsidRPr="002217FC">
              <w:rPr>
                <w:rStyle w:val="Hipercze"/>
              </w:rPr>
              <w:t>OK 2020</w:t>
            </w:r>
            <w:r w:rsidR="00BF709B">
              <w:rPr>
                <w:webHidden/>
              </w:rPr>
              <w:tab/>
            </w:r>
            <w:r w:rsidR="00BF709B">
              <w:rPr>
                <w:webHidden/>
              </w:rPr>
              <w:fldChar w:fldCharType="begin"/>
            </w:r>
            <w:r w:rsidR="00BF709B">
              <w:rPr>
                <w:webHidden/>
              </w:rPr>
              <w:instrText xml:space="preserve"> PAGEREF _Toc74642824 \h </w:instrText>
            </w:r>
            <w:r w:rsidR="00BF709B">
              <w:rPr>
                <w:webHidden/>
              </w:rPr>
            </w:r>
            <w:r w:rsidR="00BF709B">
              <w:rPr>
                <w:webHidden/>
              </w:rPr>
              <w:fldChar w:fldCharType="separate"/>
            </w:r>
            <w:r w:rsidR="003E42A6">
              <w:rPr>
                <w:webHidden/>
              </w:rPr>
              <w:t>2</w:t>
            </w:r>
            <w:r w:rsidR="00BF709B">
              <w:rPr>
                <w:webHidden/>
              </w:rPr>
              <w:fldChar w:fldCharType="end"/>
            </w:r>
          </w:hyperlink>
        </w:p>
        <w:p w14:paraId="7A3E7803" w14:textId="3F688305" w:rsidR="00BF709B" w:rsidRDefault="00423CCC" w:rsidP="00BF709B">
          <w:pPr>
            <w:pStyle w:val="Spistreci1"/>
            <w:rPr>
              <w:rFonts w:asciiTheme="minorHAnsi" w:eastAsiaTheme="minorEastAsia" w:hAnsiTheme="minorHAnsi" w:cstheme="minorBidi"/>
              <w:sz w:val="22"/>
              <w:szCs w:val="22"/>
            </w:rPr>
          </w:pPr>
          <w:hyperlink w:anchor="_Toc74642826" w:history="1">
            <w:r w:rsidR="00BF709B" w:rsidRPr="002217FC">
              <w:rPr>
                <w:rStyle w:val="Hipercze"/>
              </w:rPr>
              <w:t xml:space="preserve">PLAN DZIAŁANIA </w:t>
            </w:r>
            <w:r w:rsidR="00BF709B" w:rsidRPr="00BF709B">
              <w:rPr>
                <w:rStyle w:val="Hipercze"/>
                <w:bCs w:val="0"/>
              </w:rPr>
              <w:t>DLA OSI 9 NA</w:t>
            </w:r>
            <w:r w:rsidR="00BF709B" w:rsidRPr="002217FC">
              <w:rPr>
                <w:rStyle w:val="Hipercze"/>
              </w:rPr>
              <w:t xml:space="preserve"> ROK 2020</w:t>
            </w:r>
            <w:r w:rsidR="00BF709B">
              <w:rPr>
                <w:webHidden/>
              </w:rPr>
              <w:tab/>
            </w:r>
            <w:r w:rsidR="00BF709B">
              <w:rPr>
                <w:webHidden/>
              </w:rPr>
              <w:fldChar w:fldCharType="begin"/>
            </w:r>
            <w:r w:rsidR="00BF709B">
              <w:rPr>
                <w:webHidden/>
              </w:rPr>
              <w:instrText xml:space="preserve"> PAGEREF _Toc74642826 \h </w:instrText>
            </w:r>
            <w:r w:rsidR="00BF709B">
              <w:rPr>
                <w:webHidden/>
              </w:rPr>
            </w:r>
            <w:r w:rsidR="00BF709B">
              <w:rPr>
                <w:webHidden/>
              </w:rPr>
              <w:fldChar w:fldCharType="separate"/>
            </w:r>
            <w:r w:rsidR="003E42A6">
              <w:rPr>
                <w:webHidden/>
              </w:rPr>
              <w:t>49</w:t>
            </w:r>
            <w:r w:rsidR="00BF709B">
              <w:rPr>
                <w:webHidden/>
              </w:rPr>
              <w:fldChar w:fldCharType="end"/>
            </w:r>
          </w:hyperlink>
        </w:p>
        <w:p w14:paraId="498F1089" w14:textId="2289CF18" w:rsidR="00BF709B" w:rsidRDefault="00423CCC" w:rsidP="00BF709B">
          <w:pPr>
            <w:pStyle w:val="Spistreci1"/>
            <w:rPr>
              <w:rStyle w:val="Hipercze"/>
            </w:rPr>
          </w:pPr>
          <w:hyperlink w:anchor="_Toc74642827" w:history="1">
            <w:r w:rsidR="00BF709B" w:rsidRPr="002217FC">
              <w:rPr>
                <w:rStyle w:val="Hipercze"/>
              </w:rPr>
              <w:t xml:space="preserve">PLAN DZIAŁANIA </w:t>
            </w:r>
            <w:r w:rsidR="00BF709B" w:rsidRPr="00BF709B">
              <w:rPr>
                <w:rStyle w:val="Hipercze"/>
                <w:bCs w:val="0"/>
              </w:rPr>
              <w:t xml:space="preserve">DLA OSI 10 NA </w:t>
            </w:r>
            <w:r w:rsidR="00BF709B" w:rsidRPr="002217FC">
              <w:rPr>
                <w:rStyle w:val="Hipercze"/>
              </w:rPr>
              <w:t>ROK 2020</w:t>
            </w:r>
            <w:r w:rsidR="00BF709B">
              <w:rPr>
                <w:webHidden/>
              </w:rPr>
              <w:tab/>
            </w:r>
            <w:r w:rsidR="00BF709B">
              <w:rPr>
                <w:webHidden/>
              </w:rPr>
              <w:fldChar w:fldCharType="begin"/>
            </w:r>
            <w:r w:rsidR="00BF709B">
              <w:rPr>
                <w:webHidden/>
              </w:rPr>
              <w:instrText xml:space="preserve"> PAGEREF _Toc74642827 \h </w:instrText>
            </w:r>
            <w:r w:rsidR="00BF709B">
              <w:rPr>
                <w:webHidden/>
              </w:rPr>
            </w:r>
            <w:r w:rsidR="00BF709B">
              <w:rPr>
                <w:webHidden/>
              </w:rPr>
              <w:fldChar w:fldCharType="separate"/>
            </w:r>
            <w:r w:rsidR="003E42A6">
              <w:rPr>
                <w:webHidden/>
              </w:rPr>
              <w:t>100</w:t>
            </w:r>
            <w:r w:rsidR="00BF709B">
              <w:rPr>
                <w:webHidden/>
              </w:rPr>
              <w:fldChar w:fldCharType="end"/>
            </w:r>
          </w:hyperlink>
        </w:p>
        <w:p w14:paraId="15C2DBEE" w14:textId="77777777" w:rsidR="00BF709B" w:rsidRPr="00BF709B" w:rsidRDefault="00BF709B" w:rsidP="00BF709B">
          <w:pPr>
            <w:rPr>
              <w:rFonts w:eastAsiaTheme="minorEastAsia"/>
              <w:noProof/>
            </w:rPr>
          </w:pPr>
        </w:p>
        <w:p w14:paraId="2EC06427" w14:textId="2A177E46" w:rsidR="00BF709B" w:rsidRDefault="00423CCC" w:rsidP="00BF709B">
          <w:pPr>
            <w:pStyle w:val="Spistreci1"/>
            <w:rPr>
              <w:rFonts w:asciiTheme="minorHAnsi" w:eastAsiaTheme="minorEastAsia" w:hAnsiTheme="minorHAnsi" w:cstheme="minorBidi"/>
              <w:sz w:val="22"/>
              <w:szCs w:val="22"/>
            </w:rPr>
          </w:pPr>
          <w:hyperlink w:anchor="_Toc74642830" w:history="1">
            <w:r w:rsidR="00BF709B" w:rsidRPr="002217FC">
              <w:rPr>
                <w:rStyle w:val="Hipercze"/>
              </w:rPr>
              <w:t xml:space="preserve">PLAN DZIAŁANIA </w:t>
            </w:r>
            <w:r w:rsidR="00BF709B" w:rsidRPr="00BF709B">
              <w:rPr>
                <w:rStyle w:val="Hipercze"/>
                <w:bCs w:val="0"/>
              </w:rPr>
              <w:t>DLA OSI 9 N</w:t>
            </w:r>
            <w:r w:rsidR="00BF709B" w:rsidRPr="002217FC">
              <w:rPr>
                <w:rStyle w:val="Hipercze"/>
              </w:rPr>
              <w:t>A ROK 2021</w:t>
            </w:r>
            <w:r w:rsidR="00BF709B">
              <w:rPr>
                <w:webHidden/>
              </w:rPr>
              <w:tab/>
            </w:r>
            <w:r w:rsidR="00BF709B">
              <w:rPr>
                <w:webHidden/>
              </w:rPr>
              <w:fldChar w:fldCharType="begin"/>
            </w:r>
            <w:r w:rsidR="00BF709B">
              <w:rPr>
                <w:webHidden/>
              </w:rPr>
              <w:instrText xml:space="preserve"> PAGEREF _Toc74642830 \h </w:instrText>
            </w:r>
            <w:r w:rsidR="00BF709B">
              <w:rPr>
                <w:webHidden/>
              </w:rPr>
            </w:r>
            <w:r w:rsidR="00BF709B">
              <w:rPr>
                <w:webHidden/>
              </w:rPr>
              <w:fldChar w:fldCharType="separate"/>
            </w:r>
            <w:r w:rsidR="003E42A6">
              <w:rPr>
                <w:webHidden/>
              </w:rPr>
              <w:t>143</w:t>
            </w:r>
            <w:r w:rsidR="00BF709B">
              <w:rPr>
                <w:webHidden/>
              </w:rPr>
              <w:fldChar w:fldCharType="end"/>
            </w:r>
          </w:hyperlink>
        </w:p>
        <w:p w14:paraId="0DA5A043" w14:textId="4F6C97D1" w:rsidR="00BF709B" w:rsidRPr="00BF709B" w:rsidRDefault="00423CCC" w:rsidP="00BF709B">
          <w:pPr>
            <w:pStyle w:val="Spistreci1"/>
            <w:rPr>
              <w:rFonts w:asciiTheme="minorHAnsi" w:eastAsiaTheme="minorEastAsia" w:hAnsiTheme="minorHAnsi" w:cstheme="minorBidi"/>
              <w:sz w:val="22"/>
              <w:szCs w:val="22"/>
            </w:rPr>
          </w:pPr>
          <w:hyperlink w:anchor="_Toc74642832" w:history="1">
            <w:r w:rsidR="00BF709B" w:rsidRPr="00BF709B">
              <w:rPr>
                <w:rStyle w:val="Hipercze"/>
              </w:rPr>
              <w:t>PLAN DZIAŁANIA DLA OSI 10 NA ROK 2021</w:t>
            </w:r>
            <w:r w:rsidR="00BF709B" w:rsidRPr="00BF709B">
              <w:rPr>
                <w:webHidden/>
              </w:rPr>
              <w:tab/>
            </w:r>
            <w:r w:rsidR="00BF709B" w:rsidRPr="00BF709B">
              <w:rPr>
                <w:webHidden/>
              </w:rPr>
              <w:fldChar w:fldCharType="begin"/>
            </w:r>
            <w:r w:rsidR="00BF709B" w:rsidRPr="00BF709B">
              <w:rPr>
                <w:webHidden/>
              </w:rPr>
              <w:instrText xml:space="preserve"> PAGEREF _Toc74642832 \h </w:instrText>
            </w:r>
            <w:r w:rsidR="00BF709B" w:rsidRPr="00BF709B">
              <w:rPr>
                <w:webHidden/>
              </w:rPr>
            </w:r>
            <w:r w:rsidR="00BF709B" w:rsidRPr="00BF709B">
              <w:rPr>
                <w:webHidden/>
              </w:rPr>
              <w:fldChar w:fldCharType="separate"/>
            </w:r>
            <w:r w:rsidR="003E42A6">
              <w:rPr>
                <w:webHidden/>
              </w:rPr>
              <w:t>150</w:t>
            </w:r>
            <w:r w:rsidR="00BF709B" w:rsidRPr="00BF709B">
              <w:rPr>
                <w:webHidden/>
              </w:rPr>
              <w:fldChar w:fldCharType="end"/>
            </w:r>
          </w:hyperlink>
        </w:p>
        <w:p w14:paraId="038FBBA8" w14:textId="2601E04A" w:rsidR="00C632AB" w:rsidRDefault="00C632AB">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3B2FF787"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ogłaszanych w roku 2020 r.</w:t>
      </w:r>
      <w:r w:rsidR="001F7274">
        <w:rPr>
          <w:rFonts w:asciiTheme="minorHAnsi" w:hAnsiTheme="minorHAnsi"/>
          <w:b/>
          <w:sz w:val="24"/>
          <w:szCs w:val="24"/>
        </w:rPr>
        <w:t xml:space="preserve"> i 2021 r.</w:t>
      </w:r>
    </w:p>
    <w:p w14:paraId="3A37B98E" w14:textId="7777777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028E4040" w14:textId="77777777" w:rsidTr="003A4FF0">
        <w:trPr>
          <w:trHeight w:val="224"/>
        </w:trPr>
        <w:tc>
          <w:tcPr>
            <w:tcW w:w="5000" w:type="pct"/>
            <w:gridSpan w:val="2"/>
            <w:shd w:val="clear" w:color="auto" w:fill="D9D9D9"/>
            <w:vAlign w:val="center"/>
          </w:tcPr>
          <w:p w14:paraId="2C1D7E97" w14:textId="77777777" w:rsidR="003A4FF0" w:rsidRPr="00C632AB" w:rsidRDefault="003A4FF0" w:rsidP="00C632AB">
            <w:pPr>
              <w:pStyle w:val="Nagwek1"/>
              <w:jc w:val="center"/>
              <w:rPr>
                <w:b/>
              </w:rPr>
            </w:pPr>
            <w:bookmarkStart w:id="0" w:name="_Toc74642824"/>
            <w:r w:rsidRPr="00C632AB">
              <w:rPr>
                <w:b/>
                <w:color w:val="auto"/>
              </w:rPr>
              <w:lastRenderedPageBreak/>
              <w:t>PLAN DZIAŁANIA NA ROK 2020</w:t>
            </w:r>
            <w:bookmarkEnd w:id="0"/>
          </w:p>
        </w:tc>
      </w:tr>
      <w:tr w:rsidR="003A4FF0" w:rsidRPr="009C70B2" w14:paraId="1C6BC4DE" w14:textId="77777777" w:rsidTr="003A4FF0">
        <w:trPr>
          <w:trHeight w:val="224"/>
        </w:trPr>
        <w:tc>
          <w:tcPr>
            <w:tcW w:w="1870" w:type="pct"/>
            <w:shd w:val="clear" w:color="auto" w:fill="D9D9D9"/>
            <w:vAlign w:val="center"/>
          </w:tcPr>
          <w:p w14:paraId="26437F1D" w14:textId="77777777" w:rsidR="003A4FF0" w:rsidRPr="009C70B2" w:rsidRDefault="003A4FF0" w:rsidP="003A4FF0">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0670474B" w14:textId="77777777" w:rsidR="003A4FF0" w:rsidRPr="009C70B2" w:rsidRDefault="009F39D6" w:rsidP="003A4FF0">
            <w:pPr>
              <w:jc w:val="center"/>
              <w:rPr>
                <w:rFonts w:ascii="Arial" w:hAnsi="Arial" w:cs="Arial"/>
                <w:sz w:val="18"/>
                <w:szCs w:val="18"/>
              </w:rPr>
            </w:pPr>
            <w:r>
              <w:rPr>
                <w:rFonts w:ascii="Arial" w:hAnsi="Arial" w:cs="Arial"/>
                <w:sz w:val="18"/>
                <w:szCs w:val="18"/>
              </w:rPr>
              <w:t>4</w:t>
            </w:r>
          </w:p>
        </w:tc>
      </w:tr>
      <w:tr w:rsidR="003A4FF0" w:rsidRPr="009C70B2" w14:paraId="06C9A708" w14:textId="77777777" w:rsidTr="003A4FF0">
        <w:trPr>
          <w:trHeight w:val="583"/>
        </w:trPr>
        <w:tc>
          <w:tcPr>
            <w:tcW w:w="1870" w:type="pct"/>
            <w:shd w:val="clear" w:color="auto" w:fill="D9D9D9"/>
            <w:vAlign w:val="center"/>
          </w:tcPr>
          <w:p w14:paraId="6D6C2A19" w14:textId="77777777" w:rsidR="003A4FF0" w:rsidRPr="009C70B2" w:rsidRDefault="003A4FF0" w:rsidP="003A4FF0">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6997FCC9" w14:textId="77777777" w:rsidR="003A4FF0" w:rsidRPr="00467428" w:rsidRDefault="003A4FF0" w:rsidP="003A4FF0">
            <w:pPr>
              <w:pStyle w:val="Nagwek2"/>
              <w:spacing w:before="0" w:line="276" w:lineRule="auto"/>
              <w:jc w:val="center"/>
              <w:rPr>
                <w:rFonts w:cs="Arial"/>
                <w:b/>
                <w:sz w:val="18"/>
                <w:szCs w:val="18"/>
              </w:rPr>
            </w:pPr>
            <w:bookmarkStart w:id="1" w:name="_Toc26519729"/>
            <w:bookmarkStart w:id="2" w:name="_Toc45529208"/>
            <w:r w:rsidRPr="00467428">
              <w:rPr>
                <w:rFonts w:cs="Arial"/>
                <w:b/>
                <w:color w:val="auto"/>
                <w:sz w:val="18"/>
                <w:szCs w:val="18"/>
              </w:rPr>
              <w:t>8</w:t>
            </w:r>
            <w:bookmarkEnd w:id="1"/>
            <w:bookmarkEnd w:id="2"/>
          </w:p>
        </w:tc>
      </w:tr>
    </w:tbl>
    <w:p w14:paraId="011982A0" w14:textId="77777777" w:rsidR="003A4FF0" w:rsidRDefault="003A4FF0" w:rsidP="003A4FF0"/>
    <w:p w14:paraId="4AB4E7C0" w14:textId="77777777" w:rsidR="003A4FF0" w:rsidRPr="003A4FF0" w:rsidRDefault="003A4FF0" w:rsidP="003A4FF0">
      <w:pPr>
        <w:rPr>
          <w:rFonts w:asciiTheme="minorHAnsi" w:hAnsiTheme="minorHAnsi" w:cs="Arial"/>
          <w:b/>
          <w:sz w:val="24"/>
          <w:szCs w:val="24"/>
        </w:rPr>
      </w:pPr>
      <w:r w:rsidRPr="003A4FF0">
        <w:rPr>
          <w:rFonts w:asciiTheme="minorHAnsi" w:hAnsiTheme="minorHAnsi" w:cs="Arial"/>
          <w:b/>
          <w:sz w:val="24"/>
          <w:szCs w:val="24"/>
        </w:rPr>
        <w:t>Zasada ogólna:</w:t>
      </w:r>
    </w:p>
    <w:p w14:paraId="192B905D"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8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166"/>
        <w:gridCol w:w="15"/>
        <w:gridCol w:w="7"/>
        <w:gridCol w:w="2440"/>
        <w:gridCol w:w="1332"/>
        <w:gridCol w:w="293"/>
        <w:gridCol w:w="1816"/>
        <w:gridCol w:w="1787"/>
      </w:tblGrid>
      <w:tr w:rsidR="003A4FF0" w14:paraId="44E47E3A"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374DF609" w14:textId="77777777" w:rsidR="003A4FF0" w:rsidRPr="004A7870" w:rsidRDefault="003A4FF0" w:rsidP="003A4FF0">
            <w:pPr>
              <w:jc w:val="center"/>
              <w:rPr>
                <w:rFonts w:ascii="Arial" w:hAnsi="Arial" w:cs="Arial"/>
                <w:b/>
                <w:sz w:val="24"/>
                <w:szCs w:val="24"/>
              </w:rPr>
            </w:pPr>
            <w:r>
              <w:rPr>
                <w:rFonts w:ascii="Arial" w:hAnsi="Arial" w:cs="Arial"/>
                <w:b/>
                <w:sz w:val="24"/>
                <w:szCs w:val="24"/>
              </w:rPr>
              <w:t>KARTA DZIAŁANIA 8.3 DLA PROJEKTÓW KONKURSOWYCH</w:t>
            </w:r>
          </w:p>
        </w:tc>
      </w:tr>
      <w:tr w:rsidR="003A4FF0" w14:paraId="6EFFEB69" w14:textId="77777777" w:rsidTr="003A4FF0">
        <w:trPr>
          <w:trHeight w:val="42"/>
          <w:jc w:val="center"/>
        </w:trPr>
        <w:tc>
          <w:tcPr>
            <w:tcW w:w="5000" w:type="pct"/>
            <w:gridSpan w:val="8"/>
            <w:tcBorders>
              <w:top w:val="single" w:sz="12" w:space="0" w:color="auto"/>
              <w:left w:val="single" w:sz="12" w:space="0" w:color="auto"/>
              <w:bottom w:val="single" w:sz="4" w:space="0" w:color="auto"/>
              <w:right w:val="single" w:sz="12" w:space="0" w:color="auto"/>
            </w:tcBorders>
            <w:shd w:val="clear" w:color="auto" w:fill="F7CAAC"/>
            <w:vAlign w:val="center"/>
          </w:tcPr>
          <w:p w14:paraId="0CCB5170" w14:textId="77777777" w:rsidR="003A4FF0" w:rsidRPr="004A7870" w:rsidRDefault="003A4FF0" w:rsidP="003A4FF0">
            <w:pPr>
              <w:jc w:val="center"/>
              <w:rPr>
                <w:rFonts w:ascii="Arial" w:hAnsi="Arial" w:cs="Arial"/>
                <w:b/>
                <w:sz w:val="24"/>
                <w:szCs w:val="24"/>
              </w:rPr>
            </w:pPr>
            <w:r w:rsidRPr="004A7870">
              <w:rPr>
                <w:rFonts w:ascii="Arial" w:hAnsi="Arial" w:cs="Arial"/>
                <w:b/>
                <w:sz w:val="24"/>
                <w:szCs w:val="24"/>
              </w:rPr>
              <w:t>I. PODSTAWOWE INFORMACJE O KONKURSIE</w:t>
            </w:r>
          </w:p>
        </w:tc>
      </w:tr>
      <w:tr w:rsidR="003A4FF0" w14:paraId="77E4FF93" w14:textId="77777777" w:rsidTr="003A4FF0">
        <w:trPr>
          <w:trHeight w:val="129"/>
          <w:jc w:val="center"/>
        </w:trPr>
        <w:tc>
          <w:tcPr>
            <w:tcW w:w="1109" w:type="pct"/>
            <w:gridSpan w:val="2"/>
            <w:tcBorders>
              <w:top w:val="single" w:sz="12" w:space="0" w:color="auto"/>
              <w:left w:val="single" w:sz="12" w:space="0" w:color="auto"/>
              <w:bottom w:val="single" w:sz="6" w:space="0" w:color="auto"/>
              <w:right w:val="single" w:sz="6" w:space="0" w:color="auto"/>
            </w:tcBorders>
            <w:shd w:val="clear" w:color="auto" w:fill="F7CAAC"/>
            <w:vAlign w:val="center"/>
          </w:tcPr>
          <w:p w14:paraId="6AF6FE0C" w14:textId="77777777" w:rsidR="003A4FF0" w:rsidRDefault="003A4FF0" w:rsidP="003A4FF0">
            <w:pPr>
              <w:spacing w:before="120" w:after="120"/>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91" w:type="pct"/>
            <w:gridSpan w:val="6"/>
            <w:tcBorders>
              <w:top w:val="single" w:sz="12" w:space="0" w:color="auto"/>
              <w:left w:val="single" w:sz="6" w:space="0" w:color="auto"/>
              <w:bottom w:val="single" w:sz="6" w:space="0" w:color="auto"/>
              <w:right w:val="single" w:sz="12" w:space="0" w:color="auto"/>
            </w:tcBorders>
            <w:shd w:val="clear" w:color="auto" w:fill="auto"/>
            <w:vAlign w:val="center"/>
          </w:tcPr>
          <w:p w14:paraId="207D0993" w14:textId="77777777" w:rsidR="003A4FF0" w:rsidRPr="00C463F7" w:rsidRDefault="003A4FF0" w:rsidP="003A4FF0">
            <w:pPr>
              <w:spacing w:before="120" w:after="120"/>
              <w:jc w:val="both"/>
              <w:rPr>
                <w:rFonts w:ascii="Arial" w:hAnsi="Arial" w:cs="Arial"/>
                <w:sz w:val="18"/>
                <w:szCs w:val="18"/>
              </w:rPr>
            </w:pPr>
            <w:r w:rsidRPr="001F12FF">
              <w:rPr>
                <w:rFonts w:ascii="Arial" w:hAnsi="Arial" w:cs="Arial"/>
                <w:sz w:val="18"/>
                <w:szCs w:val="18"/>
              </w:rPr>
              <w:t>Tworzenie nowych</w:t>
            </w:r>
            <w:r>
              <w:rPr>
                <w:rFonts w:ascii="Arial" w:hAnsi="Arial" w:cs="Arial"/>
                <w:sz w:val="18"/>
                <w:szCs w:val="18"/>
              </w:rPr>
              <w:t xml:space="preserve"> miejsc pracy</w:t>
            </w:r>
            <w:r w:rsidRPr="001F12FF">
              <w:rPr>
                <w:rFonts w:ascii="Arial" w:hAnsi="Arial" w:cs="Arial"/>
                <w:sz w:val="18"/>
                <w:szCs w:val="18"/>
              </w:rPr>
              <w:t>.</w:t>
            </w:r>
          </w:p>
        </w:tc>
      </w:tr>
      <w:tr w:rsidR="003A4FF0" w14:paraId="7AD581EC" w14:textId="77777777" w:rsidTr="003A4FF0">
        <w:trPr>
          <w:trHeight w:val="42"/>
          <w:jc w:val="center"/>
        </w:trPr>
        <w:tc>
          <w:tcPr>
            <w:tcW w:w="1109" w:type="pct"/>
            <w:gridSpan w:val="2"/>
            <w:tcBorders>
              <w:top w:val="single" w:sz="6" w:space="0" w:color="auto"/>
              <w:left w:val="single" w:sz="12" w:space="0" w:color="auto"/>
              <w:bottom w:val="single" w:sz="6" w:space="0" w:color="auto"/>
              <w:right w:val="single" w:sz="6" w:space="0" w:color="auto"/>
            </w:tcBorders>
            <w:shd w:val="clear" w:color="auto" w:fill="F7CAAC"/>
            <w:vAlign w:val="center"/>
          </w:tcPr>
          <w:p w14:paraId="272DACEE" w14:textId="77777777" w:rsidR="003A4FF0" w:rsidRDefault="003A4FF0" w:rsidP="003A4FF0">
            <w:pPr>
              <w:spacing w:before="120" w:after="120"/>
              <w:rPr>
                <w:rFonts w:ascii="Arial" w:hAnsi="Arial" w:cs="Arial"/>
                <w:sz w:val="18"/>
                <w:szCs w:val="18"/>
              </w:rPr>
            </w:pPr>
            <w:r>
              <w:rPr>
                <w:rFonts w:ascii="Arial" w:hAnsi="Arial" w:cs="Arial"/>
                <w:sz w:val="18"/>
                <w:szCs w:val="18"/>
              </w:rPr>
              <w:t>2. Priorytet inwestycyjny</w:t>
            </w:r>
          </w:p>
        </w:tc>
        <w:tc>
          <w:tcPr>
            <w:tcW w:w="3891"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1E4FEA20" w14:textId="77777777" w:rsidR="003A4FF0" w:rsidRPr="00C463F7" w:rsidRDefault="003A4FF0" w:rsidP="003A4FF0">
            <w:pPr>
              <w:spacing w:before="120" w:after="120"/>
              <w:rPr>
                <w:rFonts w:ascii="Arial" w:hAnsi="Arial" w:cs="Arial"/>
                <w:sz w:val="18"/>
                <w:szCs w:val="18"/>
              </w:rPr>
            </w:pPr>
            <w:r w:rsidRPr="001F12FF">
              <w:rPr>
                <w:rFonts w:ascii="Arial" w:hAnsi="Arial" w:cs="Arial"/>
                <w:sz w:val="18"/>
                <w:szCs w:val="18"/>
              </w:rPr>
              <w:t>PI 8.iii</w:t>
            </w:r>
          </w:p>
        </w:tc>
      </w:tr>
      <w:tr w:rsidR="003A4FF0" w14:paraId="4DED6349" w14:textId="77777777" w:rsidTr="003A4FF0">
        <w:trPr>
          <w:trHeight w:val="1045"/>
          <w:jc w:val="center"/>
        </w:trPr>
        <w:tc>
          <w:tcPr>
            <w:tcW w:w="1109" w:type="pct"/>
            <w:gridSpan w:val="2"/>
            <w:tcBorders>
              <w:top w:val="single" w:sz="6" w:space="0" w:color="auto"/>
              <w:left w:val="single" w:sz="12" w:space="0" w:color="auto"/>
            </w:tcBorders>
            <w:shd w:val="clear" w:color="auto" w:fill="F7CAAC"/>
            <w:vAlign w:val="center"/>
          </w:tcPr>
          <w:p w14:paraId="6BE632B1" w14:textId="77777777" w:rsidR="003A4FF0" w:rsidRPr="0061333E" w:rsidRDefault="003A4FF0" w:rsidP="003A4FF0">
            <w:pPr>
              <w:rPr>
                <w:rFonts w:ascii="Arial" w:hAnsi="Arial" w:cs="Arial"/>
                <w:sz w:val="18"/>
                <w:szCs w:val="18"/>
              </w:rPr>
            </w:pPr>
            <w:r>
              <w:rPr>
                <w:rFonts w:ascii="Arial" w:hAnsi="Arial" w:cs="Arial"/>
                <w:sz w:val="18"/>
                <w:szCs w:val="18"/>
              </w:rPr>
              <w:t xml:space="preserve">3. </w:t>
            </w:r>
            <w:r w:rsidRPr="00397F7E">
              <w:rPr>
                <w:rFonts w:ascii="Arial" w:hAnsi="Arial" w:cs="Arial"/>
                <w:sz w:val="18"/>
                <w:szCs w:val="18"/>
              </w:rPr>
              <w:t>Przewidywany termin ogłoszenia konkursu (miesiąc-rok)</w:t>
            </w:r>
          </w:p>
        </w:tc>
        <w:tc>
          <w:tcPr>
            <w:tcW w:w="3891" w:type="pct"/>
            <w:gridSpan w:val="6"/>
            <w:tcBorders>
              <w:top w:val="single" w:sz="6" w:space="0" w:color="auto"/>
              <w:right w:val="single" w:sz="12" w:space="0" w:color="auto"/>
            </w:tcBorders>
            <w:shd w:val="clear" w:color="auto" w:fill="auto"/>
            <w:vAlign w:val="center"/>
          </w:tcPr>
          <w:p w14:paraId="7933A928" w14:textId="77777777" w:rsidR="003A4FF0" w:rsidRPr="00EE4DC5" w:rsidRDefault="003A4FF0" w:rsidP="003A4FF0">
            <w:pPr>
              <w:rPr>
                <w:rFonts w:ascii="Arial" w:hAnsi="Arial" w:cs="Arial"/>
                <w:sz w:val="18"/>
                <w:szCs w:val="18"/>
              </w:rPr>
            </w:pPr>
            <w:r>
              <w:rPr>
                <w:rFonts w:ascii="Arial" w:hAnsi="Arial" w:cs="Arial"/>
                <w:sz w:val="18"/>
                <w:szCs w:val="18"/>
              </w:rPr>
              <w:t>Wrzesień 2020</w:t>
            </w:r>
          </w:p>
        </w:tc>
      </w:tr>
      <w:tr w:rsidR="003A4FF0" w14:paraId="302B96F3" w14:textId="77777777" w:rsidTr="003A4FF0">
        <w:trPr>
          <w:trHeight w:val="74"/>
          <w:jc w:val="center"/>
        </w:trPr>
        <w:tc>
          <w:tcPr>
            <w:tcW w:w="1109" w:type="pct"/>
            <w:gridSpan w:val="2"/>
            <w:tcBorders>
              <w:top w:val="single" w:sz="6" w:space="0" w:color="auto"/>
              <w:left w:val="single" w:sz="12" w:space="0" w:color="auto"/>
            </w:tcBorders>
            <w:shd w:val="clear" w:color="auto" w:fill="F7CAAC"/>
            <w:vAlign w:val="center"/>
          </w:tcPr>
          <w:p w14:paraId="2706B5D2" w14:textId="77777777" w:rsidR="003A4FF0" w:rsidRDefault="003A4FF0" w:rsidP="003A4FF0">
            <w:pPr>
              <w:spacing w:before="120" w:after="120"/>
              <w:rPr>
                <w:rFonts w:ascii="Arial" w:hAnsi="Arial" w:cs="Arial"/>
                <w:sz w:val="18"/>
                <w:szCs w:val="18"/>
              </w:rPr>
            </w:pPr>
            <w:r>
              <w:rPr>
                <w:rFonts w:ascii="Arial" w:hAnsi="Arial" w:cs="Arial"/>
                <w:sz w:val="18"/>
                <w:szCs w:val="18"/>
              </w:rPr>
              <w:t>4. P</w:t>
            </w:r>
            <w:r w:rsidRPr="00397F7E">
              <w:rPr>
                <w:rFonts w:ascii="Arial" w:hAnsi="Arial" w:cs="Arial"/>
                <w:sz w:val="18"/>
                <w:szCs w:val="18"/>
              </w:rPr>
              <w:t>lanowana kwota przeznaczona na dofinansowanie projektów w konkursie (EUR)</w:t>
            </w:r>
          </w:p>
        </w:tc>
        <w:tc>
          <w:tcPr>
            <w:tcW w:w="3891" w:type="pct"/>
            <w:gridSpan w:val="6"/>
            <w:tcBorders>
              <w:top w:val="single" w:sz="8" w:space="0" w:color="auto"/>
              <w:right w:val="single" w:sz="12" w:space="0" w:color="auto"/>
            </w:tcBorders>
            <w:shd w:val="clear" w:color="auto" w:fill="auto"/>
            <w:vAlign w:val="center"/>
          </w:tcPr>
          <w:p w14:paraId="477A0C03" w14:textId="77777777" w:rsidR="003A4FF0" w:rsidRPr="00421A5C" w:rsidRDefault="003A4FF0" w:rsidP="003A4FF0">
            <w:pPr>
              <w:rPr>
                <w:rFonts w:ascii="Arial" w:hAnsi="Arial" w:cs="Arial"/>
                <w:sz w:val="18"/>
                <w:szCs w:val="18"/>
              </w:rPr>
            </w:pPr>
            <w:r w:rsidRPr="001A4E37">
              <w:rPr>
                <w:rFonts w:ascii="Arial" w:hAnsi="Arial" w:cs="Arial"/>
                <w:sz w:val="18"/>
                <w:szCs w:val="18"/>
              </w:rPr>
              <w:t>9 441 319</w:t>
            </w:r>
          </w:p>
        </w:tc>
      </w:tr>
      <w:tr w:rsidR="003A4FF0" w14:paraId="2FA04796" w14:textId="77777777" w:rsidTr="003A4FF0">
        <w:trPr>
          <w:trHeight w:val="42"/>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134AA32D" w14:textId="77777777" w:rsidR="003A4FF0" w:rsidRPr="00EE4DC5" w:rsidRDefault="003A4FF0" w:rsidP="003A4FF0">
            <w:pPr>
              <w:spacing w:before="120" w:after="120"/>
              <w:rPr>
                <w:rFonts w:ascii="Arial" w:hAnsi="Arial" w:cs="Arial"/>
                <w:b/>
                <w:sz w:val="18"/>
                <w:szCs w:val="18"/>
              </w:rPr>
            </w:pPr>
            <w:r w:rsidRPr="009C70B2">
              <w:rPr>
                <w:rFonts w:ascii="Arial" w:hAnsi="Arial" w:cs="Arial"/>
                <w:sz w:val="18"/>
                <w:szCs w:val="18"/>
              </w:rPr>
              <w:t>5. Instytucja organizująca konkurs</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31629FFC" w14:textId="77777777" w:rsidR="003A4FF0" w:rsidRPr="00365A84" w:rsidRDefault="003A4FF0" w:rsidP="003A4FF0">
            <w:pPr>
              <w:spacing w:before="120" w:after="120"/>
              <w:rPr>
                <w:rFonts w:ascii="Arial" w:hAnsi="Arial" w:cs="Arial"/>
                <w:sz w:val="18"/>
                <w:szCs w:val="18"/>
              </w:rPr>
            </w:pPr>
            <w:r w:rsidRPr="009C70B2">
              <w:rPr>
                <w:rFonts w:ascii="Arial" w:hAnsi="Arial" w:cs="Arial"/>
                <w:sz w:val="18"/>
                <w:szCs w:val="18"/>
              </w:rPr>
              <w:t>IP RPO WD - Dolnośląski Wojewódzki Urząd Pracy</w:t>
            </w:r>
          </w:p>
        </w:tc>
      </w:tr>
      <w:tr w:rsidR="003A4FF0" w14:paraId="3F14ECDA"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32E71272" w14:textId="77777777" w:rsidR="003A4FF0" w:rsidRDefault="003A4FF0" w:rsidP="003A4FF0">
            <w:pPr>
              <w:spacing w:before="120" w:after="120"/>
              <w:rPr>
                <w:rFonts w:ascii="Arial" w:hAnsi="Arial" w:cs="Arial"/>
                <w:sz w:val="18"/>
                <w:szCs w:val="18"/>
              </w:rPr>
            </w:pPr>
            <w:r>
              <w:rPr>
                <w:rFonts w:ascii="Arial" w:hAnsi="Arial" w:cs="Arial"/>
                <w:sz w:val="18"/>
                <w:szCs w:val="18"/>
              </w:rPr>
              <w:t xml:space="preserve">6. </w:t>
            </w:r>
            <w:r w:rsidRPr="009C70B2">
              <w:rPr>
                <w:rFonts w:ascii="Arial" w:hAnsi="Arial" w:cs="Arial"/>
                <w:sz w:val="18"/>
                <w:szCs w:val="18"/>
              </w:rPr>
              <w:t>Typ/typy projektów przewidziane do realizacji w ramach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65BB67CB" w14:textId="77777777" w:rsidR="003A4FF0" w:rsidRPr="00E300E3" w:rsidRDefault="003A4FF0" w:rsidP="003A4FF0">
            <w:pPr>
              <w:ind w:right="6"/>
              <w:rPr>
                <w:rFonts w:ascii="Arial" w:hAnsi="Arial" w:cs="Arial"/>
                <w:b/>
                <w:bCs/>
                <w:sz w:val="18"/>
                <w:szCs w:val="18"/>
              </w:rPr>
            </w:pPr>
            <w:r w:rsidRPr="00E300E3">
              <w:rPr>
                <w:rFonts w:ascii="Arial" w:hAnsi="Arial" w:cs="Arial"/>
                <w:b/>
                <w:bCs/>
                <w:sz w:val="18"/>
                <w:szCs w:val="18"/>
              </w:rPr>
              <w:t>8.3.A.</w:t>
            </w:r>
          </w:p>
          <w:p w14:paraId="6189C26B" w14:textId="77777777" w:rsidR="003A4FF0" w:rsidRPr="00E300E3" w:rsidRDefault="003A4FF0" w:rsidP="003A4FF0">
            <w:pPr>
              <w:ind w:right="6"/>
              <w:rPr>
                <w:rFonts w:ascii="Arial" w:eastAsia="Calibri" w:hAnsi="Arial" w:cs="Arial"/>
                <w:sz w:val="18"/>
                <w:szCs w:val="18"/>
                <w:lang w:eastAsia="en-US"/>
              </w:rPr>
            </w:pPr>
            <w:r w:rsidRPr="00E300E3">
              <w:rPr>
                <w:rFonts w:ascii="Arial" w:hAnsi="Arial" w:cs="Arial"/>
                <w:sz w:val="18"/>
                <w:szCs w:val="18"/>
              </w:rPr>
              <w:t>Bezzwrotne dotacje obejmujące:</w:t>
            </w:r>
          </w:p>
          <w:p w14:paraId="7CF45D62"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szkolenia umożliwiające uzyskanie wiedzy i umiejętności niezbędnych do podjęcia i prowadzenia działalności gospodarczej;</w:t>
            </w:r>
          </w:p>
          <w:p w14:paraId="45AF62A0"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przyznanie bezzwrotnych środków finansowych na rozwój przedsiębiorczości;</w:t>
            </w:r>
          </w:p>
          <w:p w14:paraId="74676EDC" w14:textId="77777777" w:rsidR="003A4FF0" w:rsidRPr="00E300E3" w:rsidRDefault="003A4FF0" w:rsidP="007337B5">
            <w:pPr>
              <w:pStyle w:val="Akapitzlist"/>
              <w:numPr>
                <w:ilvl w:val="0"/>
                <w:numId w:val="107"/>
              </w:numPr>
              <w:tabs>
                <w:tab w:val="left" w:pos="431"/>
              </w:tabs>
              <w:autoSpaceDE/>
              <w:autoSpaceDN/>
              <w:ind w:left="0" w:firstLine="0"/>
              <w:contextualSpacing/>
              <w:jc w:val="both"/>
              <w:rPr>
                <w:rFonts w:ascii="Arial" w:hAnsi="Arial" w:cs="Arial"/>
                <w:sz w:val="18"/>
                <w:szCs w:val="18"/>
              </w:rPr>
            </w:pPr>
            <w:r w:rsidRPr="00E300E3">
              <w:rPr>
                <w:rFonts w:ascii="Arial" w:hAnsi="Arial" w:cs="Arial"/>
                <w:sz w:val="18"/>
                <w:szCs w:val="18"/>
              </w:rPr>
              <w:t xml:space="preserve">pomostowe wsparcie finansowe. </w:t>
            </w:r>
          </w:p>
        </w:tc>
      </w:tr>
      <w:tr w:rsidR="003A4FF0" w14:paraId="547A628F" w14:textId="77777777" w:rsidTr="003A4FF0">
        <w:trPr>
          <w:trHeight w:val="105"/>
          <w:jc w:val="center"/>
        </w:trPr>
        <w:tc>
          <w:tcPr>
            <w:tcW w:w="1109" w:type="pct"/>
            <w:gridSpan w:val="2"/>
            <w:tcBorders>
              <w:top w:val="single" w:sz="6" w:space="0" w:color="auto"/>
              <w:left w:val="single" w:sz="12" w:space="0" w:color="auto"/>
              <w:bottom w:val="single" w:sz="6" w:space="0" w:color="auto"/>
            </w:tcBorders>
            <w:shd w:val="clear" w:color="auto" w:fill="F7CAAC"/>
            <w:vAlign w:val="center"/>
          </w:tcPr>
          <w:p w14:paraId="20CF35A6" w14:textId="77777777" w:rsidR="003A4FF0" w:rsidRDefault="003A4FF0" w:rsidP="003A4FF0">
            <w:pPr>
              <w:spacing w:before="120" w:after="120"/>
              <w:rPr>
                <w:rFonts w:ascii="Arial" w:hAnsi="Arial" w:cs="Arial"/>
                <w:sz w:val="18"/>
                <w:szCs w:val="18"/>
              </w:rPr>
            </w:pPr>
            <w:r>
              <w:rPr>
                <w:rFonts w:ascii="Arial" w:hAnsi="Arial" w:cs="Arial"/>
                <w:sz w:val="18"/>
                <w:szCs w:val="18"/>
              </w:rPr>
              <w:t>Dodatkowe informacje na temat konkursu</w:t>
            </w:r>
          </w:p>
        </w:tc>
        <w:tc>
          <w:tcPr>
            <w:tcW w:w="3891" w:type="pct"/>
            <w:gridSpan w:val="6"/>
            <w:tcBorders>
              <w:top w:val="single" w:sz="6" w:space="0" w:color="auto"/>
              <w:bottom w:val="single" w:sz="6" w:space="0" w:color="auto"/>
              <w:right w:val="single" w:sz="12" w:space="0" w:color="auto"/>
            </w:tcBorders>
            <w:shd w:val="clear" w:color="auto" w:fill="auto"/>
            <w:vAlign w:val="center"/>
          </w:tcPr>
          <w:p w14:paraId="4849DB99" w14:textId="77777777" w:rsidR="003A4FF0" w:rsidRPr="00827852" w:rsidRDefault="003A4FF0" w:rsidP="003A4FF0">
            <w:pPr>
              <w:jc w:val="both"/>
              <w:rPr>
                <w:rFonts w:ascii="Arial" w:hAnsi="Arial" w:cs="Arial"/>
                <w:sz w:val="18"/>
                <w:szCs w:val="18"/>
              </w:rPr>
            </w:pPr>
            <w:r>
              <w:rPr>
                <w:rFonts w:ascii="Arial" w:hAnsi="Arial" w:cs="Arial"/>
                <w:sz w:val="18"/>
                <w:szCs w:val="18"/>
              </w:rPr>
              <w:t>Brak</w:t>
            </w:r>
          </w:p>
        </w:tc>
      </w:tr>
      <w:tr w:rsidR="003A4FF0" w14:paraId="5AD325F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623E9F4" w14:textId="77777777" w:rsidR="003A4FF0" w:rsidRDefault="003A4FF0" w:rsidP="003A4FF0">
            <w:pPr>
              <w:spacing w:before="120" w:after="120"/>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26457A85"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640CA1" w14:textId="77777777" w:rsidR="003A4FF0" w:rsidRDefault="003A4FF0" w:rsidP="003A4FF0">
            <w:pPr>
              <w:spacing w:before="120" w:after="120"/>
              <w:ind w:left="57"/>
              <w:rPr>
                <w:rFonts w:ascii="Arial" w:hAnsi="Arial" w:cs="Arial"/>
                <w:b/>
                <w:sz w:val="18"/>
                <w:szCs w:val="18"/>
              </w:rPr>
            </w:pPr>
            <w:r>
              <w:rPr>
                <w:rFonts w:ascii="Arial" w:hAnsi="Arial" w:cs="Arial"/>
                <w:b/>
                <w:sz w:val="18"/>
                <w:szCs w:val="18"/>
              </w:rPr>
              <w:t>1. WSKAŹNIKI PRODUKTU WYNIKAJĄCE Z RPO WD 2014-2020</w:t>
            </w:r>
          </w:p>
        </w:tc>
      </w:tr>
      <w:tr w:rsidR="003A4FF0" w14:paraId="213A8CE9" w14:textId="77777777" w:rsidTr="003A4FF0">
        <w:trPr>
          <w:trHeight w:val="82"/>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527A07DF"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2E8CE1C3" w14:textId="77777777" w:rsidR="003A4FF0" w:rsidRPr="000C6703" w:rsidRDefault="003A4FF0" w:rsidP="003A4FF0">
            <w:pPr>
              <w:spacing w:before="120" w:after="120"/>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DBDB0F5"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1600F078"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5E3C7B51" w14:textId="77777777" w:rsidR="003A4FF0" w:rsidRPr="00554070" w:rsidRDefault="003A4FF0" w:rsidP="003A4FF0">
            <w:pPr>
              <w:spacing w:before="120" w:after="120"/>
              <w:ind w:left="408" w:hanging="408"/>
              <w:rPr>
                <w:rFonts w:ascii="Arial" w:hAnsi="Arial" w:cs="Arial"/>
                <w:sz w:val="18"/>
                <w:szCs w:val="18"/>
              </w:rPr>
            </w:pPr>
            <w:r w:rsidRPr="001F12FF">
              <w:rPr>
                <w:rFonts w:ascii="Arial" w:hAnsi="Arial" w:cs="Arial"/>
                <w:sz w:val="18"/>
                <w:szCs w:val="18"/>
              </w:rPr>
              <w:t>1.</w:t>
            </w:r>
            <w:r w:rsidRPr="001F12FF">
              <w:rPr>
                <w:rFonts w:ascii="Arial" w:hAnsi="Arial" w:cs="Arial"/>
                <w:sz w:val="18"/>
                <w:szCs w:val="18"/>
              </w:rPr>
              <w:tab/>
              <w:t>Liczba osób pozostających bez pracy,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5153C6DD"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rsidRPr="00052D43" w14:paraId="6B7DF634"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3D15D973" w14:textId="77777777" w:rsidR="003A4FF0" w:rsidRPr="00E300E3" w:rsidRDefault="003A4FF0" w:rsidP="003A4FF0">
            <w:pPr>
              <w:spacing w:before="120" w:after="120"/>
              <w:ind w:left="408" w:hanging="408"/>
              <w:rPr>
                <w:rFonts w:ascii="Arial" w:hAnsi="Arial" w:cs="Arial"/>
                <w:sz w:val="18"/>
                <w:szCs w:val="18"/>
              </w:rPr>
            </w:pPr>
            <w:r w:rsidRPr="00E300E3">
              <w:rPr>
                <w:rFonts w:ascii="Arial" w:hAnsi="Arial" w:cs="Arial"/>
                <w:sz w:val="18"/>
                <w:szCs w:val="18"/>
              </w:rPr>
              <w:t xml:space="preserve">2. </w:t>
            </w:r>
            <w:r w:rsidRPr="003C3D65">
              <w:rPr>
                <w:rFonts w:ascii="Arial" w:hAnsi="Arial" w:cs="Arial"/>
                <w:sz w:val="18"/>
                <w:szCs w:val="18"/>
              </w:rPr>
              <w:t>Liczba osób pracujących, które otrzymały bezzwrotne środki na podjęcie działalności gospodarczej</w:t>
            </w:r>
            <w:r>
              <w:rPr>
                <w:rFonts w:ascii="Arial" w:hAnsi="Arial" w:cs="Arial"/>
                <w:sz w:val="18"/>
                <w:szCs w:val="18"/>
              </w:rPr>
              <w:t xml:space="preserve"> w programie</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A43F0EA" w14:textId="77777777" w:rsidR="003A4FF0" w:rsidRPr="002235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85</w:t>
            </w:r>
          </w:p>
        </w:tc>
      </w:tr>
      <w:tr w:rsidR="003A4FF0" w14:paraId="761091CA" w14:textId="77777777" w:rsidTr="003A4FF0">
        <w:trPr>
          <w:trHeight w:val="61"/>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5A5B27BE" w14:textId="77777777" w:rsidR="003A4FF0" w:rsidRPr="004F1561" w:rsidRDefault="003A4FF0" w:rsidP="003A4FF0">
            <w:pPr>
              <w:spacing w:before="120" w:after="120"/>
              <w:ind w:left="57"/>
              <w:rPr>
                <w:rFonts w:ascii="Arial" w:hAnsi="Arial" w:cs="Arial"/>
                <w:b/>
                <w:sz w:val="18"/>
                <w:szCs w:val="18"/>
                <w:vertAlign w:val="superscript"/>
              </w:rPr>
            </w:pPr>
            <w:r>
              <w:rPr>
                <w:rFonts w:ascii="Arial" w:hAnsi="Arial" w:cs="Arial"/>
                <w:b/>
                <w:sz w:val="18"/>
                <w:szCs w:val="18"/>
              </w:rPr>
              <w:lastRenderedPageBreak/>
              <w:t>2. WSKAŹNIKI REZULTATU WYNIKAJĄCE Z RPO WD 2014-2020</w:t>
            </w:r>
          </w:p>
        </w:tc>
      </w:tr>
      <w:tr w:rsidR="003A4FF0" w14:paraId="6BB1A325" w14:textId="77777777" w:rsidTr="003A4FF0">
        <w:trPr>
          <w:trHeight w:val="101"/>
          <w:jc w:val="center"/>
        </w:trPr>
        <w:tc>
          <w:tcPr>
            <w:tcW w:w="2356" w:type="pct"/>
            <w:gridSpan w:val="4"/>
            <w:tcBorders>
              <w:top w:val="single" w:sz="12" w:space="0" w:color="auto"/>
              <w:left w:val="single" w:sz="12" w:space="0" w:color="auto"/>
              <w:right w:val="single" w:sz="6" w:space="0" w:color="auto"/>
            </w:tcBorders>
            <w:shd w:val="clear" w:color="auto" w:fill="F7CAAC"/>
            <w:vAlign w:val="center"/>
          </w:tcPr>
          <w:p w14:paraId="74B5F68E" w14:textId="77777777" w:rsidR="003A4FF0" w:rsidRPr="00496EDB" w:rsidRDefault="003A4FF0" w:rsidP="003A4FF0">
            <w:pPr>
              <w:spacing w:before="120" w:after="120"/>
              <w:ind w:left="57"/>
              <w:jc w:val="center"/>
              <w:rPr>
                <w:rFonts w:ascii="Arial" w:hAnsi="Arial" w:cs="Arial"/>
                <w:b/>
                <w:sz w:val="18"/>
                <w:szCs w:val="18"/>
              </w:rPr>
            </w:pPr>
            <w:r>
              <w:rPr>
                <w:rFonts w:ascii="Arial" w:hAnsi="Arial" w:cs="Arial"/>
                <w:b/>
                <w:sz w:val="18"/>
                <w:szCs w:val="18"/>
              </w:rPr>
              <w:t>Nazwa wskaźnika</w:t>
            </w:r>
          </w:p>
        </w:tc>
        <w:tc>
          <w:tcPr>
            <w:tcW w:w="2644" w:type="pct"/>
            <w:gridSpan w:val="4"/>
            <w:tcBorders>
              <w:top w:val="single" w:sz="12" w:space="0" w:color="auto"/>
              <w:left w:val="single" w:sz="6" w:space="0" w:color="auto"/>
              <w:right w:val="single" w:sz="12" w:space="0" w:color="auto"/>
            </w:tcBorders>
            <w:shd w:val="clear" w:color="auto" w:fill="F7CAAC"/>
            <w:vAlign w:val="center"/>
          </w:tcPr>
          <w:p w14:paraId="03C08F50" w14:textId="77777777" w:rsidR="003A4FF0" w:rsidRPr="000C6703"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D46AEEE" w14:textId="77777777" w:rsidR="003A4FF0" w:rsidRPr="00496EDB" w:rsidRDefault="003A4FF0" w:rsidP="003A4FF0">
            <w:pPr>
              <w:spacing w:before="120" w:after="120"/>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88F1851" w14:textId="77777777" w:rsidTr="003A4FF0">
        <w:trPr>
          <w:trHeight w:val="61"/>
          <w:jc w:val="center"/>
        </w:trPr>
        <w:tc>
          <w:tcPr>
            <w:tcW w:w="2356" w:type="pct"/>
            <w:gridSpan w:val="4"/>
            <w:tcBorders>
              <w:top w:val="single" w:sz="6" w:space="0" w:color="auto"/>
              <w:left w:val="single" w:sz="12" w:space="0" w:color="auto"/>
              <w:bottom w:val="single" w:sz="6" w:space="0" w:color="auto"/>
              <w:right w:val="single" w:sz="6" w:space="0" w:color="auto"/>
            </w:tcBorders>
            <w:shd w:val="clear" w:color="auto" w:fill="FFFFFF"/>
            <w:vAlign w:val="center"/>
          </w:tcPr>
          <w:p w14:paraId="18CCB59C" w14:textId="77777777" w:rsidR="003A4FF0" w:rsidRPr="0092656B" w:rsidRDefault="003A4FF0" w:rsidP="007337B5">
            <w:pPr>
              <w:numPr>
                <w:ilvl w:val="0"/>
                <w:numId w:val="20"/>
              </w:numPr>
              <w:spacing w:before="120" w:after="120" w:line="276" w:lineRule="auto"/>
              <w:ind w:left="408" w:hanging="408"/>
              <w:rPr>
                <w:rFonts w:ascii="Arial" w:hAnsi="Arial" w:cs="Arial"/>
                <w:sz w:val="18"/>
                <w:szCs w:val="18"/>
              </w:rPr>
            </w:pPr>
            <w:r w:rsidRPr="00272A0E">
              <w:rPr>
                <w:rFonts w:ascii="Arial" w:hAnsi="Arial" w:cs="Arial"/>
                <w:sz w:val="18"/>
                <w:szCs w:val="18"/>
              </w:rPr>
              <w:t>Liczba utworzonych miejsc pracy w ramach udzielonych z EFS środków na podjęcie działalności gospodarczej</w:t>
            </w:r>
          </w:p>
        </w:tc>
        <w:tc>
          <w:tcPr>
            <w:tcW w:w="2644" w:type="pct"/>
            <w:gridSpan w:val="4"/>
            <w:tcBorders>
              <w:top w:val="single" w:sz="6" w:space="0" w:color="auto"/>
              <w:left w:val="single" w:sz="6" w:space="0" w:color="auto"/>
              <w:bottom w:val="single" w:sz="6" w:space="0" w:color="auto"/>
              <w:right w:val="single" w:sz="12" w:space="0" w:color="auto"/>
            </w:tcBorders>
            <w:shd w:val="clear" w:color="auto" w:fill="auto"/>
            <w:vAlign w:val="center"/>
          </w:tcPr>
          <w:p w14:paraId="005FDC32" w14:textId="77777777" w:rsidR="003A4FF0" w:rsidRPr="00F85EB8" w:rsidRDefault="003A4FF0" w:rsidP="003A4FF0">
            <w:pPr>
              <w:spacing w:before="120" w:after="120"/>
              <w:ind w:left="57"/>
              <w:jc w:val="center"/>
              <w:rPr>
                <w:rFonts w:ascii="Arial" w:hAnsi="Arial" w:cs="Arial"/>
                <w:sz w:val="18"/>
                <w:szCs w:val="18"/>
              </w:rPr>
            </w:pPr>
            <w:r w:rsidRPr="002235B8">
              <w:rPr>
                <w:rFonts w:ascii="Arial" w:hAnsi="Arial" w:cs="Arial"/>
                <w:sz w:val="18"/>
                <w:szCs w:val="18"/>
              </w:rPr>
              <w:t>338</w:t>
            </w:r>
          </w:p>
        </w:tc>
      </w:tr>
      <w:tr w:rsidR="003A4FF0" w14:paraId="62E996DD" w14:textId="77777777" w:rsidTr="003A4FF0">
        <w:trPr>
          <w:trHeight w:val="52"/>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24A4D770" w14:textId="77777777" w:rsidR="003A4FF0" w:rsidRPr="00EE6B7D" w:rsidRDefault="003A4FF0" w:rsidP="003A4FF0">
            <w:pPr>
              <w:spacing w:before="120" w:after="120"/>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4542BE9C" w14:textId="77777777" w:rsidTr="003A4FF0">
        <w:tblPrEx>
          <w:shd w:val="clear" w:color="auto" w:fill="auto"/>
        </w:tblPrEx>
        <w:trPr>
          <w:trHeight w:val="48"/>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364D7873" w14:textId="77777777" w:rsidR="003A4FF0" w:rsidRDefault="003A4FF0" w:rsidP="003A4FF0">
            <w:pPr>
              <w:spacing w:before="120" w:after="120"/>
              <w:ind w:left="57"/>
              <w:jc w:val="center"/>
              <w:rPr>
                <w:rFonts w:ascii="Arial" w:hAnsi="Arial" w:cs="Arial"/>
                <w:b/>
                <w:sz w:val="18"/>
                <w:szCs w:val="18"/>
              </w:rPr>
            </w:pPr>
            <w:r w:rsidRPr="0069262A">
              <w:rPr>
                <w:rFonts w:ascii="Arial" w:hAnsi="Arial" w:cs="Arial"/>
                <w:b/>
                <w:sz w:val="18"/>
                <w:szCs w:val="18"/>
              </w:rPr>
              <w:t>KRYTERIA DOSTĘPU</w:t>
            </w:r>
          </w:p>
          <w:p w14:paraId="55129749" w14:textId="77777777" w:rsidR="003A4FF0" w:rsidRPr="0069262A" w:rsidRDefault="003A4FF0" w:rsidP="003A4FF0">
            <w:pPr>
              <w:spacing w:before="120" w:after="120"/>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14:paraId="33F3EABB"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6" w:space="0" w:color="auto"/>
              <w:right w:val="single" w:sz="12" w:space="0" w:color="auto"/>
            </w:tcBorders>
            <w:shd w:val="clear" w:color="auto" w:fill="FFFFFF"/>
            <w:vAlign w:val="center"/>
          </w:tcPr>
          <w:p w14:paraId="2C974083" w14:textId="77777777" w:rsidR="003A4FF0" w:rsidRDefault="003A4FF0" w:rsidP="003A4FF0">
            <w:pPr>
              <w:spacing w:before="120" w:after="120"/>
              <w:ind w:left="408"/>
              <w:jc w:val="both"/>
              <w:rPr>
                <w:rFonts w:ascii="Arial" w:hAnsi="Arial" w:cs="Arial"/>
                <w:sz w:val="18"/>
                <w:szCs w:val="18"/>
              </w:rPr>
            </w:pPr>
            <w:r>
              <w:rPr>
                <w:rFonts w:ascii="Arial" w:hAnsi="Arial" w:cs="Arial"/>
                <w:sz w:val="18"/>
                <w:szCs w:val="18"/>
              </w:rPr>
              <w:t>Nazwa kryterium: Kryterium liczby wniosków</w:t>
            </w:r>
          </w:p>
          <w:p w14:paraId="4192B343" w14:textId="77777777" w:rsidR="003A4FF0" w:rsidRDefault="003A4FF0" w:rsidP="007337B5">
            <w:pPr>
              <w:numPr>
                <w:ilvl w:val="0"/>
                <w:numId w:val="90"/>
              </w:numPr>
              <w:spacing w:before="120" w:after="120" w:line="276" w:lineRule="auto"/>
              <w:ind w:left="408" w:hanging="351"/>
              <w:jc w:val="both"/>
              <w:rPr>
                <w:rFonts w:ascii="Arial" w:hAnsi="Arial" w:cs="Arial"/>
                <w:sz w:val="18"/>
                <w:szCs w:val="18"/>
              </w:rPr>
            </w:pPr>
            <w:r w:rsidRPr="00F856DA">
              <w:rPr>
                <w:rFonts w:ascii="Arial" w:hAnsi="Arial" w:cs="Arial"/>
                <w:sz w:val="18"/>
                <w:szCs w:val="18"/>
              </w:rPr>
              <w:t>Czy Wnioskodawca złożył w ramach konkursu (jako lider lub partner) maksymalnie 1 wniosek o dofinansowanie projektu?</w:t>
            </w:r>
          </w:p>
        </w:tc>
      </w:tr>
      <w:tr w:rsidR="003A4FF0" w14:paraId="3EB0B298" w14:textId="77777777" w:rsidTr="003A4FF0">
        <w:trPr>
          <w:trHeight w:val="71"/>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F80D629"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CA4AEA5"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w:t>
            </w:r>
            <w:r>
              <w:rPr>
                <w:rFonts w:ascii="Arial" w:hAnsi="Arial" w:cs="Arial"/>
                <w:sz w:val="18"/>
                <w:szCs w:val="18"/>
              </w:rPr>
              <w:t>.</w:t>
            </w:r>
            <w:r w:rsidRPr="00E12E21">
              <w:rPr>
                <w:rFonts w:ascii="Arial" w:hAnsi="Arial" w:cs="Arial"/>
                <w:sz w:val="18"/>
                <w:szCs w:val="18"/>
              </w:rPr>
              <w:t xml:space="preserve"> W przypadku złożenia więcej niż jednego wniosku o dofinansowanie projektu, przez jednego Wnioskodawcę, niezależnie od tego czy jest on liderem czy partnerem w projekcie,</w:t>
            </w:r>
            <w:r w:rsidRPr="009C70B2">
              <w:rPr>
                <w:rFonts w:ascii="Arial" w:hAnsi="Arial" w:cs="Arial"/>
                <w:sz w:val="18"/>
                <w:szCs w:val="18"/>
              </w:rPr>
              <w:t xml:space="preserve"> Instytucja Organizująca Konkurs odrzuca wszystkie złożone w odpowiedzi na konkurs wnioski, w związku z niespełnieniem przez Wnioskodawcę kryterium. W przypadku wycofania wniosku o dofinansowanie Wnioskodawca ma prawo złożyć kolejny wniosek.</w:t>
            </w:r>
          </w:p>
          <w:p w14:paraId="54CCE248" w14:textId="77777777" w:rsidR="003A4FF0" w:rsidRPr="00C463F7" w:rsidRDefault="003A4FF0" w:rsidP="003A4FF0">
            <w:pPr>
              <w:spacing w:before="120" w:after="120"/>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311C530"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BC6A4E4"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43419EFD" w14:textId="77777777" w:rsidTr="003A4FF0">
        <w:tblPrEx>
          <w:shd w:val="clear" w:color="auto" w:fill="auto"/>
        </w:tblPrEx>
        <w:trPr>
          <w:trHeight w:val="50"/>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BC03D20"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38F5A82D" w14:textId="77777777" w:rsidR="003A4FF0" w:rsidRPr="0069262A" w:rsidRDefault="003A4FF0" w:rsidP="003A4FF0">
            <w:pPr>
              <w:spacing w:before="120" w:after="120"/>
              <w:ind w:left="309" w:hanging="309"/>
              <w:jc w:val="both"/>
              <w:rPr>
                <w:rFonts w:ascii="Arial" w:hAnsi="Arial" w:cs="Arial"/>
                <w:bCs/>
                <w:sz w:val="18"/>
                <w:szCs w:val="18"/>
              </w:rPr>
            </w:pPr>
            <w:r>
              <w:rPr>
                <w:rFonts w:ascii="Arial" w:hAnsi="Arial" w:cs="Arial"/>
                <w:sz w:val="18"/>
                <w:szCs w:val="18"/>
              </w:rPr>
              <w:t xml:space="preserve">2. </w:t>
            </w: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14:paraId="240CBC77"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77D252E"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27082450"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w:t>
            </w:r>
            <w:r w:rsidRPr="00EE6B7D">
              <w:rPr>
                <w:rFonts w:ascii="Arial" w:hAnsi="Arial" w:cs="Arial"/>
                <w:sz w:val="18"/>
                <w:szCs w:val="18"/>
              </w:rPr>
              <w:lastRenderedPageBreak/>
              <w:t xml:space="preserve">dolnośląskiego, Wnioskodawca jest zobowiązany wpisać do treści wniosku oświadczenie, że będzie prowadził biuro projektu na terenie województwa dolnośląskiego. Brak w/w oświadczenia skutkować będzie niespełnieniem kryterium. </w:t>
            </w:r>
          </w:p>
          <w:p w14:paraId="7E65D94A" w14:textId="77777777" w:rsidR="003A4FF0" w:rsidRPr="00EE6B7D" w:rsidRDefault="003A4FF0" w:rsidP="003A4FF0">
            <w:pPr>
              <w:spacing w:before="120" w:after="120"/>
              <w:ind w:left="57"/>
              <w:jc w:val="both"/>
              <w:rPr>
                <w:rFonts w:ascii="Arial" w:hAnsi="Arial" w:cs="Arial"/>
                <w:sz w:val="18"/>
                <w:szCs w:val="18"/>
              </w:rPr>
            </w:pPr>
            <w:r w:rsidRPr="00EE6B7D">
              <w:rPr>
                <w:rFonts w:ascii="Arial" w:hAnsi="Arial" w:cs="Arial"/>
                <w:sz w:val="18"/>
                <w:szCs w:val="18"/>
              </w:rPr>
              <w:t xml:space="preserve">Opis znaczenia kryterium: TAK/ NIE </w:t>
            </w:r>
          </w:p>
          <w:p w14:paraId="244DEFFC" w14:textId="77777777" w:rsidR="003A4FF0" w:rsidRPr="00C463F7" w:rsidRDefault="003A4FF0" w:rsidP="003A4FF0">
            <w:pPr>
              <w:spacing w:before="120" w:after="120"/>
              <w:ind w:left="57"/>
              <w:jc w:val="both"/>
              <w:rPr>
                <w:rFonts w:ascii="Arial" w:hAnsi="Arial" w:cs="Arial"/>
                <w:sz w:val="18"/>
                <w:szCs w:val="18"/>
              </w:rPr>
            </w:pPr>
            <w:r w:rsidRPr="00EE6B7D">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CFC5303"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57098A5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14:paraId="7F4C4154" w14:textId="77777777" w:rsidTr="003A4FF0">
        <w:tblPrEx>
          <w:shd w:val="clear" w:color="auto" w:fill="auto"/>
        </w:tblPrEx>
        <w:trPr>
          <w:trHeight w:val="51"/>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FFFFFF"/>
            <w:vAlign w:val="center"/>
          </w:tcPr>
          <w:p w14:paraId="17A6F60D" w14:textId="77777777" w:rsidR="003A4FF0" w:rsidRDefault="003A4FF0" w:rsidP="003A4FF0">
            <w:pPr>
              <w:spacing w:before="120" w:after="120"/>
              <w:ind w:left="167"/>
              <w:jc w:val="both"/>
              <w:rPr>
                <w:rFonts w:ascii="Arial" w:hAnsi="Arial" w:cs="Arial"/>
                <w:sz w:val="18"/>
                <w:szCs w:val="18"/>
              </w:rPr>
            </w:pPr>
            <w:r>
              <w:rPr>
                <w:rFonts w:ascii="Arial" w:hAnsi="Arial" w:cs="Arial"/>
                <w:sz w:val="18"/>
                <w:szCs w:val="18"/>
              </w:rPr>
              <w:t>Nazwa kryterium; Kryterium formy wsparcia</w:t>
            </w:r>
          </w:p>
          <w:p w14:paraId="7B3A1BDF" w14:textId="77777777" w:rsidR="003A4FF0" w:rsidRPr="0069262A" w:rsidRDefault="003A4FF0" w:rsidP="003A4FF0">
            <w:pPr>
              <w:spacing w:before="120" w:after="120"/>
              <w:ind w:left="167" w:hanging="142"/>
              <w:jc w:val="both"/>
              <w:rPr>
                <w:rFonts w:ascii="Arial" w:hAnsi="Arial" w:cs="Arial"/>
                <w:sz w:val="18"/>
                <w:szCs w:val="18"/>
              </w:rPr>
            </w:pPr>
            <w:r>
              <w:rPr>
                <w:rFonts w:ascii="Arial" w:hAnsi="Arial" w:cs="Arial"/>
                <w:sz w:val="18"/>
                <w:szCs w:val="18"/>
              </w:rPr>
              <w:t xml:space="preserve">3. </w:t>
            </w:r>
            <w:r w:rsidRPr="00F856DA">
              <w:rPr>
                <w:rFonts w:ascii="Arial" w:hAnsi="Arial" w:cs="Arial"/>
                <w:sz w:val="18"/>
                <w:szCs w:val="18"/>
              </w:rPr>
              <w:t xml:space="preserve">Czy projekt zakłada, że co najmniej 80% jego uczestników, u których zidentyfikowano predyspozycje do samodzielnego założenia i prowadzenia działalności gospodarczej oraz którzy zakończyli udział w etapie szkoleniowym, otrzyma środki finansowe na rozwój przedsiębiorczości i rozpocznie prowadzenie działalności gospodarczej?  </w:t>
            </w:r>
          </w:p>
        </w:tc>
      </w:tr>
      <w:tr w:rsidR="003A4FF0" w14:paraId="3CD1E741"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B733585" w14:textId="77777777" w:rsidR="003A4FF0" w:rsidRPr="0069262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DD8E87C" w14:textId="77777777" w:rsidR="003A4FF0"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Kryterium wprowadzano w celu zapewnienia wysokiej efektywności projektów. Kryterium zostanie zweryfikowane na podstawie zapisów wniosku o dofinansowanie projektu.</w:t>
            </w:r>
          </w:p>
          <w:p w14:paraId="055BCD98" w14:textId="77777777" w:rsidR="003A4FF0" w:rsidRPr="0012647B" w:rsidRDefault="003A4FF0" w:rsidP="003A4FF0">
            <w:pPr>
              <w:spacing w:before="120" w:after="120"/>
              <w:ind w:left="57"/>
              <w:jc w:val="both"/>
              <w:rPr>
                <w:rFonts w:ascii="Arial" w:hAnsi="Arial" w:cs="Arial"/>
                <w:sz w:val="18"/>
                <w:szCs w:val="18"/>
              </w:rPr>
            </w:pPr>
            <w:r w:rsidRPr="0012647B">
              <w:rPr>
                <w:rFonts w:ascii="Arial" w:hAnsi="Arial" w:cs="Arial"/>
                <w:iCs/>
                <w:sz w:val="18"/>
                <w:szCs w:val="18"/>
              </w:rPr>
              <w:t xml:space="preserve">Opis znaczenia kryterium: TAK/ NIE </w:t>
            </w:r>
            <w:r w:rsidRPr="001B6B4E">
              <w:rPr>
                <w:rFonts w:ascii="Arial" w:hAnsi="Arial" w:cs="Arial"/>
                <w:iCs/>
                <w:sz w:val="18"/>
                <w:szCs w:val="18"/>
              </w:rPr>
              <w:t>(</w:t>
            </w:r>
            <w:r w:rsidRPr="001B6B4E">
              <w:rPr>
                <w:rFonts w:ascii="Arial" w:hAnsi="Arial" w:cs="Arial"/>
                <w:sz w:val="18"/>
                <w:szCs w:val="18"/>
              </w:rPr>
              <w:t>niespełnienie kryterium oznacza odrzucenie projektu</w:t>
            </w:r>
            <w:r w:rsidRPr="001B6B4E">
              <w:rPr>
                <w:rFonts w:ascii="Arial" w:hAnsi="Arial" w:cs="Arial"/>
                <w:iCs/>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2DEAED1A"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2896D0B8" w14:textId="77777777" w:rsidR="003A4FF0" w:rsidRPr="00F856DA" w:rsidRDefault="003A4FF0" w:rsidP="007337B5">
            <w:pPr>
              <w:pStyle w:val="Akapitzlist"/>
              <w:numPr>
                <w:ilvl w:val="1"/>
                <w:numId w:val="105"/>
              </w:numPr>
              <w:spacing w:before="120" w:after="120"/>
              <w:jc w:val="center"/>
              <w:rPr>
                <w:rFonts w:ascii="Arial" w:hAnsi="Arial" w:cs="Arial"/>
                <w:sz w:val="18"/>
                <w:szCs w:val="18"/>
              </w:rPr>
            </w:pPr>
            <w:r w:rsidRPr="00F856DA">
              <w:rPr>
                <w:rFonts w:ascii="Arial" w:hAnsi="Arial" w:cs="Arial"/>
                <w:sz w:val="18"/>
                <w:szCs w:val="18"/>
              </w:rPr>
              <w:t>A</w:t>
            </w:r>
          </w:p>
        </w:tc>
      </w:tr>
      <w:tr w:rsidR="003A4FF0" w14:paraId="2720B8C1" w14:textId="77777777" w:rsidTr="003A4FF0">
        <w:tblPrEx>
          <w:shd w:val="clear" w:color="auto" w:fill="auto"/>
        </w:tblPrEx>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5BA17C3B" w14:textId="77777777" w:rsidR="003A4FF0" w:rsidRDefault="003A4FF0" w:rsidP="003A4FF0">
            <w:pPr>
              <w:autoSpaceDE w:val="0"/>
              <w:autoSpaceDN w:val="0"/>
              <w:jc w:val="both"/>
              <w:rPr>
                <w:rFonts w:ascii="Arial" w:hAnsi="Arial" w:cs="Arial"/>
                <w:sz w:val="18"/>
                <w:szCs w:val="18"/>
              </w:rPr>
            </w:pPr>
            <w:r>
              <w:rPr>
                <w:rFonts w:ascii="Arial" w:hAnsi="Arial" w:cs="Arial"/>
                <w:sz w:val="18"/>
                <w:szCs w:val="18"/>
              </w:rPr>
              <w:t>Nazwa kryterium: Kryterium formy wsparcia</w:t>
            </w:r>
          </w:p>
          <w:p w14:paraId="5D27D88C" w14:textId="77777777" w:rsidR="003A4FF0" w:rsidRPr="00854852" w:rsidRDefault="003A4FF0" w:rsidP="003A4FF0">
            <w:pPr>
              <w:autoSpaceDE w:val="0"/>
              <w:autoSpaceDN w:val="0"/>
              <w:jc w:val="both"/>
              <w:rPr>
                <w:rFonts w:ascii="Arial" w:hAnsi="Arial" w:cs="Arial"/>
                <w:sz w:val="18"/>
                <w:szCs w:val="18"/>
              </w:rPr>
            </w:pPr>
          </w:p>
          <w:p w14:paraId="5CAB4907" w14:textId="77777777" w:rsidR="003A4FF0" w:rsidRPr="00854852" w:rsidRDefault="003A4FF0" w:rsidP="003A4FF0">
            <w:pPr>
              <w:autoSpaceDE w:val="0"/>
              <w:autoSpaceDN w:val="0"/>
              <w:jc w:val="both"/>
              <w:rPr>
                <w:rFonts w:ascii="Arial" w:hAnsi="Arial" w:cs="Arial"/>
                <w:sz w:val="18"/>
                <w:szCs w:val="18"/>
              </w:rPr>
            </w:pPr>
            <w:r>
              <w:rPr>
                <w:rFonts w:ascii="Arial" w:hAnsi="Arial" w:cs="Arial"/>
                <w:sz w:val="18"/>
                <w:szCs w:val="18"/>
              </w:rPr>
              <w:t xml:space="preserve">4. </w:t>
            </w:r>
            <w:r w:rsidRPr="00854852">
              <w:rPr>
                <w:rFonts w:ascii="Arial" w:hAnsi="Arial" w:cs="Arial"/>
                <w:sz w:val="18"/>
                <w:szCs w:val="18"/>
              </w:rPr>
              <w:t>Czy we wniosku o dofinansowanie zapewniono kompleksowe wsparcie dla osób zamierzających rozpocząć działalność gospodarczą obejmujące co najmniej następujące instrumenty:</w:t>
            </w:r>
          </w:p>
          <w:p w14:paraId="321D670A"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szkolenia umożliwiające uzyskanie wiedzy i umiejętności niezbędnych do podjęcia i prowadzenia działalności gospodarczej;</w:t>
            </w:r>
          </w:p>
          <w:p w14:paraId="2D06A7C7" w14:textId="77777777" w:rsidR="003A4FF0" w:rsidRPr="003D7061"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przyznanie bezzwrotnych środków finansowych na rozwój przedsiębiorczości;</w:t>
            </w:r>
          </w:p>
          <w:p w14:paraId="735F3928" w14:textId="77777777" w:rsidR="003A4FF0" w:rsidRPr="0012647B" w:rsidRDefault="003A4FF0" w:rsidP="003A4FF0">
            <w:pPr>
              <w:pStyle w:val="Akapitzlist"/>
              <w:ind w:left="417"/>
              <w:jc w:val="both"/>
              <w:rPr>
                <w:rFonts w:ascii="Arial" w:hAnsi="Arial" w:cs="Arial"/>
                <w:sz w:val="18"/>
                <w:szCs w:val="18"/>
              </w:rPr>
            </w:pPr>
            <w:r w:rsidRPr="003D7061">
              <w:rPr>
                <w:rFonts w:ascii="Arial" w:hAnsi="Arial" w:cs="Arial"/>
                <w:sz w:val="18"/>
                <w:szCs w:val="18"/>
              </w:rPr>
              <w:t>-</w:t>
            </w:r>
            <w:r w:rsidRPr="003D7061">
              <w:rPr>
                <w:rFonts w:ascii="Arial" w:hAnsi="Arial" w:cs="Arial"/>
                <w:sz w:val="18"/>
                <w:szCs w:val="18"/>
              </w:rPr>
              <w:tab/>
              <w:t>pomostowe wsparcie finansowe.</w:t>
            </w:r>
          </w:p>
        </w:tc>
      </w:tr>
      <w:tr w:rsidR="003A4FF0" w14:paraId="07F425D8"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D5C9C75"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54EAEDE6" w14:textId="77777777" w:rsidR="003A4FF0" w:rsidRPr="0012647B"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p w14:paraId="53B56FA3" w14:textId="77777777" w:rsidR="003A4FF0" w:rsidRPr="0012647B"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r w:rsidRPr="00197294">
              <w:rPr>
                <w:rFonts w:ascii="Arial" w:hAnsi="Arial" w:cs="Arial"/>
                <w:iCs/>
                <w:sz w:val="18"/>
                <w:szCs w:val="18"/>
              </w:rPr>
              <w:t>(</w:t>
            </w:r>
            <w:r w:rsidRPr="00197294">
              <w:rPr>
                <w:rFonts w:ascii="Arial" w:hAnsi="Arial" w:cs="Arial"/>
                <w:sz w:val="18"/>
                <w:szCs w:val="18"/>
              </w:rPr>
              <w:t>niespełnienie kryterium oznacza odrzucenie projektu</w:t>
            </w:r>
            <w:r w:rsidRPr="00197294">
              <w:rPr>
                <w:rFonts w:ascii="Arial" w:hAnsi="Arial" w:cs="Arial"/>
                <w:iCs/>
                <w:sz w:val="18"/>
                <w:szCs w:val="18"/>
              </w:rPr>
              <w:t>)</w:t>
            </w:r>
            <w:r w:rsidRPr="0012647B">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7288AD4F"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006D9B86" w14:textId="77777777" w:rsidR="003A4FF0" w:rsidRPr="00F856DA" w:rsidRDefault="003A4FF0" w:rsidP="007337B5">
            <w:pPr>
              <w:pStyle w:val="Akapitzlist"/>
              <w:numPr>
                <w:ilvl w:val="1"/>
                <w:numId w:val="106"/>
              </w:numPr>
              <w:spacing w:before="120" w:after="120"/>
              <w:jc w:val="center"/>
              <w:rPr>
                <w:rFonts w:ascii="Arial" w:hAnsi="Arial" w:cs="Arial"/>
                <w:sz w:val="18"/>
                <w:szCs w:val="18"/>
              </w:rPr>
            </w:pPr>
            <w:r w:rsidRPr="00F856DA">
              <w:rPr>
                <w:rFonts w:ascii="Arial" w:hAnsi="Arial" w:cs="Arial"/>
                <w:sz w:val="18"/>
                <w:szCs w:val="18"/>
              </w:rPr>
              <w:t>A</w:t>
            </w:r>
          </w:p>
        </w:tc>
      </w:tr>
      <w:tr w:rsidR="003A4FF0" w14:paraId="2E279350" w14:textId="77777777" w:rsidTr="003A4FF0">
        <w:trPr>
          <w:trHeight w:val="69"/>
          <w:jc w:val="center"/>
        </w:trPr>
        <w:tc>
          <w:tcPr>
            <w:tcW w:w="5000" w:type="pct"/>
            <w:gridSpan w:val="8"/>
            <w:tcBorders>
              <w:top w:val="single" w:sz="6" w:space="0" w:color="auto"/>
              <w:left w:val="single" w:sz="12" w:space="0" w:color="auto"/>
              <w:bottom w:val="single" w:sz="6" w:space="0" w:color="auto"/>
              <w:right w:val="single" w:sz="12" w:space="0" w:color="auto"/>
            </w:tcBorders>
            <w:shd w:val="clear" w:color="auto" w:fill="auto"/>
            <w:vAlign w:val="center"/>
          </w:tcPr>
          <w:p w14:paraId="3C5C91DB" w14:textId="77777777" w:rsidR="003A4FF0" w:rsidRPr="001A4E37" w:rsidRDefault="003A4FF0" w:rsidP="003A4FF0">
            <w:pPr>
              <w:autoSpaceDE w:val="0"/>
              <w:autoSpaceDN w:val="0"/>
              <w:jc w:val="both"/>
              <w:rPr>
                <w:rFonts w:ascii="Arial" w:hAnsi="Arial" w:cs="Arial"/>
                <w:sz w:val="18"/>
                <w:szCs w:val="18"/>
              </w:rPr>
            </w:pPr>
            <w:r w:rsidRPr="001A4E37">
              <w:rPr>
                <w:rFonts w:ascii="Arial" w:hAnsi="Arial" w:cs="Arial"/>
                <w:sz w:val="18"/>
                <w:szCs w:val="18"/>
              </w:rPr>
              <w:t>Nazwa kryterium: Kryterium formy wsparcia</w:t>
            </w:r>
          </w:p>
          <w:p w14:paraId="4654615A" w14:textId="77777777" w:rsidR="003A4FF0" w:rsidRPr="00F856DA" w:rsidRDefault="003A4FF0" w:rsidP="003A4FF0">
            <w:pPr>
              <w:pStyle w:val="Akapitzlist"/>
              <w:spacing w:before="120" w:after="120"/>
              <w:ind w:left="417"/>
              <w:rPr>
                <w:rFonts w:ascii="Arial" w:hAnsi="Arial" w:cs="Arial"/>
                <w:sz w:val="18"/>
                <w:szCs w:val="18"/>
              </w:rPr>
            </w:pPr>
            <w:r w:rsidRPr="001A4E37">
              <w:rPr>
                <w:rFonts w:ascii="Arial" w:hAnsi="Arial" w:cs="Arial"/>
                <w:sz w:val="18"/>
                <w:szCs w:val="18"/>
              </w:rPr>
              <w:t>5. Czy projekt zakłada, że wszyscy uczestnicy projektu</w:t>
            </w:r>
            <w:r w:rsidRPr="008A3BD1">
              <w:rPr>
                <w:rFonts w:ascii="Arial" w:hAnsi="Arial" w:cs="Arial"/>
                <w:sz w:val="18"/>
                <w:szCs w:val="18"/>
              </w:rPr>
              <w:t>, którzy utracili zatrudnienie po 1 marca 2020 r.,</w:t>
            </w:r>
            <w:r w:rsidRPr="001A4E37">
              <w:rPr>
                <w:rFonts w:ascii="Arial" w:hAnsi="Arial" w:cs="Arial"/>
                <w:sz w:val="18"/>
                <w:szCs w:val="18"/>
              </w:rPr>
              <w:t xml:space="preserve"> otrzymają środki finansowe na rozwój przedsiębiorczości i rozpoczną prowadzenie działalności gospodarczej?</w:t>
            </w:r>
          </w:p>
        </w:tc>
      </w:tr>
      <w:tr w:rsidR="003A4FF0" w14:paraId="2E0787E0" w14:textId="77777777" w:rsidTr="003A4FF0">
        <w:trPr>
          <w:trHeight w:val="69"/>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3F4B20D4" w14:textId="77777777" w:rsidR="003A4FF0" w:rsidRDefault="003A4FF0" w:rsidP="003A4FF0">
            <w:pPr>
              <w:spacing w:before="120" w:after="120"/>
              <w:ind w:left="57"/>
              <w:jc w:val="both"/>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40374AC5" w14:textId="77777777" w:rsidR="003A4FF0" w:rsidRPr="0012647B" w:rsidRDefault="003A4FF0" w:rsidP="003A4FF0">
            <w:pPr>
              <w:spacing w:before="120" w:after="120"/>
              <w:ind w:left="57"/>
              <w:jc w:val="both"/>
              <w:rPr>
                <w:rFonts w:ascii="Arial" w:hAnsi="Arial" w:cs="Arial"/>
                <w:iCs/>
                <w:sz w:val="18"/>
                <w:szCs w:val="18"/>
              </w:rPr>
            </w:pPr>
            <w:r w:rsidRPr="00FE1D67">
              <w:rPr>
                <w:rFonts w:ascii="Arial" w:hAnsi="Arial" w:cs="Arial"/>
                <w:sz w:val="18"/>
                <w:szCs w:val="18"/>
              </w:rPr>
              <w:t xml:space="preserve">Z uwagi na wyjątkowy charakter zaistniałych okoliczności spowodowanych pandemią COVID-19 oraz konieczność przeciwdziałania kryzysowi społeczno-gospodarczemu wywołanemu epidemią COVID-19 </w:t>
            </w:r>
            <w:r w:rsidRPr="00FE1D67">
              <w:rPr>
                <w:rFonts w:ascii="Arial" w:hAnsi="Arial" w:cs="Arial"/>
                <w:iCs/>
                <w:sz w:val="18"/>
                <w:szCs w:val="18"/>
              </w:rPr>
              <w:t>zapewnienie wsparcia dla uczestników projektu, którzy stracili pracę po 1 marca 2020 r.</w:t>
            </w:r>
            <w:r>
              <w:rPr>
                <w:rFonts w:ascii="Arial" w:hAnsi="Arial" w:cs="Arial"/>
                <w:iCs/>
                <w:sz w:val="18"/>
                <w:szCs w:val="18"/>
              </w:rPr>
              <w:t xml:space="preserve"> </w:t>
            </w:r>
            <w:r w:rsidRPr="00F856DA">
              <w:rPr>
                <w:rFonts w:ascii="Arial" w:hAnsi="Arial" w:cs="Arial"/>
                <w:iCs/>
                <w:sz w:val="18"/>
                <w:szCs w:val="18"/>
              </w:rPr>
              <w:t xml:space="preserve"> zwiększy szans</w:t>
            </w:r>
            <w:r>
              <w:rPr>
                <w:rFonts w:ascii="Arial" w:hAnsi="Arial" w:cs="Arial"/>
                <w:iCs/>
                <w:sz w:val="18"/>
                <w:szCs w:val="18"/>
              </w:rPr>
              <w:t>ę</w:t>
            </w:r>
            <w:r w:rsidRPr="00F856DA">
              <w:rPr>
                <w:rFonts w:ascii="Arial" w:hAnsi="Arial" w:cs="Arial"/>
                <w:iCs/>
                <w:sz w:val="18"/>
                <w:szCs w:val="18"/>
              </w:rPr>
              <w:t xml:space="preserve"> </w:t>
            </w:r>
            <w:r>
              <w:rPr>
                <w:rFonts w:ascii="Arial" w:hAnsi="Arial" w:cs="Arial"/>
                <w:iCs/>
                <w:sz w:val="18"/>
                <w:szCs w:val="18"/>
              </w:rPr>
              <w:t>na powrót tych osób do aktywności zawodowej</w:t>
            </w:r>
            <w:r w:rsidRPr="00F856DA">
              <w:rPr>
                <w:rFonts w:ascii="Arial" w:hAnsi="Arial" w:cs="Arial"/>
                <w:iCs/>
                <w:sz w:val="18"/>
                <w:szCs w:val="18"/>
              </w:rPr>
              <w:t>. Kryterium zostanie zweryfikowane na podstawie zapisów wniosku o dofinansowanie projektu.</w:t>
            </w:r>
          </w:p>
          <w:p w14:paraId="243C34AB" w14:textId="77777777" w:rsidR="003A4FF0" w:rsidRDefault="003A4FF0" w:rsidP="003A4FF0">
            <w:pPr>
              <w:spacing w:before="120" w:after="120"/>
              <w:ind w:left="57"/>
              <w:jc w:val="both"/>
              <w:rPr>
                <w:rFonts w:ascii="Arial" w:hAnsi="Arial" w:cs="Arial"/>
                <w:iCs/>
                <w:sz w:val="18"/>
                <w:szCs w:val="18"/>
              </w:rPr>
            </w:pPr>
            <w:r w:rsidRPr="0012647B">
              <w:rPr>
                <w:rFonts w:ascii="Arial" w:hAnsi="Arial" w:cs="Arial"/>
                <w:iCs/>
                <w:sz w:val="18"/>
                <w:szCs w:val="18"/>
              </w:rPr>
              <w:t xml:space="preserve">Opis znaczenia kryterium: TAK/ NIE </w:t>
            </w:r>
          </w:p>
          <w:p w14:paraId="34BD5A71" w14:textId="77777777" w:rsidR="003A4FF0" w:rsidRPr="00F856DA" w:rsidRDefault="003A4FF0" w:rsidP="003A4FF0">
            <w:pPr>
              <w:spacing w:before="120" w:after="120"/>
              <w:ind w:left="57"/>
              <w:jc w:val="both"/>
              <w:rPr>
                <w:rFonts w:ascii="Arial" w:hAnsi="Arial" w:cs="Arial"/>
                <w:iCs/>
                <w:sz w:val="18"/>
                <w:szCs w:val="18"/>
              </w:rPr>
            </w:pPr>
            <w:r w:rsidRPr="008A3BD1">
              <w:rPr>
                <w:rFonts w:ascii="Arial" w:hAnsi="Arial" w:cs="Arial"/>
                <w:sz w:val="18"/>
                <w:szCs w:val="18"/>
              </w:rPr>
              <w:lastRenderedPageBreak/>
              <w:t>Dopuszcza się jednokrotne skierowanie projektu do poprawy/uzupełnienia w zakresie skutkującym spełnieniem kryterium. Niespełnienie kryterium po wezwaniu do uzupełnienia/ poprawy skutkuje odrzuceniem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F435E1E" w14:textId="77777777" w:rsidR="003A4FF0" w:rsidRPr="0069262A" w:rsidRDefault="003A4FF0" w:rsidP="003A4FF0">
            <w:pPr>
              <w:spacing w:before="120" w:after="120"/>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67E8029" w14:textId="77777777" w:rsidR="003A4FF0" w:rsidRPr="00F856DA" w:rsidRDefault="003A4FF0" w:rsidP="003A4FF0">
            <w:pPr>
              <w:pStyle w:val="Akapitzlist"/>
              <w:spacing w:before="120" w:after="120"/>
              <w:ind w:left="417"/>
              <w:rPr>
                <w:rFonts w:ascii="Arial" w:hAnsi="Arial" w:cs="Arial"/>
                <w:sz w:val="18"/>
                <w:szCs w:val="18"/>
              </w:rPr>
            </w:pPr>
            <w:r>
              <w:rPr>
                <w:rFonts w:ascii="Arial" w:hAnsi="Arial" w:cs="Arial"/>
                <w:sz w:val="18"/>
                <w:szCs w:val="18"/>
              </w:rPr>
              <w:t>8.3  A</w:t>
            </w:r>
          </w:p>
        </w:tc>
      </w:tr>
      <w:tr w:rsidR="003A4FF0" w14:paraId="6EA7CE15" w14:textId="77777777" w:rsidTr="003A4FF0">
        <w:tblPrEx>
          <w:shd w:val="clear" w:color="auto" w:fill="auto"/>
        </w:tblPrEx>
        <w:trPr>
          <w:trHeight w:val="50"/>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CAAC"/>
            <w:vAlign w:val="center"/>
          </w:tcPr>
          <w:p w14:paraId="71F47430"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4A1A5125" w14:textId="77777777" w:rsidR="003A4FF0" w:rsidRPr="00854852" w:rsidRDefault="003A4FF0" w:rsidP="003A4FF0">
            <w:pPr>
              <w:spacing w:before="120" w:after="120"/>
              <w:ind w:left="57"/>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w:t>
            </w:r>
            <w:r w:rsidRPr="006B7B5E">
              <w:rPr>
                <w:rFonts w:ascii="Arial" w:hAnsi="Arial" w:cs="Arial"/>
                <w:kern w:val="1"/>
                <w:sz w:val="18"/>
                <w:szCs w:val="18"/>
              </w:rPr>
              <w:t xml:space="preserve">oraz spełniają kryteria dostępu, horyzontalne oraz formalne mogą otrzymać premię punktową (dla konkursu maksymalnie </w:t>
            </w:r>
            <w:r w:rsidRPr="008A3BD1">
              <w:rPr>
                <w:rFonts w:ascii="Arial" w:hAnsi="Arial" w:cs="Arial"/>
                <w:kern w:val="1"/>
                <w:sz w:val="18"/>
                <w:szCs w:val="18"/>
              </w:rPr>
              <w:t>10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13E4DF36"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3699ED12" w14:textId="77777777" w:rsidR="003A4FF0" w:rsidRDefault="003A4FF0" w:rsidP="003A4FF0">
            <w:pPr>
              <w:spacing w:before="120" w:after="120"/>
              <w:jc w:val="both"/>
              <w:rPr>
                <w:rFonts w:ascii="Arial" w:hAnsi="Arial" w:cs="Arial"/>
                <w:iCs/>
                <w:sz w:val="18"/>
                <w:szCs w:val="18"/>
              </w:rPr>
            </w:pPr>
            <w:r>
              <w:rPr>
                <w:rFonts w:ascii="Arial" w:hAnsi="Arial" w:cs="Arial"/>
                <w:iCs/>
                <w:sz w:val="18"/>
                <w:szCs w:val="18"/>
              </w:rPr>
              <w:t>Nazwa kryterium: Kryterium formy wsparcia</w:t>
            </w:r>
          </w:p>
          <w:p w14:paraId="4A28A5AD" w14:textId="77777777" w:rsidR="003A4FF0" w:rsidRDefault="003A4FF0" w:rsidP="007337B5">
            <w:pPr>
              <w:numPr>
                <w:ilvl w:val="0"/>
                <w:numId w:val="104"/>
              </w:numPr>
              <w:spacing w:before="120" w:after="120" w:line="276" w:lineRule="auto"/>
              <w:jc w:val="both"/>
              <w:rPr>
                <w:rFonts w:ascii="Arial" w:hAnsi="Arial" w:cs="Arial"/>
                <w:iCs/>
                <w:sz w:val="18"/>
                <w:szCs w:val="18"/>
              </w:rPr>
            </w:pPr>
            <w:r w:rsidRPr="00F856DA">
              <w:rPr>
                <w:rFonts w:ascii="Arial" w:hAnsi="Arial" w:cs="Arial"/>
                <w:iCs/>
                <w:sz w:val="18"/>
                <w:szCs w:val="18"/>
              </w:rPr>
              <w:t>Czy we wniosku założono, że uczestnikami projektu będą w co najmniej 40% osoby zamieszkujące w rozumieniu przepisów Kodeksu Cywilnego obszary wiejskie?</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1468CB65"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34FAA9A" w14:textId="77777777" w:rsidR="003A4FF0" w:rsidRPr="00197294" w:rsidRDefault="003A4FF0" w:rsidP="003A4FF0">
            <w:pPr>
              <w:spacing w:before="120" w:after="120"/>
              <w:ind w:left="57"/>
              <w:jc w:val="center"/>
              <w:rPr>
                <w:rFonts w:ascii="Arial" w:hAnsi="Arial" w:cs="Arial"/>
                <w:sz w:val="18"/>
                <w:szCs w:val="18"/>
              </w:rPr>
            </w:pPr>
            <w:r>
              <w:rPr>
                <w:rFonts w:ascii="Arial" w:hAnsi="Arial" w:cs="Arial"/>
                <w:sz w:val="18"/>
                <w:szCs w:val="18"/>
              </w:rPr>
              <w:t xml:space="preserve"> 0 pkt. -</w:t>
            </w:r>
            <w:r w:rsidRPr="00381383">
              <w:rPr>
                <w:rFonts w:ascii="Arial" w:hAnsi="Arial" w:cs="Arial"/>
                <w:sz w:val="18"/>
                <w:szCs w:val="18"/>
              </w:rPr>
              <w:t xml:space="preserve"> </w:t>
            </w:r>
            <w:r w:rsidRPr="00197294">
              <w:rPr>
                <w:rFonts w:ascii="Arial" w:hAnsi="Arial" w:cs="Arial"/>
                <w:sz w:val="18"/>
                <w:szCs w:val="18"/>
              </w:rPr>
              <w:t>3 pkt.</w:t>
            </w:r>
          </w:p>
          <w:p w14:paraId="72507F4E" w14:textId="77777777" w:rsidR="003A4FF0" w:rsidRPr="00F856DA" w:rsidRDefault="003A4FF0" w:rsidP="003A4FF0">
            <w:pPr>
              <w:jc w:val="center"/>
              <w:rPr>
                <w:rFonts w:ascii="Arial" w:hAnsi="Arial" w:cs="Arial"/>
                <w:kern w:val="1"/>
                <w:sz w:val="14"/>
                <w:szCs w:val="14"/>
              </w:rPr>
            </w:pPr>
            <w:r w:rsidRPr="00197294">
              <w:rPr>
                <w:rFonts w:ascii="Arial" w:hAnsi="Arial" w:cs="Arial"/>
                <w:kern w:val="1"/>
                <w:sz w:val="14"/>
                <w:szCs w:val="14"/>
              </w:rPr>
              <w:t>0 pkt. – osoby zamieszkujące obszary wiejskie stanowią w projekcie mniej niż 40% uczestników projektu</w:t>
            </w:r>
          </w:p>
          <w:p w14:paraId="1530B75E" w14:textId="77777777" w:rsidR="003A4FF0" w:rsidRPr="00F856DA" w:rsidRDefault="003A4FF0" w:rsidP="003A4FF0">
            <w:pPr>
              <w:jc w:val="center"/>
              <w:rPr>
                <w:rFonts w:ascii="Arial" w:hAnsi="Arial" w:cs="Arial"/>
                <w:kern w:val="1"/>
                <w:sz w:val="14"/>
                <w:szCs w:val="14"/>
              </w:rPr>
            </w:pPr>
          </w:p>
          <w:p w14:paraId="08F75783" w14:textId="77777777" w:rsidR="003A4FF0" w:rsidRPr="00C463F7" w:rsidRDefault="003A4FF0" w:rsidP="003A4FF0">
            <w:pPr>
              <w:spacing w:before="120" w:after="120"/>
              <w:ind w:left="57"/>
              <w:jc w:val="center"/>
              <w:rPr>
                <w:rFonts w:ascii="Arial" w:hAnsi="Arial" w:cs="Arial"/>
                <w:sz w:val="18"/>
                <w:szCs w:val="18"/>
              </w:rPr>
            </w:pPr>
            <w:r w:rsidRPr="00197294">
              <w:rPr>
                <w:rFonts w:ascii="Arial" w:hAnsi="Arial" w:cs="Arial"/>
                <w:kern w:val="1"/>
                <w:sz w:val="14"/>
                <w:szCs w:val="14"/>
              </w:rPr>
              <w:t>3</w:t>
            </w:r>
            <w:r w:rsidRPr="00F856DA">
              <w:rPr>
                <w:rFonts w:ascii="Arial" w:hAnsi="Arial" w:cs="Arial"/>
                <w:kern w:val="1"/>
                <w:sz w:val="14"/>
                <w:szCs w:val="14"/>
              </w:rPr>
              <w:t xml:space="preserve"> pkt- co najmniej 40% uczestników projektu stanowią mieszkańcy obszarów wiejskich</w:t>
            </w:r>
          </w:p>
        </w:tc>
      </w:tr>
      <w:tr w:rsidR="003A4FF0" w:rsidRPr="0062540A" w14:paraId="434AC2AA"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4E53CAF2" w14:textId="77777777" w:rsidR="003A4FF0" w:rsidRPr="0062540A"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F9D85D2" w14:textId="77777777" w:rsidR="003A4FF0" w:rsidRPr="00C463F7" w:rsidRDefault="003A4FF0" w:rsidP="003A4FF0">
            <w:pPr>
              <w:spacing w:before="120" w:after="120"/>
              <w:ind w:left="57"/>
              <w:jc w:val="both"/>
              <w:rPr>
                <w:rFonts w:ascii="Arial" w:hAnsi="Arial" w:cs="Arial"/>
                <w:iCs/>
                <w:sz w:val="18"/>
                <w:szCs w:val="18"/>
              </w:rPr>
            </w:pPr>
            <w:r w:rsidRPr="00F856DA">
              <w:rPr>
                <w:rFonts w:ascii="Arial" w:hAnsi="Arial" w:cs="Arial"/>
                <w:iCs/>
                <w:sz w:val="18"/>
                <w:szCs w:val="18"/>
              </w:rPr>
              <w:t xml:space="preserve">Kryterium wprowadzono w celu preferowania mieszkańców obszarów wiejskich zidentyfikowanych jako osoby defaworyzowane na dolnośląskim rynku pracy. Definicja obszarów wiejskich została wskazana w SzOOP RPO WD 2014-2020. Około </w:t>
            </w:r>
            <w:r>
              <w:rPr>
                <w:rFonts w:ascii="Arial" w:hAnsi="Arial" w:cs="Arial"/>
                <w:iCs/>
                <w:sz w:val="18"/>
                <w:szCs w:val="18"/>
              </w:rPr>
              <w:t>50</w:t>
            </w:r>
            <w:r w:rsidRPr="00F856DA">
              <w:rPr>
                <w:rFonts w:ascii="Arial" w:hAnsi="Arial" w:cs="Arial"/>
                <w:iCs/>
                <w:sz w:val="18"/>
                <w:szCs w:val="18"/>
              </w:rPr>
              <w:t>% ludności obszarów określanych jako wiejskie zamieszkuje na obszarze powiatów, w których stopa bezrobocia przekracza 150% stopy bezrobocia w województwie dolnośląskim (wg. danych GUS za rok 201</w:t>
            </w:r>
            <w:r>
              <w:rPr>
                <w:rFonts w:ascii="Arial" w:hAnsi="Arial" w:cs="Arial"/>
                <w:iCs/>
                <w:sz w:val="18"/>
                <w:szCs w:val="18"/>
              </w:rPr>
              <w:t>9</w:t>
            </w:r>
            <w:r w:rsidRPr="00F856DA">
              <w:rPr>
                <w:rFonts w:ascii="Arial" w:hAnsi="Arial" w:cs="Arial"/>
                <w:iCs/>
                <w:sz w:val="18"/>
                <w:szCs w:val="18"/>
              </w:rPr>
              <w:t>).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5923B64F"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4A15D9A1"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10872BCB"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61AD10C" w14:textId="77777777" w:rsidR="003A4FF0" w:rsidRPr="008A3BD1" w:rsidRDefault="003A4FF0" w:rsidP="003A4FF0">
            <w:pPr>
              <w:spacing w:before="120" w:after="120"/>
              <w:ind w:left="408" w:hanging="426"/>
              <w:jc w:val="both"/>
              <w:rPr>
                <w:rFonts w:ascii="Arial" w:hAnsi="Arial" w:cs="Arial"/>
                <w:iCs/>
                <w:sz w:val="18"/>
                <w:szCs w:val="18"/>
              </w:rPr>
            </w:pPr>
            <w:r w:rsidRPr="008A3BD1">
              <w:rPr>
                <w:rFonts w:ascii="Arial" w:hAnsi="Arial" w:cs="Arial"/>
                <w:iCs/>
                <w:sz w:val="18"/>
                <w:szCs w:val="18"/>
              </w:rPr>
              <w:t>Nazwa kryterium: Kryterium doświadczenia</w:t>
            </w:r>
          </w:p>
          <w:p w14:paraId="6DD2724D" w14:textId="77777777" w:rsidR="003A4FF0" w:rsidRPr="008A3BD1" w:rsidRDefault="003A4FF0" w:rsidP="003A4FF0">
            <w:pPr>
              <w:spacing w:before="120" w:after="120"/>
              <w:ind w:left="450" w:hanging="284"/>
              <w:jc w:val="both"/>
              <w:rPr>
                <w:rFonts w:ascii="Arial" w:hAnsi="Arial" w:cs="Arial"/>
                <w:iCs/>
                <w:sz w:val="18"/>
                <w:szCs w:val="18"/>
              </w:rPr>
            </w:pPr>
            <w:r w:rsidRPr="008A3BD1">
              <w:rPr>
                <w:rFonts w:ascii="Arial" w:hAnsi="Arial" w:cs="Arial"/>
                <w:iCs/>
                <w:sz w:val="18"/>
                <w:szCs w:val="18"/>
              </w:rPr>
              <w:t xml:space="preserve"> 2. Czy Wnioskodawca (lider projektu) zrealizował w ciągu ostatnich 3 lat przed złożeniem wniosku o dofinansowanie na terenie województwa dolnośląskiego </w:t>
            </w:r>
            <w:r w:rsidRPr="008A3BD1">
              <w:rPr>
                <w:rFonts w:ascii="Arial" w:hAnsi="Arial"/>
                <w:sz w:val="18"/>
              </w:rPr>
              <w:t>co najmniej 1 przedsięwzięcie</w:t>
            </w:r>
            <w:r w:rsidRPr="008A3BD1">
              <w:rPr>
                <w:rFonts w:ascii="Arial" w:hAnsi="Arial" w:cs="Arial"/>
                <w:iCs/>
                <w:sz w:val="18"/>
                <w:szCs w:val="18"/>
              </w:rPr>
              <w:t xml:space="preserve"> w obszarze merytorycznym i dla grupy docelowej objętej interwencją projektową, </w:t>
            </w:r>
            <w:r w:rsidRPr="008A3BD1">
              <w:rPr>
                <w:rFonts w:ascii="Arial" w:hAnsi="Arial"/>
                <w:sz w:val="18"/>
              </w:rPr>
              <w:t>w ramach których osiągnął zakładane cele?</w:t>
            </w:r>
            <w:r w:rsidRPr="008A3BD1">
              <w:rPr>
                <w:rFonts w:ascii="Arial" w:hAnsi="Arial" w:cs="Arial"/>
                <w:iCs/>
                <w:sz w:val="18"/>
                <w:szCs w:val="18"/>
              </w:rPr>
              <w:t xml:space="preserve"> </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D77F5F9"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E2430FE"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8"/>
                <w:szCs w:val="18"/>
              </w:rPr>
              <w:t>0 pkt.  - 2 pkt.</w:t>
            </w:r>
          </w:p>
          <w:p w14:paraId="0D784A75"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0 pkt. – brak przedsięwzięcia</w:t>
            </w:r>
          </w:p>
          <w:p w14:paraId="5ACD173C" w14:textId="77777777" w:rsidR="003A4FF0" w:rsidRPr="008A3BD1" w:rsidRDefault="003A4FF0" w:rsidP="003A4FF0">
            <w:pPr>
              <w:spacing w:before="120" w:after="120"/>
              <w:ind w:left="57"/>
              <w:jc w:val="center"/>
              <w:rPr>
                <w:rFonts w:ascii="Arial" w:hAnsi="Arial" w:cs="Arial"/>
                <w:sz w:val="14"/>
                <w:szCs w:val="14"/>
              </w:rPr>
            </w:pPr>
            <w:r w:rsidRPr="008A3BD1">
              <w:rPr>
                <w:rFonts w:ascii="Arial" w:hAnsi="Arial" w:cs="Arial"/>
                <w:sz w:val="14"/>
                <w:szCs w:val="14"/>
              </w:rPr>
              <w:t>1 pkt – 1 przedsięwzięcie</w:t>
            </w:r>
          </w:p>
          <w:p w14:paraId="09014380" w14:textId="77777777" w:rsidR="003A4FF0" w:rsidRPr="008A3BD1" w:rsidRDefault="003A4FF0" w:rsidP="003A4FF0">
            <w:pPr>
              <w:spacing w:before="120" w:after="120"/>
              <w:ind w:left="57"/>
              <w:jc w:val="center"/>
              <w:rPr>
                <w:rFonts w:ascii="Arial" w:hAnsi="Arial" w:cs="Arial"/>
                <w:sz w:val="18"/>
                <w:szCs w:val="18"/>
              </w:rPr>
            </w:pPr>
            <w:r w:rsidRPr="008A3BD1">
              <w:rPr>
                <w:rFonts w:ascii="Arial" w:hAnsi="Arial" w:cs="Arial"/>
                <w:sz w:val="14"/>
                <w:szCs w:val="14"/>
              </w:rPr>
              <w:t xml:space="preserve">2 pkt. - </w:t>
            </w:r>
            <w:r w:rsidRPr="008A3BD1">
              <w:rPr>
                <w:rFonts w:ascii="Arial" w:hAnsi="Arial"/>
                <w:sz w:val="14"/>
              </w:rPr>
              <w:t>co najmniej dwa przedsięwzięcia</w:t>
            </w:r>
          </w:p>
        </w:tc>
      </w:tr>
      <w:tr w:rsidR="003A4FF0" w:rsidRPr="0062540A" w14:paraId="5AF09D79"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2CA7B741"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92E0E68" w14:textId="77777777" w:rsidR="003A4FF0" w:rsidRPr="001329DA" w:rsidRDefault="003A4FF0" w:rsidP="003A4FF0">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14:paraId="36EB84CC" w14:textId="77777777" w:rsidR="003A4FF0" w:rsidRPr="00C463F7" w:rsidRDefault="003A4FF0" w:rsidP="003A4FF0">
            <w:pPr>
              <w:spacing w:before="120" w:after="120"/>
              <w:ind w:left="57"/>
              <w:jc w:val="both"/>
              <w:rPr>
                <w:rFonts w:ascii="Arial" w:hAnsi="Arial" w:cs="Arial"/>
                <w:iCs/>
                <w:sz w:val="18"/>
                <w:szCs w:val="18"/>
              </w:rPr>
            </w:pPr>
            <w:r w:rsidRPr="00F47499">
              <w:rPr>
                <w:rFonts w:ascii="Arial" w:hAnsi="Arial" w:cs="Arial"/>
                <w:iCs/>
                <w:sz w:val="18"/>
                <w:szCs w:val="18"/>
              </w:rPr>
              <w:t>Obsza</w:t>
            </w:r>
            <w:r w:rsidRPr="00197294">
              <w:rPr>
                <w:rFonts w:ascii="Arial" w:hAnsi="Arial" w:cs="Arial"/>
                <w:iCs/>
                <w:sz w:val="18"/>
                <w:szCs w:val="18"/>
              </w:rPr>
              <w:t>r merytoryczny dla tego konkursu, to działania z zakresu wsparcia finansowego na założenie działalności gospodarczej.</w:t>
            </w:r>
            <w:r w:rsidRPr="00F47499">
              <w:rPr>
                <w:rFonts w:ascii="Arial" w:hAnsi="Arial" w:cs="Arial"/>
                <w:iCs/>
                <w:sz w:val="18"/>
                <w:szCs w:val="18"/>
              </w:rPr>
              <w:t xml:space="preserve"> Grupa </w:t>
            </w:r>
            <w:r w:rsidRPr="00F47499">
              <w:rPr>
                <w:rFonts w:ascii="Arial" w:hAnsi="Arial" w:cs="Arial"/>
                <w:iCs/>
                <w:sz w:val="18"/>
                <w:szCs w:val="18"/>
              </w:rPr>
              <w:lastRenderedPageBreak/>
              <w:t>docelowa objęta interwencją projektową to grupa, dla której kierowane jest wsparcie w ramach tego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w:t>
            </w:r>
            <w:r w:rsidRPr="001329DA">
              <w:rPr>
                <w:rFonts w:ascii="Arial" w:hAnsi="Arial" w:cs="Arial"/>
                <w:sz w:val="18"/>
                <w:szCs w:val="18"/>
              </w:rPr>
              <w:t xml:space="preserve">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045257DC"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66014CEA" w14:textId="77777777" w:rsidR="003A4FF0" w:rsidRPr="00C463F7"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tr w:rsidR="003A4FF0" w:rsidRPr="0062540A" w14:paraId="434632FC" w14:textId="77777777" w:rsidTr="003A4FF0">
        <w:trPr>
          <w:trHeight w:val="15"/>
          <w:jc w:val="center"/>
        </w:trPr>
        <w:tc>
          <w:tcPr>
            <w:tcW w:w="3183" w:type="pct"/>
            <w:gridSpan w:val="6"/>
            <w:tcBorders>
              <w:top w:val="single" w:sz="6" w:space="0" w:color="auto"/>
              <w:left w:val="single" w:sz="12" w:space="0" w:color="auto"/>
              <w:bottom w:val="single" w:sz="6" w:space="0" w:color="auto"/>
              <w:right w:val="single" w:sz="6" w:space="0" w:color="auto"/>
            </w:tcBorders>
            <w:shd w:val="clear" w:color="auto" w:fill="auto"/>
            <w:vAlign w:val="center"/>
          </w:tcPr>
          <w:p w14:paraId="5BD61D72" w14:textId="77777777" w:rsidR="003A4FF0" w:rsidRPr="001A4E37" w:rsidRDefault="003A4FF0" w:rsidP="003A4FF0">
            <w:pPr>
              <w:spacing w:before="120" w:after="120"/>
              <w:ind w:left="57"/>
              <w:rPr>
                <w:rFonts w:ascii="Arial" w:hAnsi="Arial" w:cs="Arial"/>
                <w:sz w:val="18"/>
                <w:szCs w:val="18"/>
              </w:rPr>
            </w:pPr>
            <w:bookmarkStart w:id="3" w:name="_Hlk40337718"/>
            <w:r w:rsidRPr="001A4E37">
              <w:rPr>
                <w:rFonts w:ascii="Arial" w:hAnsi="Arial" w:cs="Arial"/>
                <w:sz w:val="18"/>
                <w:szCs w:val="18"/>
              </w:rPr>
              <w:t>Nazwa kryterium: Kryterium Wnioskodawcy</w:t>
            </w:r>
          </w:p>
          <w:p w14:paraId="40348D3C" w14:textId="77777777" w:rsidR="003A4FF0" w:rsidRPr="001A4E37" w:rsidRDefault="003A4FF0" w:rsidP="003A4FF0">
            <w:pPr>
              <w:snapToGrid w:val="0"/>
              <w:jc w:val="both"/>
              <w:rPr>
                <w:rFonts w:ascii="Arial" w:hAnsi="Arial" w:cs="Arial"/>
                <w:sz w:val="18"/>
                <w:szCs w:val="18"/>
              </w:rPr>
            </w:pPr>
            <w:r w:rsidRPr="001A4E37">
              <w:rPr>
                <w:rFonts w:ascii="Arial" w:hAnsi="Arial" w:cs="Arial"/>
                <w:sz w:val="18"/>
                <w:szCs w:val="18"/>
              </w:rPr>
              <w:t>3. Czy Wnioskodawca (lider projektu) na dzień składania wniosku o dofinansowanie projektu posiada swoją główną siedzibę na terenie województwa dolnośląskiego?</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3B1B0313"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1651C64C" w14:textId="77777777" w:rsidR="003A4FF0" w:rsidRPr="00CA7CC4" w:rsidRDefault="003A4FF0" w:rsidP="003A4FF0">
            <w:pPr>
              <w:spacing w:before="120" w:after="120"/>
              <w:ind w:left="57"/>
              <w:jc w:val="center"/>
              <w:rPr>
                <w:rFonts w:ascii="Arial" w:hAnsi="Arial" w:cs="Arial"/>
                <w:sz w:val="18"/>
                <w:szCs w:val="18"/>
              </w:rPr>
            </w:pPr>
            <w:r w:rsidRPr="00CA7CC4">
              <w:rPr>
                <w:rFonts w:ascii="Arial" w:hAnsi="Arial" w:cs="Arial"/>
                <w:sz w:val="18"/>
                <w:szCs w:val="18"/>
              </w:rPr>
              <w:t>0 pkt.  - 5 pkt.</w:t>
            </w:r>
          </w:p>
          <w:p w14:paraId="5A3115A5" w14:textId="77777777" w:rsidR="003A4FF0" w:rsidRPr="00CA7CC4" w:rsidRDefault="003A4FF0" w:rsidP="003A4FF0">
            <w:pPr>
              <w:spacing w:before="120" w:after="120"/>
              <w:ind w:left="57"/>
              <w:jc w:val="center"/>
              <w:rPr>
                <w:rFonts w:ascii="Arial" w:hAnsi="Arial" w:cs="Arial"/>
                <w:sz w:val="14"/>
                <w:szCs w:val="14"/>
              </w:rPr>
            </w:pPr>
            <w:r w:rsidRPr="00CA7CC4">
              <w:rPr>
                <w:rFonts w:ascii="Arial" w:hAnsi="Arial" w:cs="Arial"/>
                <w:sz w:val="14"/>
                <w:szCs w:val="14"/>
              </w:rPr>
              <w:t>0 pkt. – Wnioskodawca (lider projektu) na dzień składania wniosku o dofinansowanie projektu nie posiada swojej głównej siedziby na terenie województwa dolnośląskiego</w:t>
            </w:r>
          </w:p>
          <w:p w14:paraId="28183216" w14:textId="77777777" w:rsidR="003A4FF0" w:rsidRDefault="003A4FF0" w:rsidP="003A4FF0">
            <w:pPr>
              <w:spacing w:before="120" w:after="120"/>
              <w:ind w:left="57"/>
              <w:jc w:val="center"/>
              <w:rPr>
                <w:rFonts w:ascii="Arial" w:hAnsi="Arial" w:cs="Arial"/>
                <w:sz w:val="18"/>
                <w:szCs w:val="18"/>
              </w:rPr>
            </w:pPr>
            <w:r w:rsidRPr="00CA7CC4">
              <w:rPr>
                <w:rFonts w:ascii="Arial" w:hAnsi="Arial" w:cs="Arial"/>
                <w:sz w:val="14"/>
                <w:szCs w:val="14"/>
              </w:rPr>
              <w:t>5 pkt. - Wnioskodawca (lider projektu) na dzień składania</w:t>
            </w:r>
            <w:r w:rsidRPr="008E1880">
              <w:rPr>
                <w:rFonts w:ascii="Arial" w:hAnsi="Arial" w:cs="Arial"/>
                <w:sz w:val="14"/>
                <w:szCs w:val="14"/>
              </w:rPr>
              <w:t xml:space="preserve"> wniosku o dofinansowanie projektu posiada swoją główną siedzibę na terenie województwa dolnośląskiego</w:t>
            </w:r>
          </w:p>
        </w:tc>
      </w:tr>
      <w:tr w:rsidR="003A4FF0" w:rsidRPr="0062540A" w14:paraId="3E128A16" w14:textId="77777777" w:rsidTr="003A4FF0">
        <w:trPr>
          <w:trHeight w:val="15"/>
          <w:jc w:val="center"/>
        </w:trPr>
        <w:tc>
          <w:tcPr>
            <w:tcW w:w="1101" w:type="pct"/>
            <w:tcBorders>
              <w:top w:val="single" w:sz="6" w:space="0" w:color="auto"/>
              <w:left w:val="single" w:sz="12" w:space="0" w:color="auto"/>
              <w:bottom w:val="single" w:sz="6" w:space="0" w:color="auto"/>
              <w:right w:val="single" w:sz="6" w:space="0" w:color="auto"/>
            </w:tcBorders>
            <w:shd w:val="clear" w:color="auto" w:fill="F7CAAC"/>
            <w:vAlign w:val="center"/>
          </w:tcPr>
          <w:p w14:paraId="771EC1D7"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2" w:type="pct"/>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71FF3C34" w14:textId="77777777" w:rsidR="003A4FF0" w:rsidRPr="001A4E37" w:rsidRDefault="003A4FF0" w:rsidP="003A4FF0">
            <w:pPr>
              <w:spacing w:before="120" w:after="120"/>
              <w:ind w:left="57"/>
              <w:jc w:val="both"/>
              <w:rPr>
                <w:rFonts w:ascii="Arial" w:hAnsi="Arial" w:cs="Arial"/>
                <w:iCs/>
                <w:sz w:val="18"/>
                <w:szCs w:val="18"/>
              </w:rPr>
            </w:pPr>
            <w:r w:rsidRPr="001A4E37">
              <w:rPr>
                <w:rFonts w:ascii="Arial" w:hAnsi="Arial" w:cs="Arial"/>
                <w:iCs/>
                <w:sz w:val="18"/>
                <w:szCs w:val="18"/>
              </w:rPr>
              <w:t>Kryterium ma na celu wspieranie podmiotów funkcjonujących na terenie województwa dolnośląskiego. Jest to gwarancja, że projekty będą w większym stopniu odpowiadały na lokalne i prawidłowo zdiagnozowane potrzeby uczestników projektów. Jednocześnie jak wskazują analizy realizacja projektów przez lokalne podmioty wpływa pozytywnie na ich jakość i efektywność. Kryterium zostanie zweryfikowane na podstawie zapisów wniosku o dofinansowanie projektu.</w:t>
            </w:r>
          </w:p>
        </w:tc>
        <w:tc>
          <w:tcPr>
            <w:tcW w:w="923" w:type="pct"/>
            <w:tcBorders>
              <w:top w:val="single" w:sz="6" w:space="0" w:color="auto"/>
              <w:left w:val="single" w:sz="6" w:space="0" w:color="auto"/>
              <w:bottom w:val="single" w:sz="6" w:space="0" w:color="auto"/>
              <w:right w:val="single" w:sz="6" w:space="0" w:color="auto"/>
            </w:tcBorders>
            <w:shd w:val="clear" w:color="auto" w:fill="F7CAAC"/>
            <w:vAlign w:val="center"/>
          </w:tcPr>
          <w:p w14:paraId="67B594B1" w14:textId="77777777" w:rsidR="003A4FF0" w:rsidRPr="0062540A" w:rsidRDefault="003A4FF0" w:rsidP="003A4FF0">
            <w:pPr>
              <w:spacing w:before="120" w:after="120"/>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6" w:space="0" w:color="auto"/>
              <w:left w:val="single" w:sz="6" w:space="0" w:color="auto"/>
              <w:bottom w:val="single" w:sz="6" w:space="0" w:color="auto"/>
              <w:right w:val="single" w:sz="12" w:space="0" w:color="auto"/>
            </w:tcBorders>
            <w:shd w:val="clear" w:color="auto" w:fill="FFFFFF"/>
            <w:vAlign w:val="center"/>
          </w:tcPr>
          <w:p w14:paraId="3C16499B" w14:textId="77777777" w:rsidR="003A4FF0" w:rsidRDefault="003A4FF0" w:rsidP="003A4FF0">
            <w:pPr>
              <w:spacing w:before="120" w:after="120"/>
              <w:ind w:left="57"/>
              <w:jc w:val="center"/>
              <w:rPr>
                <w:rFonts w:ascii="Arial" w:hAnsi="Arial" w:cs="Arial"/>
                <w:sz w:val="18"/>
                <w:szCs w:val="18"/>
              </w:rPr>
            </w:pPr>
            <w:r>
              <w:rPr>
                <w:rFonts w:ascii="Arial" w:hAnsi="Arial" w:cs="Arial"/>
                <w:sz w:val="18"/>
                <w:szCs w:val="18"/>
              </w:rPr>
              <w:t>8.3 A</w:t>
            </w:r>
          </w:p>
        </w:tc>
      </w:tr>
      <w:bookmarkEnd w:id="3"/>
      <w:tr w:rsidR="003A4FF0" w:rsidRPr="009C70B2" w14:paraId="5C98878D" w14:textId="77777777" w:rsidTr="003A4FF0">
        <w:trPr>
          <w:trHeight w:val="69"/>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68485278"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990B5B0"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7F96F095"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774DF" w14:paraId="66275D82" w14:textId="77777777" w:rsidTr="003A4FF0">
        <w:trPr>
          <w:trHeight w:val="1567"/>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951D23" w14:textId="77777777" w:rsidR="003A4FF0" w:rsidRPr="009D6E38" w:rsidRDefault="003A4FF0" w:rsidP="003A4FF0">
            <w:pPr>
              <w:autoSpaceDE w:val="0"/>
              <w:autoSpaceDN w:val="0"/>
              <w:jc w:val="center"/>
              <w:rPr>
                <w:rFonts w:eastAsiaTheme="minorHAnsi" w:cs="Arial"/>
                <w:lang w:eastAsia="en-US"/>
              </w:rPr>
            </w:pPr>
            <w:r w:rsidRPr="0016615C">
              <w:rPr>
                <w:rFonts w:ascii="Arial" w:hAnsi="Arial" w:cs="Arial"/>
                <w:sz w:val="18"/>
                <w:szCs w:val="18"/>
              </w:rPr>
              <w:t>Nazwa kryterium: Kryterium Wnioskodawcy/</w:t>
            </w:r>
            <w:r>
              <w:rPr>
                <w:rFonts w:ascii="Arial" w:hAnsi="Arial" w:cs="Arial"/>
                <w:sz w:val="18"/>
                <w:szCs w:val="18"/>
              </w:rPr>
              <w:t xml:space="preserve"> </w:t>
            </w:r>
            <w:r w:rsidRPr="0016615C">
              <w:rPr>
                <w:rFonts w:ascii="Arial" w:hAnsi="Arial" w:cs="Arial"/>
                <w:sz w:val="18"/>
                <w:szCs w:val="18"/>
              </w:rPr>
              <w:t>Beneficjenta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8BBDA8" w14:textId="77777777" w:rsidR="003A4FF0" w:rsidRPr="00F20725" w:rsidRDefault="003A4FF0" w:rsidP="007337B5">
            <w:pPr>
              <w:pStyle w:val="Akapitzlist"/>
              <w:numPr>
                <w:ilvl w:val="0"/>
                <w:numId w:val="2"/>
              </w:numPr>
              <w:spacing w:line="276" w:lineRule="auto"/>
              <w:ind w:left="234" w:hanging="209"/>
              <w:jc w:val="both"/>
              <w:rPr>
                <w:rFonts w:ascii="Arial" w:hAnsi="Arial" w:cs="Arial"/>
                <w:iCs/>
                <w:sz w:val="18"/>
                <w:szCs w:val="18"/>
              </w:rPr>
            </w:pPr>
            <w:r w:rsidRPr="00F20725">
              <w:rPr>
                <w:rFonts w:ascii="Arial" w:hAnsi="Arial" w:cs="Arial"/>
                <w:iCs/>
                <w:sz w:val="18"/>
                <w:szCs w:val="18"/>
              </w:rPr>
              <w:t>W</w:t>
            </w:r>
            <w:r w:rsidRPr="00F20725">
              <w:rPr>
                <w:rFonts w:ascii="Arial" w:hAnsi="Arial" w:cs="Arial"/>
                <w:sz w:val="18"/>
                <w:szCs w:val="18"/>
              </w:rPr>
              <w:t xml:space="preserve"> </w:t>
            </w:r>
            <w:r w:rsidRPr="00F20725">
              <w:rPr>
                <w:rFonts w:ascii="Arial" w:hAnsi="Arial" w:cs="Arial"/>
                <w:iCs/>
                <w:sz w:val="18"/>
                <w:szCs w:val="18"/>
              </w:rPr>
              <w:t>ramach tego kryterium sprawdzane będzie, czy Wnioskodawca/Beneficjent jest uprawniony do ubiegania się o wsparcie w ramach ogłoszonego konkursu. Wnioskodawcą/Beneficjentem mogą być:</w:t>
            </w:r>
          </w:p>
          <w:p w14:paraId="44F785C3"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organizacje pracodawców;</w:t>
            </w:r>
          </w:p>
          <w:p w14:paraId="66D3585D"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osoby prowadzące działalność gospodarczą;</w:t>
            </w:r>
          </w:p>
          <w:p w14:paraId="54F1CF6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przedsiębiorcy;</w:t>
            </w:r>
          </w:p>
          <w:p w14:paraId="5BAED100"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samorządu terytorialnego, ich związki i stowarzyszenia;</w:t>
            </w:r>
          </w:p>
          <w:p w14:paraId="5C94CF61"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jednostki organizacyjne jst;</w:t>
            </w:r>
          </w:p>
          <w:p w14:paraId="53E4A90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samorządy gospodarcze i zawodowe;</w:t>
            </w:r>
          </w:p>
          <w:p w14:paraId="06358E39"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lastRenderedPageBreak/>
              <w:t>organizacje pozarządowe;</w:t>
            </w:r>
          </w:p>
          <w:p w14:paraId="4F9DCCE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szkoły lub placówki oświatowe;</w:t>
            </w:r>
          </w:p>
          <w:p w14:paraId="73CB0D4A"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uczelnie wyższe;</w:t>
            </w:r>
          </w:p>
          <w:p w14:paraId="4FC9B962" w14:textId="77777777" w:rsidR="003A4FF0" w:rsidRPr="00F20725" w:rsidRDefault="003A4FF0" w:rsidP="007337B5">
            <w:pPr>
              <w:numPr>
                <w:ilvl w:val="0"/>
                <w:numId w:val="108"/>
              </w:numPr>
              <w:ind w:right="113"/>
              <w:jc w:val="both"/>
              <w:rPr>
                <w:rFonts w:ascii="Arial" w:eastAsiaTheme="minorHAnsi" w:hAnsi="Arial" w:cs="Arial"/>
                <w:sz w:val="18"/>
                <w:szCs w:val="18"/>
                <w:lang w:eastAsia="en-US"/>
              </w:rPr>
            </w:pPr>
            <w:r w:rsidRPr="00F20725">
              <w:rPr>
                <w:rFonts w:ascii="Arial" w:eastAsiaTheme="minorHAnsi" w:hAnsi="Arial" w:cs="Arial"/>
                <w:sz w:val="18"/>
                <w:szCs w:val="18"/>
                <w:lang w:eastAsia="en-US"/>
              </w:rPr>
              <w:t>wspólnoty samorządowe</w:t>
            </w:r>
            <w:r>
              <w:rPr>
                <w:rFonts w:ascii="Arial" w:eastAsiaTheme="minorHAnsi" w:hAnsi="Arial" w:cs="Arial"/>
                <w:sz w:val="18"/>
                <w:szCs w:val="18"/>
                <w:lang w:eastAsia="en-US"/>
              </w:rPr>
              <w:t>.</w:t>
            </w:r>
          </w:p>
          <w:p w14:paraId="08D9B4DA" w14:textId="77777777" w:rsidR="003A4FF0" w:rsidRPr="00F20725" w:rsidRDefault="003A4FF0" w:rsidP="003A4FF0">
            <w:pPr>
              <w:pStyle w:val="Akapitzlist"/>
              <w:jc w:val="both"/>
              <w:rPr>
                <w:rFonts w:ascii="Arial" w:hAnsi="Arial" w:cs="Arial"/>
                <w:iCs/>
                <w:sz w:val="18"/>
                <w:szCs w:val="18"/>
              </w:rPr>
            </w:pPr>
          </w:p>
          <w:p w14:paraId="22FBD747" w14:textId="77777777" w:rsidR="003A4FF0" w:rsidRPr="00F20725" w:rsidRDefault="003A4FF0" w:rsidP="003A4FF0">
            <w:pPr>
              <w:pStyle w:val="Akapitzlist"/>
              <w:ind w:left="311" w:hanging="283"/>
              <w:jc w:val="both"/>
              <w:rPr>
                <w:rFonts w:ascii="Arial" w:hAnsi="Arial" w:cs="Arial"/>
                <w:iCs/>
                <w:sz w:val="18"/>
                <w:szCs w:val="18"/>
              </w:rPr>
            </w:pPr>
          </w:p>
          <w:p w14:paraId="327E8E98" w14:textId="77777777" w:rsidR="003A4FF0" w:rsidRPr="009C70B2" w:rsidRDefault="003A4FF0" w:rsidP="003A4FF0">
            <w:pPr>
              <w:pStyle w:val="Akapitzlist"/>
              <w:ind w:left="184"/>
              <w:jc w:val="both"/>
              <w:rPr>
                <w:rFonts w:ascii="Arial" w:hAnsi="Arial" w:cs="Arial"/>
                <w:sz w:val="18"/>
                <w:szCs w:val="18"/>
              </w:rPr>
            </w:pPr>
            <w:r w:rsidRPr="00F20725">
              <w:rPr>
                <w:rFonts w:ascii="Arial" w:hAnsi="Arial" w:cs="Arial"/>
                <w:iCs/>
                <w:sz w:val="18"/>
                <w:szCs w:val="18"/>
              </w:rPr>
              <w:t xml:space="preserve">Kryterium </w:t>
            </w:r>
            <w:r w:rsidRPr="00197294">
              <w:rPr>
                <w:rFonts w:ascii="Arial" w:hAnsi="Arial" w:cs="Arial"/>
                <w:iCs/>
                <w:sz w:val="18"/>
                <w:szCs w:val="18"/>
              </w:rPr>
              <w:t>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C3121D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3EC90B8"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6578CB97"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F92EFC" w14:paraId="36EBC3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F3B3585"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6D80FB5E" w14:textId="77777777" w:rsidR="003A4FF0" w:rsidRDefault="003A4FF0" w:rsidP="003A4FF0">
            <w:pPr>
              <w:adjustRightInd w:val="0"/>
              <w:ind w:left="306" w:hanging="306"/>
              <w:jc w:val="both"/>
              <w:rPr>
                <w:rFonts w:ascii="Arial" w:hAnsi="Arial" w:cs="Arial"/>
                <w:iCs/>
                <w:sz w:val="18"/>
                <w:szCs w:val="18"/>
              </w:rPr>
            </w:pPr>
          </w:p>
          <w:p w14:paraId="08382D01" w14:textId="77777777" w:rsidR="003A4FF0" w:rsidRDefault="003A4FF0" w:rsidP="003A4FF0">
            <w:pPr>
              <w:adjustRightInd w:val="0"/>
              <w:ind w:left="306" w:hanging="306"/>
              <w:jc w:val="both"/>
              <w:rPr>
                <w:rFonts w:ascii="Arial" w:hAnsi="Arial" w:cs="Arial"/>
                <w:iCs/>
                <w:sz w:val="18"/>
                <w:szCs w:val="18"/>
              </w:rPr>
            </w:pP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23298C" w14:textId="77777777" w:rsidR="003A4FF0" w:rsidRDefault="003A4FF0" w:rsidP="003A4FF0">
            <w:pPr>
              <w:adjustRightInd w:val="0"/>
              <w:ind w:left="184" w:hanging="283"/>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 xml:space="preserve">W ramach kryterium weryfikowane będzie, czy Wnioskodawca/Beneficjent zapewnił wkład własny w wysokości co najmniej 5% </w:t>
            </w:r>
            <w:r w:rsidRPr="001A4E37">
              <w:rPr>
                <w:rFonts w:ascii="Arial" w:hAnsi="Arial" w:cs="Arial"/>
                <w:iCs/>
                <w:sz w:val="18"/>
                <w:szCs w:val="18"/>
              </w:rPr>
              <w:t>wartości projektu pomniejszonej o wartość dotacji na rozpoczęcie działalności gospodarczej</w:t>
            </w: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5FDC3D0" w14:textId="77777777" w:rsidR="003A4FF0" w:rsidRDefault="003A4FF0" w:rsidP="003A4FF0">
            <w:pPr>
              <w:adjustRightInd w:val="0"/>
              <w:ind w:left="306" w:firstLine="5"/>
              <w:jc w:val="both"/>
              <w:rPr>
                <w:rFonts w:ascii="Arial" w:hAnsi="Arial" w:cs="Arial"/>
                <w:iCs/>
                <w:sz w:val="18"/>
                <w:szCs w:val="18"/>
              </w:rPr>
            </w:pPr>
          </w:p>
          <w:p w14:paraId="034DE865" w14:textId="77777777" w:rsidR="003A4FF0" w:rsidRPr="00160526" w:rsidRDefault="003A4FF0" w:rsidP="003A4FF0">
            <w:pPr>
              <w:adjustRightInd w:val="0"/>
              <w:ind w:left="184" w:firstLine="5"/>
              <w:jc w:val="both"/>
              <w:rPr>
                <w:rFonts w:ascii="Arial" w:hAnsi="Arial" w:cs="Arial"/>
                <w:sz w:val="18"/>
                <w:szCs w:val="18"/>
              </w:rPr>
            </w:pPr>
            <w:r w:rsidRPr="00F92EFC">
              <w:rPr>
                <w:rFonts w:ascii="Arial" w:hAnsi="Arial" w:cs="Arial"/>
                <w:iCs/>
                <w:sz w:val="18"/>
                <w:szCs w:val="18"/>
              </w:rPr>
              <w:t xml:space="preserve">Kryterium </w:t>
            </w:r>
            <w:r w:rsidRPr="00197294">
              <w:rPr>
                <w:rFonts w:ascii="Arial" w:hAnsi="Arial" w:cs="Arial"/>
                <w:iCs/>
                <w:sz w:val="18"/>
                <w:szCs w:val="18"/>
              </w:rPr>
              <w:t>zostanie</w:t>
            </w:r>
            <w:r>
              <w:rPr>
                <w:rFonts w:ascii="Arial" w:hAnsi="Arial" w:cs="Arial"/>
                <w:iCs/>
                <w:sz w:val="18"/>
                <w:szCs w:val="18"/>
              </w:rPr>
              <w:t xml:space="preserve"> z</w:t>
            </w:r>
            <w:r w:rsidRPr="00F92EFC">
              <w:rPr>
                <w:rFonts w:ascii="Arial" w:hAnsi="Arial" w:cs="Arial"/>
                <w:iCs/>
                <w:sz w:val="18"/>
                <w:szCs w:val="18"/>
              </w:rPr>
              <w:t>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D9186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989D34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477A390F"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774DF" w14:paraId="317DFC20"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DA971D4" w14:textId="77777777" w:rsidR="003A4FF0" w:rsidRDefault="003A4FF0" w:rsidP="003A4FF0">
            <w:pPr>
              <w:adjustRightInd w:val="0"/>
              <w:jc w:val="center"/>
              <w:rPr>
                <w:rFonts w:ascii="Arial" w:hAnsi="Arial" w:cs="Arial"/>
                <w:iCs/>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808544"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kwot</w:t>
            </w:r>
            <w:r>
              <w:rPr>
                <w:rFonts w:ascii="Arial" w:hAnsi="Arial" w:cs="Arial"/>
                <w:iCs/>
                <w:sz w:val="18"/>
                <w:szCs w:val="18"/>
              </w:rPr>
              <w:t>ę</w:t>
            </w:r>
            <w:r w:rsidRPr="00D102C2">
              <w:rPr>
                <w:rFonts w:ascii="Arial" w:hAnsi="Arial" w:cs="Arial"/>
                <w:iCs/>
                <w:sz w:val="18"/>
                <w:szCs w:val="18"/>
              </w:rPr>
              <w:t xml:space="preserve"> </w:t>
            </w:r>
            <w:r w:rsidRPr="00F92EFC">
              <w:rPr>
                <w:rFonts w:ascii="Arial" w:hAnsi="Arial" w:cs="Arial"/>
                <w:iCs/>
                <w:sz w:val="18"/>
                <w:szCs w:val="18"/>
              </w:rPr>
              <w:t>100 tys. euro.</w:t>
            </w:r>
          </w:p>
          <w:p w14:paraId="358564D6" w14:textId="77777777" w:rsidR="003A4FF0" w:rsidRDefault="003A4FF0" w:rsidP="003A4FF0">
            <w:pPr>
              <w:adjustRightInd w:val="0"/>
              <w:ind w:left="306" w:hanging="306"/>
              <w:jc w:val="both"/>
              <w:rPr>
                <w:rFonts w:ascii="Arial" w:hAnsi="Arial" w:cs="Arial"/>
                <w:iCs/>
                <w:sz w:val="18"/>
                <w:szCs w:val="18"/>
              </w:rPr>
            </w:pPr>
          </w:p>
          <w:p w14:paraId="597A2521" w14:textId="77777777" w:rsidR="003A4FF0" w:rsidRPr="00F92EFC"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3DEF5674"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1D476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ED149E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6E0E3116"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774DF" w14:paraId="28E1079B"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3E1717" w14:textId="77777777" w:rsidR="003A4FF0" w:rsidRPr="00882307" w:rsidRDefault="003A4FF0" w:rsidP="003A4FF0">
            <w:pPr>
              <w:spacing w:before="120" w:after="120"/>
              <w:ind w:left="57"/>
              <w:jc w:val="center"/>
              <w:rPr>
                <w:rFonts w:ascii="Arial" w:hAnsi="Arial" w:cs="Arial"/>
                <w:sz w:val="18"/>
                <w:szCs w:val="18"/>
              </w:rPr>
            </w:pPr>
            <w:r>
              <w:rPr>
                <w:rFonts w:ascii="Arial" w:hAnsi="Arial" w:cs="Arial"/>
                <w:sz w:val="18"/>
                <w:szCs w:val="18"/>
              </w:rPr>
              <w:t>Nazwa kryterium: Kryterium formy wsparcia</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08A16C" w14:textId="77777777" w:rsidR="003A4FF0" w:rsidRDefault="003A4FF0" w:rsidP="003A4FF0">
            <w:pPr>
              <w:adjustRightInd w:val="0"/>
              <w:ind w:left="306" w:hanging="306"/>
              <w:jc w:val="both"/>
              <w:rPr>
                <w:rFonts w:ascii="Arial" w:hAnsi="Arial" w:cs="Arial"/>
                <w:sz w:val="18"/>
                <w:szCs w:val="18"/>
              </w:rPr>
            </w:pPr>
            <w:r>
              <w:rPr>
                <w:rFonts w:ascii="Arial" w:hAnsi="Arial" w:cs="Arial"/>
                <w:sz w:val="18"/>
                <w:szCs w:val="18"/>
              </w:rPr>
              <w:t xml:space="preserve">4. </w:t>
            </w:r>
            <w:r w:rsidRPr="00F92EFC">
              <w:rPr>
                <w:rFonts w:ascii="Arial" w:hAnsi="Arial" w:cs="Arial"/>
                <w:iCs/>
                <w:sz w:val="18"/>
                <w:szCs w:val="18"/>
              </w:rPr>
              <w:t xml:space="preserve">W ramach kryterium weryfikowane będzie, </w:t>
            </w:r>
            <w:r>
              <w:rPr>
                <w:rFonts w:ascii="Arial" w:hAnsi="Arial" w:cs="Arial"/>
                <w:sz w:val="18"/>
                <w:szCs w:val="18"/>
              </w:rPr>
              <w:t>czy w</w:t>
            </w:r>
            <w:r w:rsidRPr="00D75DB6">
              <w:rPr>
                <w:rFonts w:ascii="Arial" w:hAnsi="Arial" w:cs="Arial"/>
                <w:sz w:val="18"/>
                <w:szCs w:val="18"/>
              </w:rPr>
              <w:t>sparcie bezzwrotne na rozpoczęcie działalności gospodarczej jest przyznawane wyłącznie w formie stawki jednostkowej (stawka jednostkowa na samozatrudnienie)</w:t>
            </w:r>
            <w:r>
              <w:rPr>
                <w:rFonts w:ascii="Arial" w:hAnsi="Arial" w:cs="Arial"/>
                <w:sz w:val="18"/>
                <w:szCs w:val="18"/>
              </w:rPr>
              <w:t>.</w:t>
            </w:r>
          </w:p>
          <w:p w14:paraId="5C25A4CB" w14:textId="77777777" w:rsidR="003A4FF0" w:rsidRDefault="003A4FF0" w:rsidP="003A4FF0">
            <w:pPr>
              <w:adjustRightInd w:val="0"/>
              <w:ind w:left="306" w:hanging="306"/>
              <w:jc w:val="both"/>
              <w:rPr>
                <w:rFonts w:ascii="Arial" w:hAnsi="Arial" w:cs="Arial"/>
                <w:iCs/>
                <w:sz w:val="18"/>
                <w:szCs w:val="18"/>
              </w:rPr>
            </w:pPr>
          </w:p>
          <w:p w14:paraId="2B2FE3A1" w14:textId="77777777" w:rsidR="003A4FF0" w:rsidRPr="009617CA" w:rsidRDefault="003A4FF0" w:rsidP="003A4FF0">
            <w:pPr>
              <w:spacing w:before="120" w:after="120"/>
              <w:jc w:val="both"/>
              <w:rPr>
                <w:rFonts w:ascii="Arial" w:hAnsi="Arial" w:cs="Arial"/>
                <w:sz w:val="18"/>
                <w:szCs w:val="18"/>
              </w:rPr>
            </w:pPr>
            <w:r w:rsidRPr="00F856DA">
              <w:rPr>
                <w:rFonts w:ascii="Arial" w:hAnsi="Arial" w:cs="Arial"/>
                <w:sz w:val="18"/>
                <w:szCs w:val="18"/>
              </w:rPr>
              <w:t xml:space="preserve">Kryterium wprowadzono w celu </w:t>
            </w:r>
            <w:r>
              <w:rPr>
                <w:rFonts w:ascii="Arial" w:hAnsi="Arial" w:cs="Arial"/>
                <w:sz w:val="18"/>
                <w:szCs w:val="18"/>
              </w:rPr>
              <w:t xml:space="preserve">ułatwienia rozliczenia </w:t>
            </w:r>
            <w:r w:rsidRPr="00D75DB6">
              <w:rPr>
                <w:rFonts w:ascii="Arial" w:hAnsi="Arial" w:cs="Arial"/>
                <w:sz w:val="18"/>
                <w:szCs w:val="18"/>
              </w:rPr>
              <w:t xml:space="preserve">kosztów wsparcia. </w:t>
            </w:r>
            <w:r w:rsidRPr="00F856DA">
              <w:rPr>
                <w:rFonts w:ascii="Arial" w:hAnsi="Arial" w:cs="Arial"/>
                <w:sz w:val="18"/>
                <w:szCs w:val="18"/>
              </w:rPr>
              <w:t>Kryterium zostanie zweryfikowane na podstawie zapisów wniosku o dofinansowanie projektu.</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3C4FD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FCF8F00"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28ADA6B4" w14:textId="77777777" w:rsidR="003A4FF0" w:rsidRPr="00F92EFC" w:rsidRDefault="003A4FF0" w:rsidP="003A4FF0">
            <w:pPr>
              <w:autoSpaceDE w:val="0"/>
              <w:autoSpaceDN w:val="0"/>
              <w:adjustRightInd w:val="0"/>
              <w:jc w:val="center"/>
              <w:rPr>
                <w:rFonts w:ascii="Arial" w:hAnsi="Arial" w:cs="Arial"/>
                <w:iCs/>
                <w:sz w:val="18"/>
                <w:szCs w:val="18"/>
              </w:rPr>
            </w:pPr>
            <w:r w:rsidRPr="009774DF">
              <w:rPr>
                <w:rFonts w:ascii="Arial" w:hAnsi="Arial" w:cs="Arial"/>
                <w:iCs/>
                <w:sz w:val="14"/>
                <w:szCs w:val="14"/>
              </w:rPr>
              <w:t>(niespełnienie kryterium skutkuje odrzuceniem projektu)</w:t>
            </w:r>
          </w:p>
        </w:tc>
      </w:tr>
      <w:tr w:rsidR="003A4FF0" w:rsidRPr="009C70B2" w14:paraId="067F74AC" w14:textId="77777777" w:rsidTr="003A4FF0">
        <w:trPr>
          <w:trHeight w:val="71"/>
          <w:jc w:val="center"/>
        </w:trPr>
        <w:tc>
          <w:tcPr>
            <w:tcW w:w="5000" w:type="pct"/>
            <w:gridSpan w:val="8"/>
            <w:tcBorders>
              <w:top w:val="single" w:sz="4" w:space="0" w:color="auto"/>
              <w:left w:val="single" w:sz="8" w:space="0" w:color="auto"/>
              <w:bottom w:val="single" w:sz="4" w:space="0" w:color="auto"/>
              <w:right w:val="single" w:sz="8" w:space="0" w:color="auto"/>
            </w:tcBorders>
            <w:shd w:val="clear" w:color="auto" w:fill="F7CAAC"/>
          </w:tcPr>
          <w:p w14:paraId="5BED925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4413BC97"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4436D468"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F92EFC" w14:paraId="66AA3387" w14:textId="77777777" w:rsidTr="003A4FF0">
        <w:trPr>
          <w:trHeight w:val="71"/>
          <w:jc w:val="center"/>
        </w:trPr>
        <w:tc>
          <w:tcPr>
            <w:tcW w:w="111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ABAA9F" w14:textId="77777777" w:rsidR="003A4FF0" w:rsidRDefault="003A4FF0" w:rsidP="003A4FF0">
            <w:pPr>
              <w:jc w:val="center"/>
            </w:pPr>
            <w:r>
              <w:rPr>
                <w:rFonts w:ascii="Arial" w:hAnsi="Arial" w:cs="Arial"/>
                <w:sz w:val="18"/>
                <w:szCs w:val="18"/>
              </w:rPr>
              <w:t xml:space="preserve">Nazwa kryterium: </w:t>
            </w:r>
            <w:r w:rsidRPr="00221ACD">
              <w:rPr>
                <w:rFonts w:ascii="Arial" w:hAnsi="Arial" w:cs="Arial"/>
                <w:sz w:val="18"/>
                <w:szCs w:val="18"/>
              </w:rPr>
              <w:t>Kryterium zgodności z SzOOP</w:t>
            </w:r>
            <w:r w:rsidRPr="007F1B9C" w:rsidDel="007F1B9C">
              <w:rPr>
                <w:rFonts w:ascii="Arial" w:hAnsi="Arial" w:cs="Arial"/>
                <w:iCs/>
                <w:sz w:val="18"/>
                <w:szCs w:val="18"/>
              </w:rPr>
              <w:t xml:space="preserve"> </w:t>
            </w:r>
          </w:p>
        </w:tc>
        <w:tc>
          <w:tcPr>
            <w:tcW w:w="191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BD822E" w14:textId="77777777" w:rsidR="003A4FF0" w:rsidRPr="00B74396" w:rsidRDefault="003A4FF0" w:rsidP="003A4FF0">
            <w:pPr>
              <w:autoSpaceDE w:val="0"/>
              <w:autoSpaceDN w:val="0"/>
              <w:ind w:left="467" w:hanging="298"/>
              <w:jc w:val="both"/>
              <w:rPr>
                <w:rFonts w:ascii="Arial" w:hAnsi="Arial" w:cs="Arial"/>
                <w:iCs/>
                <w:sz w:val="18"/>
                <w:szCs w:val="18"/>
              </w:rPr>
            </w:pPr>
            <w:r>
              <w:rPr>
                <w:rFonts w:ascii="Arial" w:hAnsi="Arial" w:cs="Arial"/>
                <w:iCs/>
                <w:sz w:val="18"/>
                <w:szCs w:val="18"/>
              </w:rPr>
              <w:t xml:space="preserve">1. </w:t>
            </w:r>
            <w:r w:rsidRPr="00B74396">
              <w:rPr>
                <w:rFonts w:ascii="Arial" w:hAnsi="Arial" w:cs="Arial"/>
                <w:iCs/>
                <w:sz w:val="18"/>
                <w:szCs w:val="18"/>
              </w:rPr>
              <w:t>Czy projekt jest zgodny z zapisami SzOOP RPO WD 2014-2020 właściwymi dla typu projektu 8.3.A aktualnymi na dzień przyjęcia kryterium?</w:t>
            </w:r>
          </w:p>
          <w:p w14:paraId="7738188B" w14:textId="77777777" w:rsidR="003A4FF0" w:rsidRPr="00F92EFC" w:rsidRDefault="003A4FF0" w:rsidP="003A4FF0">
            <w:pPr>
              <w:pStyle w:val="Akapitzlist"/>
              <w:ind w:left="453"/>
              <w:jc w:val="both"/>
              <w:rPr>
                <w:rFonts w:ascii="Arial" w:hAnsi="Arial" w:cs="Arial"/>
                <w:iCs/>
                <w:sz w:val="18"/>
                <w:szCs w:val="18"/>
              </w:rPr>
            </w:pPr>
          </w:p>
          <w:p w14:paraId="3E1273D3"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lastRenderedPageBreak/>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1073"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4F22B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983B897"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D4D39AC"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 xml:space="preserve">(niespełnienie kryterium po ewentualnym dokonaniu jednorazowej korekty oznacza </w:t>
            </w:r>
            <w:r w:rsidRPr="00F92EFC">
              <w:rPr>
                <w:rFonts w:ascii="Arial" w:hAnsi="Arial" w:cs="Arial"/>
                <w:sz w:val="14"/>
                <w:szCs w:val="14"/>
              </w:rPr>
              <w:lastRenderedPageBreak/>
              <w:t>odrzucenie projektu na etapie negocjacji)</w:t>
            </w:r>
          </w:p>
        </w:tc>
      </w:tr>
    </w:tbl>
    <w:p w14:paraId="2A87BD27" w14:textId="77777777" w:rsidR="003A4FF0" w:rsidRPr="00467428" w:rsidRDefault="003A4FF0" w:rsidP="003A4FF0">
      <w:pPr>
        <w:jc w:val="both"/>
        <w:rPr>
          <w:rFonts w:ascii="Arial" w:hAnsi="Arial" w:cs="Arial"/>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522172C6"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3470455B"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04F8080B"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83CF10A"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8B0BC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A5947B1"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0E2025E6"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025A9ECF" w14:textId="77777777" w:rsidR="003A4FF0" w:rsidRPr="009C70B2" w:rsidRDefault="003A4FF0" w:rsidP="003A4FF0">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3EC6822E"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650451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20783644"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19ABB680"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07CF062"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341EB8FE" w14:textId="77777777" w:rsidR="003A4FF0" w:rsidRPr="009C70B2" w:rsidRDefault="003A4FF0" w:rsidP="003A4FF0">
            <w:pPr>
              <w:rPr>
                <w:rFonts w:ascii="Arial" w:hAnsi="Arial" w:cs="Arial"/>
                <w:sz w:val="18"/>
                <w:szCs w:val="18"/>
              </w:rPr>
            </w:pPr>
            <w:r>
              <w:rPr>
                <w:rFonts w:ascii="Arial" w:hAnsi="Arial" w:cs="Arial"/>
                <w:sz w:val="18"/>
                <w:szCs w:val="18"/>
              </w:rPr>
              <w:t>Styczeń 2020</w:t>
            </w:r>
          </w:p>
        </w:tc>
      </w:tr>
      <w:tr w:rsidR="003A4FF0" w:rsidRPr="009C70B2" w14:paraId="60E11EE3"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B851840"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6C004197" w14:textId="77777777" w:rsidR="003A4FF0" w:rsidRPr="009C70B2" w:rsidRDefault="003A4FF0" w:rsidP="003A4FF0">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3A4FF0" w:rsidRPr="009C70B2" w14:paraId="1FB03F6F"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76ACCFF"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17472702"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9C70B2" w14:paraId="3EACA5C8"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477E58A5"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551B8B2E"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1CB74A5D" w14:textId="77777777" w:rsidR="003A4FF0" w:rsidRPr="00160526" w:rsidRDefault="003A4FF0" w:rsidP="003A4FF0">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3A4FF0" w:rsidRPr="009C70B2" w14:paraId="694125E9"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0060B4E3"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19082A08" w14:textId="77777777" w:rsidR="003A4FF0" w:rsidRPr="009A2A9E"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3A4FF0" w:rsidRPr="009C70B2" w14:paraId="592DC753"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3583BEA" w14:textId="77777777" w:rsidR="003A4FF0" w:rsidRDefault="003A4FF0" w:rsidP="003A4FF0">
            <w:pPr>
              <w:ind w:left="57"/>
              <w:jc w:val="center"/>
              <w:rPr>
                <w:rFonts w:ascii="Arial" w:hAnsi="Arial" w:cs="Arial"/>
                <w:b/>
                <w:sz w:val="18"/>
                <w:szCs w:val="18"/>
              </w:rPr>
            </w:pPr>
          </w:p>
          <w:p w14:paraId="6AFF24A5"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57DA7DF"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C449EE2" w14:textId="77777777" w:rsidR="003A4FF0" w:rsidRDefault="003A4FF0" w:rsidP="003A4FF0">
            <w:pPr>
              <w:ind w:left="57"/>
              <w:rPr>
                <w:rFonts w:ascii="Arial" w:hAnsi="Arial" w:cs="Arial"/>
                <w:b/>
                <w:sz w:val="18"/>
                <w:szCs w:val="18"/>
              </w:rPr>
            </w:pPr>
          </w:p>
          <w:p w14:paraId="7F9014DF"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18959A5"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09DEF67"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55F610A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BE955B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4FE6139B"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D40C976" w14:textId="77777777" w:rsidR="003A4FF0" w:rsidRPr="009C70B2" w:rsidRDefault="003A4FF0" w:rsidP="003A4FF0">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297D8863"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5187</w:t>
            </w:r>
          </w:p>
        </w:tc>
      </w:tr>
      <w:tr w:rsidR="003A4FF0" w:rsidRPr="009C70B2" w14:paraId="365D1745"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88B12C0" w14:textId="77777777" w:rsidR="003A4FF0" w:rsidRPr="009C70B2" w:rsidRDefault="003A4FF0" w:rsidP="003A4FF0">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B29BE"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1</w:t>
            </w:r>
          </w:p>
        </w:tc>
      </w:tr>
      <w:tr w:rsidR="003A4FF0" w:rsidRPr="009C70B2" w14:paraId="061EB2B8" w14:textId="77777777" w:rsidTr="003A4FF0">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C528337" w14:textId="77777777" w:rsidR="003A4FF0" w:rsidRDefault="003A4FF0" w:rsidP="003A4FF0">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7480A3F4" w14:textId="77777777" w:rsidR="003A4FF0" w:rsidRDefault="003A4FF0" w:rsidP="003A4FF0">
            <w:pPr>
              <w:ind w:left="57"/>
              <w:jc w:val="center"/>
              <w:rPr>
                <w:rFonts w:ascii="Arial" w:hAnsi="Arial" w:cs="Arial"/>
                <w:sz w:val="18"/>
                <w:szCs w:val="18"/>
              </w:rPr>
            </w:pPr>
            <w:r>
              <w:rPr>
                <w:rFonts w:ascii="Arial" w:hAnsi="Arial" w:cs="Arial"/>
                <w:sz w:val="18"/>
                <w:szCs w:val="18"/>
              </w:rPr>
              <w:t xml:space="preserve">1296 </w:t>
            </w:r>
          </w:p>
        </w:tc>
      </w:tr>
      <w:tr w:rsidR="003A4FF0" w:rsidRPr="009C70B2" w14:paraId="2425F388"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2BADFAF" w14:textId="77777777" w:rsidR="003A4FF0" w:rsidRDefault="003A4FF0" w:rsidP="003A4FF0">
            <w:pPr>
              <w:ind w:left="57"/>
              <w:rPr>
                <w:rFonts w:ascii="Arial" w:hAnsi="Arial" w:cs="Arial"/>
                <w:b/>
                <w:sz w:val="18"/>
                <w:szCs w:val="18"/>
              </w:rPr>
            </w:pPr>
          </w:p>
          <w:p w14:paraId="3624282C"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29F27DF7"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EFC703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568BBBB"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6DF6A3B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0AC77511"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56D73D47" w14:textId="77777777" w:rsidR="003A4FF0" w:rsidRPr="009C70B2" w:rsidRDefault="003A4FF0" w:rsidP="003A4FF0">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1A56B0C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522F19C5"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0E2D350" w14:textId="77777777" w:rsidR="003A4FF0" w:rsidRDefault="003A4FF0" w:rsidP="003A4FF0">
            <w:pPr>
              <w:ind w:left="57"/>
              <w:jc w:val="center"/>
              <w:rPr>
                <w:rFonts w:ascii="Arial" w:hAnsi="Arial" w:cs="Arial"/>
                <w:b/>
                <w:sz w:val="18"/>
                <w:szCs w:val="18"/>
              </w:rPr>
            </w:pPr>
          </w:p>
          <w:p w14:paraId="38D15823"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18BC0751"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73FC7959"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37C842EB"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9C70B2" w14:paraId="549D591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00716F05"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14:paraId="1ABCB5F6"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lastRenderedPageBreak/>
              <w:t>Czy działania przewidziane do realizacji w projekcie przez projektodawcę oraz ewentualnych partnerów są zgodne z Regionalnym Programem Zdrowotnym Województwa Dolnośląskiego w zakresie profilaktyki chorób odkleszczowych?</w:t>
            </w:r>
          </w:p>
        </w:tc>
      </w:tr>
      <w:tr w:rsidR="003A4FF0" w:rsidRPr="009C70B2" w14:paraId="407ABB08"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3707C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55A30B" w14:textId="77777777" w:rsidR="003A4FF0" w:rsidRPr="003E336C" w:rsidRDefault="003A4FF0" w:rsidP="003A4FF0">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14:paraId="595CE6A3" w14:textId="77777777" w:rsidR="003A4FF0" w:rsidRPr="003E336C" w:rsidRDefault="003A4FF0" w:rsidP="003A4FF0">
            <w:pPr>
              <w:jc w:val="both"/>
              <w:rPr>
                <w:rFonts w:ascii="Arial" w:hAnsi="Arial" w:cs="Arial"/>
                <w:sz w:val="18"/>
                <w:szCs w:val="18"/>
              </w:rPr>
            </w:pPr>
          </w:p>
          <w:p w14:paraId="5C08EEFA" w14:textId="77777777" w:rsidR="003A4FF0" w:rsidRPr="009C70B2" w:rsidRDefault="003A4FF0" w:rsidP="003A4FF0">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5DC4DF0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4AC490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81CEC0F"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3F65F6CD" w14:textId="77777777" w:rsidR="003A4FF0" w:rsidRPr="00D60747" w:rsidRDefault="003A4FF0" w:rsidP="003A4FF0">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14:paraId="45B9E898" w14:textId="77777777" w:rsidR="003A4FF0" w:rsidRPr="009C70B2" w:rsidRDefault="003A4FF0" w:rsidP="007337B5">
            <w:pPr>
              <w:pStyle w:val="Akapitzlist"/>
              <w:numPr>
                <w:ilvl w:val="0"/>
                <w:numId w:val="74"/>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F25BA8D"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898B0F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4C92846"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14:paraId="641B0900"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14:paraId="7C3543B3"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22733027"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80B010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933B14E"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C3CEA0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5729C6D"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14:paraId="68E7B5F8" w14:textId="77777777" w:rsidR="003A4FF0" w:rsidRPr="003E336C" w:rsidRDefault="003A4FF0" w:rsidP="007337B5">
            <w:pPr>
              <w:pStyle w:val="Akapitzlist"/>
              <w:numPr>
                <w:ilvl w:val="0"/>
                <w:numId w:val="74"/>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3A4FF0" w:rsidRPr="009C70B2" w14:paraId="0F0F001F"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67EAB67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675F68" w14:textId="77777777" w:rsidR="003A4FF0" w:rsidRPr="003E336C" w:rsidRDefault="003A4FF0" w:rsidP="003A4FF0">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42C3E0A3" w14:textId="77777777" w:rsidR="003A4FF0" w:rsidRPr="009C70B2" w:rsidRDefault="003A4FF0" w:rsidP="003A4FF0">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F8DAE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96B28F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68A14E8"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4D8452D1" w14:textId="77777777" w:rsidR="003A4FF0" w:rsidRPr="00D60747" w:rsidRDefault="003A4FF0" w:rsidP="003A4FF0">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14:paraId="686A068C" w14:textId="77777777" w:rsidR="003A4FF0" w:rsidRPr="009C70B2" w:rsidRDefault="003A4FF0" w:rsidP="007337B5">
            <w:pPr>
              <w:pStyle w:val="Akapitzlist"/>
              <w:numPr>
                <w:ilvl w:val="0"/>
                <w:numId w:val="74"/>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7E78D2E7"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A50DF4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9255D9"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t>
            </w:r>
            <w:r w:rsidRPr="00F92EFC">
              <w:rPr>
                <w:rFonts w:ascii="Arial" w:hAnsi="Arial" w:cs="Arial"/>
                <w:sz w:val="18"/>
                <w:szCs w:val="18"/>
              </w:rPr>
              <w:lastRenderedPageBreak/>
              <w:t xml:space="preserve">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7F4425E" w14:textId="77777777" w:rsidR="003A4FF0" w:rsidRPr="00F92EFC" w:rsidRDefault="003A4FF0" w:rsidP="003A4FF0">
            <w:pPr>
              <w:ind w:left="57"/>
              <w:jc w:val="both"/>
              <w:rPr>
                <w:rFonts w:ascii="Arial" w:hAnsi="Arial" w:cs="Arial"/>
                <w:sz w:val="18"/>
                <w:szCs w:val="18"/>
              </w:rPr>
            </w:pPr>
            <w:r w:rsidRPr="00F92EFC">
              <w:rPr>
                <w:rFonts w:ascii="Arial" w:hAnsi="Arial" w:cs="Arial"/>
                <w:sz w:val="18"/>
                <w:szCs w:val="18"/>
              </w:rPr>
              <w:t xml:space="preserve">Opis znaczenia kryterium: TAK/ NIE </w:t>
            </w:r>
          </w:p>
          <w:p w14:paraId="00A2F681" w14:textId="77777777" w:rsidR="003A4FF0" w:rsidRPr="009C70B2" w:rsidRDefault="003A4FF0" w:rsidP="003A4FF0">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6D76AF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130214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4B1752E2"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7C3FDC04"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38E883DC"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CEB4DB"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58D37846" w14:textId="77777777" w:rsidR="003A4FF0" w:rsidRPr="005A6BC6"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43B9FCE8" w14:textId="77777777" w:rsidR="003A4FF0" w:rsidRPr="003E336C" w:rsidRDefault="003A4FF0" w:rsidP="007337B5">
            <w:pPr>
              <w:pStyle w:val="Akapitzlist"/>
              <w:numPr>
                <w:ilvl w:val="0"/>
                <w:numId w:val="75"/>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5128243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0C01A327" w14:textId="77777777" w:rsidR="003A4FF0" w:rsidRPr="003E336C" w:rsidRDefault="003A4FF0" w:rsidP="003A4FF0">
            <w:pPr>
              <w:ind w:left="57"/>
              <w:jc w:val="center"/>
              <w:rPr>
                <w:rFonts w:ascii="Arial" w:hAnsi="Arial" w:cs="Arial"/>
                <w:sz w:val="18"/>
                <w:szCs w:val="18"/>
              </w:rPr>
            </w:pPr>
            <w:r w:rsidRPr="003E336C">
              <w:rPr>
                <w:rFonts w:ascii="Arial" w:hAnsi="Arial" w:cs="Arial"/>
                <w:sz w:val="18"/>
                <w:szCs w:val="18"/>
              </w:rPr>
              <w:t>0 pkt. - 2 pkt.</w:t>
            </w:r>
          </w:p>
          <w:p w14:paraId="35DCD4DA" w14:textId="77777777" w:rsidR="003A4FF0" w:rsidRPr="003E336C" w:rsidRDefault="003A4FF0" w:rsidP="003A4FF0">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73DE862F" w14:textId="77777777" w:rsidR="003A4FF0" w:rsidRPr="009C70B2" w:rsidRDefault="003A4FF0" w:rsidP="003A4FF0">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647E3441"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26FD121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AC0912"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43E4D60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3CF37FE4"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30D500E3"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8A78711" w14:textId="77777777" w:rsidR="003A4FF0" w:rsidRPr="005A6BC6" w:rsidRDefault="003A4FF0" w:rsidP="003A4FF0">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14:paraId="2DF56EC5" w14:textId="77777777" w:rsidR="003A4FF0" w:rsidRPr="003E336C" w:rsidRDefault="003A4FF0" w:rsidP="003A4FF0">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14:paraId="3BA73C01"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akredytację wydaną na podstawie ustawy o akredytacji o ochronie zdrowia lub</w:t>
            </w:r>
          </w:p>
          <w:p w14:paraId="19B5D44C" w14:textId="77777777" w:rsidR="003A4FF0" w:rsidRPr="003E336C"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jest/są w okresie przygotowawczym do przeprowadzenia wizyty akredytacyjnej (okres przygotowawczy rozpoczyna się od daty podpisania przez dany podmiot umowy w zakresie przeprowadzenia przeglądu akredytacyjnego) lub</w:t>
            </w:r>
          </w:p>
          <w:p w14:paraId="6F9E2A98" w14:textId="77777777" w:rsidR="003A4FF0" w:rsidRPr="009C70B2" w:rsidRDefault="003A4FF0" w:rsidP="003A4FF0">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1D4F1E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150AE98" w14:textId="77777777" w:rsidR="003A4FF0" w:rsidRPr="003E336C" w:rsidRDefault="003A4FF0" w:rsidP="003A4FF0">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14:paraId="0F46ACE0" w14:textId="77777777" w:rsidR="003A4FF0" w:rsidRDefault="003A4FF0" w:rsidP="003A4FF0">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14:paraId="2562D4E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5B8FA5B5" w14:textId="77777777" w:rsidR="003A4FF0" w:rsidRPr="009C70B2" w:rsidRDefault="003A4FF0" w:rsidP="003A4FF0">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0E7E59F8"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68FC47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7074A1" w14:textId="77777777" w:rsidR="003A4FF0" w:rsidRPr="009C70B2" w:rsidRDefault="003A4FF0" w:rsidP="003A4FF0">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936F9E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7D1E4D09" w14:textId="77777777" w:rsidR="003A4FF0" w:rsidRPr="009C70B2" w:rsidRDefault="003A4FF0" w:rsidP="003A4FF0">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0E4FF"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204E30C6" w14:textId="77777777" w:rsidR="003A4FF0" w:rsidRDefault="003A4FF0" w:rsidP="003A4FF0">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14:paraId="72B1DFD0" w14:textId="77777777" w:rsidR="003A4FF0" w:rsidRPr="003E336C" w:rsidRDefault="003A4FF0" w:rsidP="003A4FF0">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CE41E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4664C3A9" w14:textId="77777777" w:rsidR="003A4FF0" w:rsidRPr="003E336C" w:rsidRDefault="003A4FF0" w:rsidP="003A4FF0">
            <w:pPr>
              <w:jc w:val="center"/>
              <w:rPr>
                <w:rFonts w:ascii="Arial" w:hAnsi="Arial" w:cs="Arial"/>
                <w:sz w:val="18"/>
                <w:szCs w:val="18"/>
              </w:rPr>
            </w:pPr>
            <w:r w:rsidRPr="003E336C">
              <w:rPr>
                <w:rFonts w:ascii="Arial" w:hAnsi="Arial" w:cs="Arial"/>
                <w:sz w:val="18"/>
                <w:szCs w:val="18"/>
              </w:rPr>
              <w:t>0 pkt. - 2 pkt.</w:t>
            </w:r>
          </w:p>
          <w:p w14:paraId="22B304E9" w14:textId="77777777" w:rsidR="003A4FF0" w:rsidRPr="003E336C" w:rsidRDefault="003A4FF0" w:rsidP="003A4FF0">
            <w:pPr>
              <w:jc w:val="center"/>
              <w:rPr>
                <w:rFonts w:ascii="Arial" w:hAnsi="Arial" w:cs="Arial"/>
                <w:sz w:val="14"/>
                <w:szCs w:val="14"/>
              </w:rPr>
            </w:pPr>
            <w:r w:rsidRPr="003E336C">
              <w:rPr>
                <w:rFonts w:ascii="Arial" w:hAnsi="Arial" w:cs="Arial"/>
                <w:sz w:val="14"/>
                <w:szCs w:val="14"/>
              </w:rPr>
              <w:t>0 pkt. - projekt nie przewiduje wskazanego partnerstwa;</w:t>
            </w:r>
          </w:p>
          <w:p w14:paraId="48D0224E" w14:textId="77777777" w:rsidR="003A4FF0" w:rsidRPr="009C70B2" w:rsidRDefault="003A4FF0" w:rsidP="003A4FF0">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3A4FF0" w:rsidRPr="009C70B2" w14:paraId="51C76ED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A1E029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567A13" w14:textId="77777777" w:rsidR="003A4FF0" w:rsidRPr="009C70B2" w:rsidRDefault="003A4FF0" w:rsidP="003A4FF0">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1C962A9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7EC5D6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3C62ADD"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6AF3F9B5" w14:textId="77777777" w:rsidR="003A4FF0" w:rsidRDefault="003A4FF0" w:rsidP="003A4FF0">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14:paraId="2CBF7929" w14:textId="77777777" w:rsidR="003A4FF0" w:rsidRDefault="003A4FF0" w:rsidP="003A4FF0">
            <w:pPr>
              <w:ind w:left="57"/>
              <w:jc w:val="both"/>
              <w:rPr>
                <w:rFonts w:ascii="Arial" w:hAnsi="Arial" w:cs="Arial"/>
                <w:iCs/>
                <w:sz w:val="18"/>
                <w:szCs w:val="18"/>
              </w:rPr>
            </w:pPr>
          </w:p>
          <w:p w14:paraId="4897DCA8" w14:textId="77777777" w:rsidR="003A4FF0" w:rsidRPr="003E336C" w:rsidRDefault="003A4FF0" w:rsidP="003A4FF0">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4F8ECC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CA15128" w14:textId="77777777" w:rsidR="003A4FF0" w:rsidRPr="00F92EFC" w:rsidRDefault="003A4FF0" w:rsidP="003A4FF0">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14:paraId="33B35FD2"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14:paraId="036FD189" w14:textId="77777777" w:rsidR="003A4FF0" w:rsidRPr="009C70B2" w:rsidRDefault="003A4FF0" w:rsidP="003A4FF0">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3A4FF0" w:rsidRPr="009C70B2" w14:paraId="5476F155" w14:textId="77777777" w:rsidTr="003A4FF0">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4676609" w14:textId="77777777" w:rsidR="003A4FF0" w:rsidRPr="009C70B2" w:rsidRDefault="003A4FF0" w:rsidP="003A4FF0">
            <w:pPr>
              <w:ind w:left="57"/>
              <w:jc w:val="center"/>
              <w:rPr>
                <w:rFonts w:ascii="Arial" w:hAnsi="Arial" w:cs="Arial"/>
                <w:sz w:val="18"/>
                <w:szCs w:val="18"/>
              </w:rPr>
            </w:pP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C22396" w14:textId="77777777" w:rsidR="003A4FF0" w:rsidRPr="003E336C" w:rsidRDefault="003A4FF0" w:rsidP="003A4FF0">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BDC13CB"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4F05EF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7215230A"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0A94577D"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FEE3CAE"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619AB76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077ABC3E"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6522AB4B"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7ED1C64"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E671B31" w14:textId="77777777" w:rsidR="003A4FF0" w:rsidRPr="00F92EFC" w:rsidRDefault="003A4FF0" w:rsidP="007337B5">
            <w:pPr>
              <w:pStyle w:val="Akapitzlist"/>
              <w:numPr>
                <w:ilvl w:val="0"/>
                <w:numId w:val="76"/>
              </w:numPr>
              <w:spacing w:line="276" w:lineRule="auto"/>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14:paraId="348B122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14:paraId="564506FD"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14:paraId="3129EC0E"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14:paraId="3051AE4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14:paraId="4896ACEF"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14:paraId="577524F0" w14:textId="77777777" w:rsidR="003A4FF0" w:rsidRPr="00F92EFC" w:rsidRDefault="003A4FF0" w:rsidP="003A4FF0">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14:paraId="4416FC67" w14:textId="77777777" w:rsidR="003A4FF0" w:rsidRPr="00F92EFC" w:rsidRDefault="003A4FF0" w:rsidP="003A4FF0">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14:paraId="40DDE6DE" w14:textId="77777777" w:rsidR="003A4FF0" w:rsidRPr="009C70B2" w:rsidRDefault="003A4FF0" w:rsidP="003A4FF0">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BEE984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53EC00" w14:textId="77777777" w:rsidR="003A4FF0"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14:paraId="4D91958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776EC32C"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E12461E"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14:paraId="1E18DFFE" w14:textId="77777777" w:rsidR="003A4FF0" w:rsidRDefault="003A4FF0" w:rsidP="003A4FF0">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3B55C6C0"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14:paraId="64B6856C" w14:textId="77777777" w:rsidR="003A4FF0" w:rsidRDefault="003A4FF0" w:rsidP="003A4FF0">
            <w:pPr>
              <w:adjustRightInd w:val="0"/>
              <w:ind w:left="306" w:hanging="306"/>
              <w:jc w:val="both"/>
              <w:rPr>
                <w:rFonts w:ascii="Arial" w:hAnsi="Arial" w:cs="Arial"/>
                <w:iCs/>
                <w:sz w:val="18"/>
                <w:szCs w:val="18"/>
              </w:rPr>
            </w:pPr>
          </w:p>
          <w:p w14:paraId="492959A0"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14:paraId="52601D59" w14:textId="77777777" w:rsidR="003A4FF0" w:rsidRDefault="003A4FF0" w:rsidP="003A4FF0">
            <w:pPr>
              <w:adjustRightInd w:val="0"/>
              <w:ind w:left="306" w:firstLine="5"/>
              <w:jc w:val="both"/>
              <w:rPr>
                <w:rFonts w:ascii="Arial" w:hAnsi="Arial" w:cs="Arial"/>
                <w:iCs/>
                <w:sz w:val="18"/>
                <w:szCs w:val="18"/>
              </w:rPr>
            </w:pPr>
          </w:p>
          <w:p w14:paraId="4C52D173" w14:textId="77777777" w:rsidR="003A4FF0" w:rsidRPr="00160526" w:rsidRDefault="003A4FF0" w:rsidP="003A4FF0">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039F4C2"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A6F70FE"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504EBB28" w14:textId="77777777" w:rsidR="003A4FF0" w:rsidRPr="00F92EFC" w:rsidRDefault="003A4FF0" w:rsidP="003A4FF0">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87E7611"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42606C" w14:textId="77777777" w:rsidR="003A4FF0"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14:paraId="607A0FBC" w14:textId="77777777" w:rsidR="003A4FF0" w:rsidRPr="00882307" w:rsidRDefault="003A4FF0" w:rsidP="003A4FF0">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45BA8CE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14:paraId="20BCE33F" w14:textId="77777777" w:rsidR="003A4FF0" w:rsidRDefault="003A4FF0" w:rsidP="003A4FF0">
            <w:pPr>
              <w:adjustRightInd w:val="0"/>
              <w:ind w:left="306" w:hanging="306"/>
              <w:jc w:val="both"/>
              <w:rPr>
                <w:rFonts w:ascii="Arial" w:hAnsi="Arial" w:cs="Arial"/>
                <w:iCs/>
                <w:sz w:val="18"/>
                <w:szCs w:val="18"/>
              </w:rPr>
            </w:pPr>
          </w:p>
          <w:p w14:paraId="0966B37E"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4400A6D0" w14:textId="77777777" w:rsidR="003A4FF0" w:rsidRPr="00F92EFC" w:rsidRDefault="003A4FF0" w:rsidP="003A4FF0">
            <w:pPr>
              <w:adjustRightInd w:val="0"/>
              <w:ind w:left="306" w:firstLine="5"/>
              <w:jc w:val="both"/>
              <w:rPr>
                <w:rFonts w:ascii="Arial" w:hAnsi="Arial" w:cs="Arial"/>
                <w:iCs/>
                <w:sz w:val="18"/>
                <w:szCs w:val="18"/>
              </w:rPr>
            </w:pPr>
          </w:p>
          <w:p w14:paraId="680C62AF" w14:textId="77777777" w:rsidR="003A4FF0" w:rsidRDefault="003A4FF0" w:rsidP="003A4FF0">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3E32CDB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3E0A7571" w14:textId="77777777" w:rsidR="003A4FF0" w:rsidRPr="00F92EFC" w:rsidRDefault="003A4FF0" w:rsidP="003A4FF0">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14:paraId="32483DFA"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3A4FF0" w:rsidRPr="009C70B2" w14:paraId="26003EF6"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4684204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55D6FCD0"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33AD9A2B"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FBB327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27C26F3" w14:textId="77777777" w:rsidR="003A4FF0" w:rsidRPr="00881244" w:rsidRDefault="003A4FF0" w:rsidP="003A4FF0">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1FEF3256" w14:textId="77777777" w:rsidR="003A4FF0" w:rsidRPr="00F92EFC" w:rsidRDefault="003A4FF0" w:rsidP="007337B5">
            <w:pPr>
              <w:pStyle w:val="Akapitzlist"/>
              <w:numPr>
                <w:ilvl w:val="0"/>
                <w:numId w:val="77"/>
              </w:numPr>
              <w:spacing w:line="276" w:lineRule="auto"/>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14:paraId="366AE309" w14:textId="77777777" w:rsidR="003A4FF0" w:rsidRDefault="003A4FF0" w:rsidP="003A4FF0">
            <w:pPr>
              <w:ind w:left="453" w:hanging="284"/>
              <w:jc w:val="both"/>
              <w:rPr>
                <w:rFonts w:ascii="Arial" w:hAnsi="Arial" w:cs="Arial"/>
                <w:iCs/>
                <w:sz w:val="18"/>
                <w:szCs w:val="18"/>
              </w:rPr>
            </w:pPr>
          </w:p>
          <w:p w14:paraId="3D94A949" w14:textId="77777777" w:rsidR="003A4FF0" w:rsidRPr="009C70B2" w:rsidRDefault="003A4FF0" w:rsidP="003A4FF0">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0B2F27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2B023C10" w14:textId="77777777" w:rsidR="003A4FF0" w:rsidRPr="00F92EFC" w:rsidRDefault="003A4FF0" w:rsidP="003A4FF0">
            <w:pPr>
              <w:jc w:val="center"/>
              <w:rPr>
                <w:rFonts w:ascii="Arial" w:hAnsi="Arial" w:cs="Arial"/>
                <w:sz w:val="18"/>
                <w:szCs w:val="18"/>
              </w:rPr>
            </w:pPr>
            <w:r w:rsidRPr="00F92EFC">
              <w:rPr>
                <w:rFonts w:ascii="Arial" w:hAnsi="Arial" w:cs="Arial"/>
                <w:sz w:val="18"/>
                <w:szCs w:val="18"/>
              </w:rPr>
              <w:t>Tak/Nie/skierowany do negocjacji</w:t>
            </w:r>
          </w:p>
          <w:p w14:paraId="0FC6FBEB" w14:textId="77777777" w:rsidR="003A4FF0" w:rsidRPr="00F92EFC" w:rsidRDefault="003A4FF0" w:rsidP="003A4FF0">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14:paraId="2B8D20F5"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3A4FF0" w:rsidRPr="009C70B2" w14:paraId="17F4578D"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0362347" w14:textId="77777777" w:rsidR="003A4FF0" w:rsidRPr="009C70B2" w:rsidRDefault="003A4FF0" w:rsidP="003A4FF0">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3A4FF0" w:rsidRPr="009C70B2" w14:paraId="1A783B1F" w14:textId="77777777" w:rsidTr="003A4FF0">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13CF8043"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I. PODSTAWOWE INFORMACJE O KONKURSIE</w:t>
            </w:r>
          </w:p>
        </w:tc>
      </w:tr>
      <w:tr w:rsidR="003A4FF0" w:rsidRPr="009C70B2" w14:paraId="695F940A" w14:textId="77777777" w:rsidTr="003A4FF0">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180D142" w14:textId="77777777" w:rsidR="003A4FF0" w:rsidRPr="009C70B2" w:rsidRDefault="003A4FF0" w:rsidP="003A4FF0">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14:paraId="15E87EE9" w14:textId="77777777" w:rsidR="003A4FF0" w:rsidRDefault="003A4FF0" w:rsidP="003A4FF0">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13597163" w14:textId="77777777" w:rsidR="003A4FF0" w:rsidRPr="009C70B2" w:rsidRDefault="003A4FF0" w:rsidP="003A4FF0">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3A4FF0" w:rsidRPr="009C70B2" w14:paraId="742C6D51" w14:textId="77777777" w:rsidTr="003A4FF0">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2BF42DD" w14:textId="77777777" w:rsidR="003A4FF0" w:rsidRPr="009C70B2" w:rsidRDefault="003A4FF0" w:rsidP="003A4FF0">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14:paraId="4E74DC18" w14:textId="77777777" w:rsidR="003A4FF0" w:rsidRPr="009C70B2" w:rsidRDefault="003A4FF0" w:rsidP="003A4FF0">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3A4FF0" w:rsidRPr="009C70B2" w14:paraId="72846435"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76AAC24" w14:textId="77777777" w:rsidR="003A4FF0" w:rsidRPr="009C70B2" w:rsidRDefault="003A4FF0" w:rsidP="003A4FF0">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025ADAB1" w14:textId="77777777" w:rsidR="003A4FF0" w:rsidRPr="009C70B2" w:rsidRDefault="003A4FF0" w:rsidP="003A4FF0">
            <w:pPr>
              <w:rPr>
                <w:rFonts w:ascii="Arial" w:hAnsi="Arial" w:cs="Arial"/>
                <w:sz w:val="18"/>
                <w:szCs w:val="18"/>
              </w:rPr>
            </w:pPr>
            <w:r>
              <w:rPr>
                <w:rFonts w:ascii="Arial" w:hAnsi="Arial" w:cs="Arial"/>
                <w:sz w:val="18"/>
                <w:szCs w:val="18"/>
              </w:rPr>
              <w:t>Luty 2020</w:t>
            </w:r>
          </w:p>
        </w:tc>
      </w:tr>
      <w:tr w:rsidR="003A4FF0" w:rsidRPr="009C70B2" w14:paraId="6652A24D" w14:textId="77777777" w:rsidTr="003A4FF0">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053007" w14:textId="77777777" w:rsidR="003A4FF0" w:rsidRPr="009C70B2" w:rsidRDefault="003A4FF0" w:rsidP="003A4FF0">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E10672A" w14:textId="77777777" w:rsidR="003A4FF0" w:rsidRPr="009C70B2" w:rsidRDefault="003A4FF0" w:rsidP="003A4FF0">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3A4FF0" w:rsidRPr="009C70B2" w14:paraId="6868B55C" w14:textId="77777777" w:rsidTr="003A4FF0">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B296155" w14:textId="77777777" w:rsidR="003A4FF0" w:rsidRPr="009C70B2" w:rsidRDefault="003A4FF0" w:rsidP="003A4FF0">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14:paraId="4D87A8EF" w14:textId="77777777" w:rsidR="003A4FF0" w:rsidRPr="009C70B2" w:rsidRDefault="003A4FF0" w:rsidP="003A4FF0">
            <w:pPr>
              <w:rPr>
                <w:rFonts w:ascii="Arial" w:hAnsi="Arial" w:cs="Arial"/>
                <w:sz w:val="18"/>
                <w:szCs w:val="18"/>
              </w:rPr>
            </w:pPr>
            <w:r w:rsidRPr="009C70B2">
              <w:rPr>
                <w:rFonts w:ascii="Arial" w:hAnsi="Arial" w:cs="Arial"/>
                <w:sz w:val="18"/>
                <w:szCs w:val="18"/>
              </w:rPr>
              <w:t>IP RPO WD - Dolnośląski Wojewódzki Urząd Pracy</w:t>
            </w:r>
          </w:p>
        </w:tc>
      </w:tr>
      <w:tr w:rsidR="003A4FF0" w:rsidRPr="00160526" w14:paraId="068EDAC6"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140270C7" w14:textId="77777777" w:rsidR="003A4FF0" w:rsidRPr="009C70B2" w:rsidRDefault="003A4FF0" w:rsidP="003A4FF0">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3CAD3A6A" w14:textId="77777777" w:rsidR="003A4FF0" w:rsidRPr="002A70EB" w:rsidRDefault="003A4FF0" w:rsidP="003A4FF0">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CA6D038" w14:textId="77777777" w:rsidR="003A4FF0" w:rsidRPr="00160526" w:rsidRDefault="003A4FF0" w:rsidP="003A4FF0">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3A4FF0" w:rsidRPr="00AD6ED6" w14:paraId="56DD9C95" w14:textId="77777777" w:rsidTr="003A4FF0">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14:paraId="316B9D05" w14:textId="77777777" w:rsidR="003A4FF0" w:rsidRPr="009C70B2" w:rsidRDefault="003A4FF0" w:rsidP="003A4FF0">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14:paraId="0873A069" w14:textId="77777777" w:rsidR="003A4FF0" w:rsidRPr="00AD6ED6" w:rsidRDefault="003A4FF0" w:rsidP="003A4FF0">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3A4FF0" w:rsidRPr="009C70B2" w14:paraId="650942CC"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ECCE210" w14:textId="77777777" w:rsidR="003A4FF0" w:rsidRPr="009C70B2" w:rsidRDefault="003A4FF0" w:rsidP="003A4FF0">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3A4FF0" w:rsidRPr="009C70B2" w14:paraId="56111357"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2F5474C9" w14:textId="77777777" w:rsidR="003A4FF0" w:rsidRPr="009C70B2" w:rsidRDefault="003A4FF0" w:rsidP="003A4FF0">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3A4FF0" w:rsidRPr="009C70B2" w14:paraId="269E8A72" w14:textId="77777777" w:rsidTr="003A4FF0">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81FE604"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2AC8197F"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5986E225"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1E78A639"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2B320B8F" w14:textId="77777777" w:rsidR="003A4FF0" w:rsidRPr="002A357C" w:rsidRDefault="003A4FF0" w:rsidP="003A4FF0">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39F2461D"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24000</w:t>
            </w:r>
          </w:p>
        </w:tc>
      </w:tr>
      <w:tr w:rsidR="003A4FF0" w14:paraId="5C33CD4A"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8D8A76" w14:textId="77777777" w:rsidR="003A4FF0" w:rsidRPr="002A357C" w:rsidRDefault="003A4FF0" w:rsidP="003A4FF0">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72059BB8" w14:textId="77777777" w:rsidR="003A4FF0" w:rsidRDefault="003A4FF0" w:rsidP="003A4FF0">
            <w:pPr>
              <w:ind w:left="57"/>
              <w:jc w:val="center"/>
              <w:rPr>
                <w:rFonts w:ascii="Arial" w:hAnsi="Arial" w:cs="Arial"/>
                <w:sz w:val="18"/>
                <w:szCs w:val="18"/>
              </w:rPr>
            </w:pPr>
            <w:r>
              <w:rPr>
                <w:rFonts w:ascii="Arial" w:hAnsi="Arial" w:cs="Arial"/>
                <w:sz w:val="18"/>
                <w:szCs w:val="18"/>
              </w:rPr>
              <w:t>1</w:t>
            </w:r>
          </w:p>
        </w:tc>
      </w:tr>
      <w:tr w:rsidR="003A4FF0" w14:paraId="56A81173" w14:textId="77777777" w:rsidTr="003A4FF0">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4A577C01" w14:textId="77777777" w:rsidR="003A4FF0" w:rsidRDefault="003A4FF0" w:rsidP="003A4FF0">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3D1053" w14:textId="77777777" w:rsidR="003A4FF0" w:rsidRDefault="003A4FF0" w:rsidP="003A4FF0">
            <w:pPr>
              <w:ind w:left="57"/>
              <w:jc w:val="center"/>
              <w:rPr>
                <w:rFonts w:ascii="Arial" w:hAnsi="Arial" w:cs="Arial"/>
                <w:sz w:val="18"/>
                <w:szCs w:val="18"/>
              </w:rPr>
            </w:pPr>
            <w:r>
              <w:rPr>
                <w:rFonts w:ascii="Arial" w:hAnsi="Arial" w:cs="Arial"/>
                <w:sz w:val="18"/>
                <w:szCs w:val="18"/>
              </w:rPr>
              <w:t>8 000</w:t>
            </w:r>
          </w:p>
        </w:tc>
      </w:tr>
      <w:tr w:rsidR="003A4FF0" w:rsidRPr="009C70B2" w14:paraId="3A2853C5" w14:textId="77777777" w:rsidTr="003A4FF0">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8B245B1" w14:textId="77777777" w:rsidR="003A4FF0" w:rsidRPr="009C70B2" w:rsidRDefault="003A4FF0" w:rsidP="003A4FF0">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3A4FF0" w:rsidRPr="009C70B2" w14:paraId="51146071" w14:textId="77777777" w:rsidTr="003A4FF0">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38227672"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1D26D100"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Szacunkowa wartość docelowa wskaźnika</w:t>
            </w:r>
          </w:p>
          <w:p w14:paraId="752CC1D1"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(Ogółem)</w:t>
            </w:r>
          </w:p>
        </w:tc>
      </w:tr>
      <w:tr w:rsidR="003A4FF0" w:rsidRPr="009C70B2" w14:paraId="6E713164" w14:textId="77777777" w:rsidTr="003A4FF0">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5C4B016" w14:textId="77777777" w:rsidR="003A4FF0" w:rsidRPr="009C70B2" w:rsidRDefault="003A4FF0" w:rsidP="003A4FF0">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14:paraId="35A3F816"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40%</w:t>
            </w:r>
          </w:p>
        </w:tc>
      </w:tr>
      <w:tr w:rsidR="003A4FF0" w:rsidRPr="009C70B2" w14:paraId="70A6B042" w14:textId="77777777" w:rsidTr="003A4FF0">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780BB86"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3A4FF0" w:rsidRPr="009C70B2" w14:paraId="6F16FC77" w14:textId="77777777" w:rsidTr="003A4FF0">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45C4D71A"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DOSTĘPU</w:t>
            </w:r>
          </w:p>
          <w:p w14:paraId="2B7CD57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3A4FF0" w:rsidRPr="00FC6AE0" w14:paraId="7A82EB8C" w14:textId="77777777" w:rsidTr="003A4FF0">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14:paraId="5FE05C30" w14:textId="77777777" w:rsidR="003A4FF0" w:rsidRPr="003B3423" w:rsidRDefault="003A4FF0" w:rsidP="003A4FF0">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3D3D7A20" w14:textId="77777777" w:rsidR="003A4FF0" w:rsidRPr="00FC6AE0" w:rsidRDefault="003A4FF0" w:rsidP="003A4FF0">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3A4FF0" w:rsidRPr="009C70B2" w14:paraId="45360F60"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B93567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E68EFC5" w14:textId="77777777" w:rsidR="003A4FF0" w:rsidRPr="00423A02" w:rsidRDefault="003A4FF0" w:rsidP="003A4FF0">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0AC3188F" w14:textId="77777777" w:rsidR="003A4FF0" w:rsidRDefault="003A4FF0" w:rsidP="003A4FF0">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7991DE11" w14:textId="77777777" w:rsidR="003A4FF0" w:rsidRPr="009C70B2" w:rsidRDefault="003A4FF0" w:rsidP="003A4FF0">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C01344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053E61A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FADADAC"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14:paraId="45F8B46F" w14:textId="77777777" w:rsidR="003A4FF0" w:rsidRPr="003624BA" w:rsidRDefault="003A4FF0" w:rsidP="003A4FF0">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712EE901" w14:textId="77777777" w:rsidR="003A4FF0" w:rsidRPr="009C70B2" w:rsidRDefault="003A4FF0" w:rsidP="003A4FF0">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3A4FF0" w:rsidRPr="009C70B2" w14:paraId="61EF6AB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4EC5EF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B036458"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7C2D7C8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780F2AEB"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8EE7E84"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078859C"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AAAB505"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18F04C47"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8DCD507"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0AE54763"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3A4FF0" w:rsidRPr="009C70B2" w14:paraId="6B89590E"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55AAF2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323084"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127C03B5" w14:textId="77777777" w:rsidR="003A4FF0" w:rsidRPr="00423A02" w:rsidRDefault="003A4FF0" w:rsidP="003A4FF0">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3AA702BB" w14:textId="77777777" w:rsidR="003A4FF0" w:rsidRPr="009C70B2" w:rsidRDefault="003A4FF0" w:rsidP="003A4FF0">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420A0D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2C64671"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09E0A41"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0F2A5F88" w14:textId="77777777" w:rsidR="003A4FF0" w:rsidRPr="003624BA" w:rsidRDefault="003A4FF0" w:rsidP="003A4FF0">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679F982E" w14:textId="77777777" w:rsidR="003A4FF0" w:rsidRPr="009C70B2" w:rsidRDefault="003A4FF0" w:rsidP="003A4FF0">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3A4FF0" w:rsidRPr="009C70B2" w14:paraId="73123C35"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79FC4EE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B03E6" w14:textId="77777777" w:rsidR="003A4FF0" w:rsidRPr="00423A02" w:rsidRDefault="003A4FF0" w:rsidP="003A4FF0">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278179A1" w14:textId="77777777" w:rsidR="003A4FF0" w:rsidRPr="00940D93" w:rsidRDefault="003A4FF0" w:rsidP="003A4FF0">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D23DE9F"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420380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13B846"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1D9CAB07" w14:textId="77777777" w:rsidR="003A4FF0" w:rsidRDefault="003A4FF0" w:rsidP="003A4FF0">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1E59E311" w14:textId="77777777" w:rsidR="003A4FF0" w:rsidRPr="00520628" w:rsidRDefault="003A4FF0" w:rsidP="003A4FF0">
            <w:pPr>
              <w:spacing w:before="60" w:after="60"/>
              <w:jc w:val="both"/>
              <w:rPr>
                <w:rFonts w:ascii="Arial" w:hAnsi="Arial" w:cs="Arial"/>
                <w:sz w:val="18"/>
                <w:szCs w:val="18"/>
              </w:rPr>
            </w:pPr>
          </w:p>
          <w:p w14:paraId="7968CD80" w14:textId="77777777" w:rsidR="003A4FF0" w:rsidRPr="005C40A0" w:rsidRDefault="003A4FF0" w:rsidP="003A4FF0">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14:paraId="44A0AEE5"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wałbrzyskiego;</w:t>
            </w:r>
          </w:p>
          <w:p w14:paraId="636269B8"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wrocławskiego i m. Wrocław;</w:t>
            </w:r>
          </w:p>
          <w:p w14:paraId="517EB293"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jeleniogórskiego;</w:t>
            </w:r>
          </w:p>
          <w:p w14:paraId="04959F7A"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 legnicko- głogowskiego?</w:t>
            </w:r>
          </w:p>
        </w:tc>
      </w:tr>
      <w:tr w:rsidR="003A4FF0" w:rsidRPr="009C70B2" w14:paraId="628246BC"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3E91550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77FAA1"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14:paraId="5DD6F3D0" w14:textId="77777777" w:rsidR="003A4FF0" w:rsidRPr="005C40A0" w:rsidRDefault="003A4FF0" w:rsidP="003A4FF0">
            <w:pPr>
              <w:jc w:val="both"/>
              <w:rPr>
                <w:rFonts w:ascii="Arial" w:hAnsi="Arial" w:cs="Arial"/>
                <w:sz w:val="18"/>
                <w:szCs w:val="18"/>
              </w:rPr>
            </w:pPr>
            <w:r w:rsidRPr="005C40A0">
              <w:rPr>
                <w:rFonts w:ascii="Arial" w:hAnsi="Arial" w:cs="Arial"/>
                <w:sz w:val="18"/>
                <w:szCs w:val="18"/>
              </w:rPr>
              <w:t xml:space="preserve">Opis znaczenia kryterium: TAK/ NIE </w:t>
            </w:r>
          </w:p>
          <w:p w14:paraId="1A546009" w14:textId="77777777" w:rsidR="003A4FF0" w:rsidRPr="009C70B2" w:rsidRDefault="003A4FF0" w:rsidP="003A4FF0">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31F4FB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E55F41A" w14:textId="77777777" w:rsidR="003A4FF0" w:rsidRPr="009C70B2" w:rsidRDefault="003A4FF0" w:rsidP="003A4FF0">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E12E21" w14:paraId="78E1D6C5" w14:textId="77777777" w:rsidTr="003A4FF0">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14:paraId="3AE08A77"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532CCDD9" w14:textId="77777777" w:rsidR="003A4FF0" w:rsidRPr="00E12E21" w:rsidRDefault="003A4FF0" w:rsidP="003A4FF0">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3A4FF0" w:rsidRPr="009C70B2" w14:paraId="64155D40" w14:textId="77777777" w:rsidTr="003A4FF0">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F934B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67E863" w14:textId="77777777" w:rsidR="003A4FF0" w:rsidRPr="005C40A0" w:rsidRDefault="003A4FF0" w:rsidP="003A4FF0">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E4ACF44" w14:textId="77777777" w:rsidR="003A4FF0" w:rsidRDefault="003A4FF0" w:rsidP="003A4FF0">
            <w:pPr>
              <w:ind w:left="57"/>
              <w:jc w:val="both"/>
              <w:rPr>
                <w:rFonts w:ascii="Arial" w:hAnsi="Arial" w:cs="Arial"/>
                <w:sz w:val="18"/>
                <w:szCs w:val="18"/>
              </w:rPr>
            </w:pPr>
            <w:r w:rsidRPr="005C40A0">
              <w:rPr>
                <w:rFonts w:ascii="Arial" w:hAnsi="Arial" w:cs="Arial"/>
                <w:sz w:val="18"/>
                <w:szCs w:val="18"/>
              </w:rPr>
              <w:t>Opis znaczenia kryterium: TAK/ NIE</w:t>
            </w:r>
          </w:p>
          <w:p w14:paraId="26FE517A" w14:textId="77777777" w:rsidR="003A4FF0" w:rsidRPr="009C70B2" w:rsidRDefault="003A4FF0" w:rsidP="003A4FF0">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5886CC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C184ED"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2D6EA3E8" w14:textId="77777777" w:rsidTr="003A4FF0">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14:paraId="22A74255" w14:textId="77777777" w:rsidR="003A4FF0" w:rsidRDefault="003A4FF0" w:rsidP="003A4FF0">
            <w:pPr>
              <w:ind w:left="57"/>
              <w:jc w:val="center"/>
              <w:rPr>
                <w:rFonts w:ascii="Arial" w:hAnsi="Arial" w:cs="Arial"/>
                <w:b/>
                <w:sz w:val="18"/>
                <w:szCs w:val="18"/>
              </w:rPr>
            </w:pPr>
            <w:r w:rsidRPr="009C70B2">
              <w:rPr>
                <w:rFonts w:ascii="Arial" w:hAnsi="Arial" w:cs="Arial"/>
                <w:b/>
                <w:sz w:val="18"/>
                <w:szCs w:val="18"/>
              </w:rPr>
              <w:t>KRYTERIA PREMIUJĄCE</w:t>
            </w:r>
          </w:p>
          <w:p w14:paraId="05A887CE" w14:textId="77777777" w:rsidR="003A4FF0" w:rsidRPr="009C70B2" w:rsidRDefault="003A4FF0" w:rsidP="003A4FF0">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9C70B2" w14:paraId="3A6332A3"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0892CC5B" w14:textId="77777777" w:rsidR="003A4FF0" w:rsidRPr="00520628" w:rsidRDefault="003A4FF0" w:rsidP="003A4FF0">
            <w:pPr>
              <w:jc w:val="both"/>
              <w:rPr>
                <w:rFonts w:ascii="Arial" w:hAnsi="Arial" w:cs="Arial"/>
                <w:sz w:val="18"/>
                <w:szCs w:val="18"/>
              </w:rPr>
            </w:pPr>
            <w:r w:rsidRPr="00520628">
              <w:rPr>
                <w:rFonts w:ascii="Arial" w:hAnsi="Arial" w:cs="Arial"/>
                <w:sz w:val="18"/>
                <w:szCs w:val="18"/>
              </w:rPr>
              <w:t>Nazwa kryterium: Kryterium doświadczenia</w:t>
            </w:r>
          </w:p>
          <w:p w14:paraId="02B68712" w14:textId="77777777" w:rsidR="003A4FF0" w:rsidRPr="009C70B2" w:rsidRDefault="003A4FF0" w:rsidP="003A4FF0">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2F68600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5237F57C" w14:textId="77777777" w:rsidR="003A4FF0" w:rsidRPr="00423A02" w:rsidRDefault="003A4FF0" w:rsidP="003A4FF0">
            <w:pPr>
              <w:spacing w:before="60" w:after="120"/>
              <w:jc w:val="center"/>
              <w:rPr>
                <w:rFonts w:ascii="Arial" w:hAnsi="Arial" w:cs="Arial"/>
                <w:sz w:val="18"/>
                <w:szCs w:val="18"/>
              </w:rPr>
            </w:pPr>
            <w:r w:rsidRPr="00423A02">
              <w:rPr>
                <w:rFonts w:ascii="Arial" w:hAnsi="Arial" w:cs="Arial"/>
                <w:sz w:val="18"/>
                <w:szCs w:val="18"/>
              </w:rPr>
              <w:t>0 pkt. - 2 pkt.</w:t>
            </w:r>
          </w:p>
          <w:p w14:paraId="47D16ED6" w14:textId="77777777" w:rsidR="003A4FF0" w:rsidRPr="00423A02" w:rsidRDefault="003A4FF0" w:rsidP="003A4FF0">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14:paraId="4895EAF2" w14:textId="77777777" w:rsidR="003A4FF0" w:rsidRPr="009C70B2" w:rsidRDefault="003A4FF0" w:rsidP="003A4FF0">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3A4FF0" w:rsidRPr="009C70B2" w14:paraId="1149F31B"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0A9A6033"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934DB" w14:textId="77777777" w:rsidR="003A4FF0" w:rsidRPr="009C70B2" w:rsidRDefault="003A4FF0" w:rsidP="003A4FF0">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621D9577"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23FBE34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02805839" w14:textId="77777777" w:rsidTr="003A4FF0">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5D001904" w14:textId="77777777" w:rsidR="003A4FF0"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67CC8FDC" w14:textId="77777777" w:rsidR="003A4FF0" w:rsidRPr="00982B82" w:rsidRDefault="003A4FF0" w:rsidP="003A4FF0">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DB7C9DC"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7EC7B5B7" w14:textId="77777777" w:rsidR="003A4FF0" w:rsidRPr="00982B82" w:rsidRDefault="003A4FF0" w:rsidP="003A4FF0">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4E93218B" w14:textId="77777777" w:rsidR="003A4FF0" w:rsidRPr="00B76E2F" w:rsidRDefault="003A4FF0" w:rsidP="003A4FF0">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7D7AB94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68227BDB" w14:textId="77777777" w:rsidR="003A4FF0" w:rsidRPr="00423A02" w:rsidRDefault="003A4FF0" w:rsidP="003A4FF0">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DF68110" w14:textId="77777777" w:rsidR="003A4FF0" w:rsidRPr="00423A02" w:rsidRDefault="003A4FF0" w:rsidP="003A4FF0">
            <w:pPr>
              <w:spacing w:before="60" w:after="120"/>
              <w:jc w:val="center"/>
              <w:rPr>
                <w:sz w:val="14"/>
                <w:szCs w:val="14"/>
              </w:rPr>
            </w:pPr>
            <w:r w:rsidRPr="00423A02">
              <w:rPr>
                <w:sz w:val="14"/>
                <w:szCs w:val="14"/>
              </w:rPr>
              <w:t>0 pkt. - podmiot leczniczy/podmioty lecznicze nie spełniają warunku określonego w kryterium</w:t>
            </w:r>
          </w:p>
          <w:p w14:paraId="44C209FF" w14:textId="77777777" w:rsidR="003A4FF0" w:rsidRPr="003E336C" w:rsidRDefault="003A4FF0" w:rsidP="003A4FF0">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6306448A" w14:textId="77777777" w:rsidR="003A4FF0" w:rsidRPr="009C70B2" w:rsidRDefault="003A4FF0" w:rsidP="003A4FF0">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3A4FF0" w:rsidRPr="009C70B2" w14:paraId="3365DAB0" w14:textId="77777777" w:rsidTr="003A4FF0">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10C5406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436928" w14:textId="77777777" w:rsidR="003A4FF0" w:rsidRPr="006A73B0" w:rsidRDefault="003A4FF0" w:rsidP="003A4FF0">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072622EA"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5D16166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BE9AE42" w14:textId="77777777" w:rsidTr="003A4FF0">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14:paraId="65835C0A" w14:textId="77777777" w:rsidR="003A4FF0" w:rsidRPr="00520628" w:rsidRDefault="003A4FF0" w:rsidP="003A4FF0">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7B6EDE1F" w14:textId="77777777" w:rsidR="003A4FF0" w:rsidRPr="00B76E2F" w:rsidRDefault="003A4FF0" w:rsidP="003A4FF0">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14:paraId="674C3A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14:paraId="725D03FA" w14:textId="77777777" w:rsidR="003A4FF0" w:rsidRPr="005C40A0" w:rsidRDefault="003A4FF0" w:rsidP="003A4FF0">
            <w:pPr>
              <w:spacing w:before="60" w:after="120"/>
              <w:jc w:val="center"/>
              <w:rPr>
                <w:rFonts w:ascii="Arial" w:hAnsi="Arial" w:cs="Arial"/>
                <w:sz w:val="18"/>
                <w:szCs w:val="18"/>
              </w:rPr>
            </w:pPr>
            <w:r w:rsidRPr="005C40A0">
              <w:rPr>
                <w:rFonts w:ascii="Arial" w:hAnsi="Arial" w:cs="Arial"/>
                <w:sz w:val="18"/>
                <w:szCs w:val="18"/>
              </w:rPr>
              <w:t>0 pkt. - 2 pkt.</w:t>
            </w:r>
          </w:p>
          <w:p w14:paraId="756E918B" w14:textId="77777777" w:rsidR="003A4FF0" w:rsidRPr="005C40A0" w:rsidRDefault="003A4FF0" w:rsidP="003A4FF0">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2DD267ED"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3A4FF0" w:rsidRPr="009C70B2" w14:paraId="1FE490A6"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14:paraId="4ECF1EE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E14062" w14:textId="77777777" w:rsidR="003A4FF0" w:rsidRPr="006A73B0" w:rsidRDefault="003A4FF0" w:rsidP="003A4FF0">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14:paraId="2E6FDFD8"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4EB3F35"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3A4FF0" w:rsidRPr="009C70B2" w14:paraId="777BBAF8" w14:textId="77777777" w:rsidTr="003A4FF0">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14:paraId="1E8DF338" w14:textId="77777777" w:rsidR="003A4FF0" w:rsidRPr="00CC6E48" w:rsidRDefault="003A4FF0" w:rsidP="003A4FF0">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46B866B0" w14:textId="77777777" w:rsidR="003A4FF0" w:rsidRPr="00520628" w:rsidRDefault="003A4FF0" w:rsidP="003A4FF0">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2B484262" w14:textId="77777777" w:rsidR="003A4FF0" w:rsidRPr="00520628" w:rsidRDefault="003A4FF0" w:rsidP="003A4FF0">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E277848" w14:textId="77777777" w:rsidR="003A4FF0" w:rsidRPr="009C70B2" w:rsidRDefault="003A4FF0" w:rsidP="003A4FF0">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1B3E0AFF"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0 pkt. - 2 pkt.</w:t>
            </w:r>
          </w:p>
          <w:p w14:paraId="36388BE3" w14:textId="77777777" w:rsidR="003A4FF0" w:rsidRPr="005C40A0" w:rsidRDefault="003A4FF0" w:rsidP="003A4FF0">
            <w:pPr>
              <w:jc w:val="center"/>
              <w:rPr>
                <w:rFonts w:ascii="Arial" w:hAnsi="Arial" w:cs="Arial"/>
                <w:sz w:val="14"/>
                <w:szCs w:val="14"/>
              </w:rPr>
            </w:pPr>
            <w:r w:rsidRPr="005C40A0">
              <w:rPr>
                <w:rFonts w:ascii="Arial" w:hAnsi="Arial" w:cs="Arial"/>
                <w:sz w:val="14"/>
                <w:szCs w:val="14"/>
              </w:rPr>
              <w:t xml:space="preserve">0 pkt. - w projekcie nie przewidziano realizacji wsparcia również w godzinach popołudniowych i </w:t>
            </w:r>
            <w:r w:rsidRPr="005C40A0">
              <w:rPr>
                <w:rFonts w:ascii="Arial" w:hAnsi="Arial" w:cs="Arial"/>
                <w:sz w:val="14"/>
                <w:szCs w:val="14"/>
              </w:rPr>
              <w:lastRenderedPageBreak/>
              <w:t>wieczornych oraz w soboty</w:t>
            </w:r>
          </w:p>
          <w:p w14:paraId="325B6699" w14:textId="77777777" w:rsidR="003A4FF0" w:rsidRPr="009C70B2" w:rsidRDefault="003A4FF0" w:rsidP="003A4FF0">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3A4FF0" w:rsidRPr="009C70B2" w14:paraId="156DE839" w14:textId="77777777" w:rsidTr="003A4FF0">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0C0AF8E"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1BD757" w14:textId="77777777" w:rsidR="003A4FF0" w:rsidRPr="00520628" w:rsidRDefault="003A4FF0" w:rsidP="003A4FF0">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6210F0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14:paraId="4D497081"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14:paraId="347280A4" w14:textId="77777777" w:rsidR="003A4FF0" w:rsidRDefault="003A4FF0" w:rsidP="003A4FF0"/>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3A4FF0" w:rsidRPr="009C70B2" w14:paraId="60B282C3" w14:textId="77777777" w:rsidTr="003A4FF0">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7BDD451"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formalne specyficzne dla naboru</w:t>
            </w:r>
          </w:p>
          <w:p w14:paraId="3886FED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2DEC6384" w14:textId="77777777" w:rsidR="003A4FF0" w:rsidRPr="009C70B2" w:rsidRDefault="003A4FF0" w:rsidP="003A4FF0">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2E6429D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B4F5B71" w14:textId="77777777" w:rsidR="003A4FF0" w:rsidRPr="00881244" w:rsidRDefault="003A4FF0" w:rsidP="003A4FF0">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6E73C767" w14:textId="77777777" w:rsidR="003A4FF0" w:rsidRDefault="003A4FF0" w:rsidP="003A4FF0">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6AB5B3F3" w14:textId="77777777" w:rsidR="003A4FF0" w:rsidRPr="005C40A0" w:rsidRDefault="003A4FF0" w:rsidP="003A4FF0">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57C56318"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4A776630"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61980A70" w14:textId="77777777" w:rsidR="003A4FF0" w:rsidRPr="005C40A0" w:rsidRDefault="003A4FF0" w:rsidP="003A4FF0">
            <w:pPr>
              <w:ind w:left="57"/>
              <w:jc w:val="center"/>
              <w:rPr>
                <w:rFonts w:ascii="Arial" w:hAnsi="Arial" w:cs="Arial"/>
                <w:iCs/>
                <w:sz w:val="18"/>
                <w:szCs w:val="18"/>
              </w:rPr>
            </w:pPr>
            <w:r w:rsidRPr="005C40A0">
              <w:rPr>
                <w:rFonts w:ascii="Arial" w:hAnsi="Arial" w:cs="Arial"/>
                <w:iCs/>
                <w:sz w:val="18"/>
                <w:szCs w:val="18"/>
              </w:rPr>
              <w:t>Tak/Nie</w:t>
            </w:r>
          </w:p>
          <w:p w14:paraId="20D56413"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356CEA45" w14:textId="77777777" w:rsidR="003A4FF0" w:rsidRPr="00AD6ED6" w:rsidRDefault="003A4FF0" w:rsidP="003A4FF0">
            <w:pPr>
              <w:autoSpaceDE w:val="0"/>
              <w:autoSpaceDN w:val="0"/>
              <w:adjustRightInd w:val="0"/>
              <w:jc w:val="center"/>
              <w:rPr>
                <w:rFonts w:ascii="Arial" w:hAnsi="Arial" w:cs="Arial"/>
                <w:sz w:val="14"/>
                <w:szCs w:val="14"/>
              </w:rPr>
            </w:pPr>
          </w:p>
        </w:tc>
      </w:tr>
      <w:tr w:rsidR="003A4FF0" w:rsidRPr="009C70B2" w14:paraId="3F2978A7"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3A5EF9A" w14:textId="77777777" w:rsidR="003A4FF0" w:rsidRDefault="003A4FF0" w:rsidP="003A4FF0">
            <w:pPr>
              <w:ind w:left="57"/>
              <w:jc w:val="center"/>
              <w:rPr>
                <w:rFonts w:ascii="Arial" w:hAnsi="Arial" w:cs="Arial"/>
                <w:sz w:val="18"/>
                <w:szCs w:val="18"/>
              </w:rPr>
            </w:pPr>
          </w:p>
          <w:p w14:paraId="1FE5C043" w14:textId="77777777" w:rsidR="003A4FF0" w:rsidRPr="00882307" w:rsidRDefault="003A4FF0" w:rsidP="003A4FF0">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14:paraId="4C0D9199" w14:textId="77777777" w:rsidR="003A4FF0" w:rsidRPr="005C40A0" w:rsidRDefault="003A4FF0" w:rsidP="003A4FF0">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F976A75"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2EDBD61C"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42B1AE36" w14:textId="77777777" w:rsidR="003A4FF0" w:rsidRDefault="003A4FF0" w:rsidP="003A4FF0">
            <w:pPr>
              <w:ind w:left="311" w:hanging="142"/>
              <w:jc w:val="both"/>
              <w:rPr>
                <w:rFonts w:ascii="Arial" w:hAnsi="Arial" w:cs="Arial"/>
                <w:iCs/>
                <w:sz w:val="18"/>
                <w:szCs w:val="18"/>
              </w:rPr>
            </w:pPr>
            <w:r w:rsidRPr="005C40A0">
              <w:rPr>
                <w:rFonts w:ascii="Arial" w:hAnsi="Arial" w:cs="Arial"/>
                <w:iCs/>
                <w:sz w:val="18"/>
                <w:szCs w:val="18"/>
              </w:rPr>
              <w:t>• przedsiębiorcy;</w:t>
            </w:r>
          </w:p>
          <w:p w14:paraId="357536B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6CC1EACA"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organizacje pozarządowe;</w:t>
            </w:r>
          </w:p>
          <w:p w14:paraId="66594A6E" w14:textId="77777777" w:rsidR="003A4FF0" w:rsidRPr="005C40A0" w:rsidRDefault="003A4FF0" w:rsidP="003A4FF0">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0A895254" w14:textId="77777777" w:rsidR="003A4FF0" w:rsidRPr="00AD6ED6" w:rsidRDefault="003A4FF0" w:rsidP="003A4FF0">
            <w:pPr>
              <w:ind w:left="311" w:hanging="142"/>
              <w:jc w:val="both"/>
              <w:rPr>
                <w:rFonts w:ascii="Arial" w:hAnsi="Arial" w:cs="Arial"/>
                <w:iCs/>
                <w:sz w:val="18"/>
                <w:szCs w:val="18"/>
              </w:rPr>
            </w:pPr>
            <w:r w:rsidRPr="005C40A0">
              <w:rPr>
                <w:rFonts w:ascii="Arial" w:hAnsi="Arial" w:cs="Arial"/>
                <w:iCs/>
                <w:sz w:val="18"/>
                <w:szCs w:val="18"/>
              </w:rPr>
              <w:t>• podmioty lecznicze.</w:t>
            </w:r>
          </w:p>
          <w:p w14:paraId="5128175D" w14:textId="77777777" w:rsidR="003A4FF0" w:rsidRPr="005C40A0" w:rsidRDefault="003A4FF0" w:rsidP="003A4FF0">
            <w:pPr>
              <w:adjustRightInd w:val="0"/>
              <w:rPr>
                <w:rFonts w:ascii="Arial" w:hAnsi="Arial" w:cs="Arial"/>
                <w:iCs/>
                <w:sz w:val="18"/>
                <w:szCs w:val="18"/>
              </w:rPr>
            </w:pPr>
          </w:p>
          <w:p w14:paraId="0A152321" w14:textId="77777777" w:rsidR="003A4FF0" w:rsidRPr="002A357C" w:rsidRDefault="003A4FF0" w:rsidP="003A4FF0">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14:paraId="67F16262" w14:textId="77777777" w:rsidR="003A4FF0" w:rsidRDefault="003A4FF0" w:rsidP="003A4FF0">
            <w:pPr>
              <w:ind w:left="57"/>
              <w:jc w:val="center"/>
              <w:rPr>
                <w:rFonts w:ascii="Arial" w:hAnsi="Arial" w:cs="Arial"/>
                <w:sz w:val="18"/>
                <w:szCs w:val="18"/>
              </w:rPr>
            </w:pPr>
          </w:p>
          <w:p w14:paraId="325828B0" w14:textId="77777777" w:rsidR="003A4FF0" w:rsidRPr="009C70B2" w:rsidRDefault="003A4FF0" w:rsidP="003A4FF0">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14:paraId="7B1DAEAB" w14:textId="77777777" w:rsidR="003A4FF0" w:rsidRPr="005C40A0" w:rsidRDefault="003A4FF0" w:rsidP="003A4FF0">
            <w:pPr>
              <w:autoSpaceDE w:val="0"/>
              <w:autoSpaceDN w:val="0"/>
              <w:adjustRightInd w:val="0"/>
              <w:jc w:val="center"/>
              <w:rPr>
                <w:rFonts w:ascii="Arial" w:hAnsi="Arial" w:cs="Arial"/>
                <w:iCs/>
                <w:sz w:val="18"/>
                <w:szCs w:val="18"/>
              </w:rPr>
            </w:pPr>
          </w:p>
          <w:p w14:paraId="3CC2C1F2" w14:textId="77777777" w:rsidR="003A4FF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16972314" w14:textId="77777777" w:rsidR="003A4FF0" w:rsidRPr="009774DF" w:rsidRDefault="003A4FF0" w:rsidP="003A4FF0">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3A4FF0" w:rsidRPr="009C70B2" w14:paraId="4D9336AF"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50675F6" w14:textId="77777777" w:rsidR="003A4FF0" w:rsidRPr="00982B82" w:rsidRDefault="003A4FF0" w:rsidP="003A4FF0">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53E8294B" w14:textId="77777777" w:rsidR="003A4FF0" w:rsidRDefault="003A4FF0" w:rsidP="003A4FF0">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0C8514AA" w14:textId="77777777" w:rsidR="003A4FF0" w:rsidRDefault="003A4FF0" w:rsidP="003A4FF0">
            <w:pPr>
              <w:adjustRightInd w:val="0"/>
              <w:ind w:left="306" w:hanging="306"/>
              <w:jc w:val="both"/>
              <w:rPr>
                <w:rFonts w:ascii="Arial" w:hAnsi="Arial" w:cs="Arial"/>
                <w:sz w:val="18"/>
                <w:szCs w:val="18"/>
              </w:rPr>
            </w:pPr>
          </w:p>
          <w:p w14:paraId="68767F3E" w14:textId="77777777" w:rsidR="003A4FF0" w:rsidRPr="002A357C" w:rsidRDefault="003A4FF0" w:rsidP="003A4FF0">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24FC6449"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1A01A8B" w14:textId="77777777" w:rsidR="003A4FF0" w:rsidRPr="005C40A0" w:rsidRDefault="003A4FF0" w:rsidP="003A4FF0">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7626E7B0" w14:textId="77777777" w:rsidR="003A4FF0" w:rsidRPr="005C40A0" w:rsidRDefault="003A4FF0" w:rsidP="003A4FF0">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79B2B693" w14:textId="77777777" w:rsidTr="003A4FF0">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14:paraId="23A5C499" w14:textId="77777777" w:rsidR="003A4FF0" w:rsidRPr="009C70B2" w:rsidRDefault="003A4FF0" w:rsidP="003A4FF0">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2973E013" w14:textId="77777777" w:rsidR="003A4FF0" w:rsidRPr="009C70B2" w:rsidRDefault="003A4FF0" w:rsidP="003A4FF0">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5D67FF1C" w14:textId="77777777" w:rsidR="003A4FF0" w:rsidRPr="009C70B2" w:rsidRDefault="003A4FF0" w:rsidP="003A4FF0">
            <w:pPr>
              <w:ind w:left="57"/>
              <w:jc w:val="both"/>
              <w:rPr>
                <w:rFonts w:ascii="Arial" w:hAnsi="Arial" w:cs="Arial"/>
                <w:sz w:val="18"/>
                <w:szCs w:val="18"/>
              </w:rPr>
            </w:pPr>
            <w:r w:rsidRPr="009C70B2">
              <w:rPr>
                <w:rFonts w:ascii="Arial" w:hAnsi="Arial" w:cs="Arial"/>
                <w:iCs/>
                <w:sz w:val="18"/>
                <w:szCs w:val="18"/>
              </w:rPr>
              <w:lastRenderedPageBreak/>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508EFC16" w14:textId="77777777" w:rsidTr="003A4FF0">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8132AB3" w14:textId="77777777" w:rsidR="003A4FF0" w:rsidRPr="00881244" w:rsidRDefault="003A4FF0" w:rsidP="003A4FF0">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14:paraId="7259F442" w14:textId="77777777" w:rsidR="003A4FF0" w:rsidRPr="005C40A0" w:rsidRDefault="003A4FF0" w:rsidP="003A4FF0">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7FFC8301" w14:textId="77777777" w:rsidR="003A4FF0" w:rsidRPr="009C70B2" w:rsidRDefault="003A4FF0" w:rsidP="003A4FF0">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14:paraId="153AC776" w14:textId="77777777" w:rsidR="003A4FF0" w:rsidRPr="009C70B2" w:rsidRDefault="003A4FF0" w:rsidP="003A4FF0">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14:paraId="0B02A45B" w14:textId="77777777" w:rsidR="003A4FF0" w:rsidRPr="005C40A0" w:rsidRDefault="003A4FF0" w:rsidP="003A4FF0">
            <w:pPr>
              <w:jc w:val="center"/>
              <w:rPr>
                <w:rFonts w:ascii="Arial" w:hAnsi="Arial" w:cs="Arial"/>
                <w:sz w:val="18"/>
                <w:szCs w:val="18"/>
              </w:rPr>
            </w:pPr>
            <w:r w:rsidRPr="005C40A0">
              <w:rPr>
                <w:rFonts w:ascii="Arial" w:hAnsi="Arial" w:cs="Arial"/>
                <w:sz w:val="18"/>
                <w:szCs w:val="18"/>
              </w:rPr>
              <w:t>Tak/Nie/skierowany do negocjacji</w:t>
            </w:r>
          </w:p>
          <w:p w14:paraId="7F67EA28" w14:textId="77777777" w:rsidR="003A4FF0" w:rsidRPr="005C40A0" w:rsidRDefault="003A4FF0" w:rsidP="003A4FF0">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869C611" w14:textId="77777777" w:rsidR="003A4FF0" w:rsidRDefault="003A4FF0" w:rsidP="003A4FF0"/>
    <w:p w14:paraId="2CE02722" w14:textId="77777777" w:rsidR="009F39D6" w:rsidRDefault="009F39D6" w:rsidP="009F39D6"/>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01"/>
        <w:gridCol w:w="92"/>
        <w:gridCol w:w="55"/>
        <w:gridCol w:w="2522"/>
        <w:gridCol w:w="1413"/>
        <w:gridCol w:w="65"/>
        <w:gridCol w:w="1750"/>
        <w:gridCol w:w="29"/>
        <w:gridCol w:w="1736"/>
        <w:gridCol w:w="12"/>
      </w:tblGrid>
      <w:tr w:rsidR="009F39D6" w:rsidRPr="009C70B2" w14:paraId="6C37B381"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E4A1C98" w14:textId="77777777" w:rsidR="009F39D6" w:rsidRPr="009C70B2" w:rsidRDefault="009F39D6" w:rsidP="001F7274">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9F39D6" w:rsidRPr="009C70B2" w14:paraId="656E9402" w14:textId="77777777" w:rsidTr="001F7274">
        <w:trPr>
          <w:trHeight w:val="4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2FEE5639"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I. PODSTAWOWE INFORMACJE O KONKURSIE</w:t>
            </w:r>
          </w:p>
        </w:tc>
      </w:tr>
      <w:tr w:rsidR="009F39D6" w:rsidRPr="009C70B2" w14:paraId="24AA2169" w14:textId="77777777" w:rsidTr="001F7274">
        <w:trPr>
          <w:trHeight w:val="129"/>
          <w:jc w:val="center"/>
        </w:trPr>
        <w:tc>
          <w:tcPr>
            <w:tcW w:w="1150"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E30FF9E" w14:textId="77777777" w:rsidR="009F39D6" w:rsidRPr="009C70B2" w:rsidRDefault="009F39D6" w:rsidP="001F7274">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7"/>
            <w:tcBorders>
              <w:top w:val="single" w:sz="8" w:space="0" w:color="auto"/>
              <w:left w:val="single" w:sz="4" w:space="0" w:color="auto"/>
              <w:bottom w:val="single" w:sz="4" w:space="0" w:color="auto"/>
              <w:right w:val="single" w:sz="8" w:space="0" w:color="auto"/>
            </w:tcBorders>
            <w:shd w:val="clear" w:color="auto" w:fill="auto"/>
            <w:vAlign w:val="center"/>
          </w:tcPr>
          <w:p w14:paraId="18CB4A03" w14:textId="77777777" w:rsidR="009F39D6" w:rsidRDefault="009F39D6" w:rsidP="001F7274">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14:paraId="49E300FF" w14:textId="77777777" w:rsidR="009F39D6" w:rsidRPr="009C70B2" w:rsidRDefault="009F39D6" w:rsidP="001F7274">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9F39D6" w:rsidRPr="009C70B2" w14:paraId="204BABCF" w14:textId="77777777" w:rsidTr="001F7274">
        <w:trPr>
          <w:trHeight w:val="42"/>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DD08CC4" w14:textId="77777777" w:rsidR="009F39D6" w:rsidRPr="009C70B2" w:rsidRDefault="009F39D6" w:rsidP="001F7274">
            <w:pPr>
              <w:rPr>
                <w:rFonts w:ascii="Arial" w:hAnsi="Arial" w:cs="Arial"/>
                <w:sz w:val="18"/>
                <w:szCs w:val="18"/>
              </w:rPr>
            </w:pPr>
            <w:r w:rsidRPr="009C70B2">
              <w:rPr>
                <w:rFonts w:ascii="Arial" w:hAnsi="Arial" w:cs="Arial"/>
                <w:sz w:val="18"/>
                <w:szCs w:val="18"/>
              </w:rPr>
              <w:t>2. Priorytet inwestycyjny</w:t>
            </w:r>
          </w:p>
        </w:tc>
        <w:tc>
          <w:tcPr>
            <w:tcW w:w="3850" w:type="pct"/>
            <w:gridSpan w:val="7"/>
            <w:tcBorders>
              <w:top w:val="single" w:sz="4" w:space="0" w:color="auto"/>
              <w:left w:val="single" w:sz="4" w:space="0" w:color="auto"/>
              <w:bottom w:val="single" w:sz="4" w:space="0" w:color="auto"/>
              <w:right w:val="single" w:sz="8" w:space="0" w:color="auto"/>
            </w:tcBorders>
            <w:shd w:val="clear" w:color="auto" w:fill="FFFFFF"/>
            <w:vAlign w:val="center"/>
          </w:tcPr>
          <w:p w14:paraId="34B509F4" w14:textId="77777777" w:rsidR="009F39D6" w:rsidRPr="009C70B2" w:rsidRDefault="009F39D6" w:rsidP="001F7274">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9F39D6" w:rsidRPr="009C70B2" w14:paraId="5D856711"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20AF9B2" w14:textId="77777777" w:rsidR="009F39D6" w:rsidRPr="009C70B2" w:rsidRDefault="009F39D6" w:rsidP="001F7274">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4A19DECE" w14:textId="77777777" w:rsidR="009F39D6" w:rsidRPr="009C70B2" w:rsidRDefault="009F39D6" w:rsidP="001F7274">
            <w:pPr>
              <w:rPr>
                <w:rFonts w:ascii="Arial" w:hAnsi="Arial" w:cs="Arial"/>
                <w:sz w:val="18"/>
                <w:szCs w:val="18"/>
              </w:rPr>
            </w:pPr>
            <w:r w:rsidRPr="00E76ACA">
              <w:rPr>
                <w:rFonts w:ascii="Arial" w:hAnsi="Arial" w:cs="Arial"/>
                <w:sz w:val="18"/>
                <w:szCs w:val="18"/>
              </w:rPr>
              <w:t>P</w:t>
            </w:r>
            <w:r w:rsidRPr="00736F60">
              <w:rPr>
                <w:rFonts w:ascii="Arial" w:hAnsi="Arial" w:cs="Arial"/>
                <w:sz w:val="18"/>
                <w:szCs w:val="18"/>
              </w:rPr>
              <w:t>aździernik</w:t>
            </w:r>
            <w:r>
              <w:rPr>
                <w:rFonts w:ascii="Arial" w:hAnsi="Arial" w:cs="Arial"/>
                <w:sz w:val="18"/>
                <w:szCs w:val="18"/>
              </w:rPr>
              <w:t xml:space="preserve"> 2020</w:t>
            </w:r>
          </w:p>
        </w:tc>
      </w:tr>
      <w:tr w:rsidR="009F39D6" w:rsidRPr="009C70B2" w14:paraId="71B953B0" w14:textId="77777777" w:rsidTr="001F7274">
        <w:trPr>
          <w:trHeight w:val="74"/>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1CFD609" w14:textId="77777777" w:rsidR="009F39D6" w:rsidRPr="009C70B2" w:rsidRDefault="009F39D6" w:rsidP="001F7274">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7D52EF75" w14:textId="77777777" w:rsidR="009F39D6" w:rsidRPr="009C70B2" w:rsidRDefault="009F39D6" w:rsidP="001F7274">
            <w:pPr>
              <w:rPr>
                <w:rFonts w:ascii="Arial" w:hAnsi="Arial" w:cs="Arial"/>
                <w:sz w:val="18"/>
                <w:szCs w:val="18"/>
              </w:rPr>
            </w:pPr>
            <w:r>
              <w:rPr>
                <w:rFonts w:ascii="Arial" w:hAnsi="Arial" w:cs="Arial"/>
                <w:sz w:val="18"/>
                <w:szCs w:val="18"/>
              </w:rPr>
              <w:t xml:space="preserve">1 133 025 </w:t>
            </w:r>
            <w:r w:rsidRPr="008A3FAA" w:rsidDel="008A3FAA">
              <w:rPr>
                <w:rFonts w:ascii="Arial" w:hAnsi="Arial" w:cs="Arial"/>
                <w:sz w:val="18"/>
                <w:szCs w:val="18"/>
              </w:rPr>
              <w:t xml:space="preserve"> </w:t>
            </w:r>
            <w:r w:rsidRPr="009C70B2">
              <w:rPr>
                <w:rFonts w:ascii="Arial" w:hAnsi="Arial" w:cs="Arial"/>
                <w:sz w:val="18"/>
                <w:szCs w:val="18"/>
              </w:rPr>
              <w:t>(85%)</w:t>
            </w:r>
          </w:p>
        </w:tc>
      </w:tr>
      <w:tr w:rsidR="009F39D6" w:rsidRPr="009C70B2" w14:paraId="0FBDC863" w14:textId="77777777" w:rsidTr="001F7274">
        <w:trPr>
          <w:trHeight w:val="105"/>
          <w:jc w:val="center"/>
        </w:trPr>
        <w:tc>
          <w:tcPr>
            <w:tcW w:w="115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DCC6E43" w14:textId="77777777" w:rsidR="009F39D6" w:rsidRPr="009C70B2" w:rsidRDefault="009F39D6" w:rsidP="001F7274">
            <w:pPr>
              <w:rPr>
                <w:rFonts w:ascii="Arial" w:hAnsi="Arial" w:cs="Arial"/>
                <w:sz w:val="18"/>
                <w:szCs w:val="18"/>
              </w:rPr>
            </w:pPr>
            <w:r w:rsidRPr="009C70B2">
              <w:rPr>
                <w:rFonts w:ascii="Arial" w:hAnsi="Arial" w:cs="Arial"/>
                <w:sz w:val="18"/>
                <w:szCs w:val="18"/>
              </w:rPr>
              <w:t>5. Instytucja organizująca konkurs</w:t>
            </w:r>
          </w:p>
        </w:tc>
        <w:tc>
          <w:tcPr>
            <w:tcW w:w="3850" w:type="pct"/>
            <w:gridSpan w:val="7"/>
            <w:tcBorders>
              <w:top w:val="single" w:sz="4" w:space="0" w:color="auto"/>
              <w:left w:val="single" w:sz="4" w:space="0" w:color="auto"/>
              <w:bottom w:val="single" w:sz="4" w:space="0" w:color="auto"/>
              <w:right w:val="single" w:sz="8" w:space="0" w:color="auto"/>
            </w:tcBorders>
            <w:shd w:val="clear" w:color="auto" w:fill="auto"/>
            <w:vAlign w:val="center"/>
          </w:tcPr>
          <w:p w14:paraId="56AEECC3" w14:textId="77777777" w:rsidR="009F39D6" w:rsidRPr="009C70B2" w:rsidRDefault="009F39D6" w:rsidP="001F7274">
            <w:pPr>
              <w:rPr>
                <w:rFonts w:ascii="Arial" w:hAnsi="Arial" w:cs="Arial"/>
                <w:sz w:val="18"/>
                <w:szCs w:val="18"/>
              </w:rPr>
            </w:pPr>
            <w:r w:rsidRPr="009C70B2">
              <w:rPr>
                <w:rFonts w:ascii="Arial" w:hAnsi="Arial" w:cs="Arial"/>
                <w:sz w:val="18"/>
                <w:szCs w:val="18"/>
              </w:rPr>
              <w:t>IP RPO WD - Dolnośląski Wojewódzki Urząd Pracy</w:t>
            </w:r>
          </w:p>
        </w:tc>
      </w:tr>
      <w:tr w:rsidR="009F39D6" w:rsidRPr="00160526" w14:paraId="286E41A1"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EBD45BE" w14:textId="77777777" w:rsidR="009F39D6" w:rsidRPr="009C70B2" w:rsidRDefault="009F39D6" w:rsidP="001F7274">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E298AAD" w14:textId="77777777" w:rsidR="009F39D6" w:rsidRPr="002A70EB" w:rsidRDefault="009F39D6" w:rsidP="001F7274">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14:paraId="5AB9E40A" w14:textId="77777777" w:rsidR="009F39D6" w:rsidRPr="00160526" w:rsidRDefault="009F39D6" w:rsidP="001F7274">
            <w:pPr>
              <w:autoSpaceDE w:val="0"/>
              <w:autoSpaceDN w:val="0"/>
              <w:adjustRightInd w:val="0"/>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9F39D6" w:rsidRPr="00AD6ED6" w14:paraId="51C5ED82" w14:textId="77777777" w:rsidTr="001F7274">
        <w:trPr>
          <w:trHeight w:val="105"/>
          <w:jc w:val="center"/>
        </w:trPr>
        <w:tc>
          <w:tcPr>
            <w:tcW w:w="1150"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28D889D8" w14:textId="77777777" w:rsidR="009F39D6" w:rsidRPr="009C70B2" w:rsidRDefault="009F39D6" w:rsidP="001F7274">
            <w:pPr>
              <w:rPr>
                <w:rFonts w:ascii="Arial" w:hAnsi="Arial" w:cs="Arial"/>
                <w:sz w:val="18"/>
                <w:szCs w:val="18"/>
              </w:rPr>
            </w:pPr>
            <w:r>
              <w:rPr>
                <w:rFonts w:ascii="Arial" w:hAnsi="Arial" w:cs="Arial"/>
                <w:sz w:val="18"/>
                <w:szCs w:val="18"/>
              </w:rPr>
              <w:t>Dodatkowe informacje na temat konkursu</w:t>
            </w:r>
          </w:p>
        </w:tc>
        <w:tc>
          <w:tcPr>
            <w:tcW w:w="3850"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62CDA78" w14:textId="77777777" w:rsidR="009F39D6" w:rsidRPr="002C62CC" w:rsidRDefault="009F39D6" w:rsidP="001F7274">
            <w:pPr>
              <w:pStyle w:val="Nagwek1"/>
              <w:spacing w:before="0"/>
              <w:rPr>
                <w:rFonts w:eastAsia="Times New Roman"/>
              </w:rPr>
            </w:pPr>
            <w:bookmarkStart w:id="4" w:name="_Toc56594176"/>
            <w:bookmarkStart w:id="5" w:name="_Toc72233068"/>
            <w:bookmarkStart w:id="6" w:name="_Toc74642825"/>
            <w:r w:rsidRPr="002474F7">
              <w:rPr>
                <w:rFonts w:ascii="Arial" w:hAnsi="Arial" w:cs="Arial"/>
                <w:color w:val="auto"/>
                <w:sz w:val="18"/>
                <w:szCs w:val="18"/>
              </w:rPr>
              <w:t>Konkurs dotyczy działań w zakresie Regionalnego programu zdrowotnego zapobiegania i wczesnego wykrywania cukrzycy typu 2 wśród mieszkańców województwa dolnośląskiego w  subregionach, w których nie udało się podpisać umowy o dofinansowanie projektu w naborze nr RPDS.08.07.00-IP.02-02-383/20.</w:t>
            </w:r>
            <w:bookmarkEnd w:id="4"/>
            <w:bookmarkEnd w:id="5"/>
            <w:bookmarkEnd w:id="6"/>
          </w:p>
        </w:tc>
      </w:tr>
      <w:tr w:rsidR="009F39D6" w:rsidRPr="009C70B2" w14:paraId="697337DB"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31356BBE" w14:textId="77777777" w:rsidR="009F39D6" w:rsidRPr="009C70B2" w:rsidRDefault="009F39D6" w:rsidP="001F7274">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9F39D6" w:rsidRPr="009C70B2" w14:paraId="27FAF3A6"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432B29D" w14:textId="77777777" w:rsidR="009F39D6" w:rsidRPr="009C70B2" w:rsidRDefault="009F39D6" w:rsidP="001F7274">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9F39D6" w:rsidRPr="009C70B2" w14:paraId="0AE38330" w14:textId="77777777" w:rsidTr="001F7274">
        <w:trPr>
          <w:trHeight w:val="82"/>
          <w:jc w:val="center"/>
        </w:trPr>
        <w:tc>
          <w:tcPr>
            <w:tcW w:w="244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161ED23"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04D33CA6"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36CA531E"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4E7CB9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552C8162" w14:textId="77777777" w:rsidR="009F39D6" w:rsidRPr="002A357C" w:rsidRDefault="009F39D6" w:rsidP="001F7274">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276C683E"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12000</w:t>
            </w:r>
          </w:p>
        </w:tc>
      </w:tr>
      <w:tr w:rsidR="009F39D6" w14:paraId="2ABF98CF"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4B7B55F9" w14:textId="77777777" w:rsidR="009F39D6" w:rsidRPr="002A357C" w:rsidRDefault="009F39D6" w:rsidP="001F7274">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559E08AC" w14:textId="77777777" w:rsidR="009F39D6" w:rsidRDefault="009F39D6" w:rsidP="001F7274">
            <w:pPr>
              <w:ind w:left="57"/>
              <w:jc w:val="center"/>
              <w:rPr>
                <w:rFonts w:ascii="Arial" w:hAnsi="Arial" w:cs="Arial"/>
                <w:sz w:val="18"/>
                <w:szCs w:val="18"/>
              </w:rPr>
            </w:pPr>
            <w:r>
              <w:rPr>
                <w:rFonts w:ascii="Arial" w:hAnsi="Arial" w:cs="Arial"/>
                <w:sz w:val="18"/>
                <w:szCs w:val="18"/>
              </w:rPr>
              <w:t>1</w:t>
            </w:r>
          </w:p>
        </w:tc>
      </w:tr>
      <w:tr w:rsidR="009F39D6" w14:paraId="6469A9D4" w14:textId="77777777" w:rsidTr="001F7274">
        <w:trPr>
          <w:trHeight w:val="61"/>
          <w:jc w:val="center"/>
        </w:trPr>
        <w:tc>
          <w:tcPr>
            <w:tcW w:w="2440"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3560D60" w14:textId="77777777" w:rsidR="009F39D6" w:rsidRDefault="009F39D6" w:rsidP="001F7274">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674BDCFC" w14:textId="77777777" w:rsidR="009F39D6" w:rsidRDefault="009F39D6" w:rsidP="001F7274">
            <w:pPr>
              <w:ind w:left="57"/>
              <w:jc w:val="center"/>
              <w:rPr>
                <w:rFonts w:ascii="Arial" w:hAnsi="Arial" w:cs="Arial"/>
                <w:sz w:val="18"/>
                <w:szCs w:val="18"/>
              </w:rPr>
            </w:pPr>
            <w:r>
              <w:rPr>
                <w:rFonts w:ascii="Arial" w:hAnsi="Arial" w:cs="Arial"/>
                <w:sz w:val="18"/>
                <w:szCs w:val="18"/>
              </w:rPr>
              <w:t>4000</w:t>
            </w:r>
          </w:p>
        </w:tc>
      </w:tr>
      <w:tr w:rsidR="009F39D6" w:rsidRPr="009C70B2" w14:paraId="0C159D44" w14:textId="77777777" w:rsidTr="001F7274">
        <w:trPr>
          <w:trHeight w:val="61"/>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44A514A3" w14:textId="77777777" w:rsidR="009F39D6" w:rsidRPr="009C70B2" w:rsidRDefault="009F39D6" w:rsidP="001F7274">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9F39D6" w:rsidRPr="009C70B2" w14:paraId="2C49E5DF" w14:textId="77777777" w:rsidTr="001F7274">
        <w:trPr>
          <w:trHeight w:val="101"/>
          <w:jc w:val="center"/>
        </w:trPr>
        <w:tc>
          <w:tcPr>
            <w:tcW w:w="2440"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343EEA5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6CB0944B"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Szacunkowa wartość docelowa wskaźnika</w:t>
            </w:r>
          </w:p>
          <w:p w14:paraId="4D360425"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(Ogółem)</w:t>
            </w:r>
          </w:p>
        </w:tc>
      </w:tr>
      <w:tr w:rsidR="009F39D6" w:rsidRPr="009C70B2" w14:paraId="05CB5C13" w14:textId="77777777" w:rsidTr="001F7274">
        <w:trPr>
          <w:trHeight w:val="61"/>
          <w:jc w:val="center"/>
        </w:trPr>
        <w:tc>
          <w:tcPr>
            <w:tcW w:w="2440"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2A045B1A" w14:textId="77777777" w:rsidR="009F39D6" w:rsidRPr="009C70B2" w:rsidRDefault="009F39D6" w:rsidP="001F7274">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6"/>
            <w:tcBorders>
              <w:top w:val="single" w:sz="4" w:space="0" w:color="auto"/>
              <w:left w:val="single" w:sz="4" w:space="0" w:color="auto"/>
              <w:bottom w:val="single" w:sz="8" w:space="0" w:color="auto"/>
              <w:right w:val="single" w:sz="8" w:space="0" w:color="auto"/>
            </w:tcBorders>
            <w:shd w:val="clear" w:color="auto" w:fill="auto"/>
            <w:vAlign w:val="center"/>
          </w:tcPr>
          <w:p w14:paraId="0427CC0A"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40%</w:t>
            </w:r>
          </w:p>
        </w:tc>
      </w:tr>
      <w:tr w:rsidR="009F39D6" w:rsidRPr="009C70B2" w14:paraId="1356E4F2" w14:textId="77777777" w:rsidTr="001F7274">
        <w:trPr>
          <w:trHeight w:val="52"/>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65980078"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9F39D6" w:rsidRPr="009C70B2" w14:paraId="56CFF8BD" w14:textId="77777777" w:rsidTr="001F7274">
        <w:trPr>
          <w:trHeight w:val="48"/>
          <w:jc w:val="center"/>
        </w:trPr>
        <w:tc>
          <w:tcPr>
            <w:tcW w:w="5000" w:type="pct"/>
            <w:gridSpan w:val="10"/>
            <w:tcBorders>
              <w:top w:val="single" w:sz="8" w:space="0" w:color="auto"/>
              <w:left w:val="single" w:sz="8" w:space="0" w:color="auto"/>
              <w:bottom w:val="single" w:sz="8" w:space="0" w:color="auto"/>
              <w:right w:val="single" w:sz="8" w:space="0" w:color="auto"/>
            </w:tcBorders>
            <w:shd w:val="clear" w:color="auto" w:fill="F7CAAC"/>
            <w:vAlign w:val="center"/>
          </w:tcPr>
          <w:p w14:paraId="0799DA3B"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lastRenderedPageBreak/>
              <w:t>KRYTERIA DOSTĘPU</w:t>
            </w:r>
          </w:p>
          <w:p w14:paraId="3455B365"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9F39D6" w:rsidRPr="00FC6AE0" w14:paraId="792A700E" w14:textId="77777777" w:rsidTr="001F7274">
        <w:trPr>
          <w:trHeight w:val="50"/>
          <w:jc w:val="center"/>
        </w:trPr>
        <w:tc>
          <w:tcPr>
            <w:tcW w:w="5000" w:type="pct"/>
            <w:gridSpan w:val="10"/>
            <w:tcBorders>
              <w:top w:val="single" w:sz="8" w:space="0" w:color="auto"/>
              <w:left w:val="single" w:sz="8" w:space="0" w:color="auto"/>
              <w:bottom w:val="single" w:sz="4" w:space="0" w:color="auto"/>
              <w:right w:val="single" w:sz="8" w:space="0" w:color="auto"/>
            </w:tcBorders>
            <w:shd w:val="clear" w:color="auto" w:fill="FFFFFF"/>
            <w:vAlign w:val="center"/>
          </w:tcPr>
          <w:p w14:paraId="03865CB4" w14:textId="77777777" w:rsidR="009F39D6" w:rsidRPr="003B3423" w:rsidRDefault="009F39D6" w:rsidP="001F7274">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14:paraId="549F2A66" w14:textId="77777777" w:rsidR="009F39D6" w:rsidRPr="00FC6AE0" w:rsidRDefault="009F39D6" w:rsidP="001F7274">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9F39D6" w:rsidRPr="009C70B2" w14:paraId="7E36BEF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C19C397"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717776" w14:textId="77777777" w:rsidR="009F39D6" w:rsidRPr="00423A02" w:rsidRDefault="009F39D6" w:rsidP="001F7274">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14:paraId="2300AA3C" w14:textId="77777777" w:rsidR="009F39D6" w:rsidRDefault="009F39D6" w:rsidP="001F7274">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14:paraId="6B8F7465" w14:textId="77777777" w:rsidR="009F39D6" w:rsidRPr="009C70B2" w:rsidRDefault="009F39D6" w:rsidP="001F7274">
            <w:pPr>
              <w:ind w:left="3"/>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971342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6EAF14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60093F9"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FFFFF"/>
            <w:vAlign w:val="center"/>
          </w:tcPr>
          <w:p w14:paraId="15487D25" w14:textId="77777777" w:rsidR="009F39D6" w:rsidRPr="003624BA" w:rsidRDefault="009F39D6" w:rsidP="001F7274">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14:paraId="18F5BA81" w14:textId="77777777" w:rsidR="009F39D6" w:rsidRPr="009C70B2" w:rsidRDefault="009F39D6" w:rsidP="001F7274">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9F39D6" w:rsidRPr="009C70B2" w14:paraId="710BF052"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39784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AC7CD7A"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14:paraId="3E229611"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14:paraId="4FE3CE5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14:paraId="7170847F"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497FD9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5E94514"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44FC6E8"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720F74BE"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14:paraId="55FEA012"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9F39D6" w:rsidRPr="009C70B2" w14:paraId="5E1EC908"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38E692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63EF55"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14:paraId="79E14945" w14:textId="77777777" w:rsidR="009F39D6" w:rsidRPr="00423A02" w:rsidRDefault="009F39D6" w:rsidP="001F7274">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14:paraId="52C4E183" w14:textId="77777777" w:rsidR="009F39D6" w:rsidRPr="009C70B2" w:rsidRDefault="009F39D6" w:rsidP="001F7274">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60C4BC2"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0C34445"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1A834EB"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5E131A10" w14:textId="77777777" w:rsidR="009F39D6" w:rsidRPr="003624BA" w:rsidRDefault="009F39D6" w:rsidP="001F7274">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14:paraId="1DDBBB2B" w14:textId="77777777" w:rsidR="009F39D6" w:rsidRPr="009C70B2" w:rsidRDefault="009F39D6" w:rsidP="001F7274">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w:t>
            </w:r>
            <w:r>
              <w:rPr>
                <w:rFonts w:ascii="Arial" w:hAnsi="Arial" w:cs="Arial"/>
                <w:sz w:val="18"/>
                <w:szCs w:val="18"/>
              </w:rPr>
              <w:t xml:space="preserve"> jednego subregionu</w:t>
            </w:r>
            <w:r w:rsidRPr="00423A02">
              <w:rPr>
                <w:rFonts w:ascii="Arial" w:hAnsi="Arial" w:cs="Arial"/>
                <w:sz w:val="18"/>
                <w:szCs w:val="18"/>
              </w:rPr>
              <w:t xml:space="preserve"> - niezależnie czy działa jako Beneficjent (lider) czy Partner projektu?</w:t>
            </w:r>
          </w:p>
        </w:tc>
      </w:tr>
      <w:tr w:rsidR="009F39D6" w:rsidRPr="009C70B2" w14:paraId="59A1CC6E"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D02DC1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1C2F59C" w14:textId="77777777" w:rsidR="009F39D6" w:rsidRPr="00423A02" w:rsidRDefault="009F39D6" w:rsidP="001F7274">
            <w:pPr>
              <w:ind w:left="57"/>
              <w:jc w:val="both"/>
              <w:rPr>
                <w:rFonts w:ascii="Arial" w:hAnsi="Arial" w:cs="Arial"/>
                <w:sz w:val="18"/>
                <w:szCs w:val="18"/>
              </w:rPr>
            </w:pPr>
            <w:r w:rsidRPr="00423A02">
              <w:rPr>
                <w:rFonts w:ascii="Arial" w:hAnsi="Arial" w:cs="Arial"/>
                <w:sz w:val="18"/>
                <w:szCs w:val="18"/>
              </w:rPr>
              <w:t xml:space="preserve">Kryterium zostanie zweryfikowane na podstawie rejestru prowadzonego przez Instytucję Organizującą Konkurs. W przypadku złożenia więcej niż jednego wniosku o dofinansowanie </w:t>
            </w:r>
            <w:r w:rsidRPr="00423A02">
              <w:rPr>
                <w:rFonts w:ascii="Arial" w:hAnsi="Arial" w:cs="Arial"/>
                <w:sz w:val="18"/>
                <w:szCs w:val="18"/>
              </w:rPr>
              <w:lastRenderedPageBreak/>
              <w:t xml:space="preserve">projektu </w:t>
            </w:r>
            <w:r>
              <w:rPr>
                <w:rFonts w:ascii="Arial" w:hAnsi="Arial" w:cs="Arial"/>
                <w:sz w:val="18"/>
                <w:szCs w:val="18"/>
              </w:rPr>
              <w:t xml:space="preserve">w ramach jednego subregionu </w:t>
            </w:r>
            <w:r w:rsidRPr="00423A02">
              <w:rPr>
                <w:rFonts w:ascii="Arial" w:hAnsi="Arial" w:cs="Arial"/>
                <w:sz w:val="18"/>
                <w:szCs w:val="18"/>
              </w:rPr>
              <w:t>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14:paraId="5F5560F9" w14:textId="77777777" w:rsidR="009F39D6" w:rsidRPr="00940D93" w:rsidRDefault="009F39D6" w:rsidP="001F7274">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7621A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3F6AEE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25C34211"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2F2C8E6D" w14:textId="77777777" w:rsidR="009F39D6" w:rsidRDefault="009F39D6" w:rsidP="001F7274">
            <w:pPr>
              <w:spacing w:before="60" w:after="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14:paraId="5B60A5BE" w14:textId="77777777" w:rsidR="009F39D6" w:rsidRPr="009C70B2" w:rsidRDefault="009F39D6" w:rsidP="001F7274">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 xml:space="preserve">Czy obszar realizacji projektu jest zawężony do </w:t>
            </w:r>
            <w:r>
              <w:rPr>
                <w:rFonts w:ascii="Arial" w:hAnsi="Arial" w:cs="Arial"/>
                <w:sz w:val="18"/>
                <w:szCs w:val="18"/>
              </w:rPr>
              <w:t>subregionów wskazanych w regulaminie konkursu?</w:t>
            </w:r>
          </w:p>
        </w:tc>
      </w:tr>
      <w:tr w:rsidR="009F39D6" w:rsidRPr="009C70B2" w14:paraId="7EEDBB60"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ECA4A0F"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1881105"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w:t>
            </w:r>
            <w:r>
              <w:rPr>
                <w:rFonts w:ascii="Arial" w:hAnsi="Arial" w:cs="Arial"/>
                <w:sz w:val="18"/>
                <w:szCs w:val="18"/>
              </w:rPr>
              <w:t>wskazanych w regulaminie konkursu</w:t>
            </w:r>
            <w:r w:rsidRPr="005C40A0">
              <w:rPr>
                <w:rFonts w:ascii="Arial" w:hAnsi="Arial" w:cs="Arial"/>
                <w:sz w:val="18"/>
                <w:szCs w:val="18"/>
              </w:rPr>
              <w:t xml:space="preserve"> subregion</w:t>
            </w:r>
            <w:r>
              <w:rPr>
                <w:rFonts w:ascii="Arial" w:hAnsi="Arial" w:cs="Arial"/>
                <w:sz w:val="18"/>
                <w:szCs w:val="18"/>
              </w:rPr>
              <w:t>ów</w:t>
            </w:r>
            <w:r w:rsidRPr="005C40A0">
              <w:rPr>
                <w:rFonts w:ascii="Arial" w:hAnsi="Arial" w:cs="Arial"/>
                <w:sz w:val="18"/>
                <w:szCs w:val="18"/>
              </w:rPr>
              <w:t xml:space="preserve">. Kryterium zostanie zweryfikowane na podstawie zapisów wniosku o dofinansowanie. </w:t>
            </w:r>
          </w:p>
          <w:p w14:paraId="1C01B20D" w14:textId="77777777" w:rsidR="009F39D6" w:rsidRPr="005C40A0" w:rsidRDefault="009F39D6" w:rsidP="001F7274">
            <w:pPr>
              <w:jc w:val="both"/>
              <w:rPr>
                <w:rFonts w:ascii="Arial" w:hAnsi="Arial" w:cs="Arial"/>
                <w:sz w:val="18"/>
                <w:szCs w:val="18"/>
              </w:rPr>
            </w:pPr>
            <w:r w:rsidRPr="005C40A0">
              <w:rPr>
                <w:rFonts w:ascii="Arial" w:hAnsi="Arial" w:cs="Arial"/>
                <w:sz w:val="18"/>
                <w:szCs w:val="18"/>
              </w:rPr>
              <w:t xml:space="preserve">Opis znaczenia kryterium: TAK/ NIE </w:t>
            </w:r>
          </w:p>
          <w:p w14:paraId="08187045" w14:textId="77777777" w:rsidR="009F39D6" w:rsidRPr="009C70B2" w:rsidRDefault="009F39D6" w:rsidP="001F7274">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C97CED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56E7351F" w14:textId="77777777" w:rsidR="009F39D6" w:rsidRPr="009C70B2" w:rsidRDefault="009F39D6" w:rsidP="001F7274">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E12E21" w14:paraId="4C8F6F34"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auto"/>
            <w:vAlign w:val="center"/>
          </w:tcPr>
          <w:p w14:paraId="013A5F45"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14:paraId="37658440" w14:textId="77777777" w:rsidR="009F39D6" w:rsidRPr="00E12E21" w:rsidRDefault="009F39D6" w:rsidP="001F7274">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9F39D6" w:rsidRPr="009C70B2" w14:paraId="4110998B" w14:textId="77777777" w:rsidTr="001F7274">
        <w:trPr>
          <w:trHeight w:val="69"/>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5AA0F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0F8A62" w14:textId="77777777" w:rsidR="009F39D6" w:rsidRPr="005C40A0" w:rsidRDefault="009F39D6" w:rsidP="001F7274">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673CC1B1" w14:textId="77777777" w:rsidR="009F39D6" w:rsidRDefault="009F39D6" w:rsidP="001F7274">
            <w:pPr>
              <w:ind w:left="57"/>
              <w:jc w:val="both"/>
              <w:rPr>
                <w:rFonts w:ascii="Arial" w:hAnsi="Arial" w:cs="Arial"/>
                <w:sz w:val="18"/>
                <w:szCs w:val="18"/>
              </w:rPr>
            </w:pPr>
            <w:r w:rsidRPr="005C40A0">
              <w:rPr>
                <w:rFonts w:ascii="Arial" w:hAnsi="Arial" w:cs="Arial"/>
                <w:sz w:val="18"/>
                <w:szCs w:val="18"/>
              </w:rPr>
              <w:t>Opis znaczenia kryterium: TAK/ NIE</w:t>
            </w:r>
          </w:p>
          <w:p w14:paraId="20DF9951" w14:textId="77777777" w:rsidR="009F39D6" w:rsidRPr="009C70B2" w:rsidRDefault="009F39D6" w:rsidP="001F7274">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096F20"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DF8E908"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7181BAD6" w14:textId="77777777" w:rsidTr="001F7274">
        <w:trPr>
          <w:trHeight w:val="50"/>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vAlign w:val="center"/>
          </w:tcPr>
          <w:p w14:paraId="34DF47D5" w14:textId="77777777" w:rsidR="009F39D6" w:rsidRDefault="009F39D6" w:rsidP="001F7274">
            <w:pPr>
              <w:ind w:left="57"/>
              <w:jc w:val="center"/>
              <w:rPr>
                <w:rFonts w:ascii="Arial" w:hAnsi="Arial" w:cs="Arial"/>
                <w:b/>
                <w:sz w:val="18"/>
                <w:szCs w:val="18"/>
              </w:rPr>
            </w:pPr>
            <w:r w:rsidRPr="009C70B2">
              <w:rPr>
                <w:rFonts w:ascii="Arial" w:hAnsi="Arial" w:cs="Arial"/>
                <w:b/>
                <w:sz w:val="18"/>
                <w:szCs w:val="18"/>
              </w:rPr>
              <w:t>KRYTERIA PREMIUJĄCE</w:t>
            </w:r>
          </w:p>
          <w:p w14:paraId="74D38427" w14:textId="77777777" w:rsidR="009F39D6" w:rsidRPr="009C70B2" w:rsidRDefault="009F39D6" w:rsidP="001F7274">
            <w:pPr>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9F39D6" w:rsidRPr="009C70B2" w14:paraId="454E3541"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18E98886" w14:textId="77777777" w:rsidR="009F39D6" w:rsidRPr="00520628" w:rsidRDefault="009F39D6" w:rsidP="001F7274">
            <w:pPr>
              <w:jc w:val="both"/>
              <w:rPr>
                <w:rFonts w:ascii="Arial" w:hAnsi="Arial" w:cs="Arial"/>
                <w:sz w:val="18"/>
                <w:szCs w:val="18"/>
              </w:rPr>
            </w:pPr>
            <w:r w:rsidRPr="00520628">
              <w:rPr>
                <w:rFonts w:ascii="Arial" w:hAnsi="Arial" w:cs="Arial"/>
                <w:sz w:val="18"/>
                <w:szCs w:val="18"/>
              </w:rPr>
              <w:lastRenderedPageBreak/>
              <w:t>Nazwa kryterium: Kryterium doświadczenia</w:t>
            </w:r>
          </w:p>
          <w:p w14:paraId="52273BFE" w14:textId="77777777" w:rsidR="009F39D6" w:rsidRPr="009C70B2" w:rsidRDefault="009F39D6" w:rsidP="001F7274">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46356BC5"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0A743F02" w14:textId="77777777" w:rsidR="009F39D6" w:rsidRPr="00423A02" w:rsidRDefault="009F39D6" w:rsidP="001F7274">
            <w:pPr>
              <w:spacing w:before="60" w:after="120"/>
              <w:jc w:val="center"/>
              <w:rPr>
                <w:rFonts w:ascii="Arial" w:hAnsi="Arial" w:cs="Arial"/>
                <w:sz w:val="18"/>
                <w:szCs w:val="18"/>
              </w:rPr>
            </w:pPr>
            <w:r w:rsidRPr="00423A02">
              <w:rPr>
                <w:rFonts w:ascii="Arial" w:hAnsi="Arial" w:cs="Arial"/>
                <w:sz w:val="18"/>
                <w:szCs w:val="18"/>
              </w:rPr>
              <w:t>0 pkt. - 2 pkt.</w:t>
            </w:r>
          </w:p>
          <w:p w14:paraId="28A1EC6C" w14:textId="77777777" w:rsidR="009F39D6" w:rsidRPr="00423A02" w:rsidRDefault="009F39D6" w:rsidP="001F7274">
            <w:pPr>
              <w:spacing w:before="60" w:after="12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14:paraId="66F7A3A7" w14:textId="77777777" w:rsidR="009F39D6" w:rsidRPr="009C70B2" w:rsidRDefault="009F39D6" w:rsidP="001F7274">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9F39D6" w:rsidRPr="009C70B2" w14:paraId="22DFD21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45DD48E"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B03289" w14:textId="77777777" w:rsidR="009F39D6" w:rsidRPr="009C70B2" w:rsidRDefault="009F39D6" w:rsidP="001F7274">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88FA1A3"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938CB6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1ED1451B" w14:textId="77777777" w:rsidTr="001F7274">
        <w:trPr>
          <w:trHeight w:val="15"/>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7F8B5B26" w14:textId="77777777" w:rsidR="009F39D6"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14:paraId="2034B3BF" w14:textId="77777777" w:rsidR="009F39D6" w:rsidRPr="00982B82" w:rsidRDefault="009F39D6" w:rsidP="001F7274">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14:paraId="20E07271"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14:paraId="5D931A89" w14:textId="77777777" w:rsidR="009F39D6" w:rsidRPr="00982B82" w:rsidRDefault="009F39D6" w:rsidP="001F7274">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14:paraId="6F6DF087" w14:textId="77777777" w:rsidR="009F39D6" w:rsidRPr="00B76E2F" w:rsidRDefault="009F39D6" w:rsidP="001F7274">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7B1676C"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BD98828" w14:textId="77777777" w:rsidR="009F39D6" w:rsidRPr="00423A02" w:rsidRDefault="009F39D6" w:rsidP="001F7274">
            <w:pPr>
              <w:spacing w:before="60" w:after="12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14:paraId="03492BEB" w14:textId="77777777" w:rsidR="009F39D6" w:rsidRPr="00423A02" w:rsidRDefault="009F39D6" w:rsidP="001F7274">
            <w:pPr>
              <w:spacing w:before="60" w:after="120"/>
              <w:jc w:val="center"/>
              <w:rPr>
                <w:sz w:val="14"/>
                <w:szCs w:val="14"/>
              </w:rPr>
            </w:pPr>
            <w:r w:rsidRPr="00423A02">
              <w:rPr>
                <w:sz w:val="14"/>
                <w:szCs w:val="14"/>
              </w:rPr>
              <w:t>0 pkt. - podmiot leczniczy/podmioty lecznicze nie spełniają warunku określonego w kryterium</w:t>
            </w:r>
          </w:p>
          <w:p w14:paraId="2926917E" w14:textId="77777777" w:rsidR="009F39D6" w:rsidRPr="003E336C" w:rsidRDefault="009F39D6" w:rsidP="001F7274">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14:paraId="47A84E51" w14:textId="77777777" w:rsidR="009F39D6" w:rsidRPr="009C70B2" w:rsidRDefault="009F39D6" w:rsidP="001F7274">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9F39D6" w:rsidRPr="009C70B2" w14:paraId="070495A5" w14:textId="77777777" w:rsidTr="001F7274">
        <w:trPr>
          <w:trHeight w:val="15"/>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D54E1D1"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C67F3EE" w14:textId="77777777" w:rsidR="009F39D6" w:rsidRPr="006A73B0" w:rsidRDefault="009F39D6" w:rsidP="001F7274">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05C59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77AA47A"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46769D24" w14:textId="77777777" w:rsidTr="001F7274">
        <w:trPr>
          <w:trHeight w:val="51"/>
          <w:jc w:val="center"/>
        </w:trPr>
        <w:tc>
          <w:tcPr>
            <w:tcW w:w="3196" w:type="pct"/>
            <w:gridSpan w:val="6"/>
            <w:tcBorders>
              <w:top w:val="single" w:sz="4" w:space="0" w:color="auto"/>
              <w:left w:val="single" w:sz="8" w:space="0" w:color="auto"/>
              <w:bottom w:val="single" w:sz="4" w:space="0" w:color="auto"/>
              <w:right w:val="single" w:sz="2" w:space="0" w:color="auto"/>
            </w:tcBorders>
            <w:shd w:val="clear" w:color="auto" w:fill="FFFFFF"/>
            <w:vAlign w:val="center"/>
          </w:tcPr>
          <w:p w14:paraId="55ED8CB1" w14:textId="77777777" w:rsidR="009F39D6" w:rsidRPr="00520628" w:rsidRDefault="009F39D6" w:rsidP="001F7274">
            <w:pPr>
              <w:jc w:val="both"/>
              <w:rPr>
                <w:rFonts w:ascii="Arial" w:hAnsi="Arial" w:cs="Arial"/>
                <w:sz w:val="18"/>
                <w:szCs w:val="18"/>
              </w:rPr>
            </w:pPr>
            <w:r w:rsidRPr="003624BA">
              <w:rPr>
                <w:rFonts w:ascii="Arial" w:hAnsi="Arial" w:cs="Arial"/>
                <w:sz w:val="18"/>
                <w:szCs w:val="18"/>
              </w:rPr>
              <w:lastRenderedPageBreak/>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14:paraId="153B5385" w14:textId="77777777" w:rsidR="009F39D6" w:rsidRPr="00B76E2F" w:rsidRDefault="009F39D6" w:rsidP="001F7274">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FFDA67" w14:textId="77777777" w:rsidR="009F39D6" w:rsidRPr="009C70B2" w:rsidRDefault="009F39D6" w:rsidP="001F7274">
            <w:pPr>
              <w:jc w:val="center"/>
              <w:rPr>
                <w:rFonts w:ascii="Arial" w:hAnsi="Arial" w:cs="Arial"/>
                <w:sz w:val="18"/>
                <w:szCs w:val="18"/>
              </w:rPr>
            </w:pPr>
            <w:r w:rsidRPr="009C70B2">
              <w:rPr>
                <w:rFonts w:ascii="Arial" w:hAnsi="Arial" w:cs="Arial"/>
                <w:sz w:val="18"/>
                <w:szCs w:val="18"/>
              </w:rPr>
              <w:t>WAGA</w:t>
            </w:r>
          </w:p>
        </w:tc>
        <w:tc>
          <w:tcPr>
            <w:tcW w:w="89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356A6707" w14:textId="77777777" w:rsidR="009F39D6" w:rsidRPr="005C40A0" w:rsidRDefault="009F39D6" w:rsidP="001F7274">
            <w:pPr>
              <w:spacing w:before="60" w:after="120"/>
              <w:jc w:val="center"/>
              <w:rPr>
                <w:rFonts w:ascii="Arial" w:hAnsi="Arial" w:cs="Arial"/>
                <w:sz w:val="18"/>
                <w:szCs w:val="18"/>
              </w:rPr>
            </w:pPr>
            <w:r w:rsidRPr="005C40A0">
              <w:rPr>
                <w:rFonts w:ascii="Arial" w:hAnsi="Arial" w:cs="Arial"/>
                <w:sz w:val="18"/>
                <w:szCs w:val="18"/>
              </w:rPr>
              <w:t>0 pkt. - 2 pkt.</w:t>
            </w:r>
          </w:p>
          <w:p w14:paraId="4DFF4791" w14:textId="77777777" w:rsidR="009F39D6" w:rsidRPr="005C40A0" w:rsidRDefault="009F39D6" w:rsidP="001F7274">
            <w:pPr>
              <w:spacing w:before="60" w:after="120"/>
              <w:jc w:val="center"/>
              <w:rPr>
                <w:rFonts w:ascii="Arial" w:hAnsi="Arial" w:cs="Arial"/>
                <w:sz w:val="14"/>
                <w:szCs w:val="14"/>
              </w:rPr>
            </w:pPr>
            <w:r w:rsidRPr="005C40A0">
              <w:rPr>
                <w:rFonts w:ascii="Arial" w:hAnsi="Arial" w:cs="Arial"/>
                <w:sz w:val="14"/>
                <w:szCs w:val="14"/>
              </w:rPr>
              <w:t>0 pkt. - projekt nie przewiduje wskazanego partnerstwa;</w:t>
            </w:r>
          </w:p>
          <w:p w14:paraId="55695F37"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9F39D6" w:rsidRPr="009C70B2" w14:paraId="03F99B86"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4F775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75F85E" w14:textId="77777777" w:rsidR="009F39D6" w:rsidRPr="006A73B0" w:rsidRDefault="009F39D6" w:rsidP="001F7274">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C607FD"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02D4696"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A9B89B" w14:textId="77777777" w:rsidTr="001F7274">
        <w:trPr>
          <w:trHeight w:val="71"/>
          <w:jc w:val="center"/>
        </w:trPr>
        <w:tc>
          <w:tcPr>
            <w:tcW w:w="3196" w:type="pct"/>
            <w:gridSpan w:val="6"/>
            <w:tcBorders>
              <w:top w:val="single" w:sz="4" w:space="0" w:color="auto"/>
              <w:left w:val="single" w:sz="8" w:space="0" w:color="auto"/>
              <w:bottom w:val="single" w:sz="4" w:space="0" w:color="auto"/>
              <w:right w:val="single" w:sz="4" w:space="0" w:color="auto"/>
            </w:tcBorders>
            <w:shd w:val="clear" w:color="auto" w:fill="auto"/>
            <w:vAlign w:val="center"/>
          </w:tcPr>
          <w:p w14:paraId="19D00B8B" w14:textId="77777777" w:rsidR="009F39D6" w:rsidRPr="00CC6E48" w:rsidRDefault="009F39D6" w:rsidP="001F7274">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14:paraId="5D579F3F" w14:textId="77777777" w:rsidR="009F39D6" w:rsidRPr="00520628" w:rsidRDefault="009F39D6" w:rsidP="001F7274">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14:paraId="0585263B" w14:textId="77777777" w:rsidR="009F39D6" w:rsidRPr="00520628" w:rsidRDefault="009F39D6" w:rsidP="001F7274">
            <w:pPr>
              <w:ind w:left="57"/>
              <w:jc w:val="both"/>
              <w:rPr>
                <w:rFonts w:ascii="Arial" w:hAnsi="Arial" w:cs="Arial"/>
                <w:sz w:val="18"/>
                <w:szCs w:val="18"/>
              </w:rPr>
            </w:pP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185FF3" w14:textId="77777777" w:rsidR="009F39D6" w:rsidRPr="009C70B2" w:rsidRDefault="009F39D6" w:rsidP="001F7274">
            <w:pPr>
              <w:ind w:left="57"/>
              <w:jc w:val="center"/>
              <w:rPr>
                <w:rFonts w:ascii="Arial" w:hAnsi="Arial" w:cs="Arial"/>
                <w:sz w:val="18"/>
                <w:szCs w:val="18"/>
              </w:rPr>
            </w:pPr>
            <w:r w:rsidRPr="00CC6E48">
              <w:rPr>
                <w:rFonts w:ascii="Arial" w:hAnsi="Arial" w:cs="Arial"/>
                <w:sz w:val="18"/>
                <w:szCs w:val="18"/>
              </w:rPr>
              <w:t>WAGA</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225E829"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0 pkt. - 2 pkt.</w:t>
            </w:r>
          </w:p>
          <w:p w14:paraId="2348428A" w14:textId="77777777" w:rsidR="009F39D6" w:rsidRPr="005C40A0" w:rsidRDefault="009F39D6" w:rsidP="001F7274">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14:paraId="262D7336" w14:textId="77777777" w:rsidR="009F39D6" w:rsidRPr="009C70B2" w:rsidRDefault="009F39D6" w:rsidP="001F7274">
            <w:pPr>
              <w:ind w:left="57"/>
              <w:jc w:val="center"/>
              <w:rPr>
                <w:rFonts w:ascii="Arial" w:hAnsi="Arial" w:cs="Arial"/>
                <w:sz w:val="18"/>
                <w:szCs w:val="18"/>
              </w:rPr>
            </w:pPr>
            <w:r w:rsidRPr="005C40A0">
              <w:rPr>
                <w:rFonts w:ascii="Arial" w:hAnsi="Arial" w:cs="Arial"/>
                <w:sz w:val="14"/>
                <w:szCs w:val="14"/>
              </w:rPr>
              <w:t>2 pkt. - w projekcie przewidziano realizację wsparcia również w godzinach popołudniowych i wieczornych oraz w soboty</w:t>
            </w:r>
          </w:p>
        </w:tc>
      </w:tr>
      <w:tr w:rsidR="009F39D6" w:rsidRPr="009C70B2" w14:paraId="1B442B23" w14:textId="77777777" w:rsidTr="001F7274">
        <w:trPr>
          <w:trHeight w:val="71"/>
          <w:jc w:val="center"/>
        </w:trPr>
        <w:tc>
          <w:tcPr>
            <w:tcW w:w="1122" w:type="pct"/>
            <w:gridSpan w:val="2"/>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14:paraId="621BF1EA"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Definicja: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1C9584" w14:textId="77777777" w:rsidR="009F39D6" w:rsidRPr="00520628" w:rsidRDefault="009F39D6" w:rsidP="001F7274">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4A0DE4B"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A7CA7F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9F39D6" w:rsidRPr="009C70B2" w14:paraId="380176D5" w14:textId="77777777" w:rsidTr="001F7274">
        <w:trPr>
          <w:trHeight w:val="69"/>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21379BFC" w14:textId="77777777" w:rsidR="009F39D6" w:rsidRPr="009C70B2" w:rsidRDefault="009F39D6" w:rsidP="001F7274">
            <w:pPr>
              <w:jc w:val="center"/>
              <w:rPr>
                <w:rFonts w:ascii="Arial" w:hAnsi="Arial" w:cs="Arial"/>
                <w:b/>
                <w:sz w:val="18"/>
                <w:szCs w:val="18"/>
              </w:rPr>
            </w:pPr>
            <w:r w:rsidRPr="009C70B2">
              <w:rPr>
                <w:rFonts w:ascii="Arial" w:hAnsi="Arial" w:cs="Arial"/>
                <w:b/>
                <w:sz w:val="18"/>
                <w:szCs w:val="18"/>
              </w:rPr>
              <w:t>Kryteria formalne specyficzne dla naboru</w:t>
            </w:r>
          </w:p>
          <w:p w14:paraId="6D67C3D9" w14:textId="77777777" w:rsidR="009F39D6" w:rsidRPr="009C70B2" w:rsidRDefault="009F39D6" w:rsidP="001F7274">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40D1499A" w14:textId="77777777" w:rsidR="009F39D6" w:rsidRPr="009C70B2" w:rsidRDefault="009F39D6" w:rsidP="001F7274">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9F39D6" w:rsidRPr="009C70B2" w14:paraId="39BADA7E"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B3893B6" w14:textId="77777777" w:rsidR="009F39D6" w:rsidRPr="00881244" w:rsidRDefault="009F39D6" w:rsidP="001F7274">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48767C9" w14:textId="77777777" w:rsidR="009F39D6" w:rsidRDefault="009F39D6" w:rsidP="001F7274">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14:paraId="49A56C7A" w14:textId="77777777" w:rsidR="009F39D6" w:rsidRPr="005C40A0" w:rsidRDefault="009F39D6" w:rsidP="001F7274">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14:paraId="6A3F51B8"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A2EF20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6081638" w14:textId="77777777" w:rsidR="009F39D6" w:rsidRPr="005C40A0" w:rsidRDefault="009F39D6" w:rsidP="001F7274">
            <w:pPr>
              <w:ind w:left="57"/>
              <w:jc w:val="center"/>
              <w:rPr>
                <w:rFonts w:ascii="Arial" w:hAnsi="Arial" w:cs="Arial"/>
                <w:iCs/>
                <w:sz w:val="18"/>
                <w:szCs w:val="18"/>
              </w:rPr>
            </w:pPr>
            <w:r w:rsidRPr="005C40A0">
              <w:rPr>
                <w:rFonts w:ascii="Arial" w:hAnsi="Arial" w:cs="Arial"/>
                <w:iCs/>
                <w:sz w:val="18"/>
                <w:szCs w:val="18"/>
              </w:rPr>
              <w:t>Tak/Nie</w:t>
            </w:r>
          </w:p>
          <w:p w14:paraId="4F4918BE"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14:paraId="424705EB" w14:textId="77777777" w:rsidR="009F39D6" w:rsidRPr="00AD6ED6" w:rsidRDefault="009F39D6" w:rsidP="001F7274">
            <w:pPr>
              <w:autoSpaceDE w:val="0"/>
              <w:autoSpaceDN w:val="0"/>
              <w:adjustRightInd w:val="0"/>
              <w:jc w:val="center"/>
              <w:rPr>
                <w:rFonts w:ascii="Arial" w:hAnsi="Arial" w:cs="Arial"/>
                <w:sz w:val="14"/>
                <w:szCs w:val="14"/>
              </w:rPr>
            </w:pPr>
          </w:p>
        </w:tc>
      </w:tr>
      <w:tr w:rsidR="009F39D6" w:rsidRPr="009C70B2" w14:paraId="57A1A3DC"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5CF09C" w14:textId="77777777" w:rsidR="009F39D6" w:rsidRDefault="009F39D6" w:rsidP="001F7274">
            <w:pPr>
              <w:ind w:left="57"/>
              <w:jc w:val="center"/>
              <w:rPr>
                <w:rFonts w:ascii="Arial" w:hAnsi="Arial" w:cs="Arial"/>
                <w:sz w:val="18"/>
                <w:szCs w:val="18"/>
              </w:rPr>
            </w:pPr>
          </w:p>
          <w:p w14:paraId="18876C89" w14:textId="77777777" w:rsidR="009F39D6" w:rsidRPr="00882307" w:rsidRDefault="009F39D6" w:rsidP="001F7274">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tcPr>
          <w:p w14:paraId="1E5B91C6" w14:textId="77777777" w:rsidR="009F39D6" w:rsidRPr="005C40A0" w:rsidRDefault="009F39D6" w:rsidP="001F7274">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14:paraId="39F40FC7"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14:paraId="630E1DA2"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jednostki organizacyjne jst;</w:t>
            </w:r>
          </w:p>
          <w:p w14:paraId="2F93AF9C" w14:textId="77777777" w:rsidR="009F39D6" w:rsidRDefault="009F39D6" w:rsidP="001F7274">
            <w:pPr>
              <w:ind w:left="311" w:hanging="142"/>
              <w:jc w:val="both"/>
              <w:rPr>
                <w:rFonts w:ascii="Arial" w:hAnsi="Arial" w:cs="Arial"/>
                <w:iCs/>
                <w:sz w:val="18"/>
                <w:szCs w:val="18"/>
              </w:rPr>
            </w:pPr>
            <w:r w:rsidRPr="005C40A0">
              <w:rPr>
                <w:rFonts w:ascii="Arial" w:hAnsi="Arial" w:cs="Arial"/>
                <w:iCs/>
                <w:sz w:val="18"/>
                <w:szCs w:val="18"/>
              </w:rPr>
              <w:t>• przedsiębiorcy;</w:t>
            </w:r>
          </w:p>
          <w:p w14:paraId="4FC4D2C1"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14:paraId="4CD62335"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organizacje pozarządowe;</w:t>
            </w:r>
          </w:p>
          <w:p w14:paraId="4E119413" w14:textId="77777777" w:rsidR="009F39D6" w:rsidRPr="005C40A0" w:rsidRDefault="009F39D6" w:rsidP="001F7274">
            <w:pPr>
              <w:ind w:left="311" w:hanging="142"/>
              <w:jc w:val="both"/>
              <w:rPr>
                <w:rFonts w:ascii="Arial" w:hAnsi="Arial" w:cs="Arial"/>
                <w:iCs/>
                <w:sz w:val="18"/>
                <w:szCs w:val="18"/>
              </w:rPr>
            </w:pPr>
            <w:r w:rsidRPr="005C40A0">
              <w:rPr>
                <w:rFonts w:ascii="Arial" w:hAnsi="Arial" w:cs="Arial"/>
                <w:iCs/>
                <w:sz w:val="18"/>
                <w:szCs w:val="18"/>
              </w:rPr>
              <w:t>• podmioty ekonomii społecznej;</w:t>
            </w:r>
          </w:p>
          <w:p w14:paraId="136A855B" w14:textId="77777777" w:rsidR="009F39D6" w:rsidRPr="00AD6ED6" w:rsidRDefault="009F39D6" w:rsidP="001F7274">
            <w:pPr>
              <w:ind w:left="311" w:hanging="142"/>
              <w:jc w:val="both"/>
              <w:rPr>
                <w:rFonts w:ascii="Arial" w:hAnsi="Arial" w:cs="Arial"/>
                <w:iCs/>
                <w:sz w:val="18"/>
                <w:szCs w:val="18"/>
              </w:rPr>
            </w:pPr>
            <w:r w:rsidRPr="005C40A0">
              <w:rPr>
                <w:rFonts w:ascii="Arial" w:hAnsi="Arial" w:cs="Arial"/>
                <w:iCs/>
                <w:sz w:val="18"/>
                <w:szCs w:val="18"/>
              </w:rPr>
              <w:t>• podmioty lecznicze.</w:t>
            </w:r>
          </w:p>
          <w:p w14:paraId="788AAF79" w14:textId="77777777" w:rsidR="009F39D6" w:rsidRPr="005C40A0" w:rsidRDefault="009F39D6" w:rsidP="001F7274">
            <w:pPr>
              <w:adjustRightInd w:val="0"/>
              <w:rPr>
                <w:rFonts w:ascii="Arial" w:hAnsi="Arial" w:cs="Arial"/>
                <w:iCs/>
                <w:sz w:val="18"/>
                <w:szCs w:val="18"/>
              </w:rPr>
            </w:pPr>
          </w:p>
          <w:p w14:paraId="7B7AB6BB" w14:textId="77777777" w:rsidR="009F39D6" w:rsidRPr="002A357C" w:rsidRDefault="009F39D6" w:rsidP="001F7274">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tcPr>
          <w:p w14:paraId="2DC114DA" w14:textId="77777777" w:rsidR="009F39D6" w:rsidRDefault="009F39D6" w:rsidP="001F7274">
            <w:pPr>
              <w:ind w:left="57"/>
              <w:jc w:val="center"/>
              <w:rPr>
                <w:rFonts w:ascii="Arial" w:hAnsi="Arial" w:cs="Arial"/>
                <w:sz w:val="18"/>
                <w:szCs w:val="18"/>
              </w:rPr>
            </w:pPr>
          </w:p>
          <w:p w14:paraId="6349BED8" w14:textId="77777777" w:rsidR="009F39D6" w:rsidRPr="009C70B2" w:rsidRDefault="009F39D6" w:rsidP="001F7274">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tcPr>
          <w:p w14:paraId="1F2B4188" w14:textId="77777777" w:rsidR="009F39D6" w:rsidRPr="005C40A0" w:rsidRDefault="009F39D6" w:rsidP="001F7274">
            <w:pPr>
              <w:autoSpaceDE w:val="0"/>
              <w:autoSpaceDN w:val="0"/>
              <w:adjustRightInd w:val="0"/>
              <w:jc w:val="center"/>
              <w:rPr>
                <w:rFonts w:ascii="Arial" w:hAnsi="Arial" w:cs="Arial"/>
                <w:iCs/>
                <w:sz w:val="18"/>
                <w:szCs w:val="18"/>
              </w:rPr>
            </w:pPr>
          </w:p>
          <w:p w14:paraId="597DC8CF" w14:textId="77777777" w:rsidR="009F39D6"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14:paraId="498D9533" w14:textId="77777777" w:rsidR="009F39D6" w:rsidRPr="009774DF" w:rsidRDefault="009F39D6" w:rsidP="001F7274">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9F39D6" w:rsidRPr="009C70B2" w14:paraId="45ADA0DF"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F18230F" w14:textId="77777777" w:rsidR="009F39D6" w:rsidRPr="00982B82" w:rsidRDefault="009F39D6" w:rsidP="001F7274">
            <w:pPr>
              <w:ind w:left="57"/>
              <w:jc w:val="center"/>
              <w:rPr>
                <w:rFonts w:ascii="Arial" w:hAnsi="Arial" w:cs="Arial"/>
                <w:sz w:val="18"/>
                <w:szCs w:val="18"/>
              </w:rPr>
            </w:pPr>
            <w:r w:rsidRPr="00882307">
              <w:rPr>
                <w:rFonts w:ascii="Arial" w:hAnsi="Arial" w:cs="Arial"/>
                <w:sz w:val="18"/>
                <w:szCs w:val="18"/>
              </w:rPr>
              <w:lastRenderedPageBreak/>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05E51F" w14:textId="77777777" w:rsidR="009F39D6" w:rsidRDefault="009F39D6" w:rsidP="001F7274">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14:paraId="593394AD" w14:textId="77777777" w:rsidR="009F39D6" w:rsidRPr="002A357C" w:rsidRDefault="009F39D6" w:rsidP="001F7274">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ADB9674"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5279F4E" w14:textId="77777777" w:rsidR="009F39D6" w:rsidRPr="005C40A0" w:rsidRDefault="009F39D6" w:rsidP="001F7274">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14:paraId="1C1751E6" w14:textId="77777777" w:rsidR="009F39D6" w:rsidRPr="005C40A0" w:rsidRDefault="009F39D6" w:rsidP="001F7274">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9F39D6" w:rsidRPr="009C70B2" w14:paraId="2E5BEAC6" w14:textId="77777777" w:rsidTr="001F7274">
        <w:trPr>
          <w:trHeight w:val="71"/>
          <w:jc w:val="center"/>
        </w:trPr>
        <w:tc>
          <w:tcPr>
            <w:tcW w:w="5000" w:type="pct"/>
            <w:gridSpan w:val="10"/>
            <w:tcBorders>
              <w:top w:val="single" w:sz="4" w:space="0" w:color="auto"/>
              <w:left w:val="single" w:sz="8" w:space="0" w:color="auto"/>
              <w:bottom w:val="single" w:sz="4" w:space="0" w:color="auto"/>
              <w:right w:val="single" w:sz="8" w:space="0" w:color="auto"/>
            </w:tcBorders>
            <w:shd w:val="clear" w:color="auto" w:fill="F7CAAC"/>
          </w:tcPr>
          <w:p w14:paraId="31016D52" w14:textId="77777777" w:rsidR="009F39D6" w:rsidRPr="009C70B2" w:rsidRDefault="009F39D6" w:rsidP="001F7274">
            <w:pPr>
              <w:ind w:left="57"/>
              <w:jc w:val="center"/>
              <w:rPr>
                <w:rFonts w:ascii="Arial" w:hAnsi="Arial" w:cs="Arial"/>
                <w:b/>
                <w:sz w:val="18"/>
                <w:szCs w:val="18"/>
              </w:rPr>
            </w:pPr>
            <w:r w:rsidRPr="009C70B2">
              <w:rPr>
                <w:rFonts w:ascii="Arial" w:hAnsi="Arial" w:cs="Arial"/>
                <w:b/>
                <w:sz w:val="18"/>
                <w:szCs w:val="18"/>
              </w:rPr>
              <w:t>Kryteria merytoryczne specyficzne dla naboru</w:t>
            </w:r>
          </w:p>
          <w:p w14:paraId="1ECBA241" w14:textId="77777777" w:rsidR="009F39D6" w:rsidRPr="009C70B2" w:rsidRDefault="009F39D6" w:rsidP="001F7274">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14:paraId="051C6BB0" w14:textId="77777777" w:rsidR="009F39D6" w:rsidRPr="009C70B2" w:rsidRDefault="009F39D6" w:rsidP="001F7274">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9F39D6" w:rsidRPr="009C70B2" w14:paraId="4E0ADFF2" w14:textId="77777777" w:rsidTr="001F7274">
        <w:trPr>
          <w:gridAfter w:val="1"/>
          <w:wAfter w:w="6" w:type="pct"/>
          <w:trHeight w:val="71"/>
          <w:jc w:val="center"/>
        </w:trPr>
        <w:tc>
          <w:tcPr>
            <w:tcW w:w="10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74A6B60" w14:textId="77777777" w:rsidR="009F39D6" w:rsidRPr="00881244" w:rsidRDefault="009F39D6" w:rsidP="001F7274">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05F341" w14:textId="77777777" w:rsidR="009F39D6" w:rsidRPr="005C40A0" w:rsidRDefault="009F39D6" w:rsidP="001F7274">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14:paraId="0851D2FE" w14:textId="77777777" w:rsidR="009F39D6" w:rsidRPr="009C70B2" w:rsidRDefault="009F39D6" w:rsidP="001F7274">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28"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6180D99" w14:textId="77777777" w:rsidR="009F39D6" w:rsidRPr="009C70B2" w:rsidRDefault="009F39D6" w:rsidP="001F7274">
            <w:pPr>
              <w:ind w:left="57"/>
              <w:jc w:val="center"/>
              <w:rPr>
                <w:rFonts w:ascii="Arial" w:hAnsi="Arial" w:cs="Arial"/>
                <w:sz w:val="18"/>
                <w:szCs w:val="18"/>
              </w:rPr>
            </w:pPr>
            <w:r w:rsidRPr="009C70B2">
              <w:rPr>
                <w:rFonts w:ascii="Arial" w:hAnsi="Arial" w:cs="Arial"/>
                <w:sz w:val="18"/>
                <w:szCs w:val="18"/>
              </w:rPr>
              <w:t>Opis znaczenia kryterium</w:t>
            </w:r>
          </w:p>
        </w:tc>
        <w:tc>
          <w:tcPr>
            <w:tcW w:w="903"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23CE90AF" w14:textId="77777777" w:rsidR="009F39D6" w:rsidRPr="005C40A0" w:rsidRDefault="009F39D6" w:rsidP="001F7274">
            <w:pPr>
              <w:jc w:val="center"/>
              <w:rPr>
                <w:rFonts w:ascii="Arial" w:hAnsi="Arial" w:cs="Arial"/>
                <w:sz w:val="18"/>
                <w:szCs w:val="18"/>
              </w:rPr>
            </w:pPr>
            <w:r w:rsidRPr="005C40A0">
              <w:rPr>
                <w:rFonts w:ascii="Arial" w:hAnsi="Arial" w:cs="Arial"/>
                <w:sz w:val="18"/>
                <w:szCs w:val="18"/>
              </w:rPr>
              <w:t>Tak/Nie/skierowany do negocjacji</w:t>
            </w:r>
          </w:p>
          <w:p w14:paraId="469144D8" w14:textId="77777777" w:rsidR="009F39D6" w:rsidRPr="005C40A0" w:rsidRDefault="009F39D6" w:rsidP="001F7274">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14:paraId="123E19B7" w14:textId="77777777" w:rsidR="009F39D6" w:rsidRDefault="009F39D6" w:rsidP="003A4FF0"/>
    <w:p w14:paraId="736D29F0" w14:textId="77777777" w:rsidR="009F39D6" w:rsidRDefault="009F39D6"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3A4FF0" w:rsidRPr="009C70B2" w14:paraId="10083463"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DEEDFB0"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3A4FF0" w:rsidRPr="009C70B2" w14:paraId="4583C4D6"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5CE7E74" w14:textId="77777777" w:rsidR="003A4FF0" w:rsidRPr="009C70B2" w:rsidRDefault="003A4FF0" w:rsidP="003A4FF0">
            <w:pPr>
              <w:jc w:val="center"/>
              <w:rPr>
                <w:rFonts w:ascii="Arial" w:hAnsi="Arial" w:cs="Arial"/>
                <w:b/>
                <w:sz w:val="18"/>
                <w:szCs w:val="18"/>
              </w:rPr>
            </w:pPr>
            <w:r w:rsidRPr="009C70B2">
              <w:rPr>
                <w:rFonts w:ascii="Arial" w:hAnsi="Arial" w:cs="Arial"/>
                <w:b/>
                <w:sz w:val="18"/>
                <w:szCs w:val="18"/>
              </w:rPr>
              <w:t xml:space="preserve">Kryteria formalne </w:t>
            </w:r>
          </w:p>
          <w:p w14:paraId="7DD5DC5D"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14:paraId="1073CCC8" w14:textId="77777777" w:rsidR="003A4FF0" w:rsidRPr="009C70B2" w:rsidRDefault="003A4FF0" w:rsidP="003A4FF0">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3A4FF0" w:rsidRPr="009C70B2" w14:paraId="0ECDFB5F"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B2317B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3C519661" w14:textId="77777777" w:rsidR="003A4FF0" w:rsidRPr="009C70B2" w:rsidRDefault="003A4FF0" w:rsidP="007337B5">
            <w:pPr>
              <w:pStyle w:val="Akapitzlist"/>
              <w:numPr>
                <w:ilvl w:val="0"/>
                <w:numId w:val="78"/>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14:paraId="2102EB6B"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14:paraId="080E3C18" w14:textId="77777777" w:rsidR="003A4FF0" w:rsidRPr="009C70B2" w:rsidRDefault="003A4FF0" w:rsidP="007337B5">
            <w:pPr>
              <w:pStyle w:val="Akapitzlist"/>
              <w:numPr>
                <w:ilvl w:val="0"/>
                <w:numId w:val="4"/>
              </w:numPr>
              <w:adjustRightInd w:val="0"/>
              <w:ind w:left="328"/>
              <w:jc w:val="both"/>
              <w:rPr>
                <w:rFonts w:ascii="Arial" w:hAnsi="Arial" w:cs="Arial"/>
                <w:iCs/>
                <w:sz w:val="18"/>
                <w:szCs w:val="18"/>
              </w:rPr>
            </w:pPr>
            <w:r w:rsidRPr="009C70B2">
              <w:rPr>
                <w:rFonts w:ascii="Arial" w:hAnsi="Arial" w:cs="Arial"/>
                <w:iCs/>
                <w:sz w:val="18"/>
                <w:szCs w:val="18"/>
              </w:rPr>
              <w:t xml:space="preserve">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w:t>
            </w:r>
            <w:r w:rsidRPr="009C70B2">
              <w:rPr>
                <w:rFonts w:ascii="Arial" w:hAnsi="Arial" w:cs="Arial"/>
                <w:iCs/>
                <w:sz w:val="18"/>
                <w:szCs w:val="18"/>
              </w:rPr>
              <w:lastRenderedPageBreak/>
              <w:t>ust. 2 ustawy z dnia 11 lipca 2014 r. o zasadach realizacji programów w zakresie polityki spójności finansowanych w perspektywie finansowej 2014–2020.</w:t>
            </w:r>
          </w:p>
          <w:p w14:paraId="25241E7E" w14:textId="77777777" w:rsidR="003A4FF0" w:rsidRPr="009C70B2" w:rsidRDefault="003A4FF0" w:rsidP="003A4FF0">
            <w:pPr>
              <w:autoSpaceDE w:val="0"/>
              <w:autoSpaceDN w:val="0"/>
              <w:adjustRightInd w:val="0"/>
              <w:jc w:val="both"/>
              <w:rPr>
                <w:rFonts w:ascii="Arial" w:hAnsi="Arial" w:cs="Arial"/>
                <w:iCs/>
                <w:sz w:val="18"/>
                <w:szCs w:val="18"/>
              </w:rPr>
            </w:pPr>
          </w:p>
          <w:p w14:paraId="75B27CF8"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14:paraId="5B7134F2"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210915B0" w14:textId="77777777" w:rsidR="003A4FF0" w:rsidRPr="009C70B2" w:rsidRDefault="003A4FF0" w:rsidP="007337B5">
            <w:pPr>
              <w:pStyle w:val="Akapitzlist"/>
              <w:numPr>
                <w:ilvl w:val="0"/>
                <w:numId w:val="3"/>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14:paraId="7491B862" w14:textId="77777777" w:rsidR="003A4FF0" w:rsidRPr="009C70B2" w:rsidRDefault="003A4FF0" w:rsidP="003A4FF0">
            <w:pPr>
              <w:autoSpaceDE w:val="0"/>
              <w:autoSpaceDN w:val="0"/>
              <w:adjustRightInd w:val="0"/>
              <w:jc w:val="both"/>
              <w:rPr>
                <w:rFonts w:ascii="Arial" w:hAnsi="Arial" w:cs="Arial"/>
                <w:iCs/>
                <w:sz w:val="18"/>
                <w:szCs w:val="18"/>
              </w:rPr>
            </w:pPr>
          </w:p>
          <w:p w14:paraId="155B7154"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14:paraId="7017626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14:paraId="4C260C4A"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6AB23FD5"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14:paraId="5347BD1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22F39F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8CE605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14:paraId="5052AD44"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16E7342E"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F31340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6DA65D3D"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2253E5C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14:paraId="07A387AC"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14:paraId="27988CAE"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14:paraId="2259B5B8" w14:textId="77777777" w:rsidR="003A4FF0" w:rsidRPr="009C70B2" w:rsidRDefault="003A4FF0" w:rsidP="003A4FF0">
            <w:pPr>
              <w:autoSpaceDE w:val="0"/>
              <w:autoSpaceDN w:val="0"/>
              <w:adjustRightInd w:val="0"/>
              <w:jc w:val="both"/>
              <w:rPr>
                <w:rFonts w:ascii="Arial" w:hAnsi="Arial" w:cs="Arial"/>
                <w:iCs/>
                <w:sz w:val="18"/>
                <w:szCs w:val="18"/>
              </w:rPr>
            </w:pPr>
          </w:p>
          <w:p w14:paraId="669D2AC2" w14:textId="77777777" w:rsidR="003A4FF0" w:rsidRPr="002E29DF" w:rsidRDefault="003A4FF0" w:rsidP="003A4FF0">
            <w:pPr>
              <w:pStyle w:val="Default"/>
              <w:jc w:val="both"/>
              <w:rPr>
                <w:rFonts w:ascii="Arial" w:eastAsia="Times New Roman" w:hAnsi="Arial" w:cs="Arial"/>
                <w:iCs/>
                <w:color w:val="auto"/>
                <w:sz w:val="18"/>
                <w:szCs w:val="18"/>
              </w:rPr>
            </w:pPr>
            <w:r w:rsidRPr="009C70B2">
              <w:rPr>
                <w:rFonts w:ascii="Arial" w:hAnsi="Arial" w:cs="Arial"/>
                <w:iCs/>
                <w:sz w:val="18"/>
                <w:szCs w:val="18"/>
              </w:rPr>
              <w:t xml:space="preserve">Spełnienie kryterium jest weryfikowane na podstawie oświadczenia Wnioskodawcy/Beneficjenta zawartego we </w:t>
            </w:r>
            <w:r w:rsidRPr="009C70B2">
              <w:rPr>
                <w:rFonts w:ascii="Arial" w:hAnsi="Arial" w:cs="Arial"/>
                <w:iCs/>
                <w:sz w:val="18"/>
                <w:szCs w:val="18"/>
              </w:rPr>
              <w:lastRenderedPageBreak/>
              <w:t>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67E494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5CE7C8B"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7D8CA0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233B5B5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3EC992A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60C6850" w14:textId="77777777" w:rsidR="003A4FF0" w:rsidRPr="009C70B2" w:rsidRDefault="003A4FF0" w:rsidP="007337B5">
            <w:pPr>
              <w:pStyle w:val="Akapitzlist"/>
              <w:numPr>
                <w:ilvl w:val="0"/>
                <w:numId w:val="78"/>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14:paraId="350A95C3"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14:paraId="7220255D"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14:paraId="56466495" w14:textId="77777777" w:rsidR="003A4FF0" w:rsidRPr="009C70B2" w:rsidRDefault="003A4FF0" w:rsidP="007337B5">
            <w:pPr>
              <w:pStyle w:val="Akapitzlist"/>
              <w:numPr>
                <w:ilvl w:val="0"/>
                <w:numId w:val="5"/>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658D9573" w14:textId="77777777" w:rsidR="003A4FF0" w:rsidRPr="009C70B2" w:rsidRDefault="003A4FF0" w:rsidP="003A4FF0">
            <w:pPr>
              <w:pStyle w:val="Akapitzlist"/>
              <w:adjustRightInd w:val="0"/>
              <w:ind w:left="328"/>
              <w:jc w:val="both"/>
              <w:rPr>
                <w:rFonts w:ascii="Arial" w:hAnsi="Arial" w:cs="Arial"/>
                <w:iCs/>
                <w:sz w:val="18"/>
                <w:szCs w:val="18"/>
              </w:rPr>
            </w:pPr>
          </w:p>
          <w:p w14:paraId="03AB3725"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A6F3C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863FA29"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2E80EE1B"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72286F4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2C417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7D968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2A907508"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2E68DC0" w14:textId="77777777" w:rsidR="003A4FF0" w:rsidRPr="009C70B2" w:rsidRDefault="003A4FF0" w:rsidP="003A4FF0">
            <w:pPr>
              <w:autoSpaceDE w:val="0"/>
              <w:autoSpaceDN w:val="0"/>
              <w:adjustRightInd w:val="0"/>
              <w:jc w:val="both"/>
              <w:rPr>
                <w:rFonts w:ascii="Arial" w:hAnsi="Arial" w:cs="Arial"/>
                <w:iCs/>
                <w:sz w:val="18"/>
                <w:szCs w:val="18"/>
              </w:rPr>
            </w:pPr>
          </w:p>
          <w:p w14:paraId="61D8AA0F"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000DAD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BD84F5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446858EE"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4C60834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4413E2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5FA055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03AC4DD4" w14:textId="77777777" w:rsidR="003A4FF0" w:rsidRPr="009C70B2" w:rsidRDefault="003A4FF0" w:rsidP="007337B5">
            <w:pPr>
              <w:pStyle w:val="Akapitzlist"/>
              <w:numPr>
                <w:ilvl w:val="0"/>
                <w:numId w:val="78"/>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432625C" w14:textId="77777777" w:rsidR="003A4FF0" w:rsidRPr="009C70B2" w:rsidRDefault="003A4FF0" w:rsidP="003A4FF0">
            <w:pPr>
              <w:jc w:val="both"/>
              <w:rPr>
                <w:rFonts w:ascii="Arial" w:hAnsi="Arial" w:cs="Arial"/>
                <w:iCs/>
                <w:sz w:val="18"/>
                <w:szCs w:val="18"/>
              </w:rPr>
            </w:pPr>
          </w:p>
          <w:p w14:paraId="1BF41A92"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zostanie zweryfikowane na podstawie oświadczenia Wnioskodawcy/Beneficjenta zawartego we wniosku o dofinansowanie w sekcji Oświadczenia. Złożenie wniosku o dofinansowanie w systemie SOWA EFS RPDS </w:t>
            </w:r>
            <w:r w:rsidRPr="009C70B2">
              <w:rPr>
                <w:rFonts w:ascii="Arial" w:hAnsi="Arial" w:cs="Arial"/>
                <w:iCs/>
                <w:sz w:val="18"/>
                <w:szCs w:val="18"/>
              </w:rPr>
              <w:lastRenderedPageBreak/>
              <w:t>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7EAC20E3"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2C769A1B" w14:textId="77777777" w:rsidR="003A4FF0" w:rsidRPr="009C70B2" w:rsidRDefault="003A4FF0" w:rsidP="003A4FF0">
            <w:pPr>
              <w:snapToGrid w:val="0"/>
              <w:jc w:val="center"/>
              <w:rPr>
                <w:rFonts w:ascii="Arial" w:hAnsi="Arial" w:cs="Arial"/>
                <w:iCs/>
                <w:sz w:val="18"/>
                <w:szCs w:val="18"/>
              </w:rPr>
            </w:pPr>
            <w:r w:rsidRPr="009C70B2">
              <w:rPr>
                <w:rFonts w:ascii="Arial" w:hAnsi="Arial" w:cs="Arial"/>
                <w:iCs/>
                <w:sz w:val="18"/>
                <w:szCs w:val="18"/>
              </w:rPr>
              <w:t>Tak/Nie</w:t>
            </w:r>
          </w:p>
          <w:p w14:paraId="5D02B82D"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3A4FF0" w:rsidRPr="009C70B2" w14:paraId="1724453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D99B22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538CAD" w14:textId="77777777" w:rsidR="003A4FF0" w:rsidRPr="009C70B2" w:rsidRDefault="003A4FF0" w:rsidP="003A4FF0">
            <w:pPr>
              <w:pStyle w:val="Default"/>
              <w:jc w:val="center"/>
              <w:rPr>
                <w:rFonts w:ascii="Arial" w:eastAsia="Times New Roman" w:hAnsi="Arial" w:cs="Arial"/>
                <w:color w:val="auto"/>
                <w:sz w:val="18"/>
                <w:szCs w:val="18"/>
                <w:lang w:eastAsia="pl-PL"/>
              </w:rPr>
            </w:pPr>
            <w:bookmarkStart w:id="7" w:name="_Hlk24440370"/>
            <w:r w:rsidRPr="009C70B2">
              <w:rPr>
                <w:rFonts w:ascii="Arial" w:eastAsia="Times New Roman" w:hAnsi="Arial" w:cs="Arial"/>
                <w:color w:val="auto"/>
                <w:sz w:val="18"/>
                <w:szCs w:val="18"/>
                <w:lang w:eastAsia="pl-PL"/>
              </w:rPr>
              <w:t>Pomoc de minimis</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C48D03F" w14:textId="77777777" w:rsidR="003A4FF0" w:rsidRPr="009C70B2" w:rsidRDefault="003A4FF0" w:rsidP="007337B5">
            <w:pPr>
              <w:pStyle w:val="Akapitzlist"/>
              <w:numPr>
                <w:ilvl w:val="0"/>
                <w:numId w:val="78"/>
              </w:numPr>
              <w:adjustRightInd w:val="0"/>
              <w:ind w:left="188" w:hanging="284"/>
              <w:jc w:val="both"/>
              <w:rPr>
                <w:rFonts w:ascii="Arial" w:hAnsi="Arial" w:cs="Arial"/>
                <w:iCs/>
                <w:sz w:val="18"/>
                <w:szCs w:val="18"/>
              </w:rPr>
            </w:pPr>
            <w:bookmarkStart w:id="8"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8"/>
            <w:r w:rsidRPr="009C70B2">
              <w:rPr>
                <w:rFonts w:ascii="Arial" w:hAnsi="Arial" w:cs="Arial"/>
                <w:iCs/>
                <w:sz w:val="18"/>
                <w:szCs w:val="18"/>
              </w:rPr>
              <w:t>.</w:t>
            </w:r>
          </w:p>
          <w:p w14:paraId="0069BD0F" w14:textId="77777777" w:rsidR="003A4FF0" w:rsidRPr="009C70B2" w:rsidRDefault="003A4FF0" w:rsidP="003A4FF0">
            <w:pPr>
              <w:autoSpaceDE w:val="0"/>
              <w:autoSpaceDN w:val="0"/>
              <w:adjustRightInd w:val="0"/>
              <w:jc w:val="both"/>
              <w:rPr>
                <w:rFonts w:ascii="Arial" w:hAnsi="Arial" w:cs="Arial"/>
                <w:iCs/>
                <w:sz w:val="18"/>
                <w:szCs w:val="18"/>
              </w:rPr>
            </w:pPr>
          </w:p>
          <w:p w14:paraId="73869674" w14:textId="77777777" w:rsidR="003A4FF0" w:rsidRDefault="003A4FF0" w:rsidP="003A4FF0">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14:paraId="0D46CE37" w14:textId="77777777" w:rsidR="003A4FF0" w:rsidRDefault="003A4FF0" w:rsidP="003A4FF0">
            <w:pPr>
              <w:pStyle w:val="Default"/>
              <w:jc w:val="both"/>
              <w:rPr>
                <w:rFonts w:ascii="Arial" w:eastAsia="Times New Roman" w:hAnsi="Arial" w:cs="Arial"/>
                <w:iCs/>
                <w:color w:val="auto"/>
                <w:sz w:val="18"/>
                <w:szCs w:val="18"/>
                <w:lang w:eastAsia="pl-PL"/>
              </w:rPr>
            </w:pPr>
          </w:p>
          <w:p w14:paraId="7061CF65" w14:textId="77777777" w:rsidR="003A4FF0" w:rsidRPr="009C70B2" w:rsidRDefault="003A4FF0" w:rsidP="003A4FF0">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35E5777" w14:textId="77777777" w:rsidR="003A4FF0" w:rsidRPr="009C70B2" w:rsidRDefault="003A4FF0" w:rsidP="003A4FF0">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4E612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2AF1BE74" w14:textId="77777777" w:rsidR="003A4FF0" w:rsidRPr="00AD6ED6" w:rsidRDefault="003A4FF0" w:rsidP="003A4FF0">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3A4FF0" w:rsidRPr="009C70B2" w14:paraId="4A741C4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57FA6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D1B733E" w14:textId="77777777" w:rsidR="003A4FF0" w:rsidRPr="009C70B2" w:rsidRDefault="003A4FF0" w:rsidP="003A4FF0">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1211639" w14:textId="77777777" w:rsidR="003A4FF0" w:rsidRDefault="003A4FF0" w:rsidP="007337B5">
            <w:pPr>
              <w:pStyle w:val="Akapitzlist"/>
              <w:numPr>
                <w:ilvl w:val="0"/>
                <w:numId w:val="78"/>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14:paraId="7D5E568E" w14:textId="77777777" w:rsidR="003A4FF0" w:rsidRPr="002A44EB" w:rsidRDefault="003A4FF0" w:rsidP="003A4FF0">
            <w:pPr>
              <w:pStyle w:val="Akapitzlist"/>
              <w:adjustRightInd w:val="0"/>
              <w:ind w:left="188"/>
              <w:jc w:val="both"/>
              <w:rPr>
                <w:rFonts w:ascii="Arial" w:hAnsi="Arial" w:cs="Arial"/>
                <w:iCs/>
                <w:sz w:val="18"/>
                <w:szCs w:val="18"/>
              </w:rPr>
            </w:pPr>
          </w:p>
          <w:p w14:paraId="272B7B3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4A231A70"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14:paraId="3FBA27A2"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w:t>
            </w:r>
            <w:r w:rsidRPr="00742795">
              <w:rPr>
                <w:rFonts w:ascii="Arial" w:hAnsi="Arial" w:cs="Arial"/>
                <w:iCs/>
                <w:sz w:val="18"/>
                <w:szCs w:val="18"/>
              </w:rPr>
              <w:lastRenderedPageBreak/>
              <w:t>pożyczkowego i poręczeniowego, jakim dysponowali Wnioskodawca/Partnerzy (o ile dotyczy) w poprzednim zamkniętym roku obrotowym.</w:t>
            </w:r>
          </w:p>
          <w:p w14:paraId="638F4FBC" w14:textId="77777777" w:rsidR="003A4FF0" w:rsidRDefault="003A4FF0" w:rsidP="003A4FF0">
            <w:pPr>
              <w:pStyle w:val="Default"/>
              <w:jc w:val="both"/>
              <w:rPr>
                <w:rFonts w:ascii="Arial" w:eastAsia="Times New Roman" w:hAnsi="Arial" w:cs="Arial"/>
                <w:iCs/>
                <w:color w:val="auto"/>
                <w:sz w:val="18"/>
                <w:szCs w:val="18"/>
                <w:lang w:eastAsia="pl-PL"/>
              </w:rPr>
            </w:pPr>
          </w:p>
          <w:p w14:paraId="0BF2CFFE" w14:textId="77777777" w:rsidR="003A4FF0" w:rsidRDefault="003A4FF0" w:rsidP="003A4FF0">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14:paraId="7D21FDF0" w14:textId="77777777" w:rsidR="003A4FF0" w:rsidRPr="00F71FB4" w:rsidRDefault="003A4FF0" w:rsidP="003A4FF0">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14:paraId="1C17E902" w14:textId="77777777" w:rsidR="003A4FF0" w:rsidRPr="004C2153" w:rsidRDefault="003A4FF0" w:rsidP="003A4FF0">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C52BF47" w14:textId="77777777" w:rsidR="003A4FF0" w:rsidRPr="009C70B2" w:rsidRDefault="003A4FF0" w:rsidP="003A4FF0">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D80E08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043398A8" w14:textId="77777777" w:rsidR="003A4FF0" w:rsidRPr="00AD6ED6" w:rsidRDefault="003A4FF0" w:rsidP="003A4FF0">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3A4FF0" w:rsidRPr="009C70B2" w14:paraId="6BA2AF47" w14:textId="77777777" w:rsidTr="003A4FF0">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36CBE6E" w14:textId="77777777" w:rsidR="003A4FF0" w:rsidRPr="009C70B2" w:rsidRDefault="003A4FF0" w:rsidP="003A4FF0">
            <w:pPr>
              <w:jc w:val="center"/>
              <w:rPr>
                <w:rFonts w:ascii="Arial" w:hAnsi="Arial" w:cs="Arial"/>
                <w:iCs/>
                <w:sz w:val="18"/>
                <w:szCs w:val="18"/>
              </w:rPr>
            </w:pPr>
            <w:r w:rsidRPr="009C70B2">
              <w:rPr>
                <w:rFonts w:ascii="Arial" w:hAnsi="Arial" w:cs="Arial"/>
                <w:b/>
                <w:sz w:val="18"/>
                <w:szCs w:val="18"/>
              </w:rPr>
              <w:t>Kryteria merytoryczne</w:t>
            </w:r>
          </w:p>
          <w:p w14:paraId="5DD2737A" w14:textId="77777777" w:rsidR="003A4FF0" w:rsidRPr="009C70B2" w:rsidRDefault="003A4FF0" w:rsidP="003A4FF0">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14:paraId="6DA4F046"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9C70B2" w14:paraId="140C49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B2B2EC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2AD749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5F5DFC" w14:textId="77777777" w:rsidR="003A4FF0" w:rsidRPr="009C70B2" w:rsidRDefault="003A4FF0" w:rsidP="007337B5">
            <w:pPr>
              <w:pStyle w:val="Akapitzlist"/>
              <w:numPr>
                <w:ilvl w:val="0"/>
                <w:numId w:val="73"/>
              </w:numPr>
              <w:spacing w:after="120"/>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2CA57A2B" w14:textId="77777777" w:rsidR="003A4FF0" w:rsidRPr="009C70B2"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14:paraId="634C9391" w14:textId="77777777" w:rsidR="003A4FF0" w:rsidRPr="009C70B2" w:rsidRDefault="003A4FF0" w:rsidP="003A4FF0">
            <w:pPr>
              <w:pStyle w:val="Akapitzlist"/>
              <w:adjustRightInd w:val="0"/>
              <w:ind w:left="188"/>
              <w:jc w:val="both"/>
              <w:rPr>
                <w:rFonts w:ascii="Arial" w:hAnsi="Arial" w:cs="Arial"/>
                <w:iCs/>
                <w:sz w:val="18"/>
                <w:szCs w:val="18"/>
              </w:rPr>
            </w:pPr>
          </w:p>
          <w:p w14:paraId="0BC61A9D"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9F7B2F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E99242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3A4FF0" w:rsidRPr="009C70B2" w14:paraId="756F7CB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665E399" w14:textId="77777777" w:rsidR="003A4FF0" w:rsidRPr="009C70B2" w:rsidRDefault="003A4FF0" w:rsidP="003A4FF0">
            <w:pPr>
              <w:jc w:val="center"/>
              <w:rPr>
                <w:rFonts w:ascii="Arial" w:hAnsi="Arial" w:cs="Arial"/>
                <w:sz w:val="18"/>
                <w:szCs w:val="18"/>
              </w:rPr>
            </w:pPr>
            <w:r>
              <w:rPr>
                <w:rFonts w:ascii="Arial" w:hAnsi="Arial" w:cs="Arial"/>
                <w:sz w:val="18"/>
                <w:szCs w:val="18"/>
              </w:rPr>
              <w:lastRenderedPageBreak/>
              <w:t xml:space="preserve"> </w:t>
            </w:r>
            <w:r w:rsidRPr="009C70B2">
              <w:rPr>
                <w:rFonts w:ascii="Arial" w:hAnsi="Arial" w:cs="Arial"/>
                <w:sz w:val="18"/>
                <w:szCs w:val="18"/>
              </w:rPr>
              <w:t>Nazwa kryterium:</w:t>
            </w:r>
          </w:p>
          <w:p w14:paraId="7DD9346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0BB583D" w14:textId="77777777" w:rsidR="003A4FF0" w:rsidRPr="009C70B2" w:rsidRDefault="003A4FF0" w:rsidP="007337B5">
            <w:pPr>
              <w:pStyle w:val="Akapitzlist"/>
              <w:numPr>
                <w:ilvl w:val="0"/>
                <w:numId w:val="73"/>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14:paraId="7E34DE52" w14:textId="77777777" w:rsidR="003A4FF0" w:rsidRPr="009C70B2" w:rsidRDefault="003A4FF0" w:rsidP="003A4FF0">
            <w:pPr>
              <w:pStyle w:val="Akapitzlist"/>
              <w:adjustRightInd w:val="0"/>
              <w:ind w:left="188"/>
              <w:jc w:val="both"/>
              <w:rPr>
                <w:rFonts w:ascii="Arial" w:hAnsi="Arial" w:cs="Arial"/>
                <w:iCs/>
                <w:sz w:val="18"/>
                <w:szCs w:val="18"/>
              </w:rPr>
            </w:pPr>
          </w:p>
          <w:p w14:paraId="4D41D88A" w14:textId="77777777" w:rsidR="003A4FF0" w:rsidRDefault="003A4FF0" w:rsidP="003A4FF0">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721CFD92" w14:textId="77777777" w:rsidR="003A4FF0" w:rsidRPr="009C70B2" w:rsidRDefault="003A4FF0" w:rsidP="003A4FF0">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38C94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8E200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3A4FF0" w:rsidRPr="009C70B2" w14:paraId="6AF8A32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1105FF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C3E0DFF"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73ABE13A"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14:paraId="23EC55FF"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3CABEF14" w14:textId="77777777" w:rsidR="003A4FF0" w:rsidRPr="00AE5153" w:rsidRDefault="003A4FF0" w:rsidP="003A4FF0">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AFFAB22" w14:textId="77777777" w:rsidR="003A4FF0" w:rsidRPr="00F56BFD" w:rsidRDefault="003A4FF0" w:rsidP="003A4FF0">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14:paraId="2D54FB2A"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30343C7F"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F019D7D" w14:textId="77777777" w:rsidR="003A4FF0" w:rsidRDefault="003A4FF0" w:rsidP="003A4FF0">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5C03BDF1" w14:textId="77777777" w:rsidR="003A4FF0" w:rsidRPr="00BE4C71" w:rsidRDefault="003A4FF0" w:rsidP="003A4FF0">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14:paraId="169AB838"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Ocenie będą podlegały również informacje dotyczące źródeł weryfikacji wskaźników oraz </w:t>
            </w:r>
            <w:r w:rsidRPr="009C70B2">
              <w:rPr>
                <w:rFonts w:ascii="Arial" w:hAnsi="Arial" w:cs="Arial"/>
                <w:iCs/>
                <w:sz w:val="18"/>
                <w:szCs w:val="18"/>
              </w:rPr>
              <w:lastRenderedPageBreak/>
              <w:t>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489A04E0"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57B9D89F"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0FB81E09" w14:textId="77777777" w:rsidR="003A4FF0" w:rsidRPr="009C70B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56503A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F4AFDD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3A57FB51"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F96FF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C77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533C46E" w14:textId="77777777" w:rsidR="003A4FF0" w:rsidRPr="000C5580" w:rsidRDefault="003A4FF0" w:rsidP="003A4FF0">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14:paraId="2E036397" w14:textId="77777777" w:rsidR="003A4FF0" w:rsidRPr="009C70B2" w:rsidRDefault="003A4FF0" w:rsidP="007337B5">
            <w:pPr>
              <w:pStyle w:val="Akapitzlist"/>
              <w:numPr>
                <w:ilvl w:val="0"/>
                <w:numId w:val="7"/>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14:paraId="5310511A"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14:paraId="34042398"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14:paraId="1DD64D32"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14:paraId="415C3BE0" w14:textId="77777777" w:rsidR="003A4FF0" w:rsidRPr="009C70B2" w:rsidRDefault="003A4FF0" w:rsidP="007337B5">
            <w:pPr>
              <w:pStyle w:val="Akapitzlist"/>
              <w:numPr>
                <w:ilvl w:val="0"/>
                <w:numId w:val="7"/>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14:paraId="0A71C982" w14:textId="77777777" w:rsidR="003A4FF0" w:rsidRPr="009C70B2" w:rsidRDefault="003A4FF0" w:rsidP="003A4FF0">
            <w:pPr>
              <w:rPr>
                <w:rFonts w:ascii="Arial" w:hAnsi="Arial" w:cs="Arial"/>
                <w:iCs/>
                <w:sz w:val="18"/>
                <w:szCs w:val="18"/>
              </w:rPr>
            </w:pPr>
          </w:p>
          <w:p w14:paraId="4A4C3E7E" w14:textId="77777777" w:rsidR="003A4FF0" w:rsidRPr="009C70B2" w:rsidRDefault="003A4FF0" w:rsidP="003A4FF0">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A063F7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BC9976"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FDE1FE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C5115C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DBDA5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F766B10" w14:textId="77777777" w:rsidR="003A4FF0" w:rsidRPr="000C5580" w:rsidRDefault="003A4FF0" w:rsidP="003A4FF0">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14:paraId="5CF63C19"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14:paraId="6D6C6B83"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14:paraId="73657806"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14:paraId="16BA6CB4" w14:textId="77777777" w:rsidR="003A4FF0" w:rsidRPr="009C70B2"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 xml:space="preserve">roli partnerów w  realizacji poszczególnych zadań jeśli przewidziano ich realizację w </w:t>
            </w:r>
            <w:r w:rsidRPr="009C70B2">
              <w:rPr>
                <w:rFonts w:ascii="Arial" w:hAnsi="Arial" w:cs="Arial"/>
                <w:iCs/>
                <w:sz w:val="18"/>
                <w:szCs w:val="18"/>
              </w:rPr>
              <w:lastRenderedPageBreak/>
              <w:t>ramach partnerstwa wraz z uzasadnieniem (jeśli dotyczy);</w:t>
            </w:r>
          </w:p>
          <w:p w14:paraId="08E8E5DF" w14:textId="77777777" w:rsidR="003A4FF0" w:rsidRDefault="003A4FF0" w:rsidP="007337B5">
            <w:pPr>
              <w:numPr>
                <w:ilvl w:val="0"/>
                <w:numId w:val="8"/>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14:paraId="69C7637E" w14:textId="77777777" w:rsidR="003A4FF0" w:rsidRPr="009C70B2" w:rsidRDefault="003A4FF0" w:rsidP="003A4FF0">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140BD8E"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4BB4AFD3" w14:textId="77777777" w:rsidR="003A4FF0" w:rsidRPr="009C70B2" w:rsidRDefault="003A4FF0" w:rsidP="003A4FF0">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DCA172D"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CE81E44"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3A4FF0" w:rsidRPr="009C70B2" w14:paraId="56347389"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7A8483"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723A53D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2AFD03A"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14:paraId="6DD408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7A5BCDD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EF5C5A5"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5AC187E"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3A4FF0" w:rsidRPr="009C70B2" w14:paraId="445B6F5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5413F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33AD24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2A0D577" w14:textId="77777777" w:rsidR="003A4FF0" w:rsidRPr="000C5580" w:rsidRDefault="003A4FF0" w:rsidP="003A4FF0">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14:paraId="0F2A0582"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A22067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65E226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3A4FF0" w:rsidRPr="009C70B2" w14:paraId="4811209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02CC0C5E"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90333D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AE9643A" w14:textId="77777777" w:rsidR="003A4FF0" w:rsidRPr="000C5580" w:rsidRDefault="003A4FF0" w:rsidP="003A4FF0">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14:paraId="26B6E5BB"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197F68C"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DDA3ADD"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3A4FF0" w:rsidRPr="009C70B2" w14:paraId="6402843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41C988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6813373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4396B0E" w14:textId="77777777" w:rsidR="003A4FF0" w:rsidRPr="000C5580" w:rsidRDefault="003A4FF0" w:rsidP="003A4FF0">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14:paraId="69CCD585"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14:paraId="72283C8F" w14:textId="77777777" w:rsidR="003A4FF0" w:rsidRPr="009C70B2" w:rsidRDefault="003A4FF0" w:rsidP="007337B5">
            <w:pPr>
              <w:pStyle w:val="Akapitzlist"/>
              <w:numPr>
                <w:ilvl w:val="0"/>
                <w:numId w:val="9"/>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14:paraId="0CA833B6" w14:textId="77777777" w:rsidR="003A4FF0" w:rsidRPr="009C70B2" w:rsidRDefault="003A4FF0" w:rsidP="007337B5">
            <w:pPr>
              <w:pStyle w:val="Akapitzlist"/>
              <w:numPr>
                <w:ilvl w:val="0"/>
                <w:numId w:val="9"/>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14:paraId="2BD4870A"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w:t>
            </w:r>
            <w:r w:rsidRPr="00CE01BA">
              <w:rPr>
                <w:rFonts w:ascii="Arial" w:hAnsi="Arial" w:cs="Arial"/>
                <w:iCs/>
                <w:sz w:val="18"/>
                <w:szCs w:val="18"/>
              </w:rPr>
              <w:lastRenderedPageBreak/>
              <w:t>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134D4DC6" w14:textId="77777777" w:rsidR="003A4FF0" w:rsidRPr="009C70B2" w:rsidRDefault="003A4FF0" w:rsidP="003A4FF0">
            <w:pPr>
              <w:spacing w:after="120"/>
              <w:ind w:left="236" w:hanging="236"/>
              <w:jc w:val="both"/>
              <w:rPr>
                <w:rFonts w:ascii="Arial" w:hAnsi="Arial" w:cs="Arial"/>
                <w:iCs/>
                <w:sz w:val="18"/>
                <w:szCs w:val="18"/>
              </w:rPr>
            </w:pPr>
          </w:p>
          <w:p w14:paraId="17AD4ED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14:paraId="6EB57001"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196CC8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1311B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3A4FF0" w:rsidRPr="009C70B2" w14:paraId="0873EE4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F982327"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1A8966D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43AE727" w14:textId="77777777" w:rsidR="003A4FF0" w:rsidRPr="000C5580" w:rsidRDefault="003A4FF0" w:rsidP="003A4FF0">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14:paraId="02C27A9E" w14:textId="77777777" w:rsidR="003A4FF0" w:rsidRDefault="003A4FF0" w:rsidP="007337B5">
            <w:pPr>
              <w:pStyle w:val="Akapitzlist"/>
              <w:numPr>
                <w:ilvl w:val="0"/>
                <w:numId w:val="16"/>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14:paraId="79E6C2C1" w14:textId="77777777" w:rsidR="003A4FF0"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14:paraId="24CA71A2" w14:textId="77777777" w:rsidR="003A4FF0" w:rsidRDefault="003A4FF0" w:rsidP="007337B5">
            <w:pPr>
              <w:pStyle w:val="Akapitzlist"/>
              <w:numPr>
                <w:ilvl w:val="0"/>
                <w:numId w:val="16"/>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14:paraId="057626A7" w14:textId="77777777" w:rsidR="003A4FF0" w:rsidRPr="00381F66" w:rsidRDefault="003A4FF0" w:rsidP="007337B5">
            <w:pPr>
              <w:pStyle w:val="Akapitzlist"/>
              <w:numPr>
                <w:ilvl w:val="0"/>
                <w:numId w:val="16"/>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14:paraId="20B57D22" w14:textId="77777777" w:rsidR="003A4FF0" w:rsidRPr="009C70B2" w:rsidRDefault="003A4FF0" w:rsidP="003A4FF0">
            <w:pPr>
              <w:pStyle w:val="Akapitzlist"/>
              <w:ind w:left="330"/>
              <w:jc w:val="both"/>
              <w:rPr>
                <w:rFonts w:ascii="Arial" w:hAnsi="Arial" w:cs="Arial"/>
                <w:iCs/>
                <w:sz w:val="18"/>
                <w:szCs w:val="18"/>
              </w:rPr>
            </w:pPr>
          </w:p>
          <w:p w14:paraId="6D8E381F" w14:textId="77777777" w:rsidR="003A4FF0" w:rsidRPr="00682962"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14:paraId="040BF500" w14:textId="77777777" w:rsidR="003A4FF0" w:rsidRPr="00682962" w:rsidRDefault="003A4FF0" w:rsidP="003A4FF0">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14:paraId="59C2BEAA" w14:textId="77777777" w:rsidR="003A4FF0" w:rsidRPr="00682962" w:rsidRDefault="003A4FF0" w:rsidP="007337B5">
            <w:pPr>
              <w:pStyle w:val="Akapitzlist"/>
              <w:numPr>
                <w:ilvl w:val="0"/>
                <w:numId w:val="17"/>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lastRenderedPageBreak/>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14:paraId="1F196C68" w14:textId="77777777" w:rsidR="003A4FF0" w:rsidRDefault="003A4FF0" w:rsidP="007337B5">
            <w:pPr>
              <w:pStyle w:val="Akapitzlist"/>
              <w:numPr>
                <w:ilvl w:val="0"/>
                <w:numId w:val="17"/>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14:paraId="2D6093CB" w14:textId="77777777" w:rsidR="003A4FF0" w:rsidRPr="005A5196"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6D12AD8F" w14:textId="77777777" w:rsidR="003A4FF0" w:rsidRDefault="003A4FF0" w:rsidP="003A4FF0">
            <w:pPr>
              <w:pStyle w:val="Akapitzlist"/>
              <w:adjustRightInd w:val="0"/>
              <w:ind w:left="330"/>
              <w:jc w:val="both"/>
              <w:rPr>
                <w:rFonts w:ascii="Arial" w:hAnsi="Arial" w:cs="Arial"/>
                <w:iCs/>
                <w:sz w:val="18"/>
                <w:szCs w:val="18"/>
              </w:rPr>
            </w:pPr>
          </w:p>
          <w:p w14:paraId="0099267D" w14:textId="77777777" w:rsidR="003A4FF0" w:rsidRPr="009C70B2" w:rsidRDefault="003A4FF0" w:rsidP="003A4FF0">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0E662D4E" w14:textId="77777777" w:rsidR="003A4FF0" w:rsidRPr="009C70B2" w:rsidRDefault="003A4FF0" w:rsidP="007337B5">
            <w:pPr>
              <w:pStyle w:val="Akapitzlist"/>
              <w:numPr>
                <w:ilvl w:val="0"/>
                <w:numId w:val="10"/>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00E4BD0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234F459"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248ED603"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16B4E5F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E7FD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03EBA5"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3A4FF0" w:rsidRPr="009C70B2" w14:paraId="18AD87B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2893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 Kryterium spełnienia minimalnych wymagań</w:t>
            </w:r>
          </w:p>
          <w:p w14:paraId="45D30277" w14:textId="77777777" w:rsidR="003A4FF0" w:rsidRPr="009C70B2" w:rsidRDefault="003A4FF0" w:rsidP="003A4FF0">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B126D57" w14:textId="77777777" w:rsidR="003A4FF0" w:rsidRPr="000C5580" w:rsidRDefault="003A4FF0" w:rsidP="003A4FF0">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14:paraId="1CF981D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14:paraId="2AF6E9C7"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14:paraId="5D733482"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14:paraId="27B2486D"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14:paraId="7D915855" w14:textId="77777777" w:rsidR="003A4FF0" w:rsidRPr="009C70B2"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14:paraId="4BF6B3CF" w14:textId="77777777" w:rsidR="003A4FF0" w:rsidRDefault="003A4FF0" w:rsidP="007337B5">
            <w:pPr>
              <w:pStyle w:val="Akapitzlist"/>
              <w:numPr>
                <w:ilvl w:val="0"/>
                <w:numId w:val="11"/>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14:paraId="525CDAA6" w14:textId="77777777" w:rsidR="003A4FF0" w:rsidRPr="009C70B2" w:rsidRDefault="003A4FF0" w:rsidP="003A4FF0">
            <w:pPr>
              <w:pStyle w:val="Akapitzlist"/>
              <w:ind w:left="236"/>
              <w:jc w:val="both"/>
              <w:rPr>
                <w:rFonts w:ascii="Arial" w:hAnsi="Arial" w:cs="Arial"/>
                <w:sz w:val="18"/>
                <w:szCs w:val="18"/>
              </w:rPr>
            </w:pPr>
          </w:p>
          <w:p w14:paraId="4F3CF2F6" w14:textId="77777777" w:rsidR="003A4FF0" w:rsidRPr="008E1EEF" w:rsidRDefault="003A4FF0" w:rsidP="003A4FF0">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14:paraId="7041AD58" w14:textId="77777777" w:rsidR="003A4FF0" w:rsidRPr="009C70B2" w:rsidRDefault="003A4FF0" w:rsidP="003A4FF0">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2A3EAF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57A42C7"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14:paraId="3E608A7C"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3A4FF0" w:rsidRPr="009C70B2" w14:paraId="677D2F4B"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43D75EA" w14:textId="77777777" w:rsidR="003A4FF0" w:rsidRPr="009C70B2" w:rsidRDefault="003A4FF0" w:rsidP="003A4FF0">
            <w:pPr>
              <w:autoSpaceDE w:val="0"/>
              <w:autoSpaceDN w:val="0"/>
              <w:adjustRightInd w:val="0"/>
              <w:jc w:val="center"/>
              <w:rPr>
                <w:rFonts w:ascii="Arial" w:hAnsi="Arial" w:cs="Arial"/>
                <w:b/>
                <w:sz w:val="18"/>
                <w:szCs w:val="18"/>
              </w:rPr>
            </w:pPr>
            <w:r w:rsidRPr="009C70B2">
              <w:rPr>
                <w:rFonts w:ascii="Arial" w:hAnsi="Arial" w:cs="Arial"/>
                <w:b/>
                <w:sz w:val="18"/>
                <w:szCs w:val="18"/>
              </w:rPr>
              <w:lastRenderedPageBreak/>
              <w:t>Kryteria etapu negocjacji w ramach EFS dla trybu konkursowego</w:t>
            </w:r>
          </w:p>
          <w:p w14:paraId="54E16F71" w14:textId="77777777" w:rsidR="003A4FF0" w:rsidRPr="009C70B2" w:rsidRDefault="003A4FF0" w:rsidP="003A4FF0">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3A4FF0" w:rsidRPr="009C70B2" w14:paraId="3101634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8C4A0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48FFE892"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1C8A0B92" w14:textId="77777777" w:rsidR="003A4FF0" w:rsidRPr="009C70B2" w:rsidRDefault="003A4FF0" w:rsidP="007337B5">
            <w:pPr>
              <w:pStyle w:val="Akapitzlist"/>
              <w:numPr>
                <w:ilvl w:val="0"/>
                <w:numId w:val="79"/>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76EAB468" w14:textId="77777777" w:rsidR="003A4FF0" w:rsidRPr="009C70B2" w:rsidRDefault="003A4FF0" w:rsidP="003A4FF0">
            <w:pPr>
              <w:jc w:val="both"/>
              <w:rPr>
                <w:rFonts w:ascii="Arial" w:hAnsi="Arial" w:cs="Arial"/>
                <w:sz w:val="18"/>
                <w:szCs w:val="18"/>
              </w:rPr>
            </w:pPr>
          </w:p>
          <w:p w14:paraId="2517E7DA"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14:paraId="21266998"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14:paraId="59ADA610"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Spełnienie kryterium jest konieczne do przyznania dofinansowania.</w:t>
            </w:r>
          </w:p>
          <w:p w14:paraId="75C896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Ocena spełniania kryterium obejmuje weryfikację: </w:t>
            </w:r>
          </w:p>
          <w:p w14:paraId="2B3C8257"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4B610B7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14:paraId="65018F1F"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07DC8FA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37EAE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DEC4E3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Tak/Nie/Nie dotyczy</w:t>
            </w:r>
          </w:p>
          <w:p w14:paraId="0D81360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3A4FF0" w:rsidRPr="009C70B2" w14:paraId="435BB33E"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1D4BA837"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14:paraId="7A8109A3" w14:textId="77777777" w:rsidR="003A4FF0" w:rsidRPr="009C70B2" w:rsidRDefault="003A4FF0" w:rsidP="003A4FF0">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3A4FF0" w:rsidRPr="009C70B2" w14:paraId="6B0F75BD"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2FF8234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D6DEE6C"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5D6095B3" w14:textId="77777777" w:rsidR="003A4FF0" w:rsidRPr="009C70B2" w:rsidRDefault="003A4FF0" w:rsidP="007337B5">
            <w:pPr>
              <w:pStyle w:val="Akapitzlist"/>
              <w:numPr>
                <w:ilvl w:val="0"/>
                <w:numId w:val="80"/>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14:paraId="5D5BE684" w14:textId="77777777" w:rsidR="003A4FF0" w:rsidRPr="009C70B2" w:rsidRDefault="003A4FF0" w:rsidP="003A4FF0">
            <w:pPr>
              <w:jc w:val="both"/>
              <w:rPr>
                <w:rFonts w:ascii="Arial" w:hAnsi="Arial" w:cs="Arial"/>
                <w:kern w:val="1"/>
                <w:sz w:val="18"/>
                <w:szCs w:val="18"/>
              </w:rPr>
            </w:pPr>
          </w:p>
          <w:p w14:paraId="29A744C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11062C36" w14:textId="77777777" w:rsidR="003A4FF0" w:rsidRPr="009C70B2" w:rsidRDefault="003A4FF0" w:rsidP="003A4FF0">
            <w:pPr>
              <w:jc w:val="both"/>
              <w:rPr>
                <w:iCs/>
              </w:rPr>
            </w:pPr>
            <w:r w:rsidRPr="009C70B2">
              <w:rPr>
                <w:rFonts w:ascii="Arial" w:hAnsi="Arial" w:cs="Arial"/>
                <w:sz w:val="18"/>
                <w:szCs w:val="18"/>
              </w:rPr>
              <w:t xml:space="preserve">IOK na etapie negocjacji dopuszcza możliwość poprawy/uzupełnienia wniosku o </w:t>
            </w:r>
            <w:r w:rsidRPr="009C70B2">
              <w:rPr>
                <w:rFonts w:ascii="Arial" w:hAnsi="Arial" w:cs="Arial"/>
                <w:sz w:val="18"/>
                <w:szCs w:val="18"/>
              </w:rPr>
              <w:lastRenderedPageBreak/>
              <w:t>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4DAC3A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7907B57" w14:textId="77777777" w:rsidR="003A4FF0" w:rsidRPr="009C70B2" w:rsidRDefault="003A4FF0" w:rsidP="003A4FF0">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14:paraId="0CD88FC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391AC952"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B24CE51"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E0BE09A"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B4525C" w14:textId="77777777" w:rsidR="003A4FF0" w:rsidRPr="009C70B2" w:rsidRDefault="003A4FF0" w:rsidP="007337B5">
            <w:pPr>
              <w:pStyle w:val="Akapitzlist"/>
              <w:numPr>
                <w:ilvl w:val="0"/>
                <w:numId w:val="80"/>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14:paraId="08C841CE" w14:textId="77777777" w:rsidR="003A4FF0" w:rsidRPr="009C70B2" w:rsidRDefault="003A4FF0" w:rsidP="003A4FF0">
            <w:pPr>
              <w:jc w:val="both"/>
              <w:rPr>
                <w:rFonts w:ascii="Arial" w:hAnsi="Arial" w:cs="Arial"/>
                <w:kern w:val="1"/>
                <w:sz w:val="18"/>
                <w:szCs w:val="18"/>
              </w:rPr>
            </w:pPr>
          </w:p>
          <w:p w14:paraId="05914006" w14:textId="77777777" w:rsidR="003A4FF0" w:rsidRPr="009C70B2" w:rsidRDefault="003A4FF0" w:rsidP="003A4FF0">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14:paraId="3051E4E5" w14:textId="77777777" w:rsidR="003A4FF0" w:rsidRPr="009C70B2" w:rsidRDefault="003A4FF0" w:rsidP="003A4FF0">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0C7004E"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638560"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E00BA4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CF7CA5B"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004A9625"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3AA1479"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3EE03CF3"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B8F0BB2" w14:textId="77777777" w:rsidR="003A4FF0" w:rsidRPr="009C70B2" w:rsidRDefault="003A4FF0" w:rsidP="007337B5">
            <w:pPr>
              <w:pStyle w:val="Akapitzlist"/>
              <w:numPr>
                <w:ilvl w:val="0"/>
                <w:numId w:val="80"/>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14:paraId="79C08833" w14:textId="77777777" w:rsidR="003A4FF0" w:rsidRPr="009C70B2" w:rsidRDefault="003A4FF0" w:rsidP="003A4FF0">
            <w:pPr>
              <w:jc w:val="both"/>
              <w:rPr>
                <w:rFonts w:ascii="Arial" w:hAnsi="Arial" w:cs="Arial"/>
                <w:kern w:val="1"/>
                <w:sz w:val="18"/>
                <w:szCs w:val="18"/>
              </w:rPr>
            </w:pPr>
          </w:p>
          <w:p w14:paraId="6A35F2E1" w14:textId="77777777" w:rsidR="003A4FF0" w:rsidRDefault="003A4FF0" w:rsidP="003A4FF0">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14:paraId="32B38060" w14:textId="77777777" w:rsidR="003A4FF0" w:rsidRPr="009C70B2"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B50A62A"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003511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2A4A5278"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3A4FF0" w:rsidRPr="009C70B2" w14:paraId="654FF20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86EC708"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5CD66395" w14:textId="77777777" w:rsidR="003A4FF0" w:rsidRPr="009C70B2" w:rsidRDefault="003A4FF0" w:rsidP="003A4FF0">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7B74603" w14:textId="77777777" w:rsidR="003A4FF0" w:rsidRPr="009C70B2" w:rsidRDefault="003A4FF0" w:rsidP="007337B5">
            <w:pPr>
              <w:pStyle w:val="Akapitzlist"/>
              <w:numPr>
                <w:ilvl w:val="0"/>
                <w:numId w:val="80"/>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3D05B6BC" w14:textId="77777777" w:rsidR="003A4FF0" w:rsidRPr="009C70B2" w:rsidRDefault="003A4FF0" w:rsidP="003A4FF0">
            <w:pPr>
              <w:jc w:val="both"/>
              <w:rPr>
                <w:rFonts w:ascii="Arial" w:hAnsi="Arial" w:cs="Arial"/>
                <w:kern w:val="2"/>
                <w:sz w:val="18"/>
                <w:szCs w:val="18"/>
              </w:rPr>
            </w:pPr>
          </w:p>
          <w:p w14:paraId="1F401561"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7880DDDC"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2CC46E6"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71C89056" w14:textId="77777777" w:rsidR="003A4FF0" w:rsidRPr="009C70B2" w:rsidRDefault="003A4FF0" w:rsidP="003A4FF0">
            <w:pPr>
              <w:jc w:val="center"/>
              <w:rPr>
                <w:rFonts w:ascii="Arial" w:eastAsia="Calibri" w:hAnsi="Arial" w:cs="Arial"/>
                <w:kern w:val="24"/>
                <w:sz w:val="18"/>
                <w:szCs w:val="18"/>
              </w:rPr>
            </w:pPr>
          </w:p>
          <w:p w14:paraId="36562895"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25FB7EB"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4D1F7967"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B8145C0" w14:textId="77777777" w:rsidR="003A4FF0" w:rsidRPr="009C70B2" w:rsidRDefault="003A4FF0" w:rsidP="003A4FF0">
            <w:pPr>
              <w:jc w:val="both"/>
              <w:rPr>
                <w:rFonts w:ascii="Arial" w:hAnsi="Arial" w:cs="Arial"/>
                <w:b/>
                <w:bCs/>
                <w:kern w:val="24"/>
                <w:sz w:val="18"/>
                <w:szCs w:val="18"/>
              </w:rPr>
            </w:pPr>
          </w:p>
          <w:p w14:paraId="395DAEB7"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14:paraId="5A0485C2"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A8C572A"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74F8D17A"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088932D4" w14:textId="77777777" w:rsidR="003A4FF0" w:rsidRPr="009C70B2" w:rsidRDefault="003A4FF0" w:rsidP="003A4FF0">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26FAC16"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61297CE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0FA919D0" w14:textId="77777777" w:rsidR="003A4FF0" w:rsidRPr="009C70B2"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470458CC"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3A4FF0" w14:paraId="0A965A5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0CCF5FAE" w14:textId="77777777" w:rsidR="003A4FF0" w:rsidRDefault="003A4FF0" w:rsidP="003A4FF0">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3A4FF0" w14:paraId="259B2BCA"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513D9E6" w14:textId="77777777" w:rsidR="003A4FF0" w:rsidRDefault="003A4FF0" w:rsidP="003A4FF0">
            <w:pPr>
              <w:jc w:val="center"/>
              <w:rPr>
                <w:rFonts w:ascii="Arial" w:hAnsi="Arial" w:cs="Arial"/>
                <w:b/>
                <w:sz w:val="24"/>
                <w:szCs w:val="24"/>
              </w:rPr>
            </w:pPr>
            <w:r>
              <w:rPr>
                <w:rFonts w:ascii="Arial" w:hAnsi="Arial" w:cs="Arial"/>
                <w:b/>
                <w:sz w:val="18"/>
                <w:szCs w:val="18"/>
              </w:rPr>
              <w:t>I. PODSTAWOWE INFORMACJE O PROJEKCIE</w:t>
            </w:r>
          </w:p>
        </w:tc>
      </w:tr>
      <w:tr w:rsidR="003A4FF0" w14:paraId="16E9722D"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4CEBB90D" w14:textId="77777777" w:rsidR="003A4FF0" w:rsidRDefault="003A4FF0" w:rsidP="003A4FF0">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0A270B4E" w14:textId="77777777" w:rsidR="003A4FF0" w:rsidRDefault="003A4FF0" w:rsidP="003A4FF0">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3A4FF0" w14:paraId="737AE33A"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CDDCBA" w14:textId="77777777" w:rsidR="003A4FF0" w:rsidRDefault="003A4FF0" w:rsidP="003A4FF0">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8997DC6" w14:textId="77777777" w:rsidR="003A4FF0" w:rsidRDefault="003A4FF0" w:rsidP="003A4FF0">
            <w:pPr>
              <w:rPr>
                <w:rFonts w:ascii="Arial" w:hAnsi="Arial" w:cs="Arial"/>
                <w:sz w:val="18"/>
                <w:szCs w:val="18"/>
              </w:rPr>
            </w:pPr>
            <w:r>
              <w:rPr>
                <w:rFonts w:ascii="Arial" w:hAnsi="Arial" w:cs="Arial"/>
                <w:sz w:val="18"/>
                <w:szCs w:val="18"/>
              </w:rPr>
              <w:t>PI 8.i</w:t>
            </w:r>
          </w:p>
        </w:tc>
      </w:tr>
      <w:tr w:rsidR="003A4FF0" w14:paraId="506B7E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C6C2127" w14:textId="77777777" w:rsidR="003A4FF0" w:rsidRDefault="003A4FF0" w:rsidP="003A4FF0">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6B40C36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8.1.A.</w:t>
            </w:r>
          </w:p>
          <w:p w14:paraId="2E948E39"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14:paraId="1420F1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4EEB2D8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2F3EA57B" w14:textId="77777777" w:rsidR="003A4FF0" w:rsidRPr="00C67861" w:rsidRDefault="003A4FF0" w:rsidP="003A4FF0">
            <w:pPr>
              <w:ind w:right="6"/>
              <w:rPr>
                <w:rFonts w:ascii="Arial" w:eastAsia="Calibri" w:hAnsi="Arial" w:cs="Arial"/>
                <w:bCs/>
                <w:sz w:val="18"/>
                <w:szCs w:val="18"/>
              </w:rPr>
            </w:pPr>
          </w:p>
          <w:p w14:paraId="115F28D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8.1.B.</w:t>
            </w:r>
          </w:p>
          <w:p w14:paraId="0AAD9832"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lastRenderedPageBreak/>
              <w:t>instrumenty i usługi rynku pracy skierowane do osób, u których zidentyfikowano potrzebę uzupełnienia lub zdobycia nowych umiejętności i kompetencji:</w:t>
            </w:r>
          </w:p>
          <w:p w14:paraId="40B46778"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3F22E00"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5CDB93CF"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14:paraId="6EC255EC"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8.1.C.</w:t>
            </w:r>
          </w:p>
          <w:p w14:paraId="306723E4"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7FD89DB1"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14:paraId="3426948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471CB10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2BFEC93"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8.1.D.</w:t>
            </w:r>
          </w:p>
          <w:p w14:paraId="07E3A27D"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14:paraId="42DD5C25"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4124BCE6"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14:paraId="396FAC01" w14:textId="77777777" w:rsidR="003A4FF0" w:rsidRPr="00C67861" w:rsidRDefault="003A4FF0" w:rsidP="003A4FF0">
            <w:pPr>
              <w:ind w:right="6"/>
              <w:rPr>
                <w:rFonts w:ascii="Arial" w:eastAsia="Calibri" w:hAnsi="Arial" w:cs="Arial"/>
                <w:b/>
                <w:sz w:val="18"/>
                <w:szCs w:val="18"/>
              </w:rPr>
            </w:pPr>
            <w:r w:rsidRPr="00C67861">
              <w:rPr>
                <w:rFonts w:ascii="Arial" w:eastAsia="Calibri" w:hAnsi="Arial" w:cs="Arial"/>
                <w:b/>
                <w:sz w:val="18"/>
                <w:szCs w:val="18"/>
              </w:rPr>
              <w:t>8.1.E.</w:t>
            </w:r>
          </w:p>
          <w:p w14:paraId="0C268426" w14:textId="77777777" w:rsidR="003A4FF0" w:rsidRPr="00C67861" w:rsidRDefault="003A4FF0" w:rsidP="003A4FF0">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3CA85ADB" w14:textId="77777777" w:rsidR="003A4FF0" w:rsidRPr="00C67861" w:rsidRDefault="003A4FF0" w:rsidP="003A4FF0">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14:paraId="21B24E1D" w14:textId="77777777" w:rsidR="003A4FF0" w:rsidRDefault="003A4FF0" w:rsidP="003A4FF0">
            <w:pPr>
              <w:ind w:right="6"/>
              <w:contextualSpacing/>
              <w:jc w:val="both"/>
              <w:rPr>
                <w:rFonts w:ascii="Arial" w:hAnsi="Arial" w:cs="Arial"/>
                <w:sz w:val="18"/>
                <w:szCs w:val="18"/>
              </w:rPr>
            </w:pPr>
          </w:p>
        </w:tc>
      </w:tr>
      <w:tr w:rsidR="003A4FF0" w14:paraId="0E1AF9B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6D1CE44"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lastRenderedPageBreak/>
              <w:t xml:space="preserve">4. </w:t>
            </w:r>
            <w:r w:rsidRPr="008A3BD1">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9E2D53A" w14:textId="77777777" w:rsidR="003A4FF0" w:rsidRDefault="003A4FF0" w:rsidP="003A4FF0">
            <w:pPr>
              <w:rPr>
                <w:rFonts w:ascii="Arial" w:hAnsi="Arial" w:cs="Arial"/>
                <w:sz w:val="18"/>
                <w:szCs w:val="18"/>
              </w:rPr>
            </w:pPr>
            <w:r>
              <w:rPr>
                <w:rFonts w:ascii="Arial" w:hAnsi="Arial" w:cs="Arial"/>
                <w:sz w:val="18"/>
                <w:szCs w:val="18"/>
              </w:rPr>
              <w:t>Projekty pozakonkursowe Powiatowych Urzędów Pracy</w:t>
            </w:r>
          </w:p>
        </w:tc>
      </w:tr>
      <w:tr w:rsidR="003A4FF0" w14:paraId="4F2CEE5A"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BEA0399"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5. </w:t>
            </w:r>
            <w:r w:rsidRPr="008A3BD1">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B98C792" w14:textId="77777777" w:rsidR="003A4FF0" w:rsidRDefault="003A4FF0" w:rsidP="003A4FF0">
            <w:pPr>
              <w:rPr>
                <w:rFonts w:ascii="Arial" w:hAnsi="Arial" w:cs="Arial"/>
                <w:sz w:val="18"/>
                <w:szCs w:val="18"/>
              </w:rPr>
            </w:pPr>
            <w:r>
              <w:rPr>
                <w:rFonts w:ascii="Arial" w:hAnsi="Arial" w:cs="Arial"/>
                <w:sz w:val="18"/>
                <w:szCs w:val="18"/>
              </w:rPr>
              <w:t>Tryb pozakonkursowy zastosowany zgodnie z zapisami programu operacyjnego.</w:t>
            </w:r>
          </w:p>
        </w:tc>
      </w:tr>
      <w:tr w:rsidR="003A4FF0" w14:paraId="677EC15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9C0C306"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6. </w:t>
            </w:r>
            <w:r w:rsidRPr="008A3BD1">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30665DE" w14:textId="77777777" w:rsidR="003A4FF0" w:rsidRDefault="003A4FF0" w:rsidP="003A4FF0">
            <w:pPr>
              <w:rPr>
                <w:rFonts w:ascii="Arial" w:hAnsi="Arial" w:cs="Arial"/>
                <w:sz w:val="18"/>
                <w:szCs w:val="18"/>
              </w:rPr>
            </w:pPr>
            <w:r>
              <w:rPr>
                <w:rFonts w:ascii="Arial" w:hAnsi="Arial" w:cs="Arial"/>
                <w:sz w:val="18"/>
                <w:szCs w:val="18"/>
              </w:rPr>
              <w:t>Powiatowe urzędy pracy</w:t>
            </w:r>
          </w:p>
        </w:tc>
      </w:tr>
      <w:tr w:rsidR="003A4FF0" w14:paraId="5E70BAB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4CB7887"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7. </w:t>
            </w:r>
            <w:r w:rsidRPr="008A3BD1">
              <w:rPr>
                <w:rFonts w:ascii="Arial" w:hAnsi="Arial" w:cs="Arial"/>
                <w:sz w:val="18"/>
                <w:szCs w:val="18"/>
                <w:lang w:eastAsia="en-US"/>
              </w:rPr>
              <w:t>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CDB91B0" w14:textId="77777777" w:rsidR="003A4FF0" w:rsidRDefault="003A4FF0" w:rsidP="003A4FF0">
            <w:pPr>
              <w:rPr>
                <w:rFonts w:ascii="Arial" w:hAnsi="Arial" w:cs="Arial"/>
                <w:sz w:val="18"/>
                <w:szCs w:val="18"/>
              </w:rPr>
            </w:pPr>
            <w:r>
              <w:rPr>
                <w:rFonts w:ascii="Arial" w:hAnsi="Arial" w:cs="Arial"/>
                <w:sz w:val="18"/>
                <w:szCs w:val="18"/>
              </w:rPr>
              <w:t>Zgodnie z zapisami programu operacyjnego.</w:t>
            </w:r>
          </w:p>
        </w:tc>
      </w:tr>
      <w:tr w:rsidR="003A4FF0" w14:paraId="5969FE4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5B7FE0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8. </w:t>
            </w:r>
            <w:r w:rsidRPr="008A3BD1">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E98726A" w14:textId="77777777" w:rsidR="003A4FF0" w:rsidRDefault="003A4FF0" w:rsidP="003A4FF0">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3A4FF0" w14:paraId="4AE955F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24C1B31"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9. </w:t>
            </w:r>
            <w:r w:rsidRPr="008A3BD1">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CBC123F" w14:textId="77777777" w:rsidR="003A4FF0" w:rsidRDefault="003A4FF0" w:rsidP="003A4FF0">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6614E6DB" w14:textId="77777777" w:rsidR="003A4FF0" w:rsidRDefault="003A4FF0" w:rsidP="003A4FF0">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3A4FF0" w14:paraId="0138680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492FE73"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10. </w:t>
            </w:r>
            <w:r w:rsidRPr="008A3BD1">
              <w:rPr>
                <w:rFonts w:ascii="Arial" w:hAnsi="Arial" w:cs="Arial"/>
                <w:sz w:val="18"/>
                <w:szCs w:val="18"/>
                <w:lang w:eastAsia="en-US"/>
              </w:rPr>
              <w:t xml:space="preserve">Przewidywany termin </w:t>
            </w:r>
            <w:r w:rsidRPr="008A3BD1">
              <w:rPr>
                <w:rFonts w:ascii="Arial" w:hAnsi="Arial" w:cs="Arial"/>
                <w:sz w:val="18"/>
                <w:szCs w:val="18"/>
                <w:lang w:eastAsia="en-US"/>
              </w:rPr>
              <w:br/>
              <w:t xml:space="preserve">złożenia wniosku </w:t>
            </w:r>
            <w:r w:rsidRPr="008A3BD1">
              <w:rPr>
                <w:rFonts w:ascii="Arial" w:hAnsi="Arial" w:cs="Arial"/>
                <w:sz w:val="18"/>
                <w:szCs w:val="18"/>
                <w:lang w:eastAsia="en-US"/>
              </w:rPr>
              <w:br/>
              <w:t>o dofinansowanie</w:t>
            </w:r>
            <w:r w:rsidRPr="008A3BD1">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638844D" w14:textId="77777777" w:rsidR="003A4FF0" w:rsidRDefault="003A4FF0" w:rsidP="003A4FF0">
            <w:pPr>
              <w:rPr>
                <w:rFonts w:ascii="Arial" w:hAnsi="Arial" w:cs="Arial"/>
                <w:sz w:val="18"/>
                <w:szCs w:val="18"/>
              </w:rPr>
            </w:pPr>
            <w:r>
              <w:rPr>
                <w:rFonts w:ascii="Arial" w:hAnsi="Arial" w:cs="Arial"/>
                <w:sz w:val="18"/>
                <w:szCs w:val="18"/>
              </w:rPr>
              <w:t>I kwartał 2020</w:t>
            </w:r>
          </w:p>
        </w:tc>
      </w:tr>
      <w:tr w:rsidR="003A4FF0" w14:paraId="49734C59"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BFA7C4C"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11. </w:t>
            </w:r>
            <w:r w:rsidRPr="008A3BD1">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37F6793" w14:textId="77777777" w:rsidR="003A4FF0" w:rsidRDefault="003A4FF0" w:rsidP="003A4FF0">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14:paraId="49B52A13" w14:textId="77777777" w:rsidR="003A4FF0" w:rsidRDefault="003A4FF0" w:rsidP="003A4FF0">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61BF32B" w14:textId="77777777" w:rsidR="003A4FF0" w:rsidRDefault="003A4FF0" w:rsidP="003A4FF0">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14:paraId="394C9169" w14:textId="77777777" w:rsidR="003A4FF0" w:rsidRDefault="003A4FF0" w:rsidP="003A4FF0">
            <w:pPr>
              <w:jc w:val="center"/>
              <w:rPr>
                <w:rFonts w:ascii="Arial" w:hAnsi="Arial" w:cs="Arial"/>
                <w:sz w:val="18"/>
                <w:szCs w:val="18"/>
              </w:rPr>
            </w:pPr>
            <w:r>
              <w:rPr>
                <w:rFonts w:ascii="Arial" w:hAnsi="Arial" w:cs="Arial"/>
                <w:sz w:val="18"/>
                <w:szCs w:val="18"/>
              </w:rPr>
              <w:t>31.12.2021</w:t>
            </w:r>
          </w:p>
        </w:tc>
      </w:tr>
      <w:tr w:rsidR="003A4FF0" w14:paraId="316A8B8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744DF0D" w14:textId="77777777" w:rsidR="003A4FF0" w:rsidRPr="008A3BD1" w:rsidRDefault="003A4FF0" w:rsidP="003A4FF0">
            <w:pPr>
              <w:autoSpaceDE w:val="0"/>
              <w:autoSpaceDN w:val="0"/>
              <w:rPr>
                <w:rFonts w:ascii="Arial" w:hAnsi="Arial" w:cs="Arial"/>
                <w:sz w:val="18"/>
                <w:szCs w:val="18"/>
                <w:lang w:eastAsia="en-US"/>
              </w:rPr>
            </w:pPr>
            <w:r>
              <w:rPr>
                <w:rFonts w:ascii="Arial" w:hAnsi="Arial" w:cs="Arial"/>
                <w:sz w:val="18"/>
                <w:szCs w:val="18"/>
                <w:lang w:eastAsia="en-US"/>
              </w:rPr>
              <w:t xml:space="preserve">12. </w:t>
            </w:r>
            <w:r w:rsidRPr="008A3BD1">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14:paraId="582DE511" w14:textId="77777777" w:rsidR="003A4FF0" w:rsidRDefault="003A4FF0" w:rsidP="003A4FF0">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14:paraId="73B993DD" w14:textId="77777777" w:rsidR="003A4FF0" w:rsidRDefault="003A4FF0" w:rsidP="003A4FF0">
            <w:pPr>
              <w:jc w:val="center"/>
              <w:rPr>
                <w:rFonts w:ascii="Arial" w:hAnsi="Arial" w:cs="Arial"/>
                <w:sz w:val="18"/>
                <w:szCs w:val="18"/>
              </w:rPr>
            </w:pPr>
            <w:r>
              <w:rPr>
                <w:rFonts w:ascii="Arial" w:hAnsi="Arial" w:cs="Arial"/>
                <w:sz w:val="18"/>
                <w:szCs w:val="18"/>
              </w:rPr>
              <w:t>2021 rok</w:t>
            </w:r>
          </w:p>
        </w:tc>
      </w:tr>
      <w:tr w:rsidR="003A4FF0" w14:paraId="1304B9A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F78B39B" w14:textId="77777777" w:rsidR="003A4FF0" w:rsidRDefault="003A4FF0" w:rsidP="003A4FF0">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14:paraId="348F262A" w14:textId="77777777" w:rsidR="003A4FF0" w:rsidRDefault="003A4FF0" w:rsidP="003A4FF0">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14:paraId="72B7DF76" w14:textId="77777777" w:rsidR="003A4FF0" w:rsidRDefault="003A4FF0" w:rsidP="003A4FF0">
            <w:pPr>
              <w:jc w:val="center"/>
              <w:rPr>
                <w:rFonts w:ascii="Arial" w:hAnsi="Arial" w:cs="Arial"/>
                <w:sz w:val="18"/>
                <w:szCs w:val="18"/>
              </w:rPr>
            </w:pPr>
            <w:r>
              <w:rPr>
                <w:rFonts w:ascii="Arial" w:hAnsi="Arial" w:cs="Arial"/>
                <w:sz w:val="18"/>
                <w:szCs w:val="18"/>
              </w:rPr>
              <w:t>59 339 003 PLN</w:t>
            </w:r>
          </w:p>
        </w:tc>
      </w:tr>
      <w:tr w:rsidR="003A4FF0" w14:paraId="73316DF6"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7528126" w14:textId="77777777" w:rsidR="003A4FF0" w:rsidRDefault="003A4FF0" w:rsidP="003A4FF0">
            <w:pPr>
              <w:jc w:val="center"/>
              <w:rPr>
                <w:rFonts w:ascii="Arial" w:hAnsi="Arial" w:cs="Arial"/>
                <w:b/>
                <w:sz w:val="18"/>
                <w:szCs w:val="18"/>
              </w:rPr>
            </w:pPr>
            <w:r>
              <w:rPr>
                <w:rFonts w:ascii="Arial" w:hAnsi="Arial" w:cs="Arial"/>
                <w:b/>
                <w:sz w:val="18"/>
                <w:szCs w:val="18"/>
              </w:rPr>
              <w:t>II. ZAKŁADANE EFEKTY PROJEKTU WYRAŻONE WSKAŹNIKAMI</w:t>
            </w:r>
          </w:p>
        </w:tc>
      </w:tr>
      <w:tr w:rsidR="003A4FF0" w14:paraId="2383E5BD"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A546A6E" w14:textId="77777777" w:rsidR="003A4FF0" w:rsidRDefault="003A4FF0" w:rsidP="007337B5">
            <w:pPr>
              <w:pStyle w:val="Akapitzlist"/>
              <w:numPr>
                <w:ilvl w:val="0"/>
                <w:numId w:val="53"/>
              </w:numPr>
              <w:spacing w:line="276" w:lineRule="auto"/>
              <w:ind w:left="200" w:hanging="142"/>
              <w:rPr>
                <w:rFonts w:ascii="Arial" w:hAnsi="Arial" w:cs="Arial"/>
                <w:b/>
                <w:sz w:val="18"/>
                <w:szCs w:val="18"/>
                <w:lang w:eastAsia="en-US"/>
              </w:rPr>
            </w:pPr>
            <w:r>
              <w:rPr>
                <w:rFonts w:ascii="Arial" w:hAnsi="Arial" w:cs="Arial"/>
                <w:b/>
                <w:sz w:val="18"/>
                <w:szCs w:val="18"/>
                <w:lang w:eastAsia="en-US"/>
              </w:rPr>
              <w:lastRenderedPageBreak/>
              <w:t>WSKAŹNIKI PRODUKTU WYNIKAJĄCE Z RPO WD 2014-2020</w:t>
            </w:r>
          </w:p>
        </w:tc>
      </w:tr>
      <w:tr w:rsidR="003A4FF0" w14:paraId="13C772B3"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16114D18" w14:textId="77777777" w:rsidR="003A4FF0" w:rsidRDefault="003A4FF0" w:rsidP="003A4FF0">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0C7457F"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7C1E051" w14:textId="77777777" w:rsidR="003A4FF0" w:rsidRDefault="003A4FF0" w:rsidP="003A4FF0">
            <w:pPr>
              <w:jc w:val="center"/>
              <w:rPr>
                <w:rFonts w:ascii="Arial" w:hAnsi="Arial" w:cs="Arial"/>
                <w:sz w:val="18"/>
                <w:szCs w:val="18"/>
              </w:rPr>
            </w:pPr>
            <w:r>
              <w:rPr>
                <w:rFonts w:ascii="Arial" w:hAnsi="Arial" w:cs="Arial"/>
                <w:sz w:val="18"/>
                <w:szCs w:val="18"/>
              </w:rPr>
              <w:t>(Ogółem)</w:t>
            </w:r>
          </w:p>
        </w:tc>
      </w:tr>
      <w:tr w:rsidR="003A4FF0" w14:paraId="383CC7EC" w14:textId="77777777" w:rsidTr="003A4FF0">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587E663" w14:textId="77777777" w:rsidR="003A4FF0" w:rsidRDefault="003A4FF0" w:rsidP="007337B5">
            <w:pPr>
              <w:numPr>
                <w:ilvl w:val="0"/>
                <w:numId w:val="54"/>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99E47FF" w14:textId="77777777" w:rsidR="003A4FF0" w:rsidRDefault="003A4FF0" w:rsidP="003A4FF0">
            <w:pPr>
              <w:jc w:val="center"/>
              <w:rPr>
                <w:rFonts w:ascii="Arial" w:hAnsi="Arial" w:cs="Arial"/>
                <w:sz w:val="18"/>
                <w:szCs w:val="18"/>
              </w:rPr>
            </w:pPr>
            <w:r>
              <w:rPr>
                <w:rFonts w:ascii="Arial" w:hAnsi="Arial" w:cs="Arial"/>
                <w:sz w:val="18"/>
                <w:szCs w:val="18"/>
              </w:rPr>
              <w:t>9 883</w:t>
            </w:r>
          </w:p>
        </w:tc>
      </w:tr>
      <w:tr w:rsidR="003A4FF0" w14:paraId="3B95101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ECE6AC0" w14:textId="77777777" w:rsidR="003A4FF0" w:rsidRDefault="003A4FF0" w:rsidP="003A4FF0">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E1FC34" w14:textId="77777777" w:rsidR="003A4FF0" w:rsidRDefault="003A4FF0" w:rsidP="003A4FF0">
            <w:pPr>
              <w:jc w:val="center"/>
              <w:rPr>
                <w:rFonts w:ascii="Arial" w:hAnsi="Arial" w:cs="Arial"/>
                <w:sz w:val="18"/>
                <w:szCs w:val="18"/>
              </w:rPr>
            </w:pPr>
            <w:r>
              <w:rPr>
                <w:rFonts w:ascii="Arial" w:hAnsi="Arial" w:cs="Arial"/>
                <w:sz w:val="18"/>
                <w:szCs w:val="18"/>
              </w:rPr>
              <w:t>4 547</w:t>
            </w:r>
          </w:p>
        </w:tc>
      </w:tr>
      <w:tr w:rsidR="003A4FF0" w14:paraId="5E51AE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095FFFD" w14:textId="77777777" w:rsidR="003A4FF0" w:rsidRDefault="003A4FF0" w:rsidP="003A4FF0">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58A865E" w14:textId="77777777" w:rsidR="003A4FF0" w:rsidRDefault="003A4FF0" w:rsidP="003A4FF0">
            <w:pPr>
              <w:jc w:val="center"/>
              <w:rPr>
                <w:rFonts w:ascii="Arial" w:hAnsi="Arial" w:cs="Arial"/>
                <w:sz w:val="18"/>
                <w:szCs w:val="18"/>
              </w:rPr>
            </w:pPr>
            <w:r>
              <w:rPr>
                <w:rFonts w:ascii="Arial" w:hAnsi="Arial" w:cs="Arial"/>
                <w:sz w:val="18"/>
                <w:szCs w:val="18"/>
              </w:rPr>
              <w:t>556</w:t>
            </w:r>
          </w:p>
        </w:tc>
      </w:tr>
      <w:tr w:rsidR="003A4FF0" w14:paraId="6ACC7750"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EAD877B" w14:textId="77777777" w:rsidR="003A4FF0" w:rsidRDefault="003A4FF0" w:rsidP="003A4FF0">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3372EA" w14:textId="77777777" w:rsidR="003A4FF0" w:rsidRDefault="003A4FF0" w:rsidP="003A4FF0">
            <w:pPr>
              <w:jc w:val="center"/>
              <w:rPr>
                <w:rFonts w:ascii="Arial" w:hAnsi="Arial" w:cs="Arial"/>
                <w:sz w:val="18"/>
                <w:szCs w:val="18"/>
              </w:rPr>
            </w:pPr>
            <w:r>
              <w:rPr>
                <w:rFonts w:ascii="Arial" w:hAnsi="Arial" w:cs="Arial"/>
                <w:sz w:val="18"/>
                <w:szCs w:val="18"/>
              </w:rPr>
              <w:t>2 748</w:t>
            </w:r>
          </w:p>
        </w:tc>
      </w:tr>
      <w:tr w:rsidR="003A4FF0" w14:paraId="167548DB"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10A1F04" w14:textId="77777777" w:rsidR="003A4FF0" w:rsidRDefault="003A4FF0" w:rsidP="003A4FF0">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C54A61C" w14:textId="77777777" w:rsidR="003A4FF0" w:rsidRDefault="003A4FF0" w:rsidP="003A4FF0">
            <w:pPr>
              <w:jc w:val="center"/>
              <w:rPr>
                <w:rFonts w:ascii="Arial" w:hAnsi="Arial" w:cs="Arial"/>
                <w:sz w:val="18"/>
                <w:szCs w:val="18"/>
              </w:rPr>
            </w:pPr>
            <w:r>
              <w:rPr>
                <w:rFonts w:ascii="Arial" w:hAnsi="Arial" w:cs="Arial"/>
                <w:sz w:val="18"/>
                <w:szCs w:val="18"/>
              </w:rPr>
              <w:t>1 209</w:t>
            </w:r>
          </w:p>
        </w:tc>
      </w:tr>
      <w:tr w:rsidR="003A4FF0" w14:paraId="55FF973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C78B461" w14:textId="77777777" w:rsidR="003A4FF0" w:rsidRDefault="003A4FF0" w:rsidP="003A4FF0">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DACB745" w14:textId="77777777" w:rsidR="003A4FF0" w:rsidRDefault="003A4FF0" w:rsidP="003A4FF0">
            <w:pPr>
              <w:jc w:val="center"/>
              <w:rPr>
                <w:rFonts w:ascii="Arial" w:hAnsi="Arial" w:cs="Arial"/>
                <w:sz w:val="18"/>
                <w:szCs w:val="18"/>
              </w:rPr>
            </w:pPr>
            <w:r>
              <w:rPr>
                <w:rFonts w:ascii="Arial" w:hAnsi="Arial" w:cs="Arial"/>
                <w:sz w:val="18"/>
                <w:szCs w:val="18"/>
              </w:rPr>
              <w:t>2 381</w:t>
            </w:r>
          </w:p>
        </w:tc>
      </w:tr>
      <w:tr w:rsidR="003A4FF0" w14:paraId="03AAA436" w14:textId="77777777" w:rsidTr="003A4FF0">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14:paraId="495958A6" w14:textId="77777777" w:rsidR="003A4FF0" w:rsidRDefault="003A4FF0" w:rsidP="007337B5">
            <w:pPr>
              <w:pStyle w:val="Akapitzlist"/>
              <w:numPr>
                <w:ilvl w:val="0"/>
                <w:numId w:val="53"/>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3A4FF0" w14:paraId="4AA02745" w14:textId="77777777" w:rsidTr="003A4FF0">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14:paraId="446A5F2B" w14:textId="77777777" w:rsidR="003A4FF0" w:rsidRDefault="003A4FF0" w:rsidP="003A4FF0">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3FD1CD43" w14:textId="77777777" w:rsidR="003A4FF0" w:rsidRDefault="003A4FF0" w:rsidP="003A4FF0">
            <w:pPr>
              <w:jc w:val="center"/>
              <w:rPr>
                <w:rFonts w:ascii="Arial" w:hAnsi="Arial" w:cs="Arial"/>
                <w:sz w:val="18"/>
                <w:szCs w:val="18"/>
              </w:rPr>
            </w:pPr>
            <w:r>
              <w:rPr>
                <w:rFonts w:ascii="Arial" w:hAnsi="Arial" w:cs="Arial"/>
                <w:sz w:val="18"/>
                <w:szCs w:val="18"/>
              </w:rPr>
              <w:t>Szacunkowa wartość docelowa wskaźnika</w:t>
            </w:r>
          </w:p>
          <w:p w14:paraId="6EBC589B" w14:textId="77777777" w:rsidR="003A4FF0" w:rsidRDefault="003A4FF0" w:rsidP="003A4FF0">
            <w:pPr>
              <w:ind w:left="57"/>
              <w:jc w:val="center"/>
              <w:rPr>
                <w:rFonts w:ascii="Arial" w:hAnsi="Arial" w:cs="Arial"/>
                <w:b/>
                <w:sz w:val="18"/>
                <w:szCs w:val="18"/>
                <w:vertAlign w:val="superscript"/>
              </w:rPr>
            </w:pPr>
            <w:r>
              <w:rPr>
                <w:rFonts w:ascii="Arial" w:hAnsi="Arial" w:cs="Arial"/>
                <w:sz w:val="18"/>
                <w:szCs w:val="18"/>
              </w:rPr>
              <w:t>(Ogółem)</w:t>
            </w:r>
          </w:p>
        </w:tc>
      </w:tr>
      <w:tr w:rsidR="003A4FF0" w14:paraId="384CFBA3"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D0F70BB" w14:textId="77777777" w:rsidR="003A4FF0" w:rsidRDefault="003A4FF0" w:rsidP="003A4FF0">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464C100" w14:textId="77777777" w:rsidR="003A4FF0" w:rsidRDefault="003A4FF0" w:rsidP="003A4FF0">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3A4FF0" w14:paraId="6ACF12D9"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C5E5F7F" w14:textId="77777777" w:rsidR="003A4FF0" w:rsidRDefault="003A4FF0" w:rsidP="003A4FF0">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B828FAF" w14:textId="77777777" w:rsidR="003A4FF0" w:rsidRDefault="003A4FF0" w:rsidP="003A4FF0">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3A4FF0" w14:paraId="0E152D55"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25130CB7" w14:textId="77777777" w:rsidR="003A4FF0" w:rsidRDefault="003A4FF0" w:rsidP="003A4FF0">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6DB81F3" w14:textId="77777777" w:rsidR="003A4FF0" w:rsidRDefault="003A4FF0" w:rsidP="003A4FF0">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3A4FF0" w14:paraId="6BC7623C"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D78D87D" w14:textId="77777777" w:rsidR="003A4FF0" w:rsidRDefault="003A4FF0" w:rsidP="003A4FF0">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0161F9C" w14:textId="77777777" w:rsidR="003A4FF0" w:rsidRDefault="003A4FF0" w:rsidP="003A4FF0">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3A4FF0" w14:paraId="33A8E58F"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B108B56" w14:textId="77777777" w:rsidR="003A4FF0" w:rsidRDefault="003A4FF0" w:rsidP="003A4FF0">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E4D51" w14:textId="77777777" w:rsidR="003A4FF0" w:rsidRDefault="003A4FF0" w:rsidP="003A4FF0">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3A4FF0" w14:paraId="23714DDD"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717B5D36" w14:textId="77777777" w:rsidR="003A4FF0" w:rsidRDefault="003A4FF0" w:rsidP="003A4FF0">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4B3DEA6" w14:textId="77777777" w:rsidR="003A4FF0" w:rsidRDefault="003A4FF0" w:rsidP="003A4FF0">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3A4FF0" w14:paraId="704392D8" w14:textId="77777777" w:rsidTr="003A4FF0">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4CC4DCAB" w14:textId="77777777" w:rsidR="003A4FF0" w:rsidRDefault="003A4FF0" w:rsidP="003A4FF0">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526D9B" w14:textId="77777777" w:rsidR="003A4FF0" w:rsidRDefault="003A4FF0" w:rsidP="003A4FF0">
            <w:pPr>
              <w:rPr>
                <w:rFonts w:ascii="Arial" w:hAnsi="Arial" w:cs="Arial"/>
                <w:sz w:val="18"/>
                <w:szCs w:val="18"/>
              </w:rPr>
            </w:pPr>
            <w:r>
              <w:rPr>
                <w:rFonts w:ascii="Arial" w:hAnsi="Arial" w:cs="Arial"/>
                <w:sz w:val="18"/>
                <w:szCs w:val="18"/>
              </w:rPr>
              <w:t>2 381</w:t>
            </w:r>
          </w:p>
        </w:tc>
      </w:tr>
      <w:tr w:rsidR="003A4FF0" w14:paraId="2C9B5E2A" w14:textId="77777777" w:rsidTr="003A4FF0">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14:paraId="6B6569DE" w14:textId="77777777" w:rsidR="003A4FF0" w:rsidRDefault="003A4FF0" w:rsidP="003A4FF0">
            <w:pPr>
              <w:ind w:left="57"/>
              <w:jc w:val="center"/>
              <w:rPr>
                <w:rFonts w:ascii="Arial" w:hAnsi="Arial" w:cs="Arial"/>
                <w:b/>
                <w:sz w:val="18"/>
                <w:szCs w:val="18"/>
              </w:rPr>
            </w:pPr>
            <w:r>
              <w:rPr>
                <w:rFonts w:ascii="Arial" w:hAnsi="Arial" w:cs="Arial"/>
                <w:b/>
                <w:sz w:val="18"/>
                <w:szCs w:val="18"/>
              </w:rPr>
              <w:t>III. PLANOWANE KRYTERIA DOSTĘPU</w:t>
            </w:r>
          </w:p>
        </w:tc>
      </w:tr>
      <w:tr w:rsidR="003A4FF0" w14:paraId="7F751DCA"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5F78361E" w14:textId="77777777" w:rsidR="003A4FF0" w:rsidRDefault="003A4FF0" w:rsidP="003A4FF0">
            <w:pPr>
              <w:jc w:val="both"/>
              <w:rPr>
                <w:rFonts w:ascii="Arial" w:hAnsi="Arial" w:cs="Arial"/>
                <w:sz w:val="18"/>
                <w:szCs w:val="18"/>
              </w:rPr>
            </w:pPr>
            <w:r>
              <w:rPr>
                <w:rFonts w:ascii="Arial" w:hAnsi="Arial" w:cs="Arial"/>
                <w:sz w:val="18"/>
                <w:szCs w:val="18"/>
              </w:rPr>
              <w:t>Nazwa kryterium: Kryterium efektywności zatrudnieniowej</w:t>
            </w:r>
          </w:p>
          <w:p w14:paraId="21C0F3F8"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025C271F" w14:textId="77777777" w:rsidR="003A4FF0" w:rsidRDefault="003A4FF0" w:rsidP="007337B5">
            <w:pPr>
              <w:pStyle w:val="Akapitzlist"/>
              <w:numPr>
                <w:ilvl w:val="0"/>
                <w:numId w:val="19"/>
              </w:numPr>
              <w:spacing w:line="276" w:lineRule="auto"/>
              <w:jc w:val="both"/>
              <w:rPr>
                <w:rFonts w:ascii="Arial" w:hAnsi="Arial" w:cs="Arial"/>
                <w:sz w:val="18"/>
                <w:szCs w:val="18"/>
                <w:lang w:eastAsia="en-US"/>
              </w:rPr>
            </w:pPr>
            <w:r>
              <w:rPr>
                <w:rFonts w:ascii="Arial" w:hAnsi="Arial" w:cs="Arial"/>
                <w:sz w:val="18"/>
                <w:szCs w:val="18"/>
                <w:lang w:eastAsia="en-US"/>
              </w:rPr>
              <w:lastRenderedPageBreak/>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24558251" w14:textId="77777777" w:rsidR="003A4FF0" w:rsidRDefault="003A4FF0" w:rsidP="007337B5">
            <w:pPr>
              <w:pStyle w:val="Akapitzlist"/>
              <w:numPr>
                <w:ilvl w:val="0"/>
                <w:numId w:val="19"/>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3A4FF0" w14:paraId="2334987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B04C059" w14:textId="77777777" w:rsidR="003A4FF0" w:rsidRDefault="003A4FF0" w:rsidP="003A4FF0">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053FAD0" w14:textId="77777777" w:rsidR="003A4FF0" w:rsidRDefault="003A4FF0" w:rsidP="003A4FF0">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00C9C74C"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7EF57E5"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140BC942"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553E4F1E"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33CA86AB" w14:textId="77777777" w:rsidR="003A4FF0" w:rsidRDefault="003A4FF0" w:rsidP="003A4FF0">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7B9D1BBE" w14:textId="77777777" w:rsidR="003A4FF0" w:rsidRDefault="003A4FF0" w:rsidP="007337B5">
            <w:pPr>
              <w:pStyle w:val="Akapitzlist"/>
              <w:numPr>
                <w:ilvl w:val="0"/>
                <w:numId w:val="55"/>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5B948706"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26E1EEB"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5A50239" w14:textId="77777777" w:rsidR="003A4FF0" w:rsidRDefault="003A4FF0" w:rsidP="003A4FF0">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6533148" w14:textId="77777777" w:rsidR="003A4FF0" w:rsidRDefault="003A4FF0" w:rsidP="003A4FF0">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0965233" w14:textId="77777777" w:rsidR="003A4FF0" w:rsidRDefault="003A4FF0" w:rsidP="003A4FF0">
            <w:pPr>
              <w:ind w:left="57"/>
              <w:jc w:val="both"/>
              <w:rPr>
                <w:rFonts w:ascii="Arial" w:hAnsi="Arial" w:cs="Arial"/>
                <w:sz w:val="18"/>
                <w:szCs w:val="18"/>
              </w:rPr>
            </w:pPr>
            <w:r>
              <w:rPr>
                <w:rFonts w:ascii="Arial" w:hAnsi="Arial" w:cs="Arial"/>
                <w:sz w:val="18"/>
                <w:szCs w:val="18"/>
              </w:rPr>
              <w:t>TAK/ NIE</w:t>
            </w:r>
          </w:p>
          <w:p w14:paraId="61DC4D76" w14:textId="77777777" w:rsidR="003A4FF0" w:rsidRDefault="003A4FF0" w:rsidP="003A4FF0">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3C26A87"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14:paraId="6C0CE53E" w14:textId="77777777" w:rsidR="003A4FF0" w:rsidRDefault="003A4FF0" w:rsidP="003A4FF0">
            <w:pPr>
              <w:jc w:val="both"/>
              <w:rPr>
                <w:rFonts w:ascii="Arial" w:hAnsi="Arial" w:cs="Arial"/>
                <w:sz w:val="18"/>
                <w:szCs w:val="18"/>
              </w:rPr>
            </w:pPr>
            <w:r>
              <w:rPr>
                <w:rFonts w:ascii="Arial" w:hAnsi="Arial" w:cs="Arial"/>
                <w:sz w:val="18"/>
                <w:szCs w:val="18"/>
              </w:rPr>
              <w:t>Nazwa kryterium: Kryterium grupy docelowej</w:t>
            </w:r>
          </w:p>
          <w:p w14:paraId="45C36339" w14:textId="77777777" w:rsidR="003A4FF0" w:rsidRDefault="003A4FF0" w:rsidP="007337B5">
            <w:pPr>
              <w:pStyle w:val="Akapitzlist"/>
              <w:numPr>
                <w:ilvl w:val="0"/>
                <w:numId w:val="55"/>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3963868C"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47DC1AC" w14:textId="77777777" w:rsidR="003A4FF0" w:rsidRDefault="003A4FF0" w:rsidP="003A4FF0">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77B8413"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886CDA2"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68B7593" w14:textId="77777777" w:rsidR="003A4FF0" w:rsidRDefault="003A4FF0" w:rsidP="003A4FF0">
            <w:pPr>
              <w:autoSpaceDE w:val="0"/>
              <w:autoSpaceDN w:val="0"/>
              <w:adjustRightInd w:val="0"/>
              <w:jc w:val="both"/>
              <w:rPr>
                <w:rFonts w:ascii="Arial" w:hAnsi="Arial" w:cs="Arial"/>
                <w:sz w:val="18"/>
                <w:szCs w:val="18"/>
              </w:rPr>
            </w:pPr>
            <w:r>
              <w:rPr>
                <w:rFonts w:ascii="Arial" w:hAnsi="Arial" w:cs="Arial"/>
                <w:sz w:val="18"/>
                <w:szCs w:val="18"/>
              </w:rPr>
              <w:t>TAK/ NIE</w:t>
            </w:r>
          </w:p>
          <w:p w14:paraId="1F2A6B4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783B40F6"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3A2D8253" w14:textId="77777777" w:rsidR="003A4FF0" w:rsidRDefault="003A4FF0" w:rsidP="003A4FF0">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7EED7F58" w14:textId="77777777" w:rsidR="003A4FF0" w:rsidRDefault="003A4FF0" w:rsidP="003A4FF0">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3A4FF0" w14:paraId="14FC5962"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14381016"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45CDD311"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426FA10"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6653E4D8"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3B7F12AD"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DC8A690"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2FFDB29C"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2B9D261"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3A4FF0" w14:paraId="16A94BA8"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35AA9531"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6C2A3916"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2ADCFB5A"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lastRenderedPageBreak/>
              <w:t>Kryterium zostanie zweryfikowane na podstawie zapisów wniosku o dofinansowanie projektu.</w:t>
            </w:r>
          </w:p>
          <w:p w14:paraId="7AA376FF"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6C190387"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3A4FF0" w14:paraId="19B4E708" w14:textId="77777777" w:rsidTr="003A4FF0">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14:paraId="77C81803" w14:textId="77777777" w:rsidR="003A4FF0" w:rsidRDefault="003A4FF0" w:rsidP="003A4FF0">
            <w:pPr>
              <w:autoSpaceDE w:val="0"/>
              <w:autoSpaceDN w:val="0"/>
              <w:adjustRightInd w:val="0"/>
              <w:ind w:left="460" w:hanging="426"/>
              <w:jc w:val="both"/>
              <w:rPr>
                <w:rFonts w:ascii="Arial" w:hAnsi="Arial" w:cs="Arial"/>
                <w:iCs/>
                <w:sz w:val="18"/>
                <w:szCs w:val="18"/>
              </w:rPr>
            </w:pPr>
            <w:r>
              <w:rPr>
                <w:rFonts w:ascii="Arial" w:hAnsi="Arial" w:cs="Arial"/>
                <w:iCs/>
                <w:sz w:val="18"/>
                <w:szCs w:val="18"/>
              </w:rPr>
              <w:lastRenderedPageBreak/>
              <w:t>Nazwa kryterium: Kryterium grupy docelowej</w:t>
            </w:r>
          </w:p>
          <w:p w14:paraId="524E1CD5" w14:textId="77777777" w:rsidR="003A4FF0" w:rsidRDefault="003A4FF0" w:rsidP="003A4FF0">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3A4FF0" w14:paraId="418E01B5" w14:textId="77777777" w:rsidTr="003A4FF0">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C0FD49A" w14:textId="77777777" w:rsidR="003A4FF0" w:rsidRDefault="003A4FF0" w:rsidP="003A4FF0">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14:paraId="165C08B7"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14:paraId="63C7161E"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7A85B3B" w14:textId="77777777" w:rsidR="003A4FF0" w:rsidRDefault="003A4FF0" w:rsidP="003A4FF0">
            <w:pPr>
              <w:autoSpaceDE w:val="0"/>
              <w:autoSpaceDN w:val="0"/>
              <w:adjustRightInd w:val="0"/>
              <w:jc w:val="both"/>
              <w:rPr>
                <w:rFonts w:ascii="Arial" w:hAnsi="Arial" w:cs="Arial"/>
                <w:iCs/>
                <w:sz w:val="18"/>
                <w:szCs w:val="18"/>
              </w:rPr>
            </w:pPr>
            <w:r>
              <w:rPr>
                <w:rFonts w:ascii="Arial" w:hAnsi="Arial" w:cs="Arial"/>
                <w:iCs/>
                <w:sz w:val="18"/>
                <w:szCs w:val="18"/>
              </w:rPr>
              <w:t>TAK/ NIE</w:t>
            </w:r>
          </w:p>
          <w:p w14:paraId="40C0DA93" w14:textId="77777777" w:rsidR="003A4FF0" w:rsidRDefault="003A4FF0" w:rsidP="003A4FF0">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14:paraId="7FE46174" w14:textId="77777777" w:rsidR="003A4FF0" w:rsidRDefault="003A4FF0" w:rsidP="003A4FF0"/>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3A4FF0" w:rsidRPr="00DD2E1E" w14:paraId="5D54BC70"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777BA423" w14:textId="77777777" w:rsidR="003A4FF0" w:rsidRPr="00DD2E1E" w:rsidRDefault="003A4FF0" w:rsidP="003A4FF0">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3A4FF0" w:rsidRPr="00DD2E1E" w14:paraId="76F96F0E" w14:textId="77777777" w:rsidTr="003A4FF0">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16CDF9EB" w14:textId="77777777" w:rsidR="003A4FF0" w:rsidRPr="00DD2E1E" w:rsidRDefault="003A4FF0" w:rsidP="003A4FF0">
            <w:pPr>
              <w:jc w:val="center"/>
              <w:rPr>
                <w:rFonts w:ascii="Arial" w:hAnsi="Arial" w:cs="Arial"/>
                <w:b/>
                <w:sz w:val="24"/>
                <w:szCs w:val="24"/>
              </w:rPr>
            </w:pPr>
            <w:r w:rsidRPr="00DD2E1E">
              <w:rPr>
                <w:rFonts w:ascii="Arial" w:hAnsi="Arial" w:cs="Arial"/>
                <w:b/>
                <w:sz w:val="18"/>
                <w:szCs w:val="18"/>
              </w:rPr>
              <w:t>I. PODSTAWOWE INFORMACJE O PROJEKCIE</w:t>
            </w:r>
          </w:p>
        </w:tc>
      </w:tr>
      <w:tr w:rsidR="003A4FF0" w:rsidRPr="00DD2E1E" w14:paraId="06ED0FA9" w14:textId="77777777" w:rsidTr="003A4FF0">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14:paraId="5A265F40"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14:paraId="0D20FB23"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14:paraId="454F1BDF" w14:textId="77777777" w:rsidR="003A4FF0" w:rsidRPr="00DD2E1E" w:rsidRDefault="003A4FF0" w:rsidP="003A4FF0">
            <w:pPr>
              <w:spacing w:before="120" w:after="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3A4FF0" w:rsidRPr="00DD2E1E" w14:paraId="0C4D6382" w14:textId="77777777" w:rsidTr="003A4FF0">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F7E6B1C"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FDFEB29" w14:textId="77777777" w:rsidR="003A4FF0" w:rsidRPr="00DD2E1E" w:rsidRDefault="003A4FF0" w:rsidP="003A4FF0">
            <w:pPr>
              <w:rPr>
                <w:rFonts w:ascii="Arial" w:hAnsi="Arial" w:cs="Arial"/>
                <w:sz w:val="18"/>
                <w:szCs w:val="18"/>
              </w:rPr>
            </w:pPr>
            <w:r w:rsidRPr="00DD2E1E">
              <w:rPr>
                <w:rFonts w:ascii="Arial" w:hAnsi="Arial" w:cs="Arial"/>
                <w:sz w:val="18"/>
                <w:szCs w:val="18"/>
              </w:rPr>
              <w:t>PI 8.i</w:t>
            </w:r>
          </w:p>
        </w:tc>
      </w:tr>
      <w:tr w:rsidR="003A4FF0" w:rsidRPr="00DD2E1E" w14:paraId="00154099" w14:textId="77777777" w:rsidTr="003A4FF0">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0FEF1D04" w14:textId="77777777" w:rsidR="003A4FF0" w:rsidRPr="00DD2E1E" w:rsidRDefault="003A4FF0" w:rsidP="007337B5">
            <w:pPr>
              <w:numPr>
                <w:ilvl w:val="0"/>
                <w:numId w:val="87"/>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14:paraId="6338CB10" w14:textId="77777777" w:rsidR="003A4FF0" w:rsidRPr="00DD2E1E" w:rsidRDefault="003A4FF0" w:rsidP="003A4FF0">
            <w:pPr>
              <w:spacing w:before="120" w:after="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14:paraId="14D30FE3" w14:textId="77777777" w:rsidR="003A4FF0" w:rsidRPr="00DD2E1E" w:rsidRDefault="003A4FF0" w:rsidP="003A4FF0">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3A4FF0" w:rsidRPr="00DD2E1E" w14:paraId="49ECF28B"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A5BEBD9"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373BB80"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Dolnośląskie perspektywy na pracę w UE.</w:t>
            </w:r>
          </w:p>
        </w:tc>
      </w:tr>
      <w:tr w:rsidR="003A4FF0" w:rsidRPr="00DD2E1E" w14:paraId="06AAFB53"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2219E8E" w14:textId="77777777" w:rsidR="003A4FF0" w:rsidRPr="00DD2E1E" w:rsidRDefault="003A4FF0" w:rsidP="007337B5">
            <w:pPr>
              <w:numPr>
                <w:ilvl w:val="0"/>
                <w:numId w:val="87"/>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ECC822D"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Tryb pozakonkursowy zastosowany zgodnie z zapisami Regionalnego Programu Operacyjnego Województwa Dolnośląskiego 2014-2020.</w:t>
            </w:r>
          </w:p>
        </w:tc>
      </w:tr>
      <w:tr w:rsidR="003A4FF0" w:rsidRPr="00DD2E1E" w14:paraId="7BF0D5DA"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878661B"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DF21A88" w14:textId="77777777" w:rsidR="003A4FF0" w:rsidRPr="00DD2E1E" w:rsidRDefault="003A4FF0" w:rsidP="003A4FF0">
            <w:pPr>
              <w:rPr>
                <w:rFonts w:ascii="Arial" w:hAnsi="Arial" w:cs="Arial"/>
                <w:color w:val="FF0000"/>
                <w:sz w:val="18"/>
                <w:szCs w:val="18"/>
              </w:rPr>
            </w:pPr>
            <w:r w:rsidRPr="00DD2E1E">
              <w:rPr>
                <w:rFonts w:ascii="Arial" w:hAnsi="Arial" w:cs="Arial"/>
                <w:sz w:val="18"/>
                <w:szCs w:val="18"/>
              </w:rPr>
              <w:t>Dolnośląski Wojewódzki Urząd Pracy</w:t>
            </w:r>
          </w:p>
        </w:tc>
      </w:tr>
      <w:tr w:rsidR="003A4FF0" w:rsidRPr="00DD2E1E" w14:paraId="1D965E00"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6149158A" w14:textId="77777777" w:rsidR="003A4FF0" w:rsidRPr="00DD2E1E" w:rsidRDefault="003A4FF0" w:rsidP="007337B5">
            <w:pPr>
              <w:numPr>
                <w:ilvl w:val="0"/>
                <w:numId w:val="87"/>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4BCC2706"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14:paraId="7201ED7D"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14:paraId="4F00CC38"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14:paraId="6CA76B44" w14:textId="77777777" w:rsidR="003A4FF0" w:rsidRPr="00DD2E1E" w:rsidRDefault="003A4FF0" w:rsidP="003A4FF0">
            <w:pPr>
              <w:widowControl w:val="0"/>
              <w:autoSpaceDE w:val="0"/>
              <w:autoSpaceDN w:val="0"/>
              <w:spacing w:before="120" w:after="120"/>
              <w:rPr>
                <w:rFonts w:ascii="Arial" w:hAnsi="Arial" w:cs="Arial"/>
                <w:sz w:val="18"/>
                <w:szCs w:val="18"/>
              </w:rPr>
            </w:pPr>
            <w:r w:rsidRPr="00DD2E1E">
              <w:rPr>
                <w:rFonts w:ascii="Arial" w:hAnsi="Arial" w:cs="Arial"/>
                <w:sz w:val="18"/>
                <w:szCs w:val="18"/>
              </w:rPr>
              <w:t xml:space="preserve">Monopol kompetencyjny Wnioskodawcy w obszarze objętym interwencją, jak również cel projektu i jego charakter wskazują, że jedynym podmiotem, który jest  wstanie zapewnić prawidłową i skuteczną realizację projektu jest Dolnośląski Wojewódzki Urząd Pracy (podmiot </w:t>
            </w:r>
            <w:r w:rsidRPr="00DD2E1E">
              <w:rPr>
                <w:rFonts w:ascii="Arial" w:hAnsi="Arial" w:cs="Arial"/>
                <w:sz w:val="18"/>
                <w:szCs w:val="18"/>
              </w:rPr>
              <w:lastRenderedPageBreak/>
              <w:t>jednoznacznie określony przed złożeniem wniosku o dofinansowanie).</w:t>
            </w:r>
          </w:p>
          <w:p w14:paraId="6DCAF142" w14:textId="77777777" w:rsidR="003A4FF0" w:rsidRPr="00DD2E1E" w:rsidRDefault="003A4FF0" w:rsidP="003A4FF0">
            <w:pPr>
              <w:spacing w:before="120" w:after="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3A4FF0" w:rsidRPr="00DD2E1E" w14:paraId="0569977C"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2CA0E491"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lastRenderedPageBreak/>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336D5BDA" w14:textId="77777777" w:rsidR="003A4FF0" w:rsidRPr="00DD2E1E" w:rsidRDefault="003A4FF0" w:rsidP="003A4FF0">
            <w:pPr>
              <w:spacing w:before="120" w:after="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3A4FF0" w:rsidRPr="00DD2E1E" w14:paraId="49BF8A6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3EE528FE" w14:textId="77777777" w:rsidR="003A4FF0" w:rsidRPr="00DD2E1E" w:rsidRDefault="003A4FF0" w:rsidP="007337B5">
            <w:pPr>
              <w:numPr>
                <w:ilvl w:val="0"/>
                <w:numId w:val="87"/>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786273E8" w14:textId="77777777" w:rsidR="003A4FF0" w:rsidRPr="00DD2E1E" w:rsidRDefault="003A4FF0" w:rsidP="003A4FF0">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14:paraId="7405911A" w14:textId="77777777" w:rsidR="003A4FF0" w:rsidRPr="00DD2E1E" w:rsidRDefault="003A4FF0" w:rsidP="003A4FF0">
            <w:pPr>
              <w:rPr>
                <w:rFonts w:ascii="Arial" w:hAnsi="Arial" w:cs="Arial"/>
                <w:sz w:val="18"/>
                <w:szCs w:val="18"/>
              </w:rPr>
            </w:pPr>
            <w:r w:rsidRPr="00DD2E1E">
              <w:rPr>
                <w:rFonts w:ascii="Arial" w:hAnsi="Arial" w:cs="Arial"/>
                <w:sz w:val="18"/>
                <w:szCs w:val="18"/>
              </w:rPr>
              <w:t xml:space="preserve"> </w:t>
            </w:r>
          </w:p>
          <w:p w14:paraId="149C7C2C" w14:textId="77777777" w:rsidR="003A4FF0" w:rsidRPr="00DD2E1E" w:rsidRDefault="003A4FF0" w:rsidP="003A4FF0">
            <w:pPr>
              <w:spacing w:after="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14:paraId="525462D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14:paraId="0A6107E3" w14:textId="77777777" w:rsidR="003A4FF0" w:rsidRPr="00726819"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imigrantów oraz reemigrantów;</w:t>
            </w:r>
          </w:p>
          <w:p w14:paraId="477835E7"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ubogich pracujących;</w:t>
            </w:r>
          </w:p>
          <w:p w14:paraId="69B8BFB9"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14:paraId="6FA0101E" w14:textId="77777777" w:rsidR="003A4FF0" w:rsidRDefault="003A4FF0" w:rsidP="007337B5">
            <w:pPr>
              <w:numPr>
                <w:ilvl w:val="0"/>
                <w:numId w:val="85"/>
              </w:numPr>
              <w:spacing w:after="200"/>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14:paraId="6A974F06" w14:textId="77777777" w:rsidR="003A4FF0" w:rsidRPr="00DD2E1E" w:rsidRDefault="003A4FF0" w:rsidP="007337B5">
            <w:pPr>
              <w:numPr>
                <w:ilvl w:val="0"/>
                <w:numId w:val="85"/>
              </w:numPr>
              <w:spacing w:after="200"/>
              <w:ind w:left="329" w:hanging="284"/>
              <w:contextualSpacing/>
              <w:rPr>
                <w:rFonts w:ascii="Arial" w:hAnsi="Arial" w:cs="Arial"/>
                <w:sz w:val="18"/>
                <w:szCs w:val="18"/>
              </w:rPr>
            </w:pPr>
            <w:r>
              <w:rPr>
                <w:rFonts w:ascii="Arial" w:hAnsi="Arial" w:cs="Arial"/>
                <w:sz w:val="18"/>
                <w:szCs w:val="18"/>
              </w:rPr>
              <w:t>pracodawców</w:t>
            </w:r>
          </w:p>
        </w:tc>
      </w:tr>
      <w:tr w:rsidR="003A4FF0" w:rsidRPr="00DD2E1E" w14:paraId="66E721F5" w14:textId="77777777" w:rsidTr="003A4FF0">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542D3023"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14:paraId="649C9AAF" w14:textId="77777777" w:rsidR="003A4FF0" w:rsidRPr="00DD2E1E" w:rsidRDefault="003A4FF0" w:rsidP="003A4FF0">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3A4FF0" w:rsidRPr="00DD2E1E" w14:paraId="51031456" w14:textId="77777777" w:rsidTr="003A4FF0">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14:paraId="4C0EB3E8"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14:paraId="6B18A77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14:paraId="2BDC83ED" w14:textId="77777777" w:rsidR="003A4FF0" w:rsidRPr="00DD2E1E" w:rsidRDefault="003A4FF0" w:rsidP="003A4FF0">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14:paraId="45BDE7E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14:paraId="217643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grudzień 2021</w:t>
            </w:r>
          </w:p>
        </w:tc>
      </w:tr>
      <w:tr w:rsidR="003A4FF0" w:rsidRPr="00DD2E1E" w14:paraId="2AFB38AE" w14:textId="77777777" w:rsidTr="003A4FF0">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14:paraId="7E300101" w14:textId="77777777" w:rsidR="003A4FF0" w:rsidRPr="00DD2E1E" w:rsidRDefault="003A4FF0" w:rsidP="007337B5">
            <w:pPr>
              <w:numPr>
                <w:ilvl w:val="0"/>
                <w:numId w:val="87"/>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12A3746F"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14:paraId="23B67D8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2021 rok</w:t>
            </w:r>
          </w:p>
        </w:tc>
      </w:tr>
      <w:tr w:rsidR="003A4FF0" w:rsidRPr="00DD2E1E" w14:paraId="3A7F30D0" w14:textId="77777777" w:rsidTr="003A4FF0">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14:paraId="02BA365E" w14:textId="77777777" w:rsidR="003A4FF0" w:rsidRPr="00DD2E1E" w:rsidRDefault="003A4FF0" w:rsidP="003A4FF0">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3CC46EBE" w14:textId="77777777" w:rsidR="003A4FF0" w:rsidRDefault="003A4FF0" w:rsidP="003A4FF0">
            <w:pPr>
              <w:spacing w:before="180" w:after="120"/>
              <w:jc w:val="center"/>
              <w:rPr>
                <w:rFonts w:ascii="Arial" w:hAnsi="Arial" w:cs="Arial"/>
                <w:sz w:val="18"/>
                <w:szCs w:val="18"/>
              </w:rPr>
            </w:pPr>
            <w:r w:rsidRPr="00DD2E1E">
              <w:rPr>
                <w:rFonts w:ascii="Arial" w:hAnsi="Arial" w:cs="Arial"/>
                <w:sz w:val="18"/>
                <w:szCs w:val="18"/>
              </w:rPr>
              <w:t>400 000 PLN</w:t>
            </w:r>
          </w:p>
          <w:p w14:paraId="56D94A83" w14:textId="77777777" w:rsidR="003A4FF0" w:rsidRPr="00E26B8E" w:rsidRDefault="003A4FF0" w:rsidP="003A4FF0">
            <w:pPr>
              <w:spacing w:before="120" w:after="120"/>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14:paraId="690C6C1D" w14:textId="77777777" w:rsidR="003A4FF0" w:rsidRDefault="003A4FF0" w:rsidP="003A4FF0">
            <w:pPr>
              <w:spacing w:before="120" w:after="120"/>
              <w:jc w:val="center"/>
              <w:rPr>
                <w:rFonts w:ascii="Arial" w:hAnsi="Arial" w:cs="Arial"/>
                <w:sz w:val="18"/>
                <w:szCs w:val="18"/>
              </w:rPr>
            </w:pPr>
            <w:r w:rsidRPr="00DD2E1E">
              <w:rPr>
                <w:rFonts w:ascii="Arial" w:hAnsi="Arial" w:cs="Arial"/>
                <w:sz w:val="18"/>
                <w:szCs w:val="18"/>
              </w:rPr>
              <w:t>600 000 PLN</w:t>
            </w:r>
          </w:p>
          <w:p w14:paraId="1C9C7D4A" w14:textId="77777777" w:rsidR="003A4FF0" w:rsidRPr="00E26B8E" w:rsidRDefault="003A4FF0" w:rsidP="003A4FF0">
            <w:pPr>
              <w:jc w:val="center"/>
              <w:rPr>
                <w:rFonts w:ascii="Arial" w:hAnsi="Arial" w:cs="Arial"/>
                <w:sz w:val="18"/>
                <w:szCs w:val="18"/>
              </w:rPr>
            </w:pPr>
            <w:r w:rsidRPr="00E26B8E">
              <w:rPr>
                <w:rFonts w:ascii="Arial" w:hAnsi="Arial" w:cs="Arial"/>
                <w:sz w:val="18"/>
                <w:szCs w:val="18"/>
              </w:rPr>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3A4FF0" w:rsidRPr="00DD2E1E" w14:paraId="24E8BBD4" w14:textId="77777777" w:rsidTr="003A4FF0">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14:paraId="3C80667E" w14:textId="77777777" w:rsidR="003A4FF0" w:rsidRPr="00DD2E1E" w:rsidRDefault="003A4FF0" w:rsidP="003A4FF0">
            <w:pPr>
              <w:jc w:val="center"/>
              <w:rPr>
                <w:rFonts w:ascii="Arial" w:hAnsi="Arial" w:cs="Arial"/>
                <w:b/>
                <w:sz w:val="18"/>
                <w:szCs w:val="18"/>
              </w:rPr>
            </w:pPr>
            <w:r w:rsidRPr="00DD2E1E">
              <w:rPr>
                <w:rFonts w:ascii="Arial" w:hAnsi="Arial" w:cs="Arial"/>
                <w:b/>
                <w:sz w:val="18"/>
                <w:szCs w:val="18"/>
              </w:rPr>
              <w:t>II. ZAKŁADANE EFEKTY PROJEKTU WYRAŻONE WSKAŹNIKAMI</w:t>
            </w:r>
          </w:p>
        </w:tc>
      </w:tr>
      <w:tr w:rsidR="003A4FF0" w:rsidRPr="00DD2E1E" w14:paraId="67FAA642" w14:textId="77777777" w:rsidTr="003A4FF0">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14:paraId="0F7A7582" w14:textId="77777777" w:rsidR="003A4FF0" w:rsidRPr="00DD2E1E" w:rsidRDefault="003A4FF0" w:rsidP="007337B5">
            <w:pPr>
              <w:numPr>
                <w:ilvl w:val="3"/>
                <w:numId w:val="82"/>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3A4FF0" w:rsidRPr="00DD2E1E" w14:paraId="4E052C28" w14:textId="77777777" w:rsidTr="003A4FF0">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14:paraId="15C92E5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620446FA"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5923D091"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(Ogółem)</w:t>
            </w:r>
          </w:p>
        </w:tc>
      </w:tr>
      <w:tr w:rsidR="003A4FF0" w:rsidRPr="00DD2E1E" w14:paraId="7A0206DB" w14:textId="77777777" w:rsidTr="003A4FF0">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77BE06F" w14:textId="77777777" w:rsidR="003A4FF0" w:rsidRPr="00DD2E1E" w:rsidRDefault="003A4FF0" w:rsidP="007337B5">
            <w:pPr>
              <w:numPr>
                <w:ilvl w:val="0"/>
                <w:numId w:val="83"/>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5DDD5D"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105</w:t>
            </w:r>
          </w:p>
        </w:tc>
      </w:tr>
      <w:tr w:rsidR="003A4FF0" w:rsidRPr="00DD2E1E" w14:paraId="2ADA48C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ACE0A1A"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665BBE"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75</w:t>
            </w:r>
          </w:p>
        </w:tc>
      </w:tr>
      <w:tr w:rsidR="003A4FF0" w:rsidRPr="00DD2E1E" w14:paraId="7D2FD8F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3263849"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49FB06"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E53B316"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FA44A83"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CB4CF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15</w:t>
            </w:r>
          </w:p>
        </w:tc>
      </w:tr>
      <w:tr w:rsidR="003A4FF0" w:rsidRPr="00DD2E1E" w14:paraId="2779C25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0A1E4B"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391225"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20</w:t>
            </w:r>
          </w:p>
        </w:tc>
      </w:tr>
      <w:tr w:rsidR="003A4FF0" w:rsidRPr="00DD2E1E" w14:paraId="3BFB2E59"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20BC6D"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lastRenderedPageBreak/>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3E96602"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40</w:t>
            </w:r>
          </w:p>
        </w:tc>
      </w:tr>
      <w:tr w:rsidR="003A4FF0" w:rsidRPr="00DD2E1E" w14:paraId="50EB899A"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DDB15" w14:textId="77777777" w:rsidR="003A4FF0" w:rsidRPr="00DD2E1E" w:rsidRDefault="003A4FF0" w:rsidP="003A4FF0">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3A8ACC"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30</w:t>
            </w:r>
          </w:p>
        </w:tc>
      </w:tr>
      <w:tr w:rsidR="003A4FF0" w:rsidRPr="00DD2E1E" w14:paraId="71EC6A01" w14:textId="77777777" w:rsidTr="003A4FF0">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14:paraId="770ABC72" w14:textId="77777777" w:rsidR="003A4FF0" w:rsidRPr="00DD2E1E" w:rsidRDefault="003A4FF0" w:rsidP="007337B5">
            <w:pPr>
              <w:numPr>
                <w:ilvl w:val="0"/>
                <w:numId w:val="83"/>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3A4FF0" w:rsidRPr="00DD2E1E" w14:paraId="68478642" w14:textId="77777777" w:rsidTr="003A4FF0">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14:paraId="15ABADAA"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14:paraId="76320BA0" w14:textId="77777777" w:rsidR="003A4FF0" w:rsidRPr="00DD2E1E" w:rsidRDefault="003A4FF0" w:rsidP="003A4FF0">
            <w:pPr>
              <w:jc w:val="center"/>
              <w:rPr>
                <w:rFonts w:ascii="Arial" w:hAnsi="Arial" w:cs="Arial"/>
                <w:sz w:val="18"/>
                <w:szCs w:val="18"/>
              </w:rPr>
            </w:pPr>
            <w:r w:rsidRPr="00DD2E1E">
              <w:rPr>
                <w:rFonts w:ascii="Arial" w:hAnsi="Arial" w:cs="Arial"/>
                <w:sz w:val="18"/>
                <w:szCs w:val="18"/>
              </w:rPr>
              <w:t>Szacunkowa wartość docelowa wskaźnika</w:t>
            </w:r>
          </w:p>
          <w:p w14:paraId="78F4F427" w14:textId="77777777" w:rsidR="003A4FF0" w:rsidRPr="00DD2E1E" w:rsidRDefault="003A4FF0" w:rsidP="003A4FF0">
            <w:pPr>
              <w:ind w:left="57"/>
              <w:jc w:val="center"/>
              <w:rPr>
                <w:rFonts w:ascii="Arial" w:hAnsi="Arial" w:cs="Arial"/>
                <w:b/>
                <w:sz w:val="18"/>
                <w:szCs w:val="18"/>
                <w:vertAlign w:val="superscript"/>
              </w:rPr>
            </w:pPr>
            <w:r w:rsidRPr="00DD2E1E">
              <w:rPr>
                <w:rFonts w:ascii="Arial" w:hAnsi="Arial" w:cs="Arial"/>
                <w:sz w:val="18"/>
                <w:szCs w:val="18"/>
              </w:rPr>
              <w:t>(Ogółem)</w:t>
            </w:r>
          </w:p>
        </w:tc>
      </w:tr>
      <w:tr w:rsidR="003A4FF0" w:rsidRPr="00DD2E1E" w14:paraId="50A9A61C"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AF68931"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F9CFE6"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55%</w:t>
            </w:r>
          </w:p>
        </w:tc>
      </w:tr>
      <w:tr w:rsidR="003A4FF0" w:rsidRPr="00DD2E1E" w14:paraId="6E961EB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7566E3F" w14:textId="77777777" w:rsidR="003A4FF0" w:rsidRPr="00DD2E1E" w:rsidRDefault="003A4FF0" w:rsidP="007337B5">
            <w:pPr>
              <w:numPr>
                <w:ilvl w:val="0"/>
                <w:numId w:val="86"/>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9D013D7"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2F51CE4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024EC69"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38E25EC"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50%</w:t>
            </w:r>
          </w:p>
        </w:tc>
      </w:tr>
      <w:tr w:rsidR="003A4FF0" w:rsidRPr="00DD2E1E" w14:paraId="3B1FC865"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062C02C"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733E0A"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494DA283"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D579E76"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66F18E"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35%</w:t>
            </w:r>
          </w:p>
        </w:tc>
      </w:tr>
      <w:tr w:rsidR="003A4FF0" w:rsidRPr="00DD2E1E" w14:paraId="4867FB7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26051D5"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3034D8"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20%</w:t>
            </w:r>
          </w:p>
        </w:tc>
      </w:tr>
      <w:tr w:rsidR="003A4FF0" w:rsidRPr="00DD2E1E" w14:paraId="7ADF4854"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27CD04"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9F0EDCB"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30%</w:t>
            </w:r>
          </w:p>
        </w:tc>
      </w:tr>
      <w:tr w:rsidR="003A4FF0" w:rsidRPr="00DD2E1E" w14:paraId="688B182D" w14:textId="77777777" w:rsidTr="003A4FF0">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6B892" w14:textId="77777777" w:rsidR="003A4FF0" w:rsidRPr="00DD2E1E" w:rsidRDefault="003A4FF0" w:rsidP="007337B5">
            <w:pPr>
              <w:numPr>
                <w:ilvl w:val="0"/>
                <w:numId w:val="86"/>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43B532" w14:textId="77777777" w:rsidR="003A4FF0" w:rsidRPr="00DD2E1E" w:rsidRDefault="003A4FF0" w:rsidP="003A4FF0">
            <w:pPr>
              <w:jc w:val="center"/>
              <w:rPr>
                <w:rFonts w:ascii="Arial" w:hAnsi="Arial" w:cs="Arial"/>
                <w:color w:val="FF0000"/>
                <w:sz w:val="18"/>
                <w:szCs w:val="18"/>
              </w:rPr>
            </w:pPr>
            <w:r w:rsidRPr="00DD2E1E">
              <w:rPr>
                <w:rFonts w:ascii="Arial" w:hAnsi="Arial" w:cs="Arial"/>
                <w:sz w:val="18"/>
                <w:szCs w:val="18"/>
              </w:rPr>
              <w:t>10%</w:t>
            </w:r>
          </w:p>
        </w:tc>
      </w:tr>
      <w:tr w:rsidR="003A4FF0" w:rsidRPr="00DD2E1E" w14:paraId="0C395EDD" w14:textId="77777777" w:rsidTr="003A4FF0">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14:paraId="3B2B6E75" w14:textId="77777777" w:rsidR="003A4FF0" w:rsidRPr="00DD2E1E" w:rsidRDefault="003A4FF0" w:rsidP="003A4FF0">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3A4FF0" w:rsidRPr="00DD2E1E" w14:paraId="49E41B7C"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14:paraId="0FF90E64"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14:paraId="60A9DE74" w14:textId="77777777" w:rsidR="003A4FF0" w:rsidRPr="00DD2E1E" w:rsidRDefault="003A4FF0" w:rsidP="007337B5">
            <w:pPr>
              <w:numPr>
                <w:ilvl w:val="0"/>
                <w:numId w:val="84"/>
              </w:numPr>
              <w:autoSpaceDE w:val="0"/>
              <w:autoSpaceDN w:val="0"/>
              <w:spacing w:after="120"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14:paraId="6FC7F6F5" w14:textId="77777777" w:rsidR="003A4FF0" w:rsidRPr="00DD2E1E" w:rsidRDefault="003A4FF0" w:rsidP="007337B5">
            <w:pPr>
              <w:numPr>
                <w:ilvl w:val="0"/>
                <w:numId w:val="19"/>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14:paraId="655A07A4" w14:textId="77777777" w:rsidR="003A4FF0" w:rsidRPr="00DD2E1E" w:rsidRDefault="003A4FF0" w:rsidP="007337B5">
            <w:pPr>
              <w:numPr>
                <w:ilvl w:val="0"/>
                <w:numId w:val="19"/>
              </w:numPr>
              <w:autoSpaceDE w:val="0"/>
              <w:autoSpaceDN w:val="0"/>
              <w:spacing w:after="120" w:line="276" w:lineRule="auto"/>
              <w:ind w:left="620" w:hanging="213"/>
              <w:rPr>
                <w:rFonts w:ascii="Arial" w:hAnsi="Arial" w:cs="Arial"/>
                <w:bCs/>
                <w:sz w:val="18"/>
                <w:szCs w:val="18"/>
              </w:rPr>
            </w:pPr>
            <w:r w:rsidRPr="00DD2E1E">
              <w:rPr>
                <w:rFonts w:ascii="Arial" w:hAnsi="Arial" w:cs="Arial"/>
                <w:sz w:val="18"/>
                <w:szCs w:val="18"/>
              </w:rPr>
              <w:lastRenderedPageBreak/>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3A4FF0" w:rsidRPr="00DD2E1E" w14:paraId="5474B33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4EFF3605" w14:textId="77777777" w:rsidR="003A4FF0" w:rsidRPr="00DD2E1E" w:rsidRDefault="003A4FF0" w:rsidP="003A4FF0">
            <w:pPr>
              <w:ind w:left="57"/>
              <w:jc w:val="center"/>
              <w:rPr>
                <w:rFonts w:ascii="Arial" w:hAnsi="Arial" w:cs="Arial"/>
                <w:b/>
                <w:sz w:val="18"/>
                <w:szCs w:val="18"/>
              </w:rPr>
            </w:pPr>
            <w:r w:rsidRPr="00DD2E1E">
              <w:rPr>
                <w:rFonts w:ascii="Arial" w:hAnsi="Arial" w:cs="Arial"/>
                <w:sz w:val="18"/>
                <w:szCs w:val="18"/>
              </w:rPr>
              <w:lastRenderedPageBreak/>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2FC82CB8"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2D684C96"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14:paraId="154EE3BF" w14:textId="77777777" w:rsidR="003A4FF0" w:rsidRPr="00DD2E1E" w:rsidRDefault="003A4FF0" w:rsidP="003A4FF0">
            <w:pPr>
              <w:ind w:left="57"/>
              <w:jc w:val="both"/>
              <w:rPr>
                <w:rFonts w:ascii="Arial" w:hAnsi="Arial" w:cs="Arial"/>
                <w:sz w:val="18"/>
                <w:szCs w:val="18"/>
              </w:rPr>
            </w:pPr>
          </w:p>
          <w:p w14:paraId="0E83D448" w14:textId="77777777" w:rsidR="003A4FF0" w:rsidRPr="00DD2E1E" w:rsidRDefault="003A4FF0" w:rsidP="003A4FF0">
            <w:pPr>
              <w:ind w:left="57"/>
              <w:jc w:val="both"/>
              <w:rPr>
                <w:rFonts w:ascii="Arial" w:hAnsi="Arial" w:cs="Arial"/>
                <w:sz w:val="18"/>
                <w:szCs w:val="18"/>
              </w:rPr>
            </w:pPr>
            <w:r w:rsidRPr="00DD2E1E">
              <w:rPr>
                <w:rFonts w:ascii="Arial" w:hAnsi="Arial" w:cs="Arial"/>
                <w:sz w:val="18"/>
                <w:szCs w:val="18"/>
              </w:rPr>
              <w:t>TAK/ NIE</w:t>
            </w:r>
          </w:p>
          <w:p w14:paraId="727382FA" w14:textId="77777777" w:rsidR="003A4FF0" w:rsidRPr="00DD2E1E" w:rsidRDefault="003A4FF0" w:rsidP="003A4FF0">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3A4FF0" w:rsidRPr="00DD2E1E" w14:paraId="36587699" w14:textId="77777777" w:rsidTr="003A4FF0">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14:paraId="1C0B611B" w14:textId="77777777" w:rsidR="003A4FF0" w:rsidRPr="00DD2E1E" w:rsidRDefault="003A4FF0" w:rsidP="003A4FF0">
            <w:pPr>
              <w:spacing w:before="120" w:after="120"/>
              <w:jc w:val="both"/>
              <w:rPr>
                <w:rFonts w:ascii="Arial" w:hAnsi="Arial" w:cs="Arial"/>
                <w:bCs/>
                <w:sz w:val="18"/>
                <w:szCs w:val="18"/>
              </w:rPr>
            </w:pPr>
            <w:r w:rsidRPr="00DD2E1E">
              <w:rPr>
                <w:rFonts w:ascii="Arial" w:hAnsi="Arial" w:cs="Arial"/>
                <w:bCs/>
                <w:sz w:val="18"/>
                <w:szCs w:val="18"/>
              </w:rPr>
              <w:t>Nazwa kryterium: kryterium efektywności zawodowej</w:t>
            </w:r>
          </w:p>
          <w:p w14:paraId="7B98F769" w14:textId="77777777" w:rsidR="003A4FF0" w:rsidRPr="00DD2E1E" w:rsidRDefault="003A4FF0" w:rsidP="007337B5">
            <w:pPr>
              <w:numPr>
                <w:ilvl w:val="0"/>
                <w:numId w:val="84"/>
              </w:numPr>
              <w:autoSpaceDE w:val="0"/>
              <w:autoSpaceDN w:val="0"/>
              <w:spacing w:after="120"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3A4FF0" w:rsidRPr="00DD2E1E" w14:paraId="15FE6DA2" w14:textId="77777777" w:rsidTr="003A4FF0">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14:paraId="7ACAA45E" w14:textId="77777777" w:rsidR="003A4FF0" w:rsidRPr="00DD2E1E" w:rsidRDefault="003A4FF0" w:rsidP="003A4FF0">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14:paraId="4B10B3B7" w14:textId="77777777" w:rsidR="003A4FF0"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14:paraId="5ACB6033" w14:textId="77777777" w:rsidR="003A4FF0" w:rsidRPr="00DD2E1E" w:rsidRDefault="003A4FF0" w:rsidP="003A4FF0">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14:paraId="473673DF" w14:textId="77777777" w:rsidR="003A4FF0" w:rsidRPr="00DD2E1E" w:rsidRDefault="003A4FF0" w:rsidP="003A4FF0">
            <w:pPr>
              <w:autoSpaceDE w:val="0"/>
              <w:autoSpaceDN w:val="0"/>
              <w:adjustRightInd w:val="0"/>
              <w:spacing w:before="120"/>
              <w:jc w:val="both"/>
              <w:rPr>
                <w:rFonts w:ascii="Arial" w:hAnsi="Arial" w:cs="Arial"/>
                <w:sz w:val="18"/>
                <w:szCs w:val="18"/>
              </w:rPr>
            </w:pPr>
          </w:p>
          <w:p w14:paraId="0F0808B5"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TAK/ NIE</w:t>
            </w:r>
          </w:p>
          <w:p w14:paraId="4242C14D" w14:textId="77777777" w:rsidR="003A4FF0" w:rsidRPr="00DD2E1E" w:rsidRDefault="003A4FF0" w:rsidP="003A4FF0">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14:paraId="5CC09E57" w14:textId="77777777" w:rsidR="003A4FF0" w:rsidRDefault="003A4FF0" w:rsidP="003A4FF0"/>
    <w:p w14:paraId="64875C2D"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14:paraId="31A67505"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7E80BC1" w14:textId="77777777" w:rsidR="003A4FF0" w:rsidRDefault="003A4FF0" w:rsidP="003A4FF0">
            <w:pPr>
              <w:jc w:val="center"/>
              <w:rPr>
                <w:rFonts w:ascii="Arial" w:hAnsi="Arial" w:cs="Arial"/>
                <w:b/>
                <w:sz w:val="18"/>
                <w:szCs w:val="18"/>
              </w:rPr>
            </w:pPr>
            <w:r>
              <w:rPr>
                <w:rFonts w:ascii="Arial" w:hAnsi="Arial" w:cs="Arial"/>
                <w:b/>
                <w:sz w:val="18"/>
                <w:szCs w:val="18"/>
              </w:rPr>
              <w:t>Kryteria formalne dla trybu pozakonkursowego</w:t>
            </w:r>
          </w:p>
          <w:p w14:paraId="5C17CA0C" w14:textId="77777777" w:rsidR="003A4FF0" w:rsidRDefault="003A4FF0" w:rsidP="003A4FF0">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14:paraId="17AF0D85" w14:textId="77777777" w:rsidR="003A4FF0" w:rsidRDefault="003A4FF0" w:rsidP="003A4FF0">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14:paraId="6ABBC03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9E4022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B337AFF"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14:paraId="21024089"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E728E93" w14:textId="77777777" w:rsidR="003A4FF0" w:rsidRDefault="003A4FF0" w:rsidP="003A4FF0">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14:paraId="3BD4903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AC8C2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A88B025"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8DA5354"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4FF8E36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FC8E940"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9A900BD"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38E06E4" w14:textId="77777777" w:rsidR="003A4FF0" w:rsidRDefault="003A4FF0" w:rsidP="003A4FF0">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AAAFD17" w14:textId="77777777" w:rsidR="003A4FF0" w:rsidRDefault="003A4FF0" w:rsidP="003A4FF0">
            <w:pPr>
              <w:pStyle w:val="Default"/>
              <w:spacing w:line="256" w:lineRule="auto"/>
              <w:ind w:left="360"/>
              <w:jc w:val="both"/>
              <w:rPr>
                <w:rFonts w:ascii="Arial" w:hAnsi="Arial" w:cs="Arial"/>
                <w:sz w:val="18"/>
                <w:szCs w:val="18"/>
              </w:rPr>
            </w:pPr>
          </w:p>
          <w:p w14:paraId="0CBC5844"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092D46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0BEAAFD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5685E5D"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680C78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A3913E1"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ABC6553"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Zakaz podwójnego finansowania</w:t>
            </w:r>
          </w:p>
          <w:p w14:paraId="4887D8A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1E902F2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14:paraId="1C6EB262" w14:textId="77777777" w:rsidR="003A4FF0" w:rsidRDefault="003A4FF0" w:rsidP="003A4FF0">
            <w:pPr>
              <w:pStyle w:val="Default"/>
              <w:spacing w:line="256" w:lineRule="auto"/>
              <w:ind w:left="360"/>
              <w:jc w:val="both"/>
              <w:rPr>
                <w:rFonts w:ascii="Arial" w:hAnsi="Arial" w:cs="Arial"/>
                <w:sz w:val="18"/>
                <w:szCs w:val="18"/>
              </w:rPr>
            </w:pPr>
          </w:p>
          <w:p w14:paraId="5DBE15B1" w14:textId="77777777" w:rsidR="003A4FF0" w:rsidRDefault="003A4FF0" w:rsidP="003A4FF0">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531B10"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F42270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57DF244F" w14:textId="77777777" w:rsidR="003A4FF0" w:rsidRDefault="003A4FF0" w:rsidP="003A4FF0">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3A4FF0" w14:paraId="20E8A76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573AEA2"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1FF4ADA" w14:textId="77777777" w:rsidR="003A4FF0" w:rsidRDefault="003A4FF0" w:rsidP="003A4FF0">
            <w:pPr>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29E76A68" w14:textId="77777777" w:rsidR="003A4FF0" w:rsidRDefault="003A4FF0" w:rsidP="003A4FF0">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14:paraId="2DE9F020" w14:textId="77777777" w:rsidR="003A4FF0" w:rsidRDefault="003A4FF0" w:rsidP="003A4FF0">
            <w:pPr>
              <w:pStyle w:val="Default"/>
              <w:spacing w:line="256" w:lineRule="auto"/>
              <w:ind w:left="360"/>
              <w:jc w:val="both"/>
              <w:rPr>
                <w:rFonts w:ascii="Arial" w:hAnsi="Arial" w:cs="Arial"/>
                <w:sz w:val="18"/>
                <w:szCs w:val="18"/>
              </w:rPr>
            </w:pPr>
          </w:p>
          <w:p w14:paraId="02ADB5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D065FE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899E7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Tak/Nie/Nie dotyczy</w:t>
            </w:r>
          </w:p>
          <w:p w14:paraId="2358CE2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6A51AC7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869CA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2D7BBC3D" w14:textId="77777777" w:rsidR="003A4FF0" w:rsidRDefault="003A4FF0" w:rsidP="003A4FF0">
            <w:pPr>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7EF133BE"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14:paraId="065AFA16"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14:paraId="6B38CD6B" w14:textId="77777777" w:rsidR="003A4FF0" w:rsidRDefault="003A4FF0" w:rsidP="003A4FF0">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w:t>
            </w:r>
            <w:r>
              <w:rPr>
                <w:rFonts w:ascii="Arial" w:hAnsi="Arial" w:cs="Arial"/>
                <w:sz w:val="18"/>
                <w:szCs w:val="18"/>
              </w:rPr>
              <w:lastRenderedPageBreak/>
              <w:t xml:space="preserve">polityki spójności finansowanych w perspektywie finansowej 2014–2020. </w:t>
            </w:r>
          </w:p>
          <w:p w14:paraId="7D2D813F" w14:textId="77777777" w:rsidR="003A4FF0" w:rsidRDefault="003A4FF0" w:rsidP="003A4FF0">
            <w:pPr>
              <w:pStyle w:val="Default"/>
              <w:spacing w:line="256" w:lineRule="auto"/>
              <w:jc w:val="both"/>
              <w:rPr>
                <w:sz w:val="23"/>
                <w:szCs w:val="23"/>
              </w:rPr>
            </w:pPr>
          </w:p>
          <w:p w14:paraId="55C445FF"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14:paraId="65BE2811"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14:paraId="4B140B9C"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14:paraId="5B0E4E0A" w14:textId="77777777" w:rsidR="003A4FF0" w:rsidRDefault="003A4FF0" w:rsidP="003A4FF0">
            <w:pPr>
              <w:pStyle w:val="Default"/>
              <w:spacing w:line="256" w:lineRule="auto"/>
              <w:jc w:val="both"/>
              <w:rPr>
                <w:rFonts w:ascii="Arial" w:hAnsi="Arial" w:cs="Arial"/>
                <w:sz w:val="18"/>
                <w:szCs w:val="18"/>
              </w:rPr>
            </w:pPr>
          </w:p>
          <w:p w14:paraId="4ED4C4D3"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14:paraId="538FC1C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14:paraId="4D098AB7"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021B7AC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734103A5"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035C05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49217E1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24EEE4B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7BC90855" w14:textId="77777777" w:rsidR="003A4FF0" w:rsidRDefault="003A4FF0" w:rsidP="003A4FF0">
            <w:pPr>
              <w:autoSpaceDE w:val="0"/>
              <w:autoSpaceDN w:val="0"/>
              <w:adjustRightInd w:val="0"/>
              <w:spacing w:before="120" w:after="120"/>
              <w:jc w:val="both"/>
              <w:rPr>
                <w:rFonts w:ascii="Arial" w:hAnsi="Arial" w:cs="Arial"/>
                <w:kern w:val="2"/>
                <w:sz w:val="18"/>
                <w:szCs w:val="18"/>
              </w:rPr>
            </w:pPr>
          </w:p>
        </w:tc>
      </w:tr>
      <w:tr w:rsidR="003A4FF0" w14:paraId="002FFF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A537BA5"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FBB5E4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dofinansowania ze środków Unii Europejskiej </w:t>
            </w:r>
          </w:p>
          <w:p w14:paraId="621CB4DD"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25371C8" w14:textId="77777777" w:rsidR="003A4FF0" w:rsidRDefault="003A4FF0" w:rsidP="003A4FF0">
            <w:pPr>
              <w:pStyle w:val="Default"/>
              <w:spacing w:line="256" w:lineRule="auto"/>
              <w:ind w:left="256" w:hanging="256"/>
              <w:jc w:val="both"/>
              <w:rPr>
                <w:rFonts w:ascii="Arial" w:hAnsi="Arial" w:cs="Arial"/>
                <w:sz w:val="18"/>
                <w:szCs w:val="18"/>
              </w:rPr>
            </w:pPr>
            <w:r>
              <w:rPr>
                <w:rFonts w:ascii="Arial" w:hAnsi="Arial" w:cs="Arial"/>
                <w:sz w:val="18"/>
                <w:szCs w:val="18"/>
              </w:rPr>
              <w:t xml:space="preserve">6. W ramach kryterium weryfikowane będzie czy Wnioskodawca/ Beneficjent oraz partnerzy (jeśli dotyczy) nie podlegają wykluczeniu z możliwości otrzymania dofinansowania ze środków Unii Europejskiej na podstawie: </w:t>
            </w:r>
          </w:p>
          <w:p w14:paraId="5640C3E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14:paraId="0DA90C6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14:paraId="294DA9D4"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14:paraId="2378FEC3" w14:textId="77777777" w:rsidR="003A4FF0" w:rsidRDefault="003A4FF0" w:rsidP="003A4FF0">
            <w:pPr>
              <w:pStyle w:val="Default"/>
              <w:spacing w:line="256" w:lineRule="auto"/>
              <w:jc w:val="both"/>
              <w:rPr>
                <w:rFonts w:ascii="Arial" w:hAnsi="Arial" w:cs="Arial"/>
                <w:sz w:val="18"/>
                <w:szCs w:val="18"/>
              </w:rPr>
            </w:pPr>
          </w:p>
          <w:p w14:paraId="73D243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462224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3C9192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4D73C44" w14:textId="77777777" w:rsidR="003A4FF0" w:rsidRDefault="003A4FF0" w:rsidP="003A4FF0">
            <w:pPr>
              <w:pStyle w:val="Default"/>
              <w:spacing w:line="256" w:lineRule="auto"/>
              <w:jc w:val="center"/>
              <w:rPr>
                <w:sz w:val="23"/>
                <w:szCs w:val="23"/>
              </w:rPr>
            </w:pPr>
            <w:r>
              <w:rPr>
                <w:rFonts w:ascii="Arial" w:hAnsi="Arial" w:cs="Arial"/>
                <w:sz w:val="18"/>
                <w:szCs w:val="18"/>
              </w:rPr>
              <w:t>(niespełnienie kryterium oznacza odrzucenie projektu)</w:t>
            </w:r>
          </w:p>
        </w:tc>
      </w:tr>
      <w:tr w:rsidR="003A4FF0" w14:paraId="385D77E0"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C569E6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3207DBD8" w14:textId="77777777" w:rsidR="003A4FF0" w:rsidRPr="000F6BC1" w:rsidRDefault="003A4FF0" w:rsidP="003A4FF0">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14:paraId="7289AA15" w14:textId="77777777" w:rsidR="003A4FF0" w:rsidRDefault="003A4FF0" w:rsidP="003A4FF0">
            <w:pPr>
              <w:ind w:left="-43"/>
              <w:jc w:val="both"/>
              <w:rPr>
                <w:rFonts w:ascii="Arial" w:hAnsi="Arial" w:cs="Arial"/>
                <w:iCs/>
                <w:sz w:val="18"/>
                <w:szCs w:val="18"/>
              </w:rPr>
            </w:pPr>
          </w:p>
          <w:p w14:paraId="264EE5CF" w14:textId="77777777" w:rsidR="003A4FF0" w:rsidRPr="005B661C" w:rsidRDefault="003A4FF0" w:rsidP="003A4FF0">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14:paraId="3BD30B8B"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2A6EA911" w14:textId="77777777" w:rsidR="003A4FF0" w:rsidRDefault="003A4FF0" w:rsidP="003A4FF0">
            <w:pPr>
              <w:autoSpaceDE w:val="0"/>
              <w:autoSpaceDN w:val="0"/>
              <w:adjustRightInd w:val="0"/>
              <w:spacing w:before="120" w:after="120"/>
              <w:jc w:val="center"/>
              <w:rPr>
                <w:rFonts w:ascii="Arial" w:hAnsi="Arial" w:cs="Arial"/>
                <w:sz w:val="18"/>
                <w:szCs w:val="18"/>
              </w:rPr>
            </w:pPr>
            <w:r w:rsidRPr="00EE15A5">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7258B548" w14:textId="77777777" w:rsidR="003A4FF0" w:rsidRDefault="003A4FF0" w:rsidP="003A4FF0">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14:paraId="502F8FA1" w14:textId="77777777" w:rsidR="003A4FF0" w:rsidRPr="00941EBB" w:rsidRDefault="003A4FF0" w:rsidP="003A4FF0">
            <w:pPr>
              <w:autoSpaceDE w:val="0"/>
              <w:autoSpaceDN w:val="0"/>
              <w:adjustRightInd w:val="0"/>
              <w:jc w:val="center"/>
              <w:rPr>
                <w:rFonts w:ascii="Arial" w:hAnsi="Arial" w:cs="Arial"/>
                <w:iCs/>
                <w:sz w:val="16"/>
                <w:szCs w:val="16"/>
              </w:rPr>
            </w:pPr>
          </w:p>
          <w:p w14:paraId="4BA5F2B9" w14:textId="77777777" w:rsidR="003A4FF0" w:rsidRDefault="003A4FF0" w:rsidP="003A4FF0">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3A4FF0" w14:paraId="37046ED8" w14:textId="77777777" w:rsidTr="003A4FF0">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74CCAFF4" w14:textId="77777777" w:rsidR="003A4FF0" w:rsidRDefault="003A4FF0" w:rsidP="003A4FF0">
            <w:pPr>
              <w:jc w:val="center"/>
              <w:rPr>
                <w:rFonts w:ascii="Arial" w:hAnsi="Arial" w:cs="Arial"/>
                <w:b/>
                <w:sz w:val="18"/>
                <w:szCs w:val="18"/>
              </w:rPr>
            </w:pPr>
            <w:r>
              <w:rPr>
                <w:rFonts w:ascii="Arial" w:hAnsi="Arial" w:cs="Arial"/>
                <w:b/>
                <w:sz w:val="18"/>
                <w:szCs w:val="18"/>
              </w:rPr>
              <w:t>Kryteria merytoryczne dla trybu pozakonkursowego</w:t>
            </w:r>
          </w:p>
          <w:p w14:paraId="6B870CD6"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3A4FF0" w14:paraId="61C511A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01D2D1C"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3A586071"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14:paraId="6B789DA6"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0D44D7E7"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14:paraId="251B704B" w14:textId="77777777" w:rsidR="003A4FF0" w:rsidRDefault="003A4FF0" w:rsidP="003A4FF0">
            <w:pPr>
              <w:pStyle w:val="Default"/>
              <w:spacing w:line="256" w:lineRule="auto"/>
              <w:ind w:left="360"/>
              <w:jc w:val="both"/>
              <w:rPr>
                <w:rFonts w:ascii="Arial" w:hAnsi="Arial" w:cs="Arial"/>
                <w:sz w:val="18"/>
                <w:szCs w:val="18"/>
              </w:rPr>
            </w:pPr>
          </w:p>
          <w:p w14:paraId="28AFA9A4"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60BBB7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B248C1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4202F5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3A4FF0" w14:paraId="01E9530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6042B624"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A525CB0"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14:paraId="44BAD56E" w14:textId="77777777" w:rsidR="003A4FF0" w:rsidRDefault="003A4FF0" w:rsidP="003A4FF0">
            <w:pPr>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vAlign w:val="center"/>
          </w:tcPr>
          <w:p w14:paraId="4E9AC2C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14:paraId="222F9374"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14:paraId="16389B57" w14:textId="77777777" w:rsidR="003A4FF0" w:rsidRDefault="003A4FF0" w:rsidP="003A4FF0">
            <w:pPr>
              <w:pStyle w:val="Default"/>
              <w:spacing w:line="256" w:lineRule="auto"/>
              <w:ind w:left="316"/>
              <w:jc w:val="both"/>
              <w:rPr>
                <w:rFonts w:ascii="Arial" w:hAnsi="Arial" w:cs="Arial"/>
                <w:sz w:val="18"/>
                <w:szCs w:val="18"/>
              </w:rPr>
            </w:pPr>
            <w:r>
              <w:rPr>
                <w:rFonts w:ascii="Arial" w:hAnsi="Arial" w:cs="Arial"/>
                <w:sz w:val="18"/>
                <w:szCs w:val="18"/>
              </w:rPr>
              <w:t xml:space="preserve">- realne do osiągnięcia? </w:t>
            </w:r>
          </w:p>
          <w:p w14:paraId="14AC160D" w14:textId="77777777" w:rsidR="003A4FF0" w:rsidRDefault="003A4FF0" w:rsidP="003A4FF0">
            <w:pPr>
              <w:pStyle w:val="Default"/>
              <w:spacing w:line="256" w:lineRule="auto"/>
              <w:jc w:val="both"/>
              <w:rPr>
                <w:rFonts w:ascii="Arial" w:hAnsi="Arial" w:cs="Arial"/>
                <w:sz w:val="18"/>
                <w:szCs w:val="18"/>
              </w:rPr>
            </w:pPr>
          </w:p>
          <w:p w14:paraId="28D6A21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D158DD2"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4EEE8AFA"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05682EC"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501B7E20" w14:textId="77777777" w:rsidTr="003A4FF0">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F221AD6"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0A6C7CE8" w14:textId="77777777" w:rsidR="003A4FF0" w:rsidRDefault="003A4FF0" w:rsidP="003A4FF0">
            <w:pPr>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vAlign w:val="center"/>
          </w:tcPr>
          <w:p w14:paraId="7F008FBE"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14:paraId="53976675" w14:textId="77777777" w:rsidR="003A4FF0" w:rsidRDefault="003A4FF0" w:rsidP="003A4FF0">
            <w:pPr>
              <w:pStyle w:val="Default"/>
              <w:spacing w:line="256" w:lineRule="auto"/>
              <w:ind w:left="360"/>
              <w:jc w:val="both"/>
              <w:rPr>
                <w:rFonts w:ascii="Arial" w:hAnsi="Arial" w:cs="Arial"/>
                <w:sz w:val="18"/>
                <w:szCs w:val="18"/>
              </w:rPr>
            </w:pPr>
          </w:p>
          <w:p w14:paraId="724268D9"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8BD3E92" w14:textId="77777777" w:rsidR="003A4FF0" w:rsidRDefault="003A4FF0" w:rsidP="003A4FF0">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F165D0E"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7FC98DB"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6081014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3F879F2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9C2705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435C5D7F" w14:textId="77777777" w:rsidR="003A4FF0" w:rsidRDefault="003A4FF0" w:rsidP="003A4FF0">
            <w:pPr>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vAlign w:val="center"/>
            <w:hideMark/>
          </w:tcPr>
          <w:p w14:paraId="497BAB33"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14:paraId="2863AA1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2819AD7"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11DD318"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403800E8" w14:textId="77777777" w:rsidR="003A4FF0" w:rsidRDefault="003A4FF0" w:rsidP="003A4FF0">
            <w:pPr>
              <w:autoSpaceDE w:val="0"/>
              <w:autoSpaceDN w:val="0"/>
              <w:adjustRightInd w:val="0"/>
              <w:spacing w:before="120" w:after="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3A4FF0" w14:paraId="6D71CA9E"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0F21B1F"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730760AE" w14:textId="77777777" w:rsidR="003A4FF0" w:rsidRDefault="003A4FF0" w:rsidP="003A4FF0">
            <w:pPr>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vAlign w:val="center"/>
          </w:tcPr>
          <w:p w14:paraId="7D14ED0A" w14:textId="77777777" w:rsidR="003A4FF0" w:rsidRDefault="003A4FF0" w:rsidP="007337B5">
            <w:pPr>
              <w:pStyle w:val="Default"/>
              <w:numPr>
                <w:ilvl w:val="0"/>
                <w:numId w:val="56"/>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14:paraId="26D6A653"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14:paraId="13B7843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14:paraId="0257DF1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14:paraId="0016362C"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14:paraId="6F28EE08"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14:paraId="104094A7" w14:textId="77777777" w:rsidR="003A4FF0" w:rsidRDefault="003A4FF0" w:rsidP="003A4FF0">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14:paraId="189374DB" w14:textId="77777777" w:rsidR="003A4FF0" w:rsidRDefault="003A4FF0" w:rsidP="003A4FF0">
            <w:pPr>
              <w:pStyle w:val="Default"/>
              <w:spacing w:line="256" w:lineRule="auto"/>
              <w:jc w:val="both"/>
              <w:rPr>
                <w:rFonts w:ascii="Arial" w:hAnsi="Arial" w:cs="Arial"/>
                <w:sz w:val="18"/>
                <w:szCs w:val="18"/>
              </w:rPr>
            </w:pPr>
          </w:p>
          <w:p w14:paraId="6BF6B32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2439E7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723C142"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1B9BC1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D23FCE9"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17710CD"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b/>
                <w:kern w:val="2"/>
                <w:sz w:val="18"/>
                <w:szCs w:val="18"/>
              </w:rPr>
              <w:t>Kryteria horyzontalne dla trybu pozakonkursowego</w:t>
            </w:r>
          </w:p>
          <w:p w14:paraId="0FCC56A0" w14:textId="77777777" w:rsidR="003A4FF0" w:rsidRDefault="003A4FF0" w:rsidP="003A4FF0">
            <w:pPr>
              <w:autoSpaceDE w:val="0"/>
              <w:autoSpaceDN w:val="0"/>
              <w:adjustRightInd w:val="0"/>
              <w:spacing w:before="120" w:after="120"/>
              <w:jc w:val="center"/>
              <w:rPr>
                <w:rFonts w:ascii="Arial" w:hAnsi="Arial" w:cs="Arial"/>
                <w:b/>
                <w:kern w:val="2"/>
                <w:sz w:val="18"/>
                <w:szCs w:val="18"/>
              </w:rPr>
            </w:pPr>
            <w:r>
              <w:rPr>
                <w:rFonts w:ascii="Arial" w:hAnsi="Arial" w:cs="Arial"/>
                <w:sz w:val="18"/>
                <w:szCs w:val="18"/>
              </w:rPr>
              <w:lastRenderedPageBreak/>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3A4FF0" w14:paraId="400DD5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58AA46BE"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1768C789"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9BB8473" w14:textId="77777777" w:rsidR="003A4FF0" w:rsidRDefault="003A4FF0" w:rsidP="007337B5">
            <w:pPr>
              <w:pStyle w:val="Default"/>
              <w:numPr>
                <w:ilvl w:val="0"/>
                <w:numId w:val="81"/>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19D4F3AA" w14:textId="77777777" w:rsidR="003A4FF0" w:rsidRDefault="003A4FF0" w:rsidP="003A4FF0">
            <w:pPr>
              <w:pStyle w:val="Default"/>
              <w:spacing w:line="256" w:lineRule="auto"/>
              <w:jc w:val="both"/>
              <w:rPr>
                <w:rFonts w:ascii="Arial" w:hAnsi="Arial" w:cs="Arial"/>
                <w:color w:val="000000" w:themeColor="text1"/>
                <w:sz w:val="18"/>
                <w:szCs w:val="18"/>
              </w:rPr>
            </w:pPr>
          </w:p>
          <w:p w14:paraId="199489F7" w14:textId="77777777" w:rsidR="003A4FF0"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27D8DF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5BC104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2AC93BA7"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05023091"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0892253A"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DBD1F19"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0B5EF566"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4F91282"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14:paraId="7247F7DD" w14:textId="77777777" w:rsidR="003A4FF0" w:rsidRDefault="003A4FF0" w:rsidP="003A4FF0">
            <w:pPr>
              <w:pStyle w:val="Default"/>
              <w:spacing w:line="256" w:lineRule="auto"/>
              <w:ind w:left="360"/>
              <w:jc w:val="both"/>
              <w:rPr>
                <w:rFonts w:ascii="Arial" w:hAnsi="Arial" w:cs="Arial"/>
                <w:sz w:val="18"/>
                <w:szCs w:val="18"/>
              </w:rPr>
            </w:pPr>
          </w:p>
          <w:p w14:paraId="4DFCD60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14:paraId="77AC281A" w14:textId="77777777" w:rsidR="003A4FF0" w:rsidRDefault="003A4FF0" w:rsidP="003A4FF0">
            <w:pPr>
              <w:pStyle w:val="Default"/>
              <w:spacing w:line="256" w:lineRule="auto"/>
              <w:jc w:val="both"/>
              <w:rPr>
                <w:rFonts w:ascii="Arial" w:hAnsi="Arial" w:cs="Arial"/>
                <w:sz w:val="18"/>
                <w:szCs w:val="18"/>
              </w:rPr>
            </w:pPr>
          </w:p>
          <w:p w14:paraId="228B71EC" w14:textId="77777777" w:rsidR="003A4FF0" w:rsidRDefault="003A4FF0" w:rsidP="003A4FF0">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5A9E239B"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FC8C5F9"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545FEB66"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7ED69153"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55E3BBB9"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69AAD026"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590036D7"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hideMark/>
          </w:tcPr>
          <w:p w14:paraId="7844CBAA" w14:textId="77777777" w:rsidR="003A4FF0" w:rsidRDefault="003A4FF0" w:rsidP="007337B5">
            <w:pPr>
              <w:pStyle w:val="Default"/>
              <w:numPr>
                <w:ilvl w:val="0"/>
                <w:numId w:val="81"/>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14:paraId="024638BD"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AFB676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79BBA659"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2EE9AECD"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3A4FF0" w14:paraId="25EFC336"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CA58C77" w14:textId="77777777" w:rsidR="003A4FF0" w:rsidRDefault="003A4FF0" w:rsidP="003A4FF0">
            <w:pPr>
              <w:ind w:left="57"/>
              <w:jc w:val="center"/>
              <w:rPr>
                <w:rFonts w:ascii="Arial" w:hAnsi="Arial" w:cs="Arial"/>
                <w:sz w:val="18"/>
                <w:szCs w:val="18"/>
              </w:rPr>
            </w:pPr>
            <w:r>
              <w:rPr>
                <w:rFonts w:ascii="Arial" w:hAnsi="Arial" w:cs="Arial"/>
                <w:sz w:val="18"/>
                <w:szCs w:val="18"/>
              </w:rPr>
              <w:t>Nazwa kryterium:</w:t>
            </w:r>
          </w:p>
          <w:p w14:paraId="160A660F" w14:textId="77777777" w:rsidR="003A4FF0" w:rsidRDefault="003A4FF0" w:rsidP="003A4FF0">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7FA031A" w14:textId="77777777" w:rsidR="003A4FF0" w:rsidRDefault="003A4FF0" w:rsidP="007337B5">
            <w:pPr>
              <w:pStyle w:val="Default"/>
              <w:numPr>
                <w:ilvl w:val="0"/>
                <w:numId w:val="81"/>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14:paraId="3D55B205" w14:textId="77777777" w:rsidR="003A4FF0" w:rsidRDefault="003A4FF0" w:rsidP="003A4FF0">
            <w:pPr>
              <w:jc w:val="both"/>
              <w:rPr>
                <w:rFonts w:ascii="Arial" w:hAnsi="Arial" w:cs="Arial"/>
                <w:kern w:val="2"/>
                <w:sz w:val="18"/>
                <w:szCs w:val="18"/>
              </w:rPr>
            </w:pPr>
          </w:p>
          <w:p w14:paraId="1B9B3ECA"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14:paraId="2DC47E1C"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w:t>
            </w:r>
            <w:r>
              <w:rPr>
                <w:rFonts w:ascii="Arial" w:eastAsia="Calibri" w:hAnsi="Arial" w:cs="Arial"/>
                <w:kern w:val="24"/>
                <w:sz w:val="18"/>
                <w:szCs w:val="18"/>
                <w:lang w:eastAsia="en-US"/>
              </w:rPr>
              <w:lastRenderedPageBreak/>
              <w:t xml:space="preserve">cechy, tj. płeć, wiek, niepełnosprawność, rasę lub pochodzenie etniczne, wyznawaną religię lub światopogląd, orientację seksualną, miejsce zamieszkania) oraz </w:t>
            </w:r>
          </w:p>
          <w:p w14:paraId="6626D0E3" w14:textId="77777777" w:rsidR="003A4FF0" w:rsidRDefault="003A4FF0" w:rsidP="007337B5">
            <w:pPr>
              <w:pStyle w:val="Akapitzlist"/>
              <w:numPr>
                <w:ilvl w:val="0"/>
                <w:numId w:val="13"/>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14:paraId="7A2870B3" w14:textId="77777777" w:rsidR="003A4FF0" w:rsidRDefault="003A4FF0" w:rsidP="003A4FF0">
            <w:pPr>
              <w:jc w:val="center"/>
              <w:rPr>
                <w:rFonts w:ascii="Arial" w:eastAsia="Calibri" w:hAnsi="Arial" w:cs="Arial"/>
                <w:kern w:val="24"/>
                <w:sz w:val="18"/>
                <w:szCs w:val="18"/>
              </w:rPr>
            </w:pPr>
          </w:p>
          <w:p w14:paraId="7C7873DE" w14:textId="77777777" w:rsidR="003A4FF0" w:rsidRDefault="003A4FF0" w:rsidP="003A4FF0">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401FAC5" w14:textId="77777777" w:rsidR="003A4FF0" w:rsidRDefault="003A4FF0" w:rsidP="007337B5">
            <w:pPr>
              <w:pStyle w:val="Akapitzlist"/>
              <w:numPr>
                <w:ilvl w:val="0"/>
                <w:numId w:val="14"/>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4AFE196E" w14:textId="77777777" w:rsidR="003A4FF0" w:rsidRDefault="003A4FF0" w:rsidP="007337B5">
            <w:pPr>
              <w:pStyle w:val="Akapitzlist"/>
              <w:numPr>
                <w:ilvl w:val="0"/>
                <w:numId w:val="14"/>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1225DD7" w14:textId="77777777" w:rsidR="003A4FF0" w:rsidRDefault="003A4FF0" w:rsidP="003A4FF0">
            <w:pPr>
              <w:jc w:val="both"/>
              <w:rPr>
                <w:rFonts w:ascii="Arial" w:hAnsi="Arial" w:cs="Arial"/>
                <w:b/>
                <w:bCs/>
                <w:kern w:val="24"/>
                <w:sz w:val="18"/>
                <w:szCs w:val="18"/>
              </w:rPr>
            </w:pPr>
          </w:p>
          <w:p w14:paraId="6E76C284" w14:textId="77777777" w:rsidR="003A4FF0" w:rsidRDefault="003A4FF0" w:rsidP="003A4FF0">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D1131BF" w14:textId="77777777" w:rsidR="003A4FF0" w:rsidRPr="00AE31AB" w:rsidRDefault="003A4FF0" w:rsidP="003A4FF0">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7AE4686" w14:textId="77777777" w:rsidR="003A4FF0" w:rsidRDefault="003A4FF0" w:rsidP="003A4FF0">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3D47039" w14:textId="77777777" w:rsidR="003A4FF0" w:rsidRDefault="003A4FF0" w:rsidP="003A4FF0">
            <w:pPr>
              <w:autoSpaceDE w:val="0"/>
              <w:autoSpaceDN w:val="0"/>
              <w:adjustRightInd w:val="0"/>
              <w:jc w:val="both"/>
              <w:rPr>
                <w:rFonts w:ascii="Arial" w:hAnsi="Arial" w:cs="Arial"/>
                <w:sz w:val="18"/>
                <w:szCs w:val="18"/>
              </w:rPr>
            </w:pPr>
            <w:r>
              <w:rPr>
                <w:rFonts w:ascii="Arial" w:hAnsi="Arial" w:cs="Arial"/>
                <w:kern w:val="24"/>
                <w:sz w:val="18"/>
                <w:szCs w:val="18"/>
              </w:rPr>
              <w:lastRenderedPageBreak/>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14:paraId="37E22A20" w14:textId="77777777" w:rsidR="003A4FF0" w:rsidRDefault="003A4FF0" w:rsidP="003A4FF0">
            <w:pPr>
              <w:autoSpaceDE w:val="0"/>
              <w:autoSpaceDN w:val="0"/>
              <w:adjustRightInd w:val="0"/>
              <w:spacing w:before="120" w:after="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7A76EB5B"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F300B2E"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Tak/Nie</w:t>
            </w:r>
          </w:p>
          <w:p w14:paraId="3129A6C6" w14:textId="77777777" w:rsidR="003A4FF0" w:rsidRDefault="003A4FF0" w:rsidP="003A4FF0">
            <w:pPr>
              <w:autoSpaceDE w:val="0"/>
              <w:autoSpaceDN w:val="0"/>
              <w:adjustRightInd w:val="0"/>
              <w:spacing w:before="120" w:after="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 xml:space="preserve">Niespełnienie kryterium po </w:t>
            </w:r>
            <w:r>
              <w:rPr>
                <w:rFonts w:ascii="Arial" w:hAnsi="Arial" w:cs="Arial"/>
                <w:sz w:val="18"/>
                <w:szCs w:val="18"/>
              </w:rPr>
              <w:lastRenderedPageBreak/>
              <w:t>wezwaniu do uzupełnienia/ poprawy skutkuje odrzuceniem projektu</w:t>
            </w:r>
          </w:p>
        </w:tc>
      </w:tr>
    </w:tbl>
    <w:p w14:paraId="7A20BAD1" w14:textId="77777777" w:rsidR="003A4FF0" w:rsidRDefault="003A4FF0" w:rsidP="003A4FF0"/>
    <w:p w14:paraId="54ABD9B6" w14:textId="77777777" w:rsidR="003A4FF0" w:rsidRDefault="003A4FF0" w:rsidP="003A4FF0">
      <w:pPr>
        <w:spacing w:after="160" w:line="259" w:lineRule="auto"/>
      </w:pPr>
    </w:p>
    <w:p w14:paraId="5FCC09A3" w14:textId="77777777" w:rsidR="003A4FF0" w:rsidRDefault="003A4FF0" w:rsidP="003A4FF0">
      <w:pPr>
        <w:spacing w:after="160" w:line="259" w:lineRule="auto"/>
      </w:pPr>
    </w:p>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3A4FF0" w:rsidRPr="009C70B2" w14:paraId="1085EC10" w14:textId="77777777" w:rsidTr="003A4FF0">
        <w:trPr>
          <w:trHeight w:val="224"/>
        </w:trPr>
        <w:tc>
          <w:tcPr>
            <w:tcW w:w="5000" w:type="pct"/>
            <w:gridSpan w:val="2"/>
            <w:shd w:val="clear" w:color="auto" w:fill="D9D9D9"/>
            <w:vAlign w:val="center"/>
          </w:tcPr>
          <w:p w14:paraId="319A88FC" w14:textId="77777777" w:rsidR="003A4FF0" w:rsidRPr="00C632AB" w:rsidRDefault="003A4FF0" w:rsidP="00C632AB">
            <w:pPr>
              <w:pStyle w:val="Nagwek1"/>
              <w:jc w:val="center"/>
              <w:rPr>
                <w:b/>
              </w:rPr>
            </w:pPr>
            <w:bookmarkStart w:id="9" w:name="_Toc74642826"/>
            <w:r w:rsidRPr="00C632AB">
              <w:rPr>
                <w:b/>
                <w:color w:val="auto"/>
              </w:rPr>
              <w:t>PLAN DZIAŁANIA NA ROK 2020</w:t>
            </w:r>
            <w:bookmarkEnd w:id="9"/>
          </w:p>
        </w:tc>
      </w:tr>
      <w:tr w:rsidR="003A4FF0" w:rsidRPr="009C70B2" w14:paraId="16D7CA14" w14:textId="77777777" w:rsidTr="003A4FF0">
        <w:trPr>
          <w:trHeight w:val="224"/>
        </w:trPr>
        <w:tc>
          <w:tcPr>
            <w:tcW w:w="1870" w:type="pct"/>
            <w:shd w:val="clear" w:color="auto" w:fill="D9D9D9"/>
            <w:vAlign w:val="center"/>
          </w:tcPr>
          <w:p w14:paraId="7CBDE458"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14:paraId="1BEE0F90" w14:textId="77777777" w:rsidR="003A4FF0" w:rsidRPr="009C70B2" w:rsidRDefault="003A4FF0" w:rsidP="003A4FF0">
            <w:pPr>
              <w:spacing w:line="276" w:lineRule="auto"/>
              <w:jc w:val="center"/>
              <w:rPr>
                <w:rFonts w:ascii="Arial" w:hAnsi="Arial" w:cs="Arial"/>
                <w:sz w:val="18"/>
                <w:szCs w:val="18"/>
              </w:rPr>
            </w:pPr>
            <w:r>
              <w:rPr>
                <w:rFonts w:ascii="Arial" w:hAnsi="Arial" w:cs="Arial"/>
                <w:sz w:val="18"/>
                <w:szCs w:val="18"/>
              </w:rPr>
              <w:t>4</w:t>
            </w:r>
          </w:p>
        </w:tc>
      </w:tr>
      <w:tr w:rsidR="003A4FF0" w:rsidRPr="009C70B2" w14:paraId="5F9F9AFC" w14:textId="77777777" w:rsidTr="003A4FF0">
        <w:trPr>
          <w:trHeight w:val="583"/>
        </w:trPr>
        <w:tc>
          <w:tcPr>
            <w:tcW w:w="1870" w:type="pct"/>
            <w:shd w:val="clear" w:color="auto" w:fill="D9D9D9"/>
            <w:vAlign w:val="center"/>
          </w:tcPr>
          <w:p w14:paraId="6F700EAB" w14:textId="77777777" w:rsidR="003A4FF0" w:rsidRPr="009C70B2" w:rsidRDefault="003A4FF0" w:rsidP="003A4FF0">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14:paraId="38EFB92C" w14:textId="77777777" w:rsidR="003A4FF0" w:rsidRPr="009C70B2" w:rsidRDefault="003A4FF0" w:rsidP="003A4FF0">
            <w:pPr>
              <w:pStyle w:val="Nagwek2"/>
              <w:spacing w:before="0" w:line="276" w:lineRule="auto"/>
              <w:jc w:val="center"/>
              <w:rPr>
                <w:rFonts w:cs="Arial"/>
                <w:b/>
                <w:sz w:val="18"/>
                <w:szCs w:val="18"/>
              </w:rPr>
            </w:pPr>
            <w:r>
              <w:rPr>
                <w:rFonts w:cs="Arial"/>
                <w:sz w:val="18"/>
                <w:szCs w:val="18"/>
              </w:rPr>
              <w:t>9</w:t>
            </w:r>
          </w:p>
        </w:tc>
      </w:tr>
    </w:tbl>
    <w:p w14:paraId="090992C3" w14:textId="77777777" w:rsidR="003A4FF0" w:rsidRDefault="003A4FF0" w:rsidP="003A4FF0"/>
    <w:p w14:paraId="4F4FF4D1" w14:textId="77777777" w:rsidR="003A4FF0" w:rsidRPr="003A4FF0" w:rsidRDefault="003A4FF0" w:rsidP="003A4FF0">
      <w:pPr>
        <w:rPr>
          <w:rFonts w:asciiTheme="minorHAnsi" w:hAnsiTheme="minorHAnsi" w:cs="Arial"/>
          <w:b/>
          <w:sz w:val="22"/>
          <w:szCs w:val="22"/>
        </w:rPr>
      </w:pPr>
      <w:r w:rsidRPr="003A4FF0">
        <w:rPr>
          <w:rFonts w:asciiTheme="minorHAnsi" w:hAnsiTheme="minorHAnsi" w:cs="Arial"/>
          <w:b/>
          <w:sz w:val="22"/>
          <w:szCs w:val="22"/>
        </w:rPr>
        <w:t>Zasada ogólna:</w:t>
      </w:r>
    </w:p>
    <w:p w14:paraId="496FD5AF" w14:textId="77777777" w:rsidR="003A4FF0" w:rsidRPr="003A4FF0" w:rsidRDefault="003A4FF0" w:rsidP="003A4FF0">
      <w:pPr>
        <w:jc w:val="both"/>
        <w:rPr>
          <w:rFonts w:asciiTheme="minorHAnsi" w:hAnsiTheme="minorHAnsi" w:cs="Arial"/>
          <w:sz w:val="22"/>
          <w:szCs w:val="22"/>
        </w:rPr>
      </w:pPr>
      <w:r w:rsidRPr="003A4FF0">
        <w:rPr>
          <w:rFonts w:asciiTheme="minorHAnsi" w:hAnsiTheme="minorHAnsi"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626579A8"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3A4FF0" w14:paraId="12C62A7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69F90F20"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3A4FF0" w14:paraId="4939E311"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7573FD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rsidRPr="00C463F7" w14:paraId="7078B8B7" w14:textId="77777777" w:rsidTr="003A4FF0">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4CC8DE9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5110116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rsidRPr="00C463F7" w14:paraId="22BDDE9E" w14:textId="77777777" w:rsidTr="003A4FF0">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25340EF"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2EEF05CA"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 i</w:t>
            </w:r>
          </w:p>
        </w:tc>
      </w:tr>
      <w:tr w:rsidR="003A4FF0" w:rsidRPr="00DD2622" w14:paraId="0B7CD511"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9120AC5"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4340A52"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 xml:space="preserve">Marzec 2020  </w:t>
            </w:r>
          </w:p>
        </w:tc>
      </w:tr>
      <w:tr w:rsidR="003A4FF0" w:rsidRPr="00DD2622" w14:paraId="0F64D369" w14:textId="77777777" w:rsidTr="003A4FF0">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F06A898"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D7EAAA1" w14:textId="77777777" w:rsidR="003A4FF0" w:rsidRPr="00DD2622" w:rsidRDefault="003A4FF0" w:rsidP="003A4FF0">
            <w:pPr>
              <w:spacing w:line="276" w:lineRule="auto"/>
              <w:rPr>
                <w:rFonts w:ascii="Arial" w:hAnsi="Arial" w:cs="Arial"/>
                <w:sz w:val="18"/>
                <w:szCs w:val="18"/>
              </w:rPr>
            </w:pPr>
            <w:r w:rsidRPr="0095174A">
              <w:rPr>
                <w:rFonts w:ascii="Arial" w:hAnsi="Arial" w:cs="Arial"/>
                <w:sz w:val="18"/>
                <w:szCs w:val="18"/>
              </w:rPr>
              <w:t>4 000 000</w:t>
            </w:r>
          </w:p>
        </w:tc>
      </w:tr>
      <w:tr w:rsidR="003A4FF0" w14:paraId="775307B1" w14:textId="77777777" w:rsidTr="003A4FF0">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F0C5B"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E59D527"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0E740282" w14:textId="77777777" w:rsidTr="003A4FF0">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475AF8ED"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080C7E08"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14:paraId="624BBBE4"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3A4FF0" w:rsidRPr="000036D0" w14:paraId="1BC59E17" w14:textId="77777777" w:rsidTr="003A4FF0">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390DF30"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37CF037D" w14:textId="77777777" w:rsidR="003A4FF0" w:rsidRPr="000036D0" w:rsidRDefault="003A4FF0" w:rsidP="003A4FF0">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3A4FF0" w14:paraId="6DF7DDC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74E9D5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844AE49"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9046287"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rsidRPr="00496EDB" w14:paraId="5AFD4841" w14:textId="77777777" w:rsidTr="003A4FF0">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1DDEE6CF"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0B49673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1A08B465"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B97279" w14:paraId="540CDC8F"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1C9BCFB"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lastRenderedPageBreak/>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363BB14"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1600</w:t>
            </w:r>
          </w:p>
        </w:tc>
      </w:tr>
      <w:tr w:rsidR="003A4FF0" w:rsidRPr="00272A0E" w14:paraId="2D64C37C"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0C76422E" w14:textId="77777777" w:rsidR="003A4FF0" w:rsidRPr="00483BFB" w:rsidRDefault="003A4FF0" w:rsidP="007337B5">
            <w:pPr>
              <w:pStyle w:val="Akapitzlist"/>
              <w:numPr>
                <w:ilvl w:val="0"/>
                <w:numId w:val="21"/>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2FD5853A"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400</w:t>
            </w:r>
          </w:p>
        </w:tc>
      </w:tr>
      <w:tr w:rsidR="003A4FF0" w:rsidRPr="004F1561" w14:paraId="228C6376" w14:textId="77777777" w:rsidTr="003A4FF0">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DAC357B"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rsidRPr="00496EDB" w14:paraId="3CFCFF85" w14:textId="77777777" w:rsidTr="003A4FF0">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7ED06D0C"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CF454A1"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45F744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24356F" w14:paraId="5A6D81D4" w14:textId="77777777" w:rsidTr="003A4FF0">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3537A" w14:textId="77777777" w:rsidR="003A4FF0" w:rsidRPr="0092656B"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3C065812"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24356F" w14:paraId="618CF299"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1A934F"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349209C1" w14:textId="77777777" w:rsidR="003A4FF0" w:rsidRPr="0024356F" w:rsidRDefault="003A4FF0" w:rsidP="003A4FF0">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3A4FF0" w:rsidRPr="0024356F" w14:paraId="35B74078" w14:textId="77777777" w:rsidTr="003A4FF0">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7743CE57" w14:textId="77777777" w:rsidR="003A4FF0" w:rsidRPr="00272A0E" w:rsidRDefault="003A4FF0" w:rsidP="007337B5">
            <w:pPr>
              <w:numPr>
                <w:ilvl w:val="0"/>
                <w:numId w:val="20"/>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7F4FDBFC" w14:textId="77777777" w:rsidR="003A4FF0" w:rsidRPr="0024356F" w:rsidRDefault="003A4FF0" w:rsidP="003A4FF0">
            <w:pPr>
              <w:spacing w:line="276" w:lineRule="auto"/>
              <w:jc w:val="center"/>
              <w:rPr>
                <w:rFonts w:ascii="Arial" w:hAnsi="Arial" w:cs="Arial"/>
                <w:color w:val="000000"/>
                <w:sz w:val="18"/>
                <w:szCs w:val="18"/>
              </w:rPr>
            </w:pPr>
            <w:r w:rsidRPr="002B7BF2">
              <w:rPr>
                <w:rFonts w:ascii="Arial" w:hAnsi="Arial" w:cs="Arial"/>
                <w:sz w:val="18"/>
                <w:szCs w:val="18"/>
              </w:rPr>
              <w:t>15%</w:t>
            </w:r>
          </w:p>
        </w:tc>
      </w:tr>
      <w:tr w:rsidR="003A4FF0" w:rsidRPr="00C255DB" w14:paraId="3D02382C"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31010D"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rsidRPr="00624435" w14:paraId="3C81A2F4"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931D1C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2749279E" w14:textId="77777777" w:rsidR="003A4FF0" w:rsidRPr="00624435" w:rsidRDefault="003A4FF0" w:rsidP="003A4FF0">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3A4FF0" w14:paraId="7A3F4098"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54553A37"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14:paraId="64A72612" w14:textId="77777777" w:rsidR="003A4FF0" w:rsidRPr="000036D0" w:rsidRDefault="003A4FF0" w:rsidP="007337B5">
            <w:pPr>
              <w:numPr>
                <w:ilvl w:val="0"/>
                <w:numId w:val="90"/>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14:paraId="7B6C756D"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0AE1BE3A"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114B72A4" w14:textId="77777777" w:rsidR="003A4FF0" w:rsidRDefault="003A4FF0" w:rsidP="003A4FF0">
            <w:pPr>
              <w:spacing w:line="276" w:lineRule="auto"/>
              <w:ind w:left="84"/>
              <w:jc w:val="both"/>
              <w:rPr>
                <w:rFonts w:ascii="Arial" w:hAnsi="Arial" w:cs="Arial"/>
                <w:sz w:val="18"/>
                <w:szCs w:val="18"/>
              </w:rPr>
            </w:pPr>
          </w:p>
          <w:p w14:paraId="1679C091"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57DD3CF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5D79863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1A1F7AD9"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44B8A282" w14:textId="77777777" w:rsidR="003A4FF0" w:rsidRDefault="003A4FF0" w:rsidP="003A4FF0">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3A4FF0" w:rsidRPr="0069262A" w14:paraId="339798FC"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679E129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3BD8A3" w14:textId="77777777" w:rsidR="003A4FF0" w:rsidRDefault="003A4FF0" w:rsidP="003A4FF0">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30F2BE61" w14:textId="77777777" w:rsidR="003A4FF0" w:rsidRPr="000036D0" w:rsidRDefault="003A4FF0" w:rsidP="003A4FF0">
            <w:pPr>
              <w:snapToGrid w:val="0"/>
              <w:spacing w:line="276" w:lineRule="auto"/>
              <w:jc w:val="both"/>
              <w:rPr>
                <w:rFonts w:ascii="Arial" w:hAnsi="Arial" w:cs="Arial"/>
                <w:sz w:val="18"/>
                <w:szCs w:val="18"/>
              </w:rPr>
            </w:pPr>
          </w:p>
          <w:p w14:paraId="6B7E6EEB"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lastRenderedPageBreak/>
              <w:t>Opis znaczenia kryterium: Tak/ Nie</w:t>
            </w:r>
            <w:r>
              <w:rPr>
                <w:rFonts w:ascii="Arial" w:hAnsi="Arial" w:cs="Arial"/>
                <w:spacing w:val="-6"/>
                <w:sz w:val="18"/>
                <w:szCs w:val="18"/>
              </w:rPr>
              <w:t>/ Skierowany do negocjacji</w:t>
            </w:r>
          </w:p>
          <w:p w14:paraId="6C722BD9" w14:textId="77777777" w:rsidR="003A4FF0" w:rsidRPr="00BE5F92" w:rsidRDefault="003A4FF0" w:rsidP="003A4FF0">
            <w:pPr>
              <w:snapToGrid w:val="0"/>
              <w:spacing w:line="276" w:lineRule="auto"/>
              <w:jc w:val="both"/>
              <w:rPr>
                <w:rFonts w:ascii="Arial" w:hAnsi="Arial" w:cs="Arial"/>
                <w:spacing w:val="-6"/>
                <w:sz w:val="18"/>
                <w:szCs w:val="18"/>
              </w:rPr>
            </w:pPr>
          </w:p>
          <w:p w14:paraId="7309150C" w14:textId="77777777" w:rsidR="003A4FF0" w:rsidRDefault="003A4FF0" w:rsidP="003A4FF0">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E7958E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053A2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9.1.A</w:t>
            </w:r>
          </w:p>
        </w:tc>
      </w:tr>
      <w:tr w:rsidR="003A4FF0" w:rsidRPr="006E09B6" w14:paraId="607CD88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9D4D157" w14:textId="77777777" w:rsidR="003A4FF0" w:rsidRPr="000C0F9F"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14:paraId="546FCF9F" w14:textId="77777777" w:rsidR="003A4FF0" w:rsidRPr="006E09B6" w:rsidRDefault="003A4FF0" w:rsidP="007337B5">
            <w:pPr>
              <w:pStyle w:val="Akapitzlist"/>
              <w:numPr>
                <w:ilvl w:val="0"/>
                <w:numId w:val="90"/>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3A4FF0" w:rsidRPr="0069262A" w14:paraId="19E12C59"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08AD39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E3EB98" w14:textId="77777777" w:rsidR="003A4FF0" w:rsidRDefault="003A4FF0" w:rsidP="003A4FF0">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14:paraId="3AD218B6" w14:textId="77777777" w:rsidR="003A4FF0" w:rsidRDefault="003A4FF0" w:rsidP="003A4FF0">
            <w:pPr>
              <w:snapToGrid w:val="0"/>
              <w:spacing w:line="276" w:lineRule="auto"/>
              <w:jc w:val="both"/>
              <w:rPr>
                <w:rFonts w:ascii="Arial" w:hAnsi="Arial" w:cs="Arial"/>
                <w:sz w:val="18"/>
                <w:szCs w:val="18"/>
              </w:rPr>
            </w:pPr>
          </w:p>
          <w:p w14:paraId="290AC693" w14:textId="77777777" w:rsidR="003A4FF0" w:rsidRPr="001F3453"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70C1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09C3069B"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9.1. A</w:t>
            </w:r>
          </w:p>
        </w:tc>
      </w:tr>
      <w:tr w:rsidR="003A4FF0" w:rsidRPr="0009766A" w14:paraId="60D40B7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6E6F031C" w14:textId="77777777" w:rsidR="003A4FF0" w:rsidRPr="004B209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14:paraId="33D72C87" w14:textId="77777777" w:rsidR="003A4FF0" w:rsidRPr="0009766A" w:rsidRDefault="003A4FF0" w:rsidP="007337B5">
            <w:pPr>
              <w:pStyle w:val="Akapitzlist"/>
              <w:numPr>
                <w:ilvl w:val="0"/>
                <w:numId w:val="90"/>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3A4FF0" w:rsidRPr="0069262A" w14:paraId="1544E49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1C9891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9CE030"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14:paraId="7C519169"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14:paraId="604472A3"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14:paraId="3CEEBD0B" w14:textId="77777777" w:rsidR="003A4FF0" w:rsidRPr="00084FFB"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14:paraId="2DD72311" w14:textId="77777777" w:rsidR="003A4FF0" w:rsidRPr="00084FFB" w:rsidRDefault="003A4FF0" w:rsidP="003A4FF0">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14:paraId="31691560" w14:textId="77777777" w:rsidR="003A4FF0" w:rsidRDefault="003A4FF0" w:rsidP="003A4FF0">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w:t>
            </w:r>
            <w:r w:rsidRPr="008F3D7F">
              <w:rPr>
                <w:rFonts w:ascii="Arial" w:hAnsi="Arial" w:cs="Arial"/>
                <w:sz w:val="18"/>
                <w:szCs w:val="18"/>
              </w:rPr>
              <w:lastRenderedPageBreak/>
              <w:t xml:space="preserve">docelowej. </w:t>
            </w:r>
            <w:r w:rsidRPr="00084FFB">
              <w:rPr>
                <w:rFonts w:ascii="Arial" w:hAnsi="Arial" w:cs="Arial"/>
                <w:sz w:val="18"/>
                <w:szCs w:val="18"/>
              </w:rPr>
              <w:t>Kryterium zostanie zweryfikowane na podstawie treści wniosku o dofinansowanie projektu.</w:t>
            </w:r>
          </w:p>
          <w:p w14:paraId="2765C151" w14:textId="77777777" w:rsidR="003A4FF0" w:rsidRDefault="003A4FF0" w:rsidP="003A4FF0">
            <w:pPr>
              <w:snapToGrid w:val="0"/>
              <w:spacing w:line="276" w:lineRule="auto"/>
              <w:jc w:val="both"/>
              <w:rPr>
                <w:rFonts w:ascii="Arial" w:hAnsi="Arial" w:cs="Arial"/>
                <w:sz w:val="18"/>
                <w:szCs w:val="18"/>
              </w:rPr>
            </w:pPr>
          </w:p>
          <w:p w14:paraId="05B6182C"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35C9F7FF" w14:textId="77777777" w:rsidR="003A4FF0" w:rsidRPr="00BE5F92" w:rsidRDefault="003A4FF0" w:rsidP="003A4FF0">
            <w:pPr>
              <w:snapToGrid w:val="0"/>
              <w:spacing w:line="276" w:lineRule="auto"/>
              <w:jc w:val="both"/>
              <w:rPr>
                <w:rFonts w:ascii="Arial" w:hAnsi="Arial" w:cs="Arial"/>
                <w:spacing w:val="-6"/>
                <w:sz w:val="18"/>
                <w:szCs w:val="18"/>
              </w:rPr>
            </w:pPr>
          </w:p>
          <w:p w14:paraId="203BCB54" w14:textId="77777777" w:rsidR="003A4FF0" w:rsidRPr="00A016AD" w:rsidRDefault="003A4FF0" w:rsidP="003A4FF0">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F4194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F798DE2"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3A4FF0" w:rsidRPr="00E60C15" w14:paraId="5F3586D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F01D491" w14:textId="77777777" w:rsidR="003A4FF0" w:rsidRPr="00687776"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4446723"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3A4FF0" w:rsidRPr="000036D0" w14:paraId="65927AD5"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3832A9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04E08D"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2827864C" w14:textId="77777777" w:rsidR="003A4FF0" w:rsidRPr="00462683"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14:paraId="0F57DBDE"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14:paraId="389A875A" w14:textId="77777777" w:rsidR="003A4FF0" w:rsidRDefault="003A4FF0" w:rsidP="003A4FF0">
            <w:pPr>
              <w:snapToGrid w:val="0"/>
              <w:spacing w:line="276" w:lineRule="auto"/>
              <w:jc w:val="both"/>
              <w:rPr>
                <w:rFonts w:ascii="Arial" w:hAnsi="Arial" w:cs="Arial"/>
                <w:sz w:val="18"/>
                <w:szCs w:val="18"/>
              </w:rPr>
            </w:pPr>
          </w:p>
          <w:p w14:paraId="1B4747E9" w14:textId="77777777" w:rsidR="003A4FF0" w:rsidRPr="00C02E8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14:paraId="189E82AC" w14:textId="77777777" w:rsidR="003A4FF0" w:rsidRPr="00C02E80" w:rsidRDefault="003A4FF0" w:rsidP="003A4FF0">
            <w:pPr>
              <w:snapToGrid w:val="0"/>
              <w:spacing w:line="276" w:lineRule="auto"/>
              <w:jc w:val="both"/>
              <w:rPr>
                <w:rFonts w:ascii="Arial" w:hAnsi="Arial" w:cs="Arial"/>
                <w:sz w:val="18"/>
                <w:szCs w:val="18"/>
              </w:rPr>
            </w:pPr>
          </w:p>
          <w:p w14:paraId="1407CFD6" w14:textId="77777777" w:rsidR="003A4FF0" w:rsidRPr="00084FFB" w:rsidRDefault="003A4FF0" w:rsidP="003A4FF0">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BD05E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1099565A"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B04EB" w14:paraId="0E4BF306"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F7F29CD" w14:textId="77777777" w:rsidR="003A4FF0" w:rsidRPr="00687776"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14:paraId="0C7370F2" w14:textId="77777777" w:rsidR="003A4FF0" w:rsidRPr="008644A3" w:rsidRDefault="003A4FF0" w:rsidP="007337B5">
            <w:pPr>
              <w:pStyle w:val="Akapitzlist"/>
              <w:numPr>
                <w:ilvl w:val="0"/>
                <w:numId w:val="90"/>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14:paraId="43C0B4BA" w14:textId="77777777" w:rsidR="003A4FF0" w:rsidRPr="00C6272C"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14:paraId="52E221FB" w14:textId="77777777" w:rsidR="003A4FF0" w:rsidRPr="00462683"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14:paraId="483E6EED" w14:textId="77777777" w:rsidR="003A4FF0" w:rsidRDefault="003A4FF0" w:rsidP="007337B5">
            <w:pPr>
              <w:pStyle w:val="Akapitzlist"/>
              <w:numPr>
                <w:ilvl w:val="0"/>
                <w:numId w:val="24"/>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14:paraId="1E3264A6" w14:textId="77777777" w:rsidR="003A4FF0" w:rsidRPr="00CB04EB" w:rsidRDefault="003A4FF0" w:rsidP="007337B5">
            <w:pPr>
              <w:pStyle w:val="Akapitzlist"/>
              <w:numPr>
                <w:ilvl w:val="0"/>
                <w:numId w:val="24"/>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3A4FF0" w:rsidRPr="000036D0" w14:paraId="426448B3"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B6E1E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063C8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14:paraId="434C00EC"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Definicja osoby doświadczającej wielokrotnego wykluczenia społecznego zostanie wskazana w regulaminie konkursu. </w:t>
            </w:r>
          </w:p>
          <w:p w14:paraId="55CC3254"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14:paraId="15B39D21"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14:paraId="269FC1F2" w14:textId="77777777" w:rsidR="003A4FF0" w:rsidRPr="00C6272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14:paraId="59E03B47"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14:paraId="0A4EEEE2" w14:textId="77777777" w:rsidR="003A4FF0" w:rsidRPr="00BE5F92" w:rsidRDefault="003A4FF0" w:rsidP="003A4FF0">
            <w:pPr>
              <w:snapToGrid w:val="0"/>
              <w:spacing w:line="276" w:lineRule="auto"/>
              <w:jc w:val="both"/>
              <w:rPr>
                <w:rFonts w:ascii="Arial" w:hAnsi="Arial" w:cs="Arial"/>
                <w:sz w:val="18"/>
                <w:szCs w:val="18"/>
              </w:rPr>
            </w:pPr>
          </w:p>
          <w:p w14:paraId="112F10A6"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14:paraId="559E5ACA" w14:textId="77777777" w:rsidR="003A4FF0" w:rsidRPr="00BE5F92" w:rsidRDefault="003A4FF0" w:rsidP="003A4FF0">
            <w:pPr>
              <w:snapToGrid w:val="0"/>
              <w:spacing w:line="276" w:lineRule="auto"/>
              <w:jc w:val="both"/>
              <w:rPr>
                <w:rFonts w:ascii="Arial" w:hAnsi="Arial" w:cs="Arial"/>
                <w:sz w:val="18"/>
                <w:szCs w:val="18"/>
              </w:rPr>
            </w:pPr>
          </w:p>
          <w:p w14:paraId="370DD0D9" w14:textId="77777777" w:rsidR="003A4FF0" w:rsidRPr="00084FFB" w:rsidRDefault="003A4FF0" w:rsidP="003A4FF0">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811EA07"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24BD6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E60C15" w14:paraId="7D6006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45D864" w14:textId="77777777" w:rsidR="003A4FF0" w:rsidRPr="009B652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14:paraId="3E8B343E" w14:textId="77777777" w:rsidR="003A4FF0" w:rsidRPr="00E60C15" w:rsidRDefault="003A4FF0" w:rsidP="007337B5">
            <w:pPr>
              <w:pStyle w:val="Akapitzlist"/>
              <w:numPr>
                <w:ilvl w:val="0"/>
                <w:numId w:val="90"/>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rsidRPr="000036D0" w14:paraId="36E39A6F"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7D48D7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43F45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14:paraId="2A023701" w14:textId="77777777" w:rsidR="003A4FF0" w:rsidRPr="000036D0" w:rsidRDefault="003A4FF0" w:rsidP="003A4FF0">
            <w:pPr>
              <w:snapToGrid w:val="0"/>
              <w:spacing w:line="276" w:lineRule="auto"/>
              <w:jc w:val="both"/>
              <w:rPr>
                <w:rFonts w:ascii="Arial" w:hAnsi="Arial" w:cs="Arial"/>
                <w:sz w:val="18"/>
                <w:szCs w:val="18"/>
              </w:rPr>
            </w:pPr>
          </w:p>
          <w:p w14:paraId="3204E314" w14:textId="77777777" w:rsidR="003A4FF0" w:rsidRDefault="003A4FF0" w:rsidP="003A4FF0">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14:paraId="00883536" w14:textId="77777777" w:rsidR="003A4FF0" w:rsidRPr="00BE5F92" w:rsidRDefault="003A4FF0" w:rsidP="003A4FF0">
            <w:pPr>
              <w:snapToGrid w:val="0"/>
              <w:spacing w:line="276" w:lineRule="auto"/>
              <w:jc w:val="both"/>
              <w:rPr>
                <w:rFonts w:ascii="Arial" w:hAnsi="Arial" w:cs="Arial"/>
                <w:spacing w:val="-6"/>
                <w:sz w:val="18"/>
                <w:szCs w:val="18"/>
              </w:rPr>
            </w:pPr>
          </w:p>
          <w:p w14:paraId="046DFBEA"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5E25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01A876D6"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81A4A" w14:paraId="414B63E7"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4A8642E" w14:textId="77777777" w:rsidR="003A4FF0" w:rsidRPr="00664481"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14:paraId="5B1817A5" w14:textId="77777777" w:rsidR="003A4FF0" w:rsidRPr="00462683" w:rsidRDefault="003A4FF0" w:rsidP="007337B5">
            <w:pPr>
              <w:pStyle w:val="Akapitzlist"/>
              <w:numPr>
                <w:ilvl w:val="0"/>
                <w:numId w:val="90"/>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14:paraId="464FF41A" w14:textId="77777777" w:rsidR="003A4FF0" w:rsidRPr="0053403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lastRenderedPageBreak/>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14:paraId="04545726" w14:textId="77777777" w:rsidR="003A4FF0" w:rsidRDefault="003A4FF0" w:rsidP="007337B5">
            <w:pPr>
              <w:pStyle w:val="Akapitzlist"/>
              <w:numPr>
                <w:ilvl w:val="0"/>
                <w:numId w:val="25"/>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14:paraId="32A00E25" w14:textId="77777777" w:rsidR="003A4FF0" w:rsidRPr="00C81A4A" w:rsidRDefault="003A4FF0" w:rsidP="007337B5">
            <w:pPr>
              <w:pStyle w:val="Akapitzlist"/>
              <w:numPr>
                <w:ilvl w:val="0"/>
                <w:numId w:val="25"/>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3A4FF0" w:rsidRPr="000036D0" w14:paraId="2EC9B974"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444732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37284"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14:paraId="0C4D24BF" w14:textId="77777777" w:rsidR="003A4FF0" w:rsidRDefault="003A4FF0" w:rsidP="003A4FF0">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14:paraId="0687715B" w14:textId="77777777" w:rsidR="003A4FF0" w:rsidRPr="00BE5F92" w:rsidRDefault="003A4FF0" w:rsidP="003A4FF0">
            <w:pPr>
              <w:snapToGrid w:val="0"/>
              <w:spacing w:line="276" w:lineRule="auto"/>
              <w:jc w:val="both"/>
              <w:rPr>
                <w:rFonts w:ascii="Arial" w:hAnsi="Arial" w:cs="Arial"/>
                <w:sz w:val="18"/>
                <w:szCs w:val="18"/>
              </w:rPr>
            </w:pPr>
          </w:p>
          <w:p w14:paraId="15146BDB"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14:paraId="4B7A6216" w14:textId="77777777" w:rsidR="003A4FF0" w:rsidRPr="00BE5F92" w:rsidRDefault="003A4FF0" w:rsidP="003A4FF0">
            <w:pPr>
              <w:snapToGrid w:val="0"/>
              <w:spacing w:line="276" w:lineRule="auto"/>
              <w:jc w:val="both"/>
              <w:rPr>
                <w:rFonts w:ascii="Arial" w:hAnsi="Arial" w:cs="Arial"/>
                <w:sz w:val="18"/>
                <w:szCs w:val="18"/>
              </w:rPr>
            </w:pPr>
          </w:p>
          <w:p w14:paraId="3111C24E" w14:textId="77777777" w:rsidR="003A4FF0" w:rsidRPr="000036D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57FBC9"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7763128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F84D04" w14:paraId="14080309"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0BDC61D9" w14:textId="77777777" w:rsidR="003A4FF0" w:rsidRPr="00F84D04"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14:paraId="20A278FB" w14:textId="77777777" w:rsidR="003A4FF0" w:rsidRPr="00F84D04" w:rsidRDefault="003A4FF0" w:rsidP="007337B5">
            <w:pPr>
              <w:pStyle w:val="Akapitzlist"/>
              <w:numPr>
                <w:ilvl w:val="0"/>
                <w:numId w:val="90"/>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3A4FF0" w:rsidRPr="000036D0" w14:paraId="7BF8CD18" w14:textId="77777777" w:rsidTr="003A4FF0">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2693F8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9814"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14:paraId="2052164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082D6190"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14:paraId="50047487"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14:paraId="55F7471E"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0A702F35" w14:textId="77777777" w:rsidR="003A4FF0" w:rsidRPr="000036D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14:paraId="0CCFA78C"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14:paraId="155B6E8B" w14:textId="77777777" w:rsidR="003A4FF0" w:rsidRPr="000036D0" w:rsidRDefault="003A4FF0" w:rsidP="003A4FF0">
            <w:pPr>
              <w:snapToGrid w:val="0"/>
              <w:spacing w:line="276" w:lineRule="auto"/>
              <w:jc w:val="both"/>
              <w:rPr>
                <w:rFonts w:ascii="Arial" w:hAnsi="Arial" w:cs="Arial"/>
                <w:sz w:val="18"/>
                <w:szCs w:val="18"/>
              </w:rPr>
            </w:pPr>
          </w:p>
          <w:p w14:paraId="6FAC8550"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48833E74" w14:textId="77777777" w:rsidR="003A4FF0" w:rsidRDefault="003A4FF0" w:rsidP="003A4FF0">
            <w:pPr>
              <w:snapToGrid w:val="0"/>
              <w:spacing w:line="276" w:lineRule="auto"/>
              <w:jc w:val="both"/>
              <w:rPr>
                <w:rFonts w:ascii="Arial" w:hAnsi="Arial" w:cs="Arial"/>
                <w:sz w:val="18"/>
                <w:szCs w:val="18"/>
              </w:rPr>
            </w:pPr>
          </w:p>
          <w:p w14:paraId="6DFFD3A9"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A67ED5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14:paraId="5008C84B"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624435" w14:paraId="07359CD2"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12E1087C"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5E0F2CC6" w14:textId="77777777" w:rsidR="003A4FF0" w:rsidRPr="00624435" w:rsidRDefault="003A4FF0" w:rsidP="003A4FF0">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C463F7" w14:paraId="3BECCB89" w14:textId="77777777" w:rsidTr="003A4FF0">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2ECDE58E" w14:textId="77777777" w:rsidR="003A4FF0" w:rsidRPr="004F7C99"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14:paraId="2BEC3415" w14:textId="77777777" w:rsidR="003A4FF0" w:rsidRPr="000036D0" w:rsidRDefault="003A4FF0" w:rsidP="007337B5">
            <w:pPr>
              <w:pStyle w:val="Akapitzlist"/>
              <w:numPr>
                <w:ilvl w:val="0"/>
                <w:numId w:val="9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14:paraId="1F96C5A6" w14:textId="77777777" w:rsidR="003A4FF0" w:rsidRPr="000036D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14:paraId="762937BC" w14:textId="77777777" w:rsidR="003A4FF0"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264C1D9C" w14:textId="77777777" w:rsidR="003A4FF0" w:rsidRPr="00D01D86" w:rsidRDefault="003A4FF0" w:rsidP="007337B5">
            <w:pPr>
              <w:pStyle w:val="Akapitzlist"/>
              <w:numPr>
                <w:ilvl w:val="0"/>
                <w:numId w:val="26"/>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14:paraId="5118BC51"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14:paraId="3CFD56AD"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5DF31039" w14:textId="77777777" w:rsidR="003A4FF0" w:rsidRPr="008D2088" w:rsidRDefault="003A4FF0" w:rsidP="003A4FF0">
            <w:pPr>
              <w:spacing w:line="276" w:lineRule="auto"/>
              <w:jc w:val="center"/>
              <w:rPr>
                <w:rFonts w:ascii="Arial" w:hAnsi="Arial" w:cs="Arial"/>
                <w:bCs/>
                <w:sz w:val="18"/>
                <w:szCs w:val="18"/>
              </w:rPr>
            </w:pPr>
          </w:p>
          <w:p w14:paraId="50C251B1"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49C4DE39"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208E1244"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055F8137" w14:textId="77777777" w:rsidR="003A4FF0" w:rsidRPr="00C463F7" w:rsidRDefault="003A4FF0" w:rsidP="003A4FF0">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C463F7" w14:paraId="602FE000" w14:textId="77777777" w:rsidTr="003A4FF0">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0649153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BFE600" w14:textId="77777777" w:rsidR="003A4FF0" w:rsidRDefault="003A4FF0" w:rsidP="003A4FF0">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28E773FB" w14:textId="77777777" w:rsidR="003A4FF0" w:rsidRPr="000036D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14:paraId="52591FD3" w14:textId="77777777" w:rsidR="003A4FF0" w:rsidRPr="0062540A" w:rsidRDefault="003A4FF0" w:rsidP="003A4FF0">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26D1F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2C51FBA6"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CE4CAC" w14:paraId="2F2199A9"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27B151E5" w14:textId="77777777" w:rsidR="003A4FF0" w:rsidRPr="00C12DF4"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14:paraId="589F7543" w14:textId="77777777" w:rsidR="003A4FF0" w:rsidRPr="001566C7" w:rsidRDefault="003A4FF0" w:rsidP="007337B5">
            <w:pPr>
              <w:pStyle w:val="Akapitzlist"/>
              <w:numPr>
                <w:ilvl w:val="0"/>
                <w:numId w:val="91"/>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7862789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4B8E5E2"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14:paraId="745815BF" w14:textId="77777777" w:rsidR="003A4FF0" w:rsidRPr="00B03BFE" w:rsidRDefault="003A4FF0" w:rsidP="003A4FF0">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14:paraId="724729F5" w14:textId="77777777" w:rsidR="003A4FF0" w:rsidRPr="00CE4CAC" w:rsidRDefault="003A4FF0" w:rsidP="003A4FF0">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3A4FF0" w:rsidRPr="00046985" w14:paraId="68341713"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710B36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BF2314" w14:textId="77777777" w:rsidR="003A4FF0" w:rsidRPr="00462683" w:rsidRDefault="003A4FF0" w:rsidP="003A4FF0">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14:paraId="3DB173A2" w14:textId="77777777" w:rsidR="003A4FF0" w:rsidRPr="00C463F7" w:rsidRDefault="003A4FF0" w:rsidP="003A4FF0">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5BADDE9F"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842729F"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03ACB38C"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1662186" w14:textId="77777777" w:rsidR="003A4FF0" w:rsidRPr="001605EC"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14:paraId="3620E18E" w14:textId="77777777" w:rsidR="003A4FF0" w:rsidRPr="008C2819" w:rsidRDefault="003A4FF0" w:rsidP="007337B5">
            <w:pPr>
              <w:pStyle w:val="Akapitzlist"/>
              <w:numPr>
                <w:ilvl w:val="0"/>
                <w:numId w:val="92"/>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14:paraId="2679D031" w14:textId="77777777" w:rsidR="003A4FF0"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14:paraId="2A34A5D8" w14:textId="77777777" w:rsidR="003A4FF0" w:rsidRPr="001566C7" w:rsidRDefault="003A4FF0" w:rsidP="007337B5">
            <w:pPr>
              <w:numPr>
                <w:ilvl w:val="0"/>
                <w:numId w:val="27"/>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0CB123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4987353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6310E893" w14:textId="77777777" w:rsidR="003A4FF0" w:rsidRPr="008F23C1" w:rsidRDefault="003A4FF0" w:rsidP="003A4FF0">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14:paraId="1AB743B2" w14:textId="77777777" w:rsidR="003A4FF0" w:rsidRPr="00046985" w:rsidRDefault="003A4FF0" w:rsidP="003A4FF0">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3A4FF0" w:rsidRPr="00046985" w14:paraId="1E4E235A"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1370B7F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64E1163" w14:textId="77777777" w:rsidR="003A4FF0" w:rsidRPr="00E437D6" w:rsidRDefault="003A4FF0" w:rsidP="003A4FF0">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14:paraId="5BFDE592" w14:textId="77777777" w:rsidR="003A4FF0" w:rsidRPr="00C463F7" w:rsidRDefault="003A4FF0" w:rsidP="003A4FF0">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365CED61"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260B65D3" w14:textId="77777777" w:rsidR="003A4FF0" w:rsidRPr="00046985" w:rsidRDefault="003A4FF0" w:rsidP="003A4FF0">
            <w:pPr>
              <w:spacing w:line="276" w:lineRule="auto"/>
              <w:ind w:left="360"/>
              <w:jc w:val="center"/>
              <w:rPr>
                <w:rFonts w:ascii="Arial" w:hAnsi="Arial" w:cs="Arial"/>
                <w:sz w:val="18"/>
                <w:szCs w:val="18"/>
              </w:rPr>
            </w:pPr>
            <w:r w:rsidRPr="000036D0">
              <w:rPr>
                <w:rFonts w:ascii="Arial" w:hAnsi="Arial" w:cs="Arial"/>
                <w:sz w:val="18"/>
                <w:szCs w:val="18"/>
              </w:rPr>
              <w:t>9.1.A</w:t>
            </w:r>
          </w:p>
        </w:tc>
      </w:tr>
      <w:tr w:rsidR="003A4FF0" w:rsidRPr="00046985" w14:paraId="5DC07331" w14:textId="77777777" w:rsidTr="003A4FF0">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6AEE30D" w14:textId="77777777" w:rsidR="003A4FF0" w:rsidRPr="001605EC" w:rsidRDefault="003A4FF0" w:rsidP="003A4FF0">
            <w:pPr>
              <w:spacing w:line="276" w:lineRule="auto"/>
              <w:contextualSpacing/>
              <w:rPr>
                <w:rFonts w:ascii="Arial" w:hAnsi="Arial" w:cs="Arial"/>
                <w:sz w:val="18"/>
                <w:szCs w:val="18"/>
              </w:rPr>
            </w:pPr>
            <w:r>
              <w:rPr>
                <w:rFonts w:ascii="Arial" w:hAnsi="Arial" w:cs="Arial"/>
                <w:sz w:val="18"/>
                <w:szCs w:val="18"/>
              </w:rPr>
              <w:t>Nazwa kryterium: Kryterium realizacji wsparcia</w:t>
            </w:r>
          </w:p>
          <w:p w14:paraId="6E493BC4" w14:textId="77777777" w:rsidR="003A4FF0" w:rsidRPr="00FB2931" w:rsidRDefault="003A4FF0" w:rsidP="007337B5">
            <w:pPr>
              <w:pStyle w:val="Akapitzlist"/>
              <w:numPr>
                <w:ilvl w:val="0"/>
                <w:numId w:val="92"/>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0A86CA70"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010E474" w14:textId="77777777" w:rsidR="003A4FF0" w:rsidRPr="00A60F04" w:rsidRDefault="003A4FF0" w:rsidP="003A4FF0">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14:paraId="53193811" w14:textId="77777777" w:rsidR="003A4FF0" w:rsidRPr="00E960F3" w:rsidRDefault="003A4FF0" w:rsidP="003A4FF0">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14:paraId="0988BCD2" w14:textId="77777777" w:rsidR="003A4FF0" w:rsidRPr="00046985" w:rsidRDefault="003A4FF0" w:rsidP="003A4FF0">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3A4FF0" w:rsidRPr="00046985" w14:paraId="38169ADB"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3B1013C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72D30E6E"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25DD9610" w14:textId="77777777" w:rsidR="003A4FF0" w:rsidRPr="00E960F3" w:rsidRDefault="003A4FF0" w:rsidP="003A4FF0">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40D2A048"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6B5BB409" w14:textId="77777777" w:rsidR="003A4FF0" w:rsidRPr="00046985"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9.1.A</w:t>
            </w:r>
          </w:p>
        </w:tc>
      </w:tr>
      <w:tr w:rsidR="003A4FF0" w:rsidRPr="008B06A4" w14:paraId="61C85135"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563F9874"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0C86C43"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03EE232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8B06A4" w14:paraId="1F300FF4"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5CE0529E"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CE549C" w14:textId="77777777" w:rsidR="003A4FF0" w:rsidRPr="00D675A2" w:rsidRDefault="003A4FF0" w:rsidP="007337B5">
            <w:pPr>
              <w:pStyle w:val="Akapitzlist"/>
              <w:numPr>
                <w:ilvl w:val="0"/>
                <w:numId w:val="9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14:paraId="1A90BD04" w14:textId="77777777" w:rsidR="003A4FF0" w:rsidRPr="00322281" w:rsidRDefault="003A4FF0" w:rsidP="003A4FF0">
            <w:pPr>
              <w:spacing w:line="276" w:lineRule="auto"/>
              <w:jc w:val="both"/>
              <w:rPr>
                <w:rFonts w:ascii="Arial" w:hAnsi="Arial" w:cs="Arial"/>
                <w:iCs/>
                <w:sz w:val="18"/>
                <w:szCs w:val="18"/>
              </w:rPr>
            </w:pPr>
          </w:p>
          <w:p w14:paraId="3DAFFBD9"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35D92EB"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57DA081A"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6275B944" w14:textId="77777777" w:rsidR="003A4FF0" w:rsidRPr="00F536C9" w:rsidRDefault="003A4FF0" w:rsidP="003A4FF0">
            <w:pPr>
              <w:autoSpaceDE w:val="0"/>
              <w:autoSpaceDN w:val="0"/>
              <w:adjustRightInd w:val="0"/>
              <w:jc w:val="center"/>
              <w:rPr>
                <w:rFonts w:ascii="Arial" w:hAnsi="Arial" w:cs="Arial"/>
                <w:iCs/>
                <w:sz w:val="16"/>
                <w:szCs w:val="16"/>
              </w:rPr>
            </w:pPr>
          </w:p>
          <w:p w14:paraId="59514E27" w14:textId="77777777" w:rsidR="003A4FF0" w:rsidRPr="008B06A4" w:rsidRDefault="003A4FF0" w:rsidP="003A4FF0">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rsidRPr="00322281" w14:paraId="15439EDB"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11E0B8B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51A28DA" w14:textId="77777777" w:rsidR="003A4FF0" w:rsidRPr="00011326" w:rsidRDefault="003A4FF0" w:rsidP="007337B5">
            <w:pPr>
              <w:pStyle w:val="Akapitzlist"/>
              <w:numPr>
                <w:ilvl w:val="0"/>
                <w:numId w:val="94"/>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079E2923" w14:textId="77777777" w:rsidR="003A4FF0" w:rsidRDefault="003A4FF0" w:rsidP="003A4FF0">
            <w:pPr>
              <w:spacing w:line="276" w:lineRule="auto"/>
              <w:ind w:left="-43"/>
              <w:jc w:val="both"/>
              <w:rPr>
                <w:rFonts w:ascii="Arial" w:hAnsi="Arial" w:cs="Arial"/>
                <w:iCs/>
                <w:sz w:val="18"/>
                <w:szCs w:val="18"/>
              </w:rPr>
            </w:pPr>
          </w:p>
          <w:p w14:paraId="599CD398"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706E4AAD" w14:textId="77777777" w:rsidR="003A4FF0" w:rsidRDefault="003A4FF0" w:rsidP="003A4FF0">
            <w:pPr>
              <w:spacing w:line="276" w:lineRule="auto"/>
              <w:ind w:left="-43"/>
              <w:jc w:val="both"/>
              <w:rPr>
                <w:rFonts w:ascii="Arial" w:hAnsi="Arial" w:cs="Arial"/>
                <w:iCs/>
                <w:sz w:val="18"/>
                <w:szCs w:val="18"/>
              </w:rPr>
            </w:pPr>
          </w:p>
          <w:p w14:paraId="5233D498"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296FADE7"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3C6F32DC"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10FF07C1" w14:textId="77777777" w:rsidR="003A4FF0" w:rsidRDefault="003A4FF0" w:rsidP="003A4FF0">
            <w:pPr>
              <w:autoSpaceDE w:val="0"/>
              <w:autoSpaceDN w:val="0"/>
              <w:adjustRightInd w:val="0"/>
              <w:jc w:val="center"/>
              <w:rPr>
                <w:rFonts w:ascii="Arial" w:hAnsi="Arial" w:cs="Arial"/>
                <w:iCs/>
                <w:sz w:val="16"/>
                <w:szCs w:val="16"/>
              </w:rPr>
            </w:pPr>
          </w:p>
          <w:p w14:paraId="22D924D2" w14:textId="77777777" w:rsidR="003A4FF0" w:rsidRPr="005B09A2" w:rsidRDefault="003A4FF0" w:rsidP="003A4FF0">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14:paraId="7F665E7B" w14:textId="77777777" w:rsidR="003A4FF0" w:rsidRPr="00322281" w:rsidRDefault="003A4FF0" w:rsidP="003A4FF0">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3A4FF0" w:rsidRPr="00400DC1" w14:paraId="5C56C356" w14:textId="77777777" w:rsidTr="003A4FF0">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14:paraId="5E31E8E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BC20D90"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1E8F2701" w14:textId="77777777" w:rsidR="003A4FF0" w:rsidRPr="00DC4AF6" w:rsidRDefault="003A4FF0" w:rsidP="007337B5">
            <w:pPr>
              <w:pStyle w:val="Akapitzlist"/>
              <w:numPr>
                <w:ilvl w:val="0"/>
                <w:numId w:val="94"/>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14:paraId="74D81518" w14:textId="77777777" w:rsidR="003A4FF0" w:rsidRPr="00F536C9" w:rsidRDefault="003A4FF0" w:rsidP="003A4FF0">
            <w:pPr>
              <w:ind w:left="818"/>
              <w:contextualSpacing/>
              <w:jc w:val="both"/>
              <w:rPr>
                <w:rFonts w:ascii="Arial" w:hAnsi="Arial" w:cs="Arial"/>
                <w:iCs/>
                <w:sz w:val="18"/>
                <w:szCs w:val="18"/>
              </w:rPr>
            </w:pPr>
          </w:p>
          <w:p w14:paraId="20AE41B7"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14:paraId="581BD708"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14:paraId="3F1527AC" w14:textId="77777777" w:rsidR="003A4FF0"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14:paraId="299FBC31" w14:textId="77777777" w:rsidR="003A4FF0" w:rsidRPr="00F536C9" w:rsidRDefault="003A4FF0" w:rsidP="003A4FF0">
            <w:pPr>
              <w:autoSpaceDE w:val="0"/>
              <w:autoSpaceDN w:val="0"/>
              <w:adjustRightInd w:val="0"/>
              <w:jc w:val="center"/>
              <w:rPr>
                <w:rFonts w:ascii="Arial" w:hAnsi="Arial" w:cs="Arial"/>
                <w:iCs/>
                <w:sz w:val="16"/>
                <w:szCs w:val="16"/>
              </w:rPr>
            </w:pPr>
          </w:p>
          <w:p w14:paraId="70035AF2" w14:textId="77777777" w:rsidR="003A4FF0" w:rsidRPr="00F536C9" w:rsidRDefault="003A4FF0" w:rsidP="003A4FF0">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14:paraId="4BC4EA21"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3A4FF0" w:rsidRPr="000A57D9" w14:paraId="548CDD1E"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0790A1CC"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529BC3A2" w14:textId="77777777" w:rsidR="003A4FF0" w:rsidRDefault="003A4FF0" w:rsidP="003A4FF0">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3CAD045B"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3A4FF0" w:rsidRPr="008B06A4" w14:paraId="67AFA778" w14:textId="77777777" w:rsidTr="003A4FF0">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14:paraId="3B0B9B5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544C53" w14:textId="77777777" w:rsidR="003A4FF0" w:rsidRPr="00127F82" w:rsidRDefault="003A4FF0" w:rsidP="007337B5">
            <w:pPr>
              <w:pStyle w:val="Akapitzlist"/>
              <w:numPr>
                <w:ilvl w:val="0"/>
                <w:numId w:val="93"/>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14:paraId="0800EA91" w14:textId="77777777" w:rsidR="003A4FF0" w:rsidRPr="00221ACD" w:rsidRDefault="003A4FF0" w:rsidP="003A4FF0">
            <w:pPr>
              <w:spacing w:line="276" w:lineRule="auto"/>
              <w:jc w:val="both"/>
              <w:rPr>
                <w:rFonts w:ascii="Arial" w:hAnsi="Arial" w:cs="Arial"/>
                <w:iCs/>
                <w:sz w:val="18"/>
                <w:szCs w:val="18"/>
              </w:rPr>
            </w:pPr>
          </w:p>
          <w:p w14:paraId="26336B0F"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D9EE2A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14:paraId="736945ED" w14:textId="77777777" w:rsidR="003A4FF0" w:rsidRPr="00221E54" w:rsidRDefault="003A4FF0" w:rsidP="003A4FF0">
            <w:pPr>
              <w:spacing w:line="276" w:lineRule="auto"/>
              <w:jc w:val="center"/>
              <w:rPr>
                <w:rFonts w:ascii="Arial" w:hAnsi="Arial" w:cs="Arial"/>
                <w:sz w:val="16"/>
                <w:szCs w:val="16"/>
              </w:rPr>
            </w:pPr>
            <w:r w:rsidRPr="00221E54">
              <w:rPr>
                <w:rFonts w:ascii="Arial" w:hAnsi="Arial" w:cs="Arial"/>
                <w:sz w:val="16"/>
                <w:szCs w:val="16"/>
              </w:rPr>
              <w:t>Tak/Nie/skierowany do negocjacji</w:t>
            </w:r>
          </w:p>
          <w:p w14:paraId="28AC9693" w14:textId="77777777" w:rsidR="003A4FF0" w:rsidRDefault="003A4FF0" w:rsidP="003A4FF0">
            <w:pPr>
              <w:spacing w:line="276" w:lineRule="auto"/>
              <w:jc w:val="center"/>
              <w:rPr>
                <w:rFonts w:ascii="Arial" w:hAnsi="Arial" w:cs="Arial"/>
                <w:sz w:val="16"/>
                <w:szCs w:val="16"/>
              </w:rPr>
            </w:pPr>
          </w:p>
          <w:p w14:paraId="00195A73" w14:textId="77777777" w:rsidR="003A4FF0" w:rsidRPr="008B06A4" w:rsidRDefault="003A4FF0" w:rsidP="003A4FF0">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14:paraId="58B8A18D" w14:textId="77777777" w:rsidR="003A4FF0" w:rsidRDefault="003A4FF0" w:rsidP="003A4FF0"/>
    <w:p w14:paraId="3E1A8879"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3A4FF0" w14:paraId="41F6B052"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1AF2532A"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5D6D377D"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66641853"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FD7019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57065C36" w14:textId="77777777" w:rsidTr="003A4FF0">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90623A3"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6B91E4E0"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71EE81EC" w14:textId="77777777" w:rsidTr="003A4FF0">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2A0C60C1"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37E89D7C"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0B89E63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5FB3FC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2CBB273"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Maj 2020</w:t>
            </w:r>
          </w:p>
        </w:tc>
      </w:tr>
      <w:tr w:rsidR="003A4FF0" w14:paraId="03DD95E5" w14:textId="77777777" w:rsidTr="003A4FF0">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44513F9E"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026B5C"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5 000 000</w:t>
            </w:r>
          </w:p>
        </w:tc>
      </w:tr>
      <w:tr w:rsidR="003A4FF0" w14:paraId="46DE9DED" w14:textId="77777777" w:rsidTr="003A4FF0">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6CC3434"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2FB89B4"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56BD1C29"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655D5746"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48EA11E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3A4FF0" w14:paraId="180FE1C0" w14:textId="77777777" w:rsidTr="003A4FF0">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2FEE43E9"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2B01483" w14:textId="77777777" w:rsidR="003A4FF0" w:rsidRDefault="003A4FF0" w:rsidP="003A4FF0">
            <w:pPr>
              <w:spacing w:line="276" w:lineRule="auto"/>
              <w:jc w:val="both"/>
              <w:rPr>
                <w:rFonts w:ascii="Arial" w:hAnsi="Arial" w:cs="Arial"/>
                <w:sz w:val="18"/>
                <w:szCs w:val="18"/>
              </w:rPr>
            </w:pPr>
            <w:r>
              <w:rPr>
                <w:rFonts w:ascii="Arial" w:hAnsi="Arial" w:cs="Arial"/>
                <w:sz w:val="18"/>
                <w:szCs w:val="18"/>
              </w:rPr>
              <w:t xml:space="preserve">Konkurs ogłoszono 25 maja 2020 r. </w:t>
            </w:r>
          </w:p>
        </w:tc>
      </w:tr>
      <w:tr w:rsidR="003A4FF0" w14:paraId="1D91822B"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543567"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6BB62880"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723B659D"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07AD21A" w14:textId="77777777" w:rsidTr="003A4FF0">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463CA911"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02EC0AD"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CA27BF9"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7F5CC69E"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42DB16B2"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6A02900A"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3A4FF0" w:rsidRPr="00052D43" w14:paraId="1516D1B7" w14:textId="77777777" w:rsidTr="003A4FF0">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253C8653" w14:textId="77777777" w:rsidR="003A4FF0" w:rsidRPr="00483BFB" w:rsidRDefault="003A4FF0" w:rsidP="007337B5">
            <w:pPr>
              <w:pStyle w:val="Akapitzlist"/>
              <w:numPr>
                <w:ilvl w:val="0"/>
                <w:numId w:val="57"/>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1DF9D96C"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3A4FF0" w14:paraId="4287B0D5"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77805EA"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7EFD4E9D" w14:textId="77777777" w:rsidTr="003A4FF0">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6A97B883"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598E7153"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489E610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3A4FF0" w:rsidRPr="0092656B" w14:paraId="458D2162" w14:textId="77777777" w:rsidTr="003A4FF0">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6BDCDA7" w14:textId="77777777" w:rsidR="003A4FF0" w:rsidRPr="0092656B" w:rsidRDefault="003A4FF0" w:rsidP="007337B5">
            <w:pPr>
              <w:numPr>
                <w:ilvl w:val="0"/>
                <w:numId w:val="58"/>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4A8759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3A4FF0" w14:paraId="7416CBF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246758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A4466D"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299B0D4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3C5A560F" w14:textId="77777777" w:rsidR="003A4FF0" w:rsidRPr="0069262A" w:rsidRDefault="003A4FF0" w:rsidP="003A4FF0">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3A4FF0" w14:paraId="7183224A"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692EC0A7"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41A1A6A7" w14:textId="77777777" w:rsidR="003A4FF0" w:rsidRPr="000204AD" w:rsidRDefault="003A4FF0" w:rsidP="007337B5">
            <w:pPr>
              <w:pStyle w:val="Akapitzlist"/>
              <w:numPr>
                <w:ilvl w:val="0"/>
                <w:numId w:val="59"/>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162857E7" w14:textId="77777777" w:rsidTr="003A4FF0">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4EC777FA"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5529ED7"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5DA482F5" w14:textId="77777777" w:rsidR="003A4FF0" w:rsidRDefault="003A4FF0" w:rsidP="003A4FF0">
            <w:pPr>
              <w:spacing w:line="276" w:lineRule="auto"/>
              <w:jc w:val="both"/>
              <w:rPr>
                <w:rFonts w:ascii="Arial" w:hAnsi="Arial" w:cs="Arial"/>
                <w:sz w:val="18"/>
                <w:szCs w:val="18"/>
              </w:rPr>
            </w:pPr>
          </w:p>
          <w:p w14:paraId="0B40DD94"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528131CF" w14:textId="77777777" w:rsidR="003A4FF0" w:rsidRDefault="003A4FF0" w:rsidP="003A4FF0">
            <w:pPr>
              <w:spacing w:line="276" w:lineRule="auto"/>
              <w:jc w:val="both"/>
              <w:rPr>
                <w:rFonts w:ascii="Arial" w:hAnsi="Arial" w:cs="Arial"/>
                <w:spacing w:val="-6"/>
                <w:sz w:val="18"/>
                <w:szCs w:val="18"/>
              </w:rPr>
            </w:pPr>
          </w:p>
          <w:p w14:paraId="4160B122" w14:textId="77777777" w:rsidR="003A4FF0" w:rsidRDefault="003A4FF0" w:rsidP="003A4FF0">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3578448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61E9234A" w14:textId="77777777" w:rsidR="003A4FF0" w:rsidRDefault="003A4FF0" w:rsidP="003A4FF0">
            <w:pPr>
              <w:ind w:left="57"/>
              <w:jc w:val="center"/>
              <w:rPr>
                <w:rFonts w:ascii="Arial" w:hAnsi="Arial" w:cs="Arial"/>
                <w:sz w:val="18"/>
                <w:szCs w:val="18"/>
              </w:rPr>
            </w:pPr>
          </w:p>
          <w:p w14:paraId="47FBB595"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1E71FDF5" w14:textId="77777777" w:rsidR="003A4FF0" w:rsidRPr="0069262A" w:rsidRDefault="003A4FF0" w:rsidP="003A4FF0">
            <w:pPr>
              <w:spacing w:line="276" w:lineRule="auto"/>
              <w:ind w:left="57"/>
              <w:jc w:val="center"/>
              <w:rPr>
                <w:rFonts w:ascii="Arial" w:hAnsi="Arial" w:cs="Arial"/>
                <w:sz w:val="18"/>
                <w:szCs w:val="18"/>
              </w:rPr>
            </w:pPr>
          </w:p>
        </w:tc>
      </w:tr>
      <w:tr w:rsidR="003A4FF0" w14:paraId="1B2670F8"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24C0FFBA"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14:paraId="1B1F4F00" w14:textId="77777777" w:rsidR="003A4FF0" w:rsidRPr="006E09B6" w:rsidRDefault="003A4FF0" w:rsidP="007337B5">
            <w:pPr>
              <w:pStyle w:val="Akapitzlist"/>
              <w:numPr>
                <w:ilvl w:val="0"/>
                <w:numId w:val="59"/>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3A4FF0" w14:paraId="0BDB60C6"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CC895E3"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2AFD5C" w14:textId="77777777" w:rsidR="003A4FF0" w:rsidRPr="00487645" w:rsidRDefault="003A4FF0" w:rsidP="003A4FF0">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14:paraId="5A46685E" w14:textId="77777777" w:rsidR="003A4FF0" w:rsidRPr="00E43B66"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14:paraId="5A1ED5F5" w14:textId="77777777" w:rsidR="003A4FF0" w:rsidRPr="000036D0" w:rsidRDefault="003A4FF0" w:rsidP="003A4FF0">
            <w:pPr>
              <w:spacing w:line="276" w:lineRule="auto"/>
              <w:jc w:val="both"/>
              <w:rPr>
                <w:rFonts w:ascii="Arial" w:hAnsi="Arial" w:cs="Arial"/>
                <w:sz w:val="18"/>
                <w:szCs w:val="18"/>
              </w:rPr>
            </w:pPr>
          </w:p>
          <w:p w14:paraId="6C0302D9" w14:textId="77777777" w:rsidR="003A4FF0" w:rsidRDefault="003A4FF0" w:rsidP="003A4FF0">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14:paraId="4A913FC9" w14:textId="77777777" w:rsidR="003A4FF0" w:rsidRPr="00304442" w:rsidRDefault="003A4FF0" w:rsidP="003A4FF0">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4148CC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20E2B2B8" w14:textId="77777777" w:rsidR="003A4FF0" w:rsidRDefault="003A4FF0" w:rsidP="003A4FF0">
            <w:pPr>
              <w:ind w:left="57"/>
              <w:jc w:val="center"/>
              <w:rPr>
                <w:rFonts w:ascii="Arial" w:hAnsi="Arial" w:cs="Arial"/>
                <w:sz w:val="18"/>
                <w:szCs w:val="18"/>
              </w:rPr>
            </w:pPr>
          </w:p>
          <w:p w14:paraId="33EF0AB2"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p w14:paraId="747A1DEF" w14:textId="77777777" w:rsidR="003A4FF0" w:rsidRPr="0069262A" w:rsidRDefault="003A4FF0" w:rsidP="003A4FF0">
            <w:pPr>
              <w:spacing w:line="276" w:lineRule="auto"/>
              <w:ind w:left="57"/>
              <w:jc w:val="center"/>
              <w:rPr>
                <w:rFonts w:ascii="Arial" w:hAnsi="Arial" w:cs="Arial"/>
                <w:sz w:val="18"/>
                <w:szCs w:val="18"/>
              </w:rPr>
            </w:pPr>
          </w:p>
        </w:tc>
      </w:tr>
      <w:tr w:rsidR="003A4FF0" w14:paraId="04CE443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A1C44A6" w14:textId="77777777" w:rsidR="003A4FF0"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14:paraId="29828167" w14:textId="77777777" w:rsidR="003A4FF0" w:rsidRPr="00487645" w:rsidRDefault="003A4FF0" w:rsidP="007337B5">
            <w:pPr>
              <w:numPr>
                <w:ilvl w:val="0"/>
                <w:numId w:val="61"/>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14:paraId="0EAB11E1"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14:paraId="53D9A6D3" w14:textId="77777777" w:rsidR="003A4FF0" w:rsidRPr="00487645"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14:paraId="5FE1CE6F" w14:textId="77777777" w:rsidR="003A4FF0" w:rsidRDefault="003A4FF0" w:rsidP="007337B5">
            <w:pPr>
              <w:numPr>
                <w:ilvl w:val="0"/>
                <w:numId w:val="60"/>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14:paraId="74B953BC" w14:textId="77777777" w:rsidR="003A4FF0" w:rsidRPr="006F28C4" w:rsidRDefault="003A4FF0" w:rsidP="003A4FF0">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3A4FF0" w14:paraId="4B10BF61"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81BC1A0"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01A8C" w14:textId="77777777" w:rsidR="003A4FF0" w:rsidRPr="00487645" w:rsidRDefault="003A4FF0" w:rsidP="003A4FF0">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14:paraId="3F675DC7" w14:textId="77777777" w:rsidR="003A4FF0" w:rsidRDefault="003A4FF0" w:rsidP="003A4FF0">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14:paraId="7B856ADD" w14:textId="77777777" w:rsidR="003A4FF0" w:rsidRPr="000036D0" w:rsidRDefault="003A4FF0" w:rsidP="003A4FF0">
            <w:pPr>
              <w:spacing w:line="276" w:lineRule="auto"/>
              <w:jc w:val="both"/>
              <w:rPr>
                <w:rFonts w:ascii="Arial" w:hAnsi="Arial" w:cs="Arial"/>
                <w:sz w:val="18"/>
                <w:szCs w:val="18"/>
              </w:rPr>
            </w:pPr>
          </w:p>
          <w:p w14:paraId="48619CBE"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14:paraId="63C6F39F" w14:textId="77777777" w:rsidR="003A4FF0" w:rsidRDefault="003A4FF0" w:rsidP="003A4FF0">
            <w:pPr>
              <w:spacing w:line="276" w:lineRule="auto"/>
              <w:jc w:val="both"/>
              <w:rPr>
                <w:rFonts w:ascii="Arial" w:hAnsi="Arial" w:cs="Arial"/>
                <w:sz w:val="18"/>
                <w:szCs w:val="18"/>
              </w:rPr>
            </w:pPr>
          </w:p>
          <w:p w14:paraId="627D095B"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1DCC5CB" w14:textId="77777777" w:rsidR="003A4FF0" w:rsidRPr="00A016AD" w:rsidRDefault="003A4FF0" w:rsidP="003A4FF0">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D9CDF81"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46371AED" w14:textId="77777777" w:rsidR="003A4FF0" w:rsidRPr="0069262A" w:rsidRDefault="003A4FF0" w:rsidP="003A4FF0">
            <w:pPr>
              <w:ind w:left="57"/>
              <w:jc w:val="center"/>
              <w:rPr>
                <w:rFonts w:ascii="Arial" w:hAnsi="Arial" w:cs="Arial"/>
                <w:sz w:val="18"/>
                <w:szCs w:val="18"/>
              </w:rPr>
            </w:pPr>
            <w:r>
              <w:rPr>
                <w:rFonts w:ascii="Arial" w:hAnsi="Arial" w:cs="Arial"/>
                <w:sz w:val="18"/>
                <w:szCs w:val="18"/>
              </w:rPr>
              <w:t>9.1.B</w:t>
            </w:r>
          </w:p>
        </w:tc>
      </w:tr>
      <w:tr w:rsidR="003A4FF0" w14:paraId="39E38E7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C8AB870"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50D29679"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3A4FF0" w14:paraId="01AC2687"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9DDB51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78F3DE"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14:paraId="3030748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14:paraId="4DF40416"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14:paraId="254DA90B"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14:paraId="2F5AD7CD" w14:textId="77777777" w:rsidR="003A4FF0" w:rsidRPr="006B3F36"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14:paraId="4B158DEB"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14:paraId="14F23DED" w14:textId="77777777" w:rsidR="003A4FF0" w:rsidRPr="006B3F36" w:rsidRDefault="003A4FF0" w:rsidP="003A4FF0">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14:paraId="2C3E6080"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14:paraId="7008D933" w14:textId="77777777" w:rsidR="003A4FF0" w:rsidRPr="000036D0" w:rsidRDefault="003A4FF0" w:rsidP="003A4FF0">
            <w:pPr>
              <w:snapToGrid w:val="0"/>
              <w:spacing w:line="276" w:lineRule="auto"/>
              <w:jc w:val="both"/>
              <w:rPr>
                <w:rFonts w:ascii="Arial" w:hAnsi="Arial" w:cs="Arial"/>
                <w:sz w:val="18"/>
                <w:szCs w:val="18"/>
              </w:rPr>
            </w:pPr>
          </w:p>
          <w:p w14:paraId="1E817D67"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68B4A64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55B7456"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508B0E30"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00EC5F30"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44EA969" w14:textId="77777777" w:rsidR="003A4FF0" w:rsidRPr="005154C2" w:rsidRDefault="003A4FF0" w:rsidP="003A4FF0">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14:paraId="18C60CF9" w14:textId="77777777" w:rsidR="003A4FF0" w:rsidRPr="000D76DE" w:rsidRDefault="003A4FF0" w:rsidP="007337B5">
            <w:pPr>
              <w:pStyle w:val="Akapitzlist"/>
              <w:numPr>
                <w:ilvl w:val="0"/>
                <w:numId w:val="62"/>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5464CA8E"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70C66C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02FA0" w14:textId="77777777" w:rsidR="003A4FF0" w:rsidRPr="006B3F36" w:rsidRDefault="003A4FF0" w:rsidP="003A4FF0">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14:paraId="2ABFBCBE" w14:textId="77777777" w:rsidR="003A4FF0" w:rsidRDefault="003A4FF0" w:rsidP="003A4FF0">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14:paraId="18B89C48" w14:textId="77777777" w:rsidR="003A4FF0" w:rsidRPr="000036D0" w:rsidRDefault="003A4FF0" w:rsidP="003A4FF0">
            <w:pPr>
              <w:snapToGrid w:val="0"/>
              <w:jc w:val="both"/>
              <w:rPr>
                <w:rFonts w:ascii="Arial" w:hAnsi="Arial" w:cs="Arial"/>
                <w:sz w:val="18"/>
                <w:szCs w:val="18"/>
              </w:rPr>
            </w:pPr>
          </w:p>
          <w:p w14:paraId="7D50416B"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0AEAA477"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6B42B6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28F18414" w14:textId="77777777" w:rsidR="003A4FF0" w:rsidRPr="000036D0" w:rsidRDefault="003A4FF0" w:rsidP="003A4FF0">
            <w:pPr>
              <w:ind w:left="57"/>
              <w:jc w:val="center"/>
              <w:rPr>
                <w:rFonts w:ascii="Arial" w:hAnsi="Arial" w:cs="Arial"/>
                <w:sz w:val="18"/>
                <w:szCs w:val="18"/>
              </w:rPr>
            </w:pPr>
            <w:r>
              <w:rPr>
                <w:rFonts w:ascii="Arial" w:hAnsi="Arial" w:cs="Arial"/>
                <w:sz w:val="18"/>
                <w:szCs w:val="18"/>
              </w:rPr>
              <w:t>9.1.B</w:t>
            </w:r>
          </w:p>
        </w:tc>
      </w:tr>
      <w:tr w:rsidR="003A4FF0" w14:paraId="1D80AE3C"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9BB9AE1" w14:textId="77777777" w:rsidR="003A4FF0" w:rsidRPr="005154C2" w:rsidRDefault="003A4FF0" w:rsidP="003A4FF0">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14:paraId="6D3175CA" w14:textId="77777777" w:rsidR="003A4FF0" w:rsidRPr="00E60C15" w:rsidRDefault="003A4FF0" w:rsidP="007337B5">
            <w:pPr>
              <w:pStyle w:val="Akapitzlist"/>
              <w:numPr>
                <w:ilvl w:val="0"/>
                <w:numId w:val="62"/>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3A4FF0" w14:paraId="6FAC1429" w14:textId="77777777" w:rsidTr="003A4FF0">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6CA9045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887ED"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14:paraId="67234E8F"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14:paraId="5089BE62" w14:textId="77777777" w:rsidR="003A4FF0" w:rsidRDefault="003A4FF0" w:rsidP="003A4FF0">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14:paraId="4F5987CC" w14:textId="77777777" w:rsidR="003A4FF0" w:rsidRPr="000036D0" w:rsidRDefault="003A4FF0" w:rsidP="003A4FF0">
            <w:pPr>
              <w:snapToGrid w:val="0"/>
              <w:spacing w:line="276" w:lineRule="auto"/>
              <w:jc w:val="both"/>
              <w:rPr>
                <w:rFonts w:ascii="Arial" w:hAnsi="Arial" w:cs="Arial"/>
                <w:sz w:val="18"/>
                <w:szCs w:val="18"/>
              </w:rPr>
            </w:pPr>
          </w:p>
          <w:p w14:paraId="38BB80EA"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C4D68C1"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B85C21"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14:paraId="0BB31151" w14:textId="77777777" w:rsidR="003A4FF0" w:rsidRPr="000036D0" w:rsidRDefault="003A4FF0" w:rsidP="003A4FF0">
            <w:pPr>
              <w:spacing w:line="276" w:lineRule="auto"/>
              <w:ind w:left="57"/>
              <w:jc w:val="center"/>
              <w:rPr>
                <w:rFonts w:ascii="Arial" w:hAnsi="Arial" w:cs="Arial"/>
                <w:sz w:val="18"/>
                <w:szCs w:val="18"/>
              </w:rPr>
            </w:pPr>
            <w:r>
              <w:rPr>
                <w:rFonts w:ascii="Arial" w:hAnsi="Arial" w:cs="Arial"/>
                <w:sz w:val="18"/>
                <w:szCs w:val="18"/>
              </w:rPr>
              <w:t>9.1.B</w:t>
            </w:r>
          </w:p>
        </w:tc>
      </w:tr>
      <w:tr w:rsidR="003A4FF0" w:rsidRPr="0062540A" w14:paraId="26526841"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14:paraId="378E4A8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68CDEA97"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3EADA2FC"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650D5EBA"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2763CC3"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05D2B1" w14:textId="77777777" w:rsidR="003A4FF0" w:rsidRPr="00564F38" w:rsidRDefault="003A4FF0" w:rsidP="007337B5">
            <w:pPr>
              <w:pStyle w:val="Akapitzlist"/>
              <w:numPr>
                <w:ilvl w:val="0"/>
                <w:numId w:val="63"/>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14:paraId="73709F92" w14:textId="77777777" w:rsidR="003A4FF0" w:rsidRPr="00322281" w:rsidRDefault="003A4FF0" w:rsidP="003A4FF0">
            <w:pPr>
              <w:spacing w:line="276" w:lineRule="auto"/>
              <w:jc w:val="both"/>
              <w:rPr>
                <w:rFonts w:ascii="Arial" w:hAnsi="Arial" w:cs="Arial"/>
                <w:iCs/>
                <w:sz w:val="18"/>
                <w:szCs w:val="18"/>
              </w:rPr>
            </w:pPr>
          </w:p>
          <w:p w14:paraId="42A6AAFC"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0EFA64A2"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6F36196"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1F37CF4" w14:textId="77777777" w:rsidR="003A4FF0" w:rsidRPr="008B06A4" w:rsidRDefault="003A4FF0" w:rsidP="003A4FF0">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3A4FF0" w:rsidRPr="0062540A" w14:paraId="52126D57"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14:paraId="4CF7E75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73431B" w14:textId="77777777" w:rsidR="003A4FF0" w:rsidRPr="00011326" w:rsidRDefault="003A4FF0" w:rsidP="007337B5">
            <w:pPr>
              <w:pStyle w:val="Akapitzlist"/>
              <w:numPr>
                <w:ilvl w:val="0"/>
                <w:numId w:val="63"/>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14:paraId="29E253BA" w14:textId="77777777" w:rsidR="003A4FF0" w:rsidRDefault="003A4FF0" w:rsidP="003A4FF0">
            <w:pPr>
              <w:spacing w:line="276" w:lineRule="auto"/>
              <w:ind w:left="-43"/>
              <w:jc w:val="both"/>
              <w:rPr>
                <w:rFonts w:ascii="Arial" w:hAnsi="Arial" w:cs="Arial"/>
                <w:iCs/>
                <w:sz w:val="18"/>
                <w:szCs w:val="18"/>
              </w:rPr>
            </w:pPr>
          </w:p>
          <w:p w14:paraId="6AB2D624" w14:textId="77777777" w:rsidR="003A4FF0" w:rsidRDefault="003A4FF0" w:rsidP="003A4FF0">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14:paraId="69CE1F88" w14:textId="77777777" w:rsidR="003A4FF0" w:rsidRDefault="003A4FF0" w:rsidP="003A4FF0">
            <w:pPr>
              <w:spacing w:line="276" w:lineRule="auto"/>
              <w:ind w:left="-43"/>
              <w:jc w:val="both"/>
              <w:rPr>
                <w:rFonts w:ascii="Arial" w:hAnsi="Arial" w:cs="Arial"/>
                <w:iCs/>
                <w:sz w:val="18"/>
                <w:szCs w:val="18"/>
              </w:rPr>
            </w:pPr>
          </w:p>
          <w:p w14:paraId="239C994C" w14:textId="77777777" w:rsidR="003A4FF0" w:rsidRPr="00EE15A5" w:rsidRDefault="003A4FF0" w:rsidP="003A4FF0">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14:paraId="49B1B9DF"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423481DE"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3670407"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3E4DA6C9" w14:textId="77777777" w:rsidTr="003A4FF0">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14:paraId="27F9728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7AC8429"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2056D2D1" w14:textId="77777777" w:rsidR="003A4FF0" w:rsidRPr="00564F38" w:rsidRDefault="003A4FF0" w:rsidP="007337B5">
            <w:pPr>
              <w:pStyle w:val="Akapitzlist"/>
              <w:numPr>
                <w:ilvl w:val="0"/>
                <w:numId w:val="63"/>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3DE25F10" w14:textId="77777777" w:rsidR="003A4FF0"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14:paraId="3065B910" w14:textId="77777777" w:rsidR="003A4FF0" w:rsidRPr="006F28C4" w:rsidRDefault="003A4FF0" w:rsidP="007337B5">
            <w:pPr>
              <w:pStyle w:val="Akapitzlist"/>
              <w:numPr>
                <w:ilvl w:val="0"/>
                <w:numId w:val="65"/>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14:paraId="497962E5" w14:textId="77777777" w:rsidR="003A4FF0" w:rsidRPr="006F28C4" w:rsidRDefault="003A4FF0" w:rsidP="003A4FF0">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14:paraId="50D3BAF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14:paraId="65B966E8"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14:paraId="14ADBACF" w14:textId="77777777" w:rsidR="003A4FF0" w:rsidRPr="00564F38" w:rsidRDefault="003A4FF0" w:rsidP="003A4FF0">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14:paraId="67E45995"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3A4FF0" w:rsidRPr="0062540A" w14:paraId="28A025B3"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40437F3"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70E3315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14:paraId="56E84B5D"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57C58B2" w14:textId="77777777" w:rsidTr="003A4FF0">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14:paraId="22D3019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3F1F014" w14:textId="77777777" w:rsidR="003A4FF0" w:rsidRPr="006F28C4" w:rsidRDefault="003A4FF0" w:rsidP="007337B5">
            <w:pPr>
              <w:pStyle w:val="Akapitzlist"/>
              <w:numPr>
                <w:ilvl w:val="0"/>
                <w:numId w:val="64"/>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14:paraId="4393F566"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14:paraId="1E3A247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14:paraId="3796D8D4"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31091BCD"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14:paraId="4E637A9B" w14:textId="77777777" w:rsidR="003A4FF0" w:rsidRDefault="003A4FF0" w:rsidP="003A4FF0"/>
    <w:p w14:paraId="59637342"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3A4FF0" w14:paraId="7768BDD3" w14:textId="77777777" w:rsidTr="003A4FF0">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14:paraId="57499AD8"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9.1</w:t>
            </w:r>
          </w:p>
          <w:p w14:paraId="3DC63194" w14:textId="77777777" w:rsidR="003A4FF0" w:rsidRDefault="003A4FF0" w:rsidP="003A4FF0">
            <w:pPr>
              <w:spacing w:line="276" w:lineRule="auto"/>
              <w:jc w:val="center"/>
              <w:rPr>
                <w:rFonts w:ascii="Arial" w:hAnsi="Arial" w:cs="Arial"/>
                <w:b/>
                <w:sz w:val="18"/>
                <w:szCs w:val="18"/>
              </w:rPr>
            </w:pPr>
            <w:r>
              <w:rPr>
                <w:rFonts w:ascii="Arial" w:hAnsi="Arial" w:cs="Arial"/>
                <w:b/>
                <w:sz w:val="20"/>
              </w:rPr>
              <w:t>PODDZIAŁANIE 9.1.1</w:t>
            </w:r>
          </w:p>
        </w:tc>
      </w:tr>
      <w:tr w:rsidR="003A4FF0" w14:paraId="2F212AF6" w14:textId="77777777" w:rsidTr="003A4FF0">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847374D"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4F0DC959" w14:textId="77777777" w:rsidTr="003A4FF0">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14:paraId="2679FCBB"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14:paraId="30E151D9" w14:textId="77777777" w:rsidR="003A4FF0" w:rsidRPr="00C463F7" w:rsidRDefault="003A4FF0" w:rsidP="003A4FF0">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3A4FF0" w14:paraId="3116DFAD" w14:textId="77777777" w:rsidTr="003A4FF0">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EF23B2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14:paraId="0DD4A050" w14:textId="77777777" w:rsidR="003A4FF0" w:rsidRPr="00C463F7" w:rsidRDefault="003A4FF0" w:rsidP="003A4FF0">
            <w:pPr>
              <w:spacing w:line="276" w:lineRule="auto"/>
              <w:rPr>
                <w:rFonts w:ascii="Arial" w:hAnsi="Arial" w:cs="Arial"/>
                <w:sz w:val="18"/>
                <w:szCs w:val="18"/>
              </w:rPr>
            </w:pPr>
            <w:r>
              <w:rPr>
                <w:rFonts w:ascii="Arial" w:hAnsi="Arial" w:cs="Arial"/>
                <w:sz w:val="18"/>
                <w:szCs w:val="18"/>
              </w:rPr>
              <w:t>9.i</w:t>
            </w:r>
          </w:p>
        </w:tc>
      </w:tr>
      <w:tr w:rsidR="003A4FF0" w14:paraId="12806742"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558FB5AE"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0539B925" w14:textId="77777777" w:rsidR="003A4FF0" w:rsidRPr="000E208D" w:rsidRDefault="003A4FF0" w:rsidP="003A4FF0">
            <w:pPr>
              <w:spacing w:line="276" w:lineRule="auto"/>
              <w:rPr>
                <w:rFonts w:ascii="Arial" w:hAnsi="Arial" w:cs="Arial"/>
                <w:sz w:val="18"/>
                <w:szCs w:val="18"/>
              </w:rPr>
            </w:pPr>
            <w:r w:rsidRPr="000E208D">
              <w:rPr>
                <w:rFonts w:ascii="Arial" w:hAnsi="Arial" w:cs="Arial"/>
                <w:sz w:val="18"/>
                <w:szCs w:val="18"/>
              </w:rPr>
              <w:t>Lipiec 2020 rok</w:t>
            </w:r>
          </w:p>
        </w:tc>
      </w:tr>
      <w:tr w:rsidR="003A4FF0" w14:paraId="6E8F24EC" w14:textId="77777777" w:rsidTr="003A4FF0">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630605E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91D27DC" w14:textId="77777777" w:rsidR="003A4FF0" w:rsidRPr="00DD2622" w:rsidRDefault="003A4FF0" w:rsidP="003A4FF0">
            <w:pPr>
              <w:spacing w:line="276" w:lineRule="auto"/>
              <w:rPr>
                <w:rFonts w:ascii="Arial" w:hAnsi="Arial" w:cs="Arial"/>
                <w:sz w:val="18"/>
                <w:szCs w:val="18"/>
              </w:rPr>
            </w:pPr>
            <w:r w:rsidRPr="000E208D">
              <w:rPr>
                <w:rFonts w:ascii="Arial" w:hAnsi="Arial" w:cs="Arial"/>
                <w:sz w:val="18"/>
                <w:szCs w:val="18"/>
              </w:rPr>
              <w:t>12 000 000</w:t>
            </w:r>
          </w:p>
        </w:tc>
      </w:tr>
      <w:tr w:rsidR="003A4FF0" w14:paraId="033AB9DB" w14:textId="77777777" w:rsidTr="003A4FF0">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14:paraId="04885146" w14:textId="77777777" w:rsidR="003A4FF0" w:rsidRDefault="003A4FF0" w:rsidP="003A4FF0">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14:paraId="7CA28E51" w14:textId="77777777" w:rsidR="003A4FF0" w:rsidRDefault="003A4FF0" w:rsidP="003A4FF0">
            <w:pPr>
              <w:spacing w:line="276" w:lineRule="auto"/>
              <w:rPr>
                <w:rFonts w:ascii="Arial" w:hAnsi="Arial" w:cs="Arial"/>
                <w:sz w:val="18"/>
                <w:szCs w:val="18"/>
              </w:rPr>
            </w:pPr>
            <w:r>
              <w:rPr>
                <w:rFonts w:ascii="Arial" w:hAnsi="Arial" w:cs="Arial"/>
                <w:sz w:val="18"/>
                <w:szCs w:val="18"/>
              </w:rPr>
              <w:t>Dolnośląski Wojewódzki Urząd Pracy</w:t>
            </w:r>
          </w:p>
        </w:tc>
      </w:tr>
      <w:tr w:rsidR="003A4FF0" w14:paraId="1E8620D2"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7EF8C6EB" w14:textId="77777777" w:rsidR="003A4FF0" w:rsidRDefault="003A4FF0" w:rsidP="003A4FF0">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28F426B4" w14:textId="77777777" w:rsidR="003A4FF0" w:rsidRPr="000036D0" w:rsidRDefault="003A4FF0" w:rsidP="003A4FF0">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14:paraId="397D7F37"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3A4FF0" w14:paraId="2765BB58" w14:textId="77777777" w:rsidTr="003A4FF0">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14:paraId="1AA5E8D7" w14:textId="77777777" w:rsidR="003A4FF0" w:rsidRDefault="003A4FF0" w:rsidP="003A4FF0">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14:paraId="69E23DB2" w14:textId="77777777" w:rsidR="003A4FF0" w:rsidRPr="000036D0" w:rsidRDefault="003A4FF0" w:rsidP="003A4FF0">
            <w:pPr>
              <w:spacing w:before="120" w:after="120"/>
              <w:jc w:val="both"/>
              <w:rPr>
                <w:rFonts w:ascii="Arial" w:hAnsi="Arial" w:cs="Arial"/>
                <w:sz w:val="18"/>
                <w:szCs w:val="18"/>
              </w:rPr>
            </w:pPr>
          </w:p>
        </w:tc>
      </w:tr>
      <w:tr w:rsidR="003A4FF0" w14:paraId="5CF1F0E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04D0E51B"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13DA6A5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48B2F128"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D41D09D" w14:textId="77777777" w:rsidTr="003A4FF0">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14:paraId="3D2D76A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142D9440"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39D1BD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0AD6420"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50ECD1C7"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2838A8B8" w14:textId="77777777" w:rsidR="003A4FF0" w:rsidRPr="00B97279" w:rsidRDefault="003A4FF0" w:rsidP="003A4FF0">
            <w:pPr>
              <w:spacing w:line="276" w:lineRule="auto"/>
              <w:ind w:left="57"/>
              <w:jc w:val="center"/>
              <w:rPr>
                <w:rFonts w:ascii="Arial" w:hAnsi="Arial" w:cs="Arial"/>
                <w:sz w:val="18"/>
                <w:szCs w:val="18"/>
              </w:rPr>
            </w:pPr>
            <w:r>
              <w:rPr>
                <w:rFonts w:ascii="Arial" w:hAnsi="Arial" w:cs="Arial"/>
                <w:sz w:val="18"/>
                <w:szCs w:val="18"/>
              </w:rPr>
              <w:t>2300</w:t>
            </w:r>
          </w:p>
        </w:tc>
      </w:tr>
      <w:tr w:rsidR="003A4FF0" w:rsidRPr="00052D43" w14:paraId="0414FE3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36E6EBD4" w14:textId="77777777" w:rsidR="003A4FF0" w:rsidRPr="00483BFB" w:rsidRDefault="003A4FF0" w:rsidP="007337B5">
            <w:pPr>
              <w:pStyle w:val="Akapitzlist"/>
              <w:numPr>
                <w:ilvl w:val="0"/>
                <w:numId w:val="28"/>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53F1F370" w14:textId="77777777" w:rsidR="003A4FF0" w:rsidRPr="00272A0E" w:rsidRDefault="003A4FF0" w:rsidP="003A4FF0">
            <w:pPr>
              <w:spacing w:line="276" w:lineRule="auto"/>
              <w:ind w:left="57"/>
              <w:jc w:val="center"/>
              <w:rPr>
                <w:rFonts w:ascii="Arial" w:hAnsi="Arial" w:cs="Arial"/>
                <w:sz w:val="18"/>
                <w:szCs w:val="18"/>
              </w:rPr>
            </w:pPr>
            <w:r>
              <w:rPr>
                <w:rFonts w:ascii="Arial" w:hAnsi="Arial" w:cs="Arial"/>
                <w:sz w:val="18"/>
                <w:szCs w:val="18"/>
              </w:rPr>
              <w:t>510</w:t>
            </w:r>
          </w:p>
        </w:tc>
      </w:tr>
      <w:tr w:rsidR="003A4FF0" w14:paraId="3D4BBCB2" w14:textId="77777777" w:rsidTr="003A4FF0">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34690E06"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291DB110" w14:textId="77777777" w:rsidTr="003A4FF0">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14:paraId="1D92BB34"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14:paraId="212478C2"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0F396D2B"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2656B" w14:paraId="7D01F6E1" w14:textId="77777777" w:rsidTr="003A4FF0">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14:paraId="731E6D41" w14:textId="77777777" w:rsidR="003A4FF0" w:rsidRPr="0092656B" w:rsidRDefault="003A4FF0" w:rsidP="007337B5">
            <w:pPr>
              <w:numPr>
                <w:ilvl w:val="0"/>
                <w:numId w:val="29"/>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14:paraId="71524A86" w14:textId="77777777" w:rsidR="003A4FF0" w:rsidRPr="0024356F" w:rsidRDefault="003A4FF0" w:rsidP="003A4FF0">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3A4FF0" w:rsidRPr="0092656B" w14:paraId="52A6E7C6"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4F690DD9"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0C451E45" w14:textId="77777777" w:rsidR="003A4FF0" w:rsidRPr="0024356F" w:rsidRDefault="003A4FF0" w:rsidP="003A4FF0">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3A4FF0" w:rsidRPr="0092656B" w14:paraId="240CDE98" w14:textId="77777777" w:rsidTr="003A4FF0">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14:paraId="6816854C" w14:textId="77777777" w:rsidR="003A4FF0" w:rsidRPr="000204AD" w:rsidRDefault="003A4FF0" w:rsidP="007337B5">
            <w:pPr>
              <w:pStyle w:val="Akapitzlist"/>
              <w:numPr>
                <w:ilvl w:val="0"/>
                <w:numId w:val="30"/>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14:paraId="4304A3CE" w14:textId="77777777" w:rsidR="003A4FF0" w:rsidRPr="0024356F" w:rsidRDefault="003A4FF0" w:rsidP="003A4FF0">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3A4FF0" w14:paraId="2D4C25A3" w14:textId="77777777" w:rsidTr="003A4FF0">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1CC42F02"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16DB4D80" w14:textId="77777777" w:rsidTr="003A4FF0">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14:paraId="5D4CA3BF"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32C5CE" w14:textId="77777777" w:rsidR="003A4FF0" w:rsidRPr="0069262A"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3A4FF0" w14:paraId="17CFCE53" w14:textId="77777777" w:rsidTr="003A4FF0">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14:paraId="7638DCEC" w14:textId="77777777" w:rsidR="003A4FF0" w:rsidRPr="00C77348"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14:paraId="7E803720" w14:textId="77777777" w:rsidR="003A4FF0" w:rsidRPr="000204AD" w:rsidRDefault="003A4FF0" w:rsidP="007337B5">
            <w:pPr>
              <w:pStyle w:val="Akapitzlist"/>
              <w:numPr>
                <w:ilvl w:val="0"/>
                <w:numId w:val="95"/>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3A4FF0" w14:paraId="63766508"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A2AF7D5"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726A43" w14:textId="77777777" w:rsidR="003A4FF0" w:rsidRDefault="003A4FF0" w:rsidP="003A4FF0">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14:paraId="29637BE9" w14:textId="77777777" w:rsidR="003A4FF0" w:rsidRDefault="003A4FF0" w:rsidP="003A4FF0">
            <w:pPr>
              <w:spacing w:line="276" w:lineRule="auto"/>
              <w:jc w:val="both"/>
              <w:rPr>
                <w:rFonts w:ascii="Arial" w:hAnsi="Arial" w:cs="Arial"/>
                <w:sz w:val="18"/>
                <w:szCs w:val="18"/>
              </w:rPr>
            </w:pPr>
          </w:p>
          <w:p w14:paraId="68955EF3" w14:textId="77777777" w:rsidR="003A4FF0" w:rsidRDefault="003A4FF0" w:rsidP="003A4FF0">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14:paraId="45689127" w14:textId="77777777" w:rsidR="003A4FF0" w:rsidRDefault="003A4FF0" w:rsidP="003A4FF0">
            <w:pPr>
              <w:spacing w:line="276" w:lineRule="auto"/>
              <w:jc w:val="both"/>
              <w:rPr>
                <w:rFonts w:ascii="Arial" w:hAnsi="Arial" w:cs="Arial"/>
                <w:spacing w:val="-6"/>
                <w:sz w:val="18"/>
                <w:szCs w:val="18"/>
              </w:rPr>
            </w:pPr>
          </w:p>
          <w:p w14:paraId="57956F31" w14:textId="77777777" w:rsidR="003A4FF0" w:rsidRPr="00557AF4" w:rsidRDefault="003A4FF0" w:rsidP="003A4FF0">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AD7857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927F7D3"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D5B526F"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802E7DA"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14:paraId="500ED5B9" w14:textId="77777777" w:rsidR="003A4FF0" w:rsidRPr="00562DED" w:rsidRDefault="003A4FF0" w:rsidP="003A4FF0">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14:paraId="6429F0AC" w14:textId="77777777" w:rsidR="003A4FF0" w:rsidRPr="006E09B6" w:rsidRDefault="003A4FF0" w:rsidP="007337B5">
            <w:pPr>
              <w:pStyle w:val="Akapitzlist"/>
              <w:numPr>
                <w:ilvl w:val="0"/>
                <w:numId w:val="95"/>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3A4FF0" w14:paraId="5B99227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62856937"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2246B6"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w:t>
            </w:r>
            <w:r w:rsidRPr="00056865">
              <w:rPr>
                <w:rFonts w:ascii="Arial" w:hAnsi="Arial" w:cs="Arial"/>
                <w:sz w:val="18"/>
                <w:szCs w:val="18"/>
              </w:rPr>
              <w:lastRenderedPageBreak/>
              <w:t>Organizująca Konkurs odrzuca wszystkie złożone w odpowiedzi na konkurs wnioski, w związku z niespełnieniem przez Wnioskodawcę kryterium. W przypadku wycofania wniosku o dofinansowanie Wnioskodawca ma prawo złożyć kolejny wniosek.</w:t>
            </w:r>
          </w:p>
          <w:p w14:paraId="44FF84E4"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14:paraId="1999F154" w14:textId="77777777" w:rsidR="003A4FF0" w:rsidRDefault="003A4FF0" w:rsidP="003A4FF0">
            <w:pPr>
              <w:spacing w:line="276" w:lineRule="auto"/>
              <w:jc w:val="both"/>
              <w:rPr>
                <w:rFonts w:ascii="Arial" w:hAnsi="Arial" w:cs="Arial"/>
                <w:sz w:val="18"/>
                <w:szCs w:val="18"/>
              </w:rPr>
            </w:pPr>
          </w:p>
          <w:p w14:paraId="41CBD678" w14:textId="77777777" w:rsidR="003A4FF0" w:rsidRPr="00304442" w:rsidRDefault="003A4FF0" w:rsidP="003A4FF0">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43EF80D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62EFB11"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6362AD24"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300201F"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CCCB1CF" w14:textId="77777777" w:rsidR="003A4FF0" w:rsidRPr="00562DED"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14:paraId="73CE25F7" w14:textId="77777777" w:rsidR="003A4FF0" w:rsidRPr="0033540A" w:rsidRDefault="003A4FF0" w:rsidP="007337B5">
            <w:pPr>
              <w:pStyle w:val="Akapitzlist"/>
              <w:numPr>
                <w:ilvl w:val="0"/>
                <w:numId w:val="95"/>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14:paraId="469377C8"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14:paraId="226701A9" w14:textId="77777777" w:rsidR="003A4FF0" w:rsidRPr="00534030" w:rsidRDefault="003A4FF0" w:rsidP="007337B5">
            <w:pPr>
              <w:pStyle w:val="Akapitzlist"/>
              <w:numPr>
                <w:ilvl w:val="0"/>
                <w:numId w:val="22"/>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14:paraId="64B7673D" w14:textId="77777777" w:rsidR="003A4FF0" w:rsidRDefault="003A4FF0" w:rsidP="003A4FF0">
            <w:pPr>
              <w:spacing w:line="276" w:lineRule="auto"/>
              <w:ind w:left="84"/>
              <w:jc w:val="both"/>
              <w:rPr>
                <w:rFonts w:ascii="Arial" w:hAnsi="Arial" w:cs="Arial"/>
                <w:sz w:val="18"/>
                <w:szCs w:val="18"/>
              </w:rPr>
            </w:pPr>
          </w:p>
          <w:p w14:paraId="6B008DDD" w14:textId="77777777" w:rsidR="003A4FF0" w:rsidRPr="005E704C" w:rsidRDefault="003A4FF0" w:rsidP="003A4FF0">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14:paraId="0F4F370C"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14:paraId="6CFF803A"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14:paraId="20E72C1B" w14:textId="77777777" w:rsidR="003A4FF0" w:rsidRPr="005E704C" w:rsidRDefault="003A4FF0" w:rsidP="007337B5">
            <w:pPr>
              <w:numPr>
                <w:ilvl w:val="0"/>
                <w:numId w:val="23"/>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14:paraId="5F93C52C" w14:textId="77777777" w:rsidR="003A4FF0" w:rsidRPr="00B44B0E" w:rsidRDefault="003A4FF0" w:rsidP="003A4FF0">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3A4FF0" w14:paraId="4E5CB29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6DD17C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E546CB"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14:paraId="68D9A100" w14:textId="77777777" w:rsidR="003A4FF0" w:rsidRPr="00B97096" w:rsidRDefault="003A4FF0" w:rsidP="003A4FF0">
            <w:pPr>
              <w:spacing w:line="276" w:lineRule="auto"/>
              <w:jc w:val="both"/>
              <w:rPr>
                <w:rFonts w:ascii="Arial" w:hAnsi="Arial" w:cs="Arial"/>
                <w:sz w:val="18"/>
                <w:szCs w:val="18"/>
              </w:rPr>
            </w:pPr>
          </w:p>
          <w:p w14:paraId="0002733E" w14:textId="77777777" w:rsidR="003A4FF0" w:rsidRPr="00B97096" w:rsidRDefault="003A4FF0" w:rsidP="003A4FF0">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14:paraId="790BB6C2" w14:textId="77777777" w:rsidR="003A4FF0" w:rsidRDefault="003A4FF0" w:rsidP="003A4FF0">
            <w:pPr>
              <w:spacing w:line="276" w:lineRule="auto"/>
              <w:ind w:left="57"/>
              <w:jc w:val="both"/>
              <w:rPr>
                <w:rFonts w:ascii="Arial" w:hAnsi="Arial" w:cs="Arial"/>
                <w:sz w:val="18"/>
                <w:szCs w:val="18"/>
              </w:rPr>
            </w:pPr>
          </w:p>
          <w:p w14:paraId="516F3B3F" w14:textId="77777777" w:rsidR="003A4FF0" w:rsidRDefault="003A4FF0" w:rsidP="003A4FF0">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14:paraId="3340B096" w14:textId="77777777" w:rsidR="003A4FF0" w:rsidRDefault="003A4FF0" w:rsidP="003A4FF0">
            <w:pPr>
              <w:pStyle w:val="Default"/>
              <w:jc w:val="both"/>
              <w:rPr>
                <w:sz w:val="18"/>
                <w:szCs w:val="18"/>
              </w:rPr>
            </w:pPr>
          </w:p>
          <w:p w14:paraId="53C33605" w14:textId="77777777" w:rsidR="003A4FF0" w:rsidRPr="00831988" w:rsidRDefault="003A4FF0" w:rsidP="003A4FF0">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2FC3B4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179F37F" w14:textId="77777777" w:rsidR="003A4FF0" w:rsidRPr="000036D0" w:rsidRDefault="003A4FF0" w:rsidP="003A4FF0">
            <w:pPr>
              <w:ind w:left="57"/>
              <w:jc w:val="center"/>
              <w:rPr>
                <w:rFonts w:ascii="Arial" w:hAnsi="Arial" w:cs="Arial"/>
                <w:sz w:val="18"/>
                <w:szCs w:val="18"/>
              </w:rPr>
            </w:pPr>
            <w:r w:rsidRPr="000036D0">
              <w:rPr>
                <w:rFonts w:ascii="Arial" w:hAnsi="Arial" w:cs="Arial"/>
                <w:sz w:val="18"/>
                <w:szCs w:val="18"/>
              </w:rPr>
              <w:t>9.1.A</w:t>
            </w:r>
          </w:p>
          <w:p w14:paraId="5E7F2288"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365D2D5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553D30D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788637B"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lastRenderedPageBreak/>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3A4FF0" w14:paraId="7121E4EE"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2FA048C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4D7A8" w14:textId="77777777" w:rsidR="003A4FF0" w:rsidRPr="00056865"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41A207F2" w14:textId="77777777" w:rsidR="003A4FF0" w:rsidRDefault="003A4FF0" w:rsidP="003A4FF0">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14:paraId="0017A66F" w14:textId="77777777" w:rsidR="003A4FF0" w:rsidRPr="000036D0" w:rsidRDefault="003A4FF0" w:rsidP="003A4FF0">
            <w:pPr>
              <w:spacing w:line="276" w:lineRule="auto"/>
              <w:jc w:val="both"/>
              <w:rPr>
                <w:rFonts w:ascii="Arial" w:hAnsi="Arial" w:cs="Arial"/>
                <w:sz w:val="18"/>
                <w:szCs w:val="18"/>
              </w:rPr>
            </w:pPr>
          </w:p>
          <w:p w14:paraId="2658A9CC" w14:textId="77777777" w:rsidR="003A4FF0" w:rsidRDefault="003A4FF0" w:rsidP="003A4FF0">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3276B6CD" w14:textId="77777777" w:rsidR="003A4FF0" w:rsidRDefault="003A4FF0" w:rsidP="003A4FF0">
            <w:pPr>
              <w:spacing w:line="276" w:lineRule="auto"/>
              <w:jc w:val="both"/>
              <w:rPr>
                <w:rFonts w:ascii="Arial" w:hAnsi="Arial" w:cs="Arial"/>
                <w:sz w:val="18"/>
                <w:szCs w:val="18"/>
              </w:rPr>
            </w:pPr>
          </w:p>
          <w:p w14:paraId="0F4FA6B9" w14:textId="77777777" w:rsidR="003A4FF0" w:rsidRPr="000E208D" w:rsidRDefault="003A4FF0" w:rsidP="003A4FF0">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7DBBCF49" w14:textId="77777777" w:rsidR="003A4FF0" w:rsidRPr="00084FFB"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90C19AF"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5042134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1EAA0A7"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02A5831"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3C587C7E" w14:textId="77777777" w:rsidR="003A4FF0" w:rsidRPr="00B212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9ACB555" w14:textId="77777777" w:rsidR="003A4FF0" w:rsidRPr="00056865"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14:paraId="61B54343" w14:textId="77777777" w:rsidR="003A4FF0" w:rsidRPr="00056865" w:rsidRDefault="003A4FF0" w:rsidP="007337B5">
            <w:pPr>
              <w:pStyle w:val="Akapitzlist"/>
              <w:numPr>
                <w:ilvl w:val="0"/>
                <w:numId w:val="32"/>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14:paraId="01E242D3" w14:textId="77777777" w:rsidR="003A4FF0" w:rsidRPr="0033540A" w:rsidRDefault="003A4FF0" w:rsidP="007337B5">
            <w:pPr>
              <w:pStyle w:val="Akapitzlist"/>
              <w:numPr>
                <w:ilvl w:val="0"/>
                <w:numId w:val="32"/>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3A4FF0" w14:paraId="616290E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53862AD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265F2F"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14:paraId="241E6930"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14:paraId="3DB62B7B" w14:textId="77777777" w:rsidR="003A4FF0" w:rsidRPr="00B97096" w:rsidRDefault="003A4FF0" w:rsidP="003A4FF0">
            <w:pPr>
              <w:snapToGrid w:val="0"/>
              <w:spacing w:line="276" w:lineRule="auto"/>
              <w:jc w:val="both"/>
              <w:rPr>
                <w:rFonts w:ascii="Arial" w:hAnsi="Arial" w:cs="Arial"/>
                <w:sz w:val="18"/>
                <w:szCs w:val="18"/>
              </w:rPr>
            </w:pPr>
          </w:p>
          <w:p w14:paraId="10AEEDBF" w14:textId="77777777" w:rsidR="003A4FF0"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14:paraId="21E3669F" w14:textId="77777777" w:rsidR="003A4FF0" w:rsidRPr="00B97096" w:rsidRDefault="003A4FF0" w:rsidP="003A4FF0">
            <w:pPr>
              <w:snapToGrid w:val="0"/>
              <w:spacing w:line="276" w:lineRule="auto"/>
              <w:jc w:val="both"/>
              <w:rPr>
                <w:rFonts w:ascii="Arial" w:hAnsi="Arial" w:cs="Arial"/>
                <w:sz w:val="18"/>
                <w:szCs w:val="18"/>
              </w:rPr>
            </w:pPr>
          </w:p>
          <w:p w14:paraId="2BE49803" w14:textId="77777777" w:rsidR="003A4FF0" w:rsidRPr="00084FFB" w:rsidRDefault="003A4FF0" w:rsidP="003A4FF0">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BA8720B"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82C10BA"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1D8A6572"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47C3EB4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D5D69CD" w14:textId="77777777" w:rsidR="003A4FF0" w:rsidRPr="00B2128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23B09153" w14:textId="77777777" w:rsidR="003A4FF0" w:rsidRPr="00E60C15" w:rsidRDefault="003A4FF0" w:rsidP="007337B5">
            <w:pPr>
              <w:pStyle w:val="Akapitzlist"/>
              <w:numPr>
                <w:ilvl w:val="0"/>
                <w:numId w:val="95"/>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3A4FF0" w14:paraId="6C51CE9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226D41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4795C"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14:paraId="4ED09EEE" w14:textId="77777777" w:rsidR="003A4FF0" w:rsidRPr="00056865" w:rsidRDefault="003A4FF0" w:rsidP="003A4FF0">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14:paraId="346DE881" w14:textId="77777777" w:rsidR="003A4FF0" w:rsidRDefault="003A4FF0" w:rsidP="003A4FF0">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777D60BF" w14:textId="77777777" w:rsidR="003A4FF0" w:rsidRPr="000036D0" w:rsidRDefault="003A4FF0" w:rsidP="003A4FF0">
            <w:pPr>
              <w:snapToGrid w:val="0"/>
              <w:jc w:val="both"/>
              <w:rPr>
                <w:rFonts w:ascii="Arial" w:hAnsi="Arial" w:cs="Arial"/>
                <w:sz w:val="18"/>
                <w:szCs w:val="18"/>
              </w:rPr>
            </w:pPr>
          </w:p>
          <w:p w14:paraId="1FF56EF5" w14:textId="77777777" w:rsidR="003A4FF0" w:rsidRDefault="003A4FF0" w:rsidP="003A4FF0">
            <w:pPr>
              <w:snapToGrid w:val="0"/>
              <w:jc w:val="both"/>
              <w:rPr>
                <w:rFonts w:ascii="Arial" w:hAnsi="Arial" w:cs="Arial"/>
                <w:sz w:val="18"/>
                <w:szCs w:val="18"/>
              </w:rPr>
            </w:pPr>
            <w:r w:rsidRPr="000036D0">
              <w:rPr>
                <w:rFonts w:ascii="Arial" w:hAnsi="Arial" w:cs="Arial"/>
                <w:sz w:val="18"/>
                <w:szCs w:val="18"/>
              </w:rPr>
              <w:t>Opis znaczenia kryterium: Tak/ Nie / Nie dotyczy</w:t>
            </w:r>
          </w:p>
          <w:p w14:paraId="25AE7251" w14:textId="77777777" w:rsidR="003A4FF0" w:rsidRDefault="003A4FF0" w:rsidP="003A4FF0">
            <w:pPr>
              <w:snapToGrid w:val="0"/>
              <w:spacing w:line="276" w:lineRule="auto"/>
              <w:jc w:val="both"/>
              <w:rPr>
                <w:rFonts w:ascii="Arial" w:hAnsi="Arial" w:cs="Arial"/>
                <w:sz w:val="18"/>
                <w:szCs w:val="18"/>
              </w:rPr>
            </w:pPr>
          </w:p>
          <w:p w14:paraId="30644194" w14:textId="77777777" w:rsidR="003A4FF0" w:rsidRPr="00084FFB"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1348E6E" w14:textId="77777777" w:rsidR="003A4FF0" w:rsidRPr="0069262A"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848C643"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AEAC9F1"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5840BD88"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9700905" w14:textId="77777777" w:rsidR="003A4FF0" w:rsidRPr="0036167D" w:rsidRDefault="003A4FF0" w:rsidP="003A4FF0">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14:paraId="7A16D044" w14:textId="77777777" w:rsidR="003A4FF0" w:rsidRPr="00975DE2"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3A4FF0" w14:paraId="774D6C96"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6B3FBE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46DB2"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14:paraId="4D80FACA"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14:paraId="6821E8E8"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14:paraId="77F0EEBC"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14:paraId="7103960F" w14:textId="77777777" w:rsidR="003A4FF0" w:rsidRPr="00056865"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14:paraId="31A0AFB7" w14:textId="77777777" w:rsidR="003A4FF0" w:rsidRPr="00056865"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w:t>
            </w:r>
            <w:r w:rsidRPr="00056865">
              <w:rPr>
                <w:rFonts w:ascii="Arial" w:hAnsi="Arial" w:cs="Arial"/>
                <w:sz w:val="18"/>
                <w:szCs w:val="18"/>
              </w:rPr>
              <w:lastRenderedPageBreak/>
              <w:t xml:space="preserve">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14:paraId="7C81D977" w14:textId="77777777" w:rsidR="003A4FF0" w:rsidRDefault="003A4FF0" w:rsidP="003A4FF0">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14:paraId="1C80B034" w14:textId="77777777" w:rsidR="003A4FF0" w:rsidRDefault="003A4FF0" w:rsidP="003A4FF0">
            <w:pPr>
              <w:snapToGrid w:val="0"/>
              <w:spacing w:line="276" w:lineRule="auto"/>
              <w:jc w:val="both"/>
              <w:rPr>
                <w:rFonts w:ascii="Arial" w:hAnsi="Arial" w:cs="Arial"/>
                <w:sz w:val="18"/>
                <w:szCs w:val="18"/>
              </w:rPr>
            </w:pPr>
          </w:p>
          <w:p w14:paraId="0FF48C0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14:paraId="33AD2A9C" w14:textId="77777777" w:rsidR="003A4FF0" w:rsidRDefault="003A4FF0" w:rsidP="003A4FF0">
            <w:pPr>
              <w:snapToGrid w:val="0"/>
              <w:spacing w:line="276" w:lineRule="auto"/>
              <w:jc w:val="both"/>
              <w:rPr>
                <w:rFonts w:ascii="Arial" w:hAnsi="Arial" w:cs="Arial"/>
                <w:sz w:val="18"/>
                <w:szCs w:val="18"/>
              </w:rPr>
            </w:pPr>
          </w:p>
          <w:p w14:paraId="15486762" w14:textId="77777777" w:rsidR="003A4FF0" w:rsidRPr="000036D0"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B2E3B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AD7619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03C6A8F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048A54EA"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04BBAAA" w14:textId="77777777" w:rsidR="003A4FF0" w:rsidRPr="003B68B8" w:rsidRDefault="003A4FF0" w:rsidP="003A4FF0">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2444F57C" w14:textId="77777777" w:rsidR="003A4FF0" w:rsidRPr="00007FEE" w:rsidRDefault="003A4FF0" w:rsidP="007337B5">
            <w:pPr>
              <w:pStyle w:val="Akapitzlist"/>
              <w:numPr>
                <w:ilvl w:val="0"/>
                <w:numId w:val="95"/>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3A4FF0" w14:paraId="42742C78"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E857B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791476"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14:paraId="4D12FA0A" w14:textId="77777777" w:rsidR="003A4FF0" w:rsidRDefault="003A4FF0" w:rsidP="003A4FF0">
            <w:pPr>
              <w:snapToGrid w:val="0"/>
              <w:spacing w:line="276" w:lineRule="auto"/>
              <w:jc w:val="both"/>
              <w:rPr>
                <w:rFonts w:ascii="Arial" w:hAnsi="Arial" w:cs="Arial"/>
                <w:sz w:val="18"/>
                <w:szCs w:val="18"/>
              </w:rPr>
            </w:pPr>
          </w:p>
          <w:p w14:paraId="6C0F1F2E"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B2C27D7" w14:textId="77777777" w:rsidR="003A4FF0" w:rsidRDefault="003A4FF0" w:rsidP="003A4FF0">
            <w:pPr>
              <w:snapToGrid w:val="0"/>
              <w:spacing w:line="276" w:lineRule="auto"/>
              <w:jc w:val="both"/>
              <w:rPr>
                <w:rFonts w:ascii="Arial" w:hAnsi="Arial" w:cs="Arial"/>
                <w:sz w:val="18"/>
                <w:szCs w:val="18"/>
              </w:rPr>
            </w:pPr>
          </w:p>
          <w:p w14:paraId="08012DF6" w14:textId="77777777" w:rsidR="003A4FF0" w:rsidRPr="008F3D7F"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04CFB7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145756C1"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75A7D3C5"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14:paraId="68E02CA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7DDAD3D4"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4EFD5CDB" w14:textId="77777777" w:rsidR="003A4FF0" w:rsidRPr="00887040" w:rsidRDefault="003A4FF0" w:rsidP="007337B5">
            <w:pPr>
              <w:pStyle w:val="Akapitzlist"/>
              <w:numPr>
                <w:ilvl w:val="0"/>
                <w:numId w:val="95"/>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3A4FF0" w14:paraId="7B8DF8A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7B1ED0FF"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44B2E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2E905A41" w14:textId="77777777" w:rsidR="003A4FF0" w:rsidRDefault="003A4FF0" w:rsidP="003A4FF0">
            <w:pPr>
              <w:snapToGrid w:val="0"/>
              <w:spacing w:line="276" w:lineRule="auto"/>
              <w:jc w:val="both"/>
              <w:rPr>
                <w:rFonts w:ascii="Arial" w:hAnsi="Arial" w:cs="Arial"/>
                <w:sz w:val="18"/>
                <w:szCs w:val="18"/>
              </w:rPr>
            </w:pPr>
          </w:p>
          <w:p w14:paraId="72E33FA2"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130D29C2" w14:textId="77777777" w:rsidR="003A4FF0" w:rsidRDefault="003A4FF0" w:rsidP="003A4FF0">
            <w:pPr>
              <w:snapToGrid w:val="0"/>
              <w:spacing w:line="276" w:lineRule="auto"/>
              <w:jc w:val="both"/>
              <w:rPr>
                <w:rFonts w:ascii="Arial" w:hAnsi="Arial" w:cs="Arial"/>
                <w:sz w:val="18"/>
                <w:szCs w:val="18"/>
              </w:rPr>
            </w:pPr>
          </w:p>
          <w:p w14:paraId="7B07AD5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 xml:space="preserve">skierowanie projektu do poprawy/uzupełnienia w zakresie </w:t>
            </w:r>
            <w:r w:rsidRPr="00121FF4">
              <w:rPr>
                <w:rFonts w:ascii="Arial" w:hAnsi="Arial" w:cs="Arial"/>
                <w:sz w:val="18"/>
                <w:szCs w:val="18"/>
              </w:rPr>
              <w:lastRenderedPageBreak/>
              <w:t>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092202C"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30E9271B"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33424DED"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089AB5D" w14:textId="77777777" w:rsidR="003A4FF0" w:rsidRPr="003B68B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14:paraId="0C7FD05A" w14:textId="77777777" w:rsidR="003A4FF0" w:rsidRDefault="003A4FF0" w:rsidP="007337B5">
            <w:pPr>
              <w:pStyle w:val="Akapitzlist"/>
              <w:numPr>
                <w:ilvl w:val="0"/>
                <w:numId w:val="95"/>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14:paraId="1E68BDB3" w14:textId="77777777" w:rsidR="003A4FF0" w:rsidRPr="00724958" w:rsidRDefault="003A4FF0" w:rsidP="003A4FF0">
            <w:pPr>
              <w:pStyle w:val="Akapitzlist"/>
              <w:spacing w:before="120" w:after="120"/>
              <w:ind w:left="417"/>
              <w:jc w:val="both"/>
              <w:rPr>
                <w:rFonts w:ascii="Arial" w:hAnsi="Arial" w:cs="Arial"/>
                <w:sz w:val="18"/>
                <w:szCs w:val="18"/>
              </w:rPr>
            </w:pPr>
          </w:p>
        </w:tc>
      </w:tr>
      <w:tr w:rsidR="003A4FF0" w14:paraId="4B263F0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1B445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C905C5"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14:paraId="79EF2371" w14:textId="77777777" w:rsidR="003A4FF0" w:rsidRDefault="003A4FF0" w:rsidP="003A4FF0">
            <w:pPr>
              <w:snapToGrid w:val="0"/>
              <w:spacing w:line="276" w:lineRule="auto"/>
              <w:jc w:val="both"/>
              <w:rPr>
                <w:rFonts w:ascii="Arial" w:hAnsi="Arial" w:cs="Arial"/>
                <w:sz w:val="18"/>
                <w:szCs w:val="18"/>
              </w:rPr>
            </w:pPr>
          </w:p>
          <w:p w14:paraId="662F8DD3"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4960C785" w14:textId="77777777" w:rsidR="003A4FF0" w:rsidRDefault="003A4FF0" w:rsidP="003A4FF0">
            <w:pPr>
              <w:snapToGrid w:val="0"/>
              <w:spacing w:line="276" w:lineRule="auto"/>
              <w:jc w:val="both"/>
              <w:rPr>
                <w:rFonts w:ascii="Arial" w:hAnsi="Arial" w:cs="Arial"/>
                <w:sz w:val="18"/>
                <w:szCs w:val="18"/>
              </w:rPr>
            </w:pPr>
          </w:p>
          <w:p w14:paraId="20D31A6D"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DA98AA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4C393EA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56A53622"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54DA526"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5EC56AF6" w14:textId="77777777" w:rsidR="003A4FF0" w:rsidRPr="001E16F9" w:rsidRDefault="003A4FF0" w:rsidP="007337B5">
            <w:pPr>
              <w:pStyle w:val="Akapitzlist"/>
              <w:numPr>
                <w:ilvl w:val="0"/>
                <w:numId w:val="95"/>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3A4FF0" w14:paraId="73D80414"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1B1A9D3B"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14:paraId="378EE953"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14:paraId="0099D7D8"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14:paraId="28FA1FE9" w14:textId="77777777" w:rsidR="003A4FF0" w:rsidRPr="000036D0" w:rsidRDefault="003A4FF0" w:rsidP="003A4FF0">
            <w:pPr>
              <w:snapToGrid w:val="0"/>
              <w:spacing w:line="276" w:lineRule="auto"/>
              <w:jc w:val="both"/>
              <w:rPr>
                <w:rFonts w:ascii="Arial" w:hAnsi="Arial" w:cs="Arial"/>
                <w:sz w:val="18"/>
                <w:szCs w:val="18"/>
              </w:rPr>
            </w:pPr>
          </w:p>
          <w:p w14:paraId="1EA6E818"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4229369" w14:textId="77777777" w:rsidR="003A4FF0" w:rsidRDefault="003A4FF0" w:rsidP="003A4FF0">
            <w:pPr>
              <w:snapToGrid w:val="0"/>
              <w:spacing w:line="276" w:lineRule="auto"/>
              <w:jc w:val="both"/>
              <w:rPr>
                <w:rFonts w:ascii="Arial" w:hAnsi="Arial" w:cs="Arial"/>
                <w:sz w:val="18"/>
                <w:szCs w:val="18"/>
              </w:rPr>
            </w:pPr>
          </w:p>
          <w:p w14:paraId="3D7DE532"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1CE7A48"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935E67D"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26B3573E"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412155B9" w14:textId="77777777" w:rsidR="003A4FF0" w:rsidRPr="00AF73EB" w:rsidRDefault="003A4FF0" w:rsidP="003A4FF0">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14:paraId="36E267C2" w14:textId="77777777" w:rsidR="003A4FF0" w:rsidRPr="000B5FE9" w:rsidRDefault="003A4FF0" w:rsidP="007337B5">
            <w:pPr>
              <w:pStyle w:val="Akapitzlist"/>
              <w:numPr>
                <w:ilvl w:val="0"/>
                <w:numId w:val="95"/>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3A4FF0" w14:paraId="5373A81D"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4926B03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37E94"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14:paraId="745BE7FA" w14:textId="77777777" w:rsidR="003A4FF0" w:rsidRDefault="003A4FF0" w:rsidP="003A4FF0">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14:paraId="04DF5789" w14:textId="77777777" w:rsidR="003A4FF0" w:rsidRDefault="003A4FF0" w:rsidP="003A4FF0">
            <w:pPr>
              <w:snapToGrid w:val="0"/>
              <w:spacing w:line="276" w:lineRule="auto"/>
              <w:jc w:val="both"/>
              <w:rPr>
                <w:rFonts w:ascii="Arial" w:hAnsi="Arial" w:cs="Arial"/>
                <w:sz w:val="18"/>
                <w:szCs w:val="18"/>
              </w:rPr>
            </w:pPr>
          </w:p>
          <w:p w14:paraId="072DE409"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14:paraId="0691E8C4" w14:textId="77777777" w:rsidR="003A4FF0" w:rsidRDefault="003A4FF0" w:rsidP="003A4FF0">
            <w:pPr>
              <w:snapToGrid w:val="0"/>
              <w:spacing w:line="276" w:lineRule="auto"/>
              <w:jc w:val="both"/>
              <w:rPr>
                <w:rFonts w:ascii="Arial" w:hAnsi="Arial" w:cs="Arial"/>
                <w:sz w:val="18"/>
                <w:szCs w:val="18"/>
              </w:rPr>
            </w:pPr>
          </w:p>
          <w:p w14:paraId="269B6339" w14:textId="77777777" w:rsidR="003A4FF0" w:rsidRPr="00FB08CC" w:rsidRDefault="003A4FF0" w:rsidP="003A4FF0">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323A4824"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00EE5D0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9.1.C</w:t>
            </w:r>
          </w:p>
        </w:tc>
      </w:tr>
      <w:tr w:rsidR="003A4FF0" w14:paraId="1CC00555" w14:textId="77777777" w:rsidTr="003A4FF0">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14:paraId="170540D2" w14:textId="77777777" w:rsidR="003A4FF0" w:rsidRPr="00492988"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14:paraId="3F9486E4" w14:textId="77777777" w:rsidR="003A4FF0" w:rsidRPr="00D943F1" w:rsidRDefault="003A4FF0" w:rsidP="007337B5">
            <w:pPr>
              <w:pStyle w:val="Akapitzlist"/>
              <w:numPr>
                <w:ilvl w:val="0"/>
                <w:numId w:val="95"/>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14:paraId="4007A10F" w14:textId="77777777" w:rsidR="003A4FF0" w:rsidRPr="00D61B7E" w:rsidRDefault="003A4FF0" w:rsidP="007337B5">
            <w:pPr>
              <w:pStyle w:val="Akapitzlist"/>
              <w:numPr>
                <w:ilvl w:val="0"/>
                <w:numId w:val="33"/>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14:paraId="7FBA9A2E"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14:paraId="34B9DFD5" w14:textId="77777777" w:rsidR="003A4FF0"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14:paraId="59CCB170" w14:textId="77777777" w:rsidR="003A4FF0" w:rsidRPr="00EA2BB6" w:rsidRDefault="003A4FF0" w:rsidP="007337B5">
            <w:pPr>
              <w:pStyle w:val="Akapitzlist"/>
              <w:numPr>
                <w:ilvl w:val="0"/>
                <w:numId w:val="33"/>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3A4FF0" w14:paraId="378D76BB" w14:textId="77777777" w:rsidTr="003A4FF0">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14:paraId="0D995A16" w14:textId="77777777" w:rsidR="003A4FF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1A70D" w14:textId="77777777" w:rsidR="003A4FF0" w:rsidRPr="00FB08CC"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14:paraId="59128C3E" w14:textId="77777777" w:rsidR="003A4FF0"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14:paraId="379AFD4B" w14:textId="77777777" w:rsidR="003A4FF0" w:rsidRPr="00FB08CC" w:rsidRDefault="003A4FF0" w:rsidP="003A4FF0">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w:t>
            </w:r>
            <w:r w:rsidRPr="00C6272C">
              <w:rPr>
                <w:rFonts w:ascii="Arial" w:hAnsi="Arial" w:cs="Arial"/>
                <w:sz w:val="18"/>
                <w:szCs w:val="18"/>
              </w:rPr>
              <w:lastRenderedPageBreak/>
              <w:t xml:space="preserve">Żywnościowa 2014-2020. Połączenie interwencji dwóch programów pozwoli skuteczniej udzielić wsparcia osobom zagrożonym ubóstwem i wykluczeniem społecznym. </w:t>
            </w:r>
          </w:p>
          <w:p w14:paraId="4FF3E6C2" w14:textId="77777777" w:rsidR="003A4FF0" w:rsidRDefault="003A4FF0" w:rsidP="003A4FF0">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14:paraId="5AE88960" w14:textId="77777777" w:rsidR="003A4FF0" w:rsidRDefault="003A4FF0" w:rsidP="003A4FF0">
            <w:pPr>
              <w:snapToGrid w:val="0"/>
              <w:spacing w:line="276" w:lineRule="auto"/>
              <w:jc w:val="both"/>
              <w:rPr>
                <w:rFonts w:ascii="Arial" w:hAnsi="Arial" w:cs="Arial"/>
                <w:sz w:val="18"/>
                <w:szCs w:val="18"/>
              </w:rPr>
            </w:pPr>
          </w:p>
          <w:p w14:paraId="25EB0D1B" w14:textId="77777777" w:rsidR="003A4FF0" w:rsidRDefault="003A4FF0" w:rsidP="003A4FF0">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14:paraId="4562877F" w14:textId="77777777" w:rsidR="003A4FF0" w:rsidRDefault="003A4FF0" w:rsidP="003A4FF0">
            <w:pPr>
              <w:snapToGrid w:val="0"/>
              <w:spacing w:line="276" w:lineRule="auto"/>
              <w:jc w:val="both"/>
              <w:rPr>
                <w:rFonts w:ascii="Arial" w:hAnsi="Arial" w:cs="Arial"/>
                <w:sz w:val="18"/>
                <w:szCs w:val="18"/>
              </w:rPr>
            </w:pPr>
          </w:p>
          <w:p w14:paraId="6FF4DFF0" w14:textId="77777777" w:rsidR="003A4FF0" w:rsidRPr="00D73E64" w:rsidRDefault="003A4FF0" w:rsidP="003A4FF0">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14:paraId="203FDAFF" w14:textId="77777777" w:rsidR="003A4FF0" w:rsidRPr="00FB08CC" w:rsidRDefault="003A4FF0" w:rsidP="003A4FF0">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CC13630" w14:textId="77777777" w:rsidR="003A4FF0" w:rsidRPr="000036D0" w:rsidRDefault="003A4FF0" w:rsidP="003A4FF0">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14:paraId="2B48A934" w14:textId="77777777" w:rsidR="003A4FF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14:paraId="1D8FFA99" w14:textId="77777777" w:rsidR="003A4FF0" w:rsidRPr="000036D0" w:rsidRDefault="003A4FF0" w:rsidP="003A4FF0">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3A4FF0" w14:paraId="18CC8CD5" w14:textId="77777777" w:rsidTr="003A4FF0">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4910B1C9" w14:textId="77777777" w:rsidR="003A4FF0" w:rsidRDefault="003A4FF0" w:rsidP="003A4FF0">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14:paraId="20813B4C" w14:textId="77777777" w:rsidR="003A4FF0" w:rsidRPr="00746284" w:rsidRDefault="003A4FF0" w:rsidP="003A4FF0">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A4FF0" w:rsidRPr="0062540A" w14:paraId="3882B4F9" w14:textId="77777777" w:rsidTr="003A4FF0">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14:paraId="7A438005" w14:textId="77777777" w:rsidR="003A4FF0" w:rsidRPr="0079614B" w:rsidRDefault="003A4FF0" w:rsidP="003A4FF0">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14:paraId="0A934C4F" w14:textId="77777777" w:rsidR="003A4FF0" w:rsidRPr="00D01D86" w:rsidRDefault="003A4FF0" w:rsidP="007337B5">
            <w:pPr>
              <w:pStyle w:val="Akapitzlist"/>
              <w:numPr>
                <w:ilvl w:val="0"/>
                <w:numId w:val="96"/>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14:paraId="4FE33C5A" w14:textId="77777777" w:rsidR="003A4FF0" w:rsidRPr="0062540A" w:rsidRDefault="003A4FF0" w:rsidP="003A4FF0">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14:paraId="5B8F37BD" w14:textId="77777777" w:rsidR="003A4FF0" w:rsidRPr="00881BC1" w:rsidRDefault="003A4FF0" w:rsidP="003A4FF0">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14:paraId="205A2ED8" w14:textId="77777777" w:rsidR="003A4FF0" w:rsidRDefault="003A4FF0" w:rsidP="003A4FF0">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14:paraId="3EC3DE80" w14:textId="77777777" w:rsidR="003A4FF0" w:rsidRPr="008F23C1" w:rsidRDefault="003A4FF0" w:rsidP="003A4FF0">
            <w:pPr>
              <w:spacing w:after="60"/>
              <w:ind w:left="57"/>
              <w:jc w:val="center"/>
              <w:rPr>
                <w:rFonts w:ascii="Arial" w:hAnsi="Arial" w:cs="Arial"/>
                <w:sz w:val="14"/>
                <w:szCs w:val="14"/>
              </w:rPr>
            </w:pPr>
          </w:p>
          <w:p w14:paraId="7B3B99A8" w14:textId="77777777" w:rsidR="003A4FF0" w:rsidRPr="00C463F7" w:rsidRDefault="003A4FF0" w:rsidP="003A4FF0">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3A4FF0" w:rsidRPr="0062540A" w14:paraId="16375BC6" w14:textId="77777777" w:rsidTr="003A4FF0">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9658083"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FFE314" w14:textId="77777777" w:rsidR="003A4FF0" w:rsidRPr="00C051CE" w:rsidRDefault="003A4FF0" w:rsidP="003A4FF0">
            <w:pPr>
              <w:snapToGrid w:val="0"/>
              <w:jc w:val="both"/>
              <w:rPr>
                <w:rFonts w:ascii="Arial" w:hAnsi="Arial" w:cs="Arial"/>
                <w:sz w:val="18"/>
                <w:szCs w:val="18"/>
              </w:rPr>
            </w:pPr>
            <w:r w:rsidRPr="00C051CE">
              <w:rPr>
                <w:rFonts w:ascii="Arial" w:hAnsi="Arial" w:cs="Arial"/>
                <w:sz w:val="18"/>
                <w:szCs w:val="18"/>
              </w:rPr>
              <w:t>W ramach kryterium weryfikowane będzie, czy:</w:t>
            </w:r>
          </w:p>
          <w:p w14:paraId="14B746AB"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 xml:space="preserve">projekt został wskazany do realizacji w programie rewitalizacji ujętym w prowadzonym </w:t>
            </w:r>
            <w:r w:rsidRPr="00C051CE">
              <w:rPr>
                <w:rFonts w:ascii="Arial" w:hAnsi="Arial" w:cs="Arial"/>
                <w:sz w:val="18"/>
                <w:szCs w:val="18"/>
              </w:rPr>
              <w:lastRenderedPageBreak/>
              <w:t>przez IZ RPO WD wykazie programów rewitalizacji lub</w:t>
            </w:r>
          </w:p>
          <w:p w14:paraId="561EBDC6" w14:textId="77777777" w:rsidR="003A4FF0" w:rsidRDefault="003A4FF0" w:rsidP="003A4FF0">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14:paraId="746342D9" w14:textId="77777777" w:rsidR="003A4FF0" w:rsidRPr="00C9326B" w:rsidRDefault="003A4FF0" w:rsidP="007337B5">
            <w:pPr>
              <w:pStyle w:val="Akapitzlist"/>
              <w:numPr>
                <w:ilvl w:val="0"/>
                <w:numId w:val="35"/>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14:paraId="1F086A95" w14:textId="77777777" w:rsidR="003A4FF0" w:rsidRDefault="003A4FF0" w:rsidP="003A4FF0">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14:paraId="20ED9166" w14:textId="77777777" w:rsidR="003A4FF0" w:rsidRPr="00C051CE" w:rsidRDefault="003A4FF0" w:rsidP="003A4FF0">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14:paraId="54EFC388" w14:textId="77777777" w:rsidR="003A4FF0" w:rsidRPr="0062540A" w:rsidRDefault="003A4FF0" w:rsidP="003A4FF0">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D2D0B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141398B8"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ED6819E" w14:textId="77777777" w:rsidR="003A4FF0" w:rsidRPr="00C463F7" w:rsidRDefault="003A4FF0" w:rsidP="003A4FF0">
            <w:pPr>
              <w:spacing w:line="276" w:lineRule="auto"/>
              <w:ind w:left="57"/>
              <w:jc w:val="center"/>
              <w:rPr>
                <w:rFonts w:ascii="Arial" w:hAnsi="Arial" w:cs="Arial"/>
                <w:sz w:val="18"/>
                <w:szCs w:val="18"/>
              </w:rPr>
            </w:pPr>
            <w:r w:rsidRPr="000036D0">
              <w:rPr>
                <w:rFonts w:ascii="Arial" w:hAnsi="Arial" w:cs="Arial"/>
                <w:sz w:val="18"/>
                <w:szCs w:val="18"/>
              </w:rPr>
              <w:t>9.1.C</w:t>
            </w:r>
          </w:p>
        </w:tc>
      </w:tr>
      <w:tr w:rsidR="003A4FF0" w:rsidRPr="0062540A" w14:paraId="5AE92B1F"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64C87872" w14:textId="77777777" w:rsidR="003A4FF0" w:rsidRPr="00C85F8B" w:rsidRDefault="003A4FF0" w:rsidP="003A4FF0">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14:paraId="79C18C1F" w14:textId="77777777" w:rsidR="003A4FF0" w:rsidRPr="0079614B" w:rsidRDefault="003A4FF0" w:rsidP="007337B5">
            <w:pPr>
              <w:pStyle w:val="Akapitzlist"/>
              <w:numPr>
                <w:ilvl w:val="0"/>
                <w:numId w:val="96"/>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14:paraId="112971E2" w14:textId="77777777" w:rsidR="003A4FF0" w:rsidRPr="000036D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14:paraId="7E029EE0" w14:textId="77777777" w:rsidR="003A4FF0" w:rsidRDefault="003A4FF0" w:rsidP="007337B5">
            <w:pPr>
              <w:pStyle w:val="Akapitzlist"/>
              <w:numPr>
                <w:ilvl w:val="0"/>
                <w:numId w:val="34"/>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14:paraId="4595E4EC" w14:textId="77777777" w:rsidR="003A4FF0" w:rsidRPr="0033540A" w:rsidRDefault="003A4FF0" w:rsidP="007337B5">
            <w:pPr>
              <w:pStyle w:val="Akapitzlist"/>
              <w:numPr>
                <w:ilvl w:val="0"/>
                <w:numId w:val="34"/>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27BFACB"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950F50C" w14:textId="77777777" w:rsidR="003A4FF0" w:rsidRDefault="003A4FF0" w:rsidP="003A4FF0">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14:paraId="01D582CA" w14:textId="77777777" w:rsidR="003A4FF0" w:rsidRPr="008D2088" w:rsidRDefault="003A4FF0" w:rsidP="003A4FF0">
            <w:pPr>
              <w:spacing w:line="276" w:lineRule="auto"/>
              <w:jc w:val="center"/>
              <w:rPr>
                <w:rFonts w:ascii="Arial" w:hAnsi="Arial" w:cs="Arial"/>
                <w:bCs/>
                <w:sz w:val="18"/>
                <w:szCs w:val="18"/>
              </w:rPr>
            </w:pPr>
          </w:p>
          <w:p w14:paraId="7707200C" w14:textId="77777777" w:rsidR="003A4FF0" w:rsidRPr="00463112" w:rsidRDefault="003A4FF0" w:rsidP="003A4FF0">
            <w:pPr>
              <w:spacing w:line="276" w:lineRule="auto"/>
              <w:jc w:val="center"/>
              <w:rPr>
                <w:rFonts w:ascii="Arial" w:hAnsi="Arial" w:cs="Arial"/>
                <w:bCs/>
                <w:sz w:val="14"/>
                <w:szCs w:val="14"/>
              </w:rPr>
            </w:pPr>
            <w:r w:rsidRPr="00463112">
              <w:rPr>
                <w:rFonts w:ascii="Arial" w:hAnsi="Arial" w:cs="Arial"/>
                <w:bCs/>
                <w:sz w:val="14"/>
                <w:szCs w:val="14"/>
              </w:rPr>
              <w:t>0 pkt. – brak wskaźnika</w:t>
            </w:r>
          </w:p>
          <w:p w14:paraId="6765740E" w14:textId="77777777" w:rsidR="003A4FF0" w:rsidRPr="00463112" w:rsidRDefault="003A4FF0" w:rsidP="003A4FF0">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14:paraId="3A222C0E" w14:textId="77777777" w:rsidR="003A4FF0" w:rsidRDefault="003A4FF0" w:rsidP="003A4FF0">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14:paraId="4C00EF4D" w14:textId="77777777" w:rsidR="003A4FF0" w:rsidRPr="00CE4CAC" w:rsidRDefault="003A4FF0" w:rsidP="003A4FF0">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3A4FF0" w:rsidRPr="0062540A" w14:paraId="46A9B4C7"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3E282F6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AF9F3F"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14:paraId="3A7CEE08" w14:textId="77777777" w:rsidR="003A4FF0" w:rsidRPr="00C051CE" w:rsidRDefault="003A4FF0" w:rsidP="003A4FF0">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14:paraId="65C480F2" w14:textId="77777777" w:rsidR="003A4FF0" w:rsidRPr="00C463F7" w:rsidRDefault="003A4FF0" w:rsidP="003A4FF0">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3E93AE2A"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28D4A77" w14:textId="77777777" w:rsidR="003A4FF0" w:rsidRPr="000036D0" w:rsidRDefault="003A4FF0" w:rsidP="003A4FF0">
            <w:pPr>
              <w:spacing w:before="120" w:after="120"/>
              <w:ind w:left="57"/>
              <w:jc w:val="center"/>
              <w:rPr>
                <w:rFonts w:ascii="Arial" w:hAnsi="Arial" w:cs="Arial"/>
                <w:sz w:val="18"/>
                <w:szCs w:val="18"/>
              </w:rPr>
            </w:pPr>
            <w:r w:rsidRPr="000036D0">
              <w:rPr>
                <w:rFonts w:ascii="Arial" w:hAnsi="Arial" w:cs="Arial"/>
                <w:sz w:val="18"/>
                <w:szCs w:val="18"/>
              </w:rPr>
              <w:t>9.1.A</w:t>
            </w:r>
          </w:p>
          <w:p w14:paraId="416E7C77" w14:textId="77777777" w:rsidR="003A4FF0" w:rsidRPr="00046985" w:rsidRDefault="003A4FF0" w:rsidP="003A4FF0">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3A4FF0" w:rsidRPr="0062540A" w14:paraId="53B993A0"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788FE12" w14:textId="77777777" w:rsidR="003A4FF0" w:rsidRPr="00C85F8B" w:rsidRDefault="003A4FF0" w:rsidP="003A4FF0">
            <w:pPr>
              <w:adjustRightInd w:val="0"/>
              <w:jc w:val="both"/>
              <w:rPr>
                <w:rFonts w:ascii="Arial" w:hAnsi="Arial" w:cs="Arial"/>
                <w:sz w:val="18"/>
                <w:szCs w:val="18"/>
              </w:rPr>
            </w:pPr>
            <w:r>
              <w:rPr>
                <w:rFonts w:ascii="Arial" w:hAnsi="Arial" w:cs="Arial"/>
                <w:sz w:val="18"/>
                <w:szCs w:val="18"/>
              </w:rPr>
              <w:lastRenderedPageBreak/>
              <w:t xml:space="preserve">Nazwa kryterium: </w:t>
            </w:r>
            <w:r w:rsidRPr="0079614B">
              <w:rPr>
                <w:rFonts w:ascii="Arial" w:hAnsi="Arial" w:cs="Arial"/>
                <w:sz w:val="18"/>
                <w:szCs w:val="18"/>
              </w:rPr>
              <w:t>Wnioskodawcy/ Realizatora/ partnerstwa w projekcie</w:t>
            </w:r>
          </w:p>
          <w:p w14:paraId="5D87F931" w14:textId="77777777" w:rsidR="003A4FF0" w:rsidRPr="00D705DF" w:rsidRDefault="003A4FF0" w:rsidP="007337B5">
            <w:pPr>
              <w:pStyle w:val="Akapitzlist"/>
              <w:numPr>
                <w:ilvl w:val="0"/>
                <w:numId w:val="97"/>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14:paraId="446FA1FF" w14:textId="77777777" w:rsidR="003A4FF0" w:rsidRPr="00031EEA" w:rsidRDefault="003A4FF0" w:rsidP="007337B5">
            <w:pPr>
              <w:pStyle w:val="Akapitzlist"/>
              <w:numPr>
                <w:ilvl w:val="0"/>
                <w:numId w:val="31"/>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14:paraId="09A67B46" w14:textId="77777777" w:rsidR="003A4FF0" w:rsidRDefault="003A4FF0" w:rsidP="007337B5">
            <w:pPr>
              <w:numPr>
                <w:ilvl w:val="0"/>
                <w:numId w:val="31"/>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14:paraId="52D3D26B" w14:textId="77777777" w:rsidR="003A4FF0" w:rsidRPr="00D705DF" w:rsidRDefault="003A4FF0" w:rsidP="007337B5">
            <w:pPr>
              <w:numPr>
                <w:ilvl w:val="0"/>
                <w:numId w:val="31"/>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33C303C"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57132DB6"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14:paraId="15CD76A3"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14:paraId="064D04B0" w14:textId="77777777" w:rsidR="003A4FF0" w:rsidRPr="00046985" w:rsidRDefault="003A4FF0" w:rsidP="003A4FF0">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3A4FF0" w:rsidRPr="0062540A" w14:paraId="473FBAD9"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11614A1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648D47" w14:textId="77777777" w:rsidR="003A4FF0" w:rsidRPr="00C463F7" w:rsidRDefault="003A4FF0" w:rsidP="003A4FF0">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188CC1B9"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6AF0A362" w14:textId="77777777" w:rsidR="003A4FF0" w:rsidRPr="000036D0" w:rsidRDefault="003A4FF0" w:rsidP="003A4FF0">
            <w:pPr>
              <w:spacing w:before="120" w:after="120"/>
              <w:ind w:left="57" w:hanging="57"/>
              <w:jc w:val="center"/>
              <w:rPr>
                <w:rFonts w:ascii="Arial" w:hAnsi="Arial" w:cs="Arial"/>
                <w:sz w:val="18"/>
                <w:szCs w:val="18"/>
              </w:rPr>
            </w:pPr>
            <w:r w:rsidRPr="000036D0">
              <w:rPr>
                <w:rFonts w:ascii="Arial" w:hAnsi="Arial" w:cs="Arial"/>
                <w:sz w:val="18"/>
                <w:szCs w:val="18"/>
              </w:rPr>
              <w:t>9.1.A</w:t>
            </w:r>
          </w:p>
          <w:p w14:paraId="2CB8C3E4" w14:textId="77777777" w:rsidR="003A4FF0" w:rsidRPr="00046985" w:rsidRDefault="003A4FF0" w:rsidP="003A4FF0">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3A4FF0" w:rsidRPr="0062540A" w14:paraId="3C98026E"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2EFF96F" w14:textId="77777777" w:rsidR="003A4FF0" w:rsidRPr="00C85F8B" w:rsidRDefault="003A4FF0" w:rsidP="003A4FF0">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14:paraId="7B411906" w14:textId="77777777" w:rsidR="003A4FF0" w:rsidRPr="00D705DF" w:rsidRDefault="003A4FF0" w:rsidP="007337B5">
            <w:pPr>
              <w:pStyle w:val="Akapitzlist"/>
              <w:numPr>
                <w:ilvl w:val="0"/>
                <w:numId w:val="97"/>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69E535"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788AD6A0" w14:textId="77777777" w:rsidR="003A4FF0" w:rsidRPr="00FD63C7" w:rsidRDefault="003A4FF0" w:rsidP="003A4FF0">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14:paraId="0158B70F" w14:textId="77777777" w:rsidR="003A4FF0" w:rsidRPr="008F23C1" w:rsidRDefault="003A4FF0" w:rsidP="003A4FF0">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14:paraId="43736289" w14:textId="77777777" w:rsidR="003A4FF0" w:rsidRPr="000036D0" w:rsidRDefault="003A4FF0" w:rsidP="003A4FF0">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3A4FF0" w:rsidRPr="0062540A" w14:paraId="05187E28"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EA201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80EB6A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14:paraId="0780D160" w14:textId="77777777" w:rsidR="003A4FF0" w:rsidRPr="00CE0ED7" w:rsidRDefault="003A4FF0" w:rsidP="003A4FF0">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14:paraId="73ECFAA8" w14:textId="77777777" w:rsidR="003A4FF0" w:rsidRPr="00E437D6" w:rsidRDefault="003A4FF0" w:rsidP="003A4FF0">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558F45E"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20A3A56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10C0494" w14:textId="77777777" w:rsidR="003A4FF0" w:rsidRPr="000036D0" w:rsidRDefault="003A4FF0" w:rsidP="003A4FF0">
            <w:pPr>
              <w:spacing w:line="276" w:lineRule="auto"/>
              <w:jc w:val="center"/>
              <w:rPr>
                <w:rFonts w:ascii="Arial" w:hAnsi="Arial" w:cs="Arial"/>
                <w:sz w:val="18"/>
                <w:szCs w:val="18"/>
              </w:rPr>
            </w:pPr>
            <w:r w:rsidRPr="000036D0">
              <w:rPr>
                <w:rFonts w:ascii="Arial" w:hAnsi="Arial" w:cs="Arial"/>
                <w:sz w:val="18"/>
                <w:szCs w:val="18"/>
              </w:rPr>
              <w:t>9.1.C</w:t>
            </w:r>
          </w:p>
        </w:tc>
      </w:tr>
      <w:tr w:rsidR="003A4FF0" w:rsidRPr="0062540A" w14:paraId="6BAC1D81" w14:textId="77777777" w:rsidTr="003A4FF0">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7AC7696" w14:textId="77777777" w:rsidR="003A4FF0" w:rsidRPr="00D73E64" w:rsidRDefault="003A4FF0" w:rsidP="003A4FF0">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14:paraId="4E4E18DB" w14:textId="77777777" w:rsidR="003A4FF0" w:rsidRPr="00D73E64" w:rsidRDefault="003A4FF0" w:rsidP="007337B5">
            <w:pPr>
              <w:pStyle w:val="Akapitzlist"/>
              <w:numPr>
                <w:ilvl w:val="0"/>
                <w:numId w:val="97"/>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251C6486" w14:textId="77777777" w:rsidR="003A4FF0" w:rsidRPr="00D73E64" w:rsidRDefault="003A4FF0" w:rsidP="003A4FF0">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492FC9" w14:textId="77777777" w:rsidR="003A4FF0" w:rsidRPr="00D73E64" w:rsidRDefault="003A4FF0" w:rsidP="003A4FF0">
            <w:pPr>
              <w:spacing w:before="120" w:after="120"/>
              <w:ind w:left="57"/>
              <w:jc w:val="center"/>
              <w:rPr>
                <w:rFonts w:ascii="Arial" w:hAnsi="Arial" w:cs="Arial"/>
                <w:sz w:val="18"/>
                <w:szCs w:val="18"/>
              </w:rPr>
            </w:pPr>
            <w:r w:rsidRPr="00D73E64">
              <w:rPr>
                <w:rFonts w:ascii="Arial" w:hAnsi="Arial" w:cs="Arial"/>
                <w:sz w:val="18"/>
                <w:szCs w:val="18"/>
              </w:rPr>
              <w:t>0 pkt.- 3 pkt.</w:t>
            </w:r>
          </w:p>
          <w:p w14:paraId="0BBB1A53" w14:textId="77777777" w:rsidR="003A4FF0" w:rsidRPr="00D73E64" w:rsidRDefault="003A4FF0" w:rsidP="003A4FF0">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14:paraId="23ED8FA3" w14:textId="77777777" w:rsidR="003A4FF0" w:rsidRPr="000036D0" w:rsidRDefault="003A4FF0" w:rsidP="003A4FF0">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działalność gospodarczą dla uczestników nieposiadających doświadczenia </w:t>
            </w:r>
            <w:r w:rsidRPr="00D73E64">
              <w:rPr>
                <w:rFonts w:ascii="Arial" w:hAnsi="Arial" w:cs="Arial"/>
                <w:sz w:val="14"/>
                <w:szCs w:val="14"/>
              </w:rPr>
              <w:lastRenderedPageBreak/>
              <w:t>zawodowego lub z nieaktualnymi kwalifikacjami.</w:t>
            </w:r>
          </w:p>
        </w:tc>
      </w:tr>
      <w:tr w:rsidR="003A4FF0" w:rsidRPr="0062540A" w14:paraId="2C12E980"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44F4CE0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90DF98" w14:textId="77777777" w:rsidR="003A4FF0" w:rsidRPr="00E437D6" w:rsidRDefault="003A4FF0" w:rsidP="003A4FF0">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14:paraId="16DED07E" w14:textId="77777777" w:rsidR="003A4FF0" w:rsidRPr="00CE0ED7" w:rsidRDefault="003A4FF0" w:rsidP="003A4FF0">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7CF1386D" w14:textId="77777777" w:rsidR="003A4FF0" w:rsidRPr="0062540A" w:rsidRDefault="003A4FF0" w:rsidP="003A4FF0">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D0EB8D0"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9.1.A</w:t>
            </w:r>
          </w:p>
          <w:p w14:paraId="48D4F049" w14:textId="77777777" w:rsidR="003A4FF0" w:rsidRPr="000036D0" w:rsidRDefault="003A4FF0" w:rsidP="003A4FF0">
            <w:pPr>
              <w:spacing w:before="120" w:after="120"/>
              <w:jc w:val="center"/>
              <w:rPr>
                <w:rFonts w:ascii="Arial" w:hAnsi="Arial" w:cs="Arial"/>
                <w:sz w:val="18"/>
                <w:szCs w:val="18"/>
              </w:rPr>
            </w:pPr>
            <w:r w:rsidRPr="000036D0">
              <w:rPr>
                <w:rFonts w:ascii="Arial" w:hAnsi="Arial" w:cs="Arial"/>
                <w:sz w:val="18"/>
                <w:szCs w:val="18"/>
              </w:rPr>
              <w:t>9.1.C</w:t>
            </w:r>
          </w:p>
        </w:tc>
      </w:tr>
      <w:tr w:rsidR="003A4FF0" w:rsidRPr="0062540A" w14:paraId="04B06DCA" w14:textId="77777777" w:rsidTr="003A4FF0">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6C94AA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1E51F9B6"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14:paraId="49E581C6"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3B1E101D" w14:textId="77777777" w:rsidTr="003A4FF0">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7F707E39"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A7587B" w14:textId="77777777" w:rsidR="003A4FF0" w:rsidRPr="004513C1" w:rsidRDefault="003A4FF0" w:rsidP="003A4FF0">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14:paraId="43FA1F41" w14:textId="77777777" w:rsidR="003A4FF0" w:rsidRDefault="003A4FF0" w:rsidP="003A4FF0">
            <w:pPr>
              <w:pStyle w:val="Akapitzlist"/>
              <w:spacing w:line="276" w:lineRule="auto"/>
              <w:ind w:left="720"/>
              <w:jc w:val="both"/>
              <w:rPr>
                <w:rFonts w:ascii="Arial" w:hAnsi="Arial" w:cs="Arial"/>
                <w:iCs/>
                <w:sz w:val="18"/>
                <w:szCs w:val="18"/>
              </w:rPr>
            </w:pPr>
          </w:p>
          <w:p w14:paraId="6D8DDFC5" w14:textId="77777777" w:rsidR="003A4FF0" w:rsidRPr="00322281" w:rsidRDefault="003A4FF0" w:rsidP="003A4FF0">
            <w:pPr>
              <w:spacing w:line="276" w:lineRule="auto"/>
              <w:jc w:val="both"/>
              <w:rPr>
                <w:rFonts w:ascii="Arial" w:hAnsi="Arial" w:cs="Arial"/>
                <w:iCs/>
                <w:sz w:val="18"/>
                <w:szCs w:val="18"/>
              </w:rPr>
            </w:pPr>
          </w:p>
          <w:p w14:paraId="76CE7CA1"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A901443"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34663E35"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16D585C" w14:textId="77777777" w:rsidR="003A4FF0" w:rsidRPr="008A5B20" w:rsidRDefault="003A4FF0" w:rsidP="003A4FF0">
            <w:pPr>
              <w:autoSpaceDE w:val="0"/>
              <w:autoSpaceDN w:val="0"/>
              <w:adjustRightInd w:val="0"/>
              <w:jc w:val="center"/>
              <w:rPr>
                <w:rFonts w:ascii="Arial" w:hAnsi="Arial" w:cs="Arial"/>
                <w:iCs/>
                <w:sz w:val="16"/>
                <w:szCs w:val="16"/>
              </w:rPr>
            </w:pPr>
          </w:p>
          <w:p w14:paraId="6AE3AAD8" w14:textId="77777777" w:rsidR="003A4FF0" w:rsidRPr="008A5B20" w:rsidRDefault="003A4FF0" w:rsidP="003A4FF0">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3A4FF0" w:rsidRPr="0062540A" w14:paraId="47EFCF1B"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0B5CF4E4" w14:textId="77777777" w:rsidR="003A4FF0" w:rsidRPr="00011326" w:rsidRDefault="003A4FF0" w:rsidP="003A4FF0">
            <w:pPr>
              <w:spacing w:line="276" w:lineRule="auto"/>
              <w:ind w:left="57"/>
              <w:jc w:val="center"/>
              <w:rPr>
                <w:rFonts w:ascii="Arial" w:hAnsi="Arial" w:cs="Arial"/>
                <w:sz w:val="18"/>
                <w:szCs w:val="18"/>
              </w:rPr>
            </w:pPr>
            <w:r w:rsidRPr="00011326">
              <w:rPr>
                <w:rFonts w:ascii="Arial" w:hAnsi="Arial" w:cs="Arial"/>
                <w:sz w:val="18"/>
                <w:szCs w:val="18"/>
              </w:rPr>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82B85D4" w14:textId="77777777" w:rsidR="003A4FF0" w:rsidRPr="000207CB" w:rsidRDefault="003A4FF0" w:rsidP="003A4FF0">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14:paraId="08B9D5EF" w14:textId="77777777" w:rsidR="003A4FF0" w:rsidRPr="00011326" w:rsidRDefault="003A4FF0" w:rsidP="003A4FF0">
            <w:pPr>
              <w:spacing w:line="276" w:lineRule="auto"/>
              <w:ind w:left="-43"/>
              <w:jc w:val="both"/>
              <w:rPr>
                <w:rFonts w:ascii="Arial" w:hAnsi="Arial" w:cs="Arial"/>
                <w:iCs/>
                <w:sz w:val="18"/>
                <w:szCs w:val="18"/>
              </w:rPr>
            </w:pPr>
          </w:p>
          <w:p w14:paraId="5C50E2FA" w14:textId="77777777" w:rsidR="003A4FF0" w:rsidRPr="00011326" w:rsidRDefault="003A4FF0" w:rsidP="003A4FF0">
            <w:pPr>
              <w:snapToGrid w:val="0"/>
              <w:spacing w:line="276" w:lineRule="auto"/>
              <w:jc w:val="both"/>
              <w:rPr>
                <w:rFonts w:ascii="Arial" w:hAnsi="Arial" w:cs="Arial"/>
                <w:sz w:val="18"/>
                <w:szCs w:val="18"/>
              </w:rPr>
            </w:pPr>
            <w:r w:rsidRPr="00011326">
              <w:rPr>
                <w:rFonts w:ascii="Arial" w:hAnsi="Arial" w:cs="Arial"/>
                <w:iCs/>
                <w:sz w:val="18"/>
                <w:szCs w:val="18"/>
              </w:rPr>
              <w:lastRenderedPageBreak/>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14:paraId="262070A8" w14:textId="77777777" w:rsidR="003A4FF0" w:rsidRPr="00011326" w:rsidRDefault="003A4FF0" w:rsidP="003A4FF0">
            <w:pPr>
              <w:spacing w:line="276" w:lineRule="auto"/>
              <w:ind w:left="-43"/>
              <w:jc w:val="both"/>
              <w:rPr>
                <w:rFonts w:ascii="Arial" w:hAnsi="Arial" w:cs="Arial"/>
                <w:iCs/>
                <w:sz w:val="18"/>
                <w:szCs w:val="18"/>
              </w:rPr>
            </w:pPr>
          </w:p>
          <w:p w14:paraId="458E9CB8" w14:textId="77777777" w:rsidR="003A4FF0" w:rsidRPr="00011326" w:rsidRDefault="003A4FF0" w:rsidP="003A4FF0">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0B1F27D2"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4547691F" w14:textId="77777777" w:rsidR="003A4FF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5F98AF30" w14:textId="77777777" w:rsidR="003A4FF0" w:rsidRPr="008A5B20" w:rsidRDefault="003A4FF0" w:rsidP="003A4FF0">
            <w:pPr>
              <w:autoSpaceDE w:val="0"/>
              <w:autoSpaceDN w:val="0"/>
              <w:adjustRightInd w:val="0"/>
              <w:jc w:val="center"/>
              <w:rPr>
                <w:rFonts w:ascii="Arial" w:hAnsi="Arial" w:cs="Arial"/>
                <w:iCs/>
                <w:sz w:val="16"/>
                <w:szCs w:val="16"/>
              </w:rPr>
            </w:pPr>
          </w:p>
          <w:p w14:paraId="7F85B7F9"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3A4FF0" w:rsidRPr="0062540A" w14:paraId="59DACDBF" w14:textId="77777777" w:rsidTr="003A4FF0">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14:paraId="55E91E31"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38206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6340111E" w14:textId="77777777" w:rsidR="003A4FF0" w:rsidRPr="000207CB" w:rsidRDefault="003A4FF0" w:rsidP="003A4FF0">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14:paraId="2BDD95EC" w14:textId="77777777" w:rsidR="003A4FF0" w:rsidRPr="00564F38" w:rsidRDefault="003A4FF0" w:rsidP="003A4FF0">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14:paraId="6ECD5965"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56EB6FA7" w14:textId="77777777" w:rsidR="003A4FF0" w:rsidRPr="00CA0B69" w:rsidRDefault="003A4FF0" w:rsidP="007337B5">
            <w:pPr>
              <w:numPr>
                <w:ilvl w:val="0"/>
                <w:numId w:val="36"/>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1272C2B"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14:paraId="76D62092"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0FAC6EA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14:paraId="651E1957"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14:paraId="4EBF178A" w14:textId="77777777" w:rsidR="003A4FF0" w:rsidRPr="00CA0B69" w:rsidRDefault="003A4FF0" w:rsidP="007337B5">
            <w:pPr>
              <w:numPr>
                <w:ilvl w:val="0"/>
                <w:numId w:val="36"/>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14:paraId="13F6E96B" w14:textId="77777777" w:rsidR="003A4FF0" w:rsidRPr="00CA0B69" w:rsidRDefault="003A4FF0" w:rsidP="007337B5">
            <w:pPr>
              <w:pStyle w:val="Akapitzlist"/>
              <w:numPr>
                <w:ilvl w:val="0"/>
                <w:numId w:val="36"/>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14:paraId="02657103" w14:textId="77777777" w:rsidR="003A4FF0" w:rsidRDefault="003A4FF0" w:rsidP="003A4FF0">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14:paraId="08AD29FA"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14:paraId="763023E7" w14:textId="77777777" w:rsidR="003A4FF0" w:rsidRPr="00CA0B69" w:rsidRDefault="003A4FF0" w:rsidP="007337B5">
            <w:pPr>
              <w:numPr>
                <w:ilvl w:val="0"/>
                <w:numId w:val="37"/>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14:paraId="2FDE3BB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14:paraId="7BA587E9"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14:paraId="185BEAD6"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14:paraId="194CCA84" w14:textId="77777777" w:rsidR="003A4FF0" w:rsidRPr="00CA0B69" w:rsidRDefault="003A4FF0" w:rsidP="007337B5">
            <w:pPr>
              <w:numPr>
                <w:ilvl w:val="0"/>
                <w:numId w:val="37"/>
              </w:numPr>
              <w:contextualSpacing/>
              <w:jc w:val="both"/>
              <w:rPr>
                <w:rFonts w:ascii="Arial" w:hAnsi="Arial" w:cs="Arial"/>
                <w:iCs/>
                <w:sz w:val="18"/>
                <w:szCs w:val="18"/>
              </w:rPr>
            </w:pPr>
            <w:r w:rsidRPr="00CA0B69">
              <w:rPr>
                <w:rFonts w:ascii="Arial" w:hAnsi="Arial" w:cs="Arial"/>
                <w:iCs/>
                <w:sz w:val="18"/>
                <w:szCs w:val="18"/>
              </w:rPr>
              <w:t>lokalne grupy działania;</w:t>
            </w:r>
          </w:p>
          <w:p w14:paraId="3201FB54" w14:textId="77777777" w:rsidR="003A4FF0" w:rsidRPr="00CA0B69" w:rsidRDefault="003A4FF0" w:rsidP="007337B5">
            <w:pPr>
              <w:pStyle w:val="Akapitzlist"/>
              <w:numPr>
                <w:ilvl w:val="0"/>
                <w:numId w:val="37"/>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14:paraId="11138309" w14:textId="77777777" w:rsidR="003A4FF0" w:rsidRPr="007975FA" w:rsidRDefault="003A4FF0" w:rsidP="003A4FF0">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14:paraId="3496A89E"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14:paraId="12CF7FA8" w14:textId="77777777" w:rsidR="003A4FF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14:paraId="3D6103BB" w14:textId="77777777" w:rsidR="003A4FF0" w:rsidRPr="00DC0420" w:rsidRDefault="003A4FF0" w:rsidP="003A4FF0">
            <w:pPr>
              <w:autoSpaceDE w:val="0"/>
              <w:autoSpaceDN w:val="0"/>
              <w:adjustRightInd w:val="0"/>
              <w:jc w:val="center"/>
              <w:rPr>
                <w:rFonts w:ascii="Arial" w:hAnsi="Arial" w:cs="Arial"/>
                <w:iCs/>
                <w:sz w:val="16"/>
                <w:szCs w:val="16"/>
              </w:rPr>
            </w:pPr>
          </w:p>
          <w:p w14:paraId="4DD90383" w14:textId="77777777" w:rsidR="003A4FF0" w:rsidRPr="00DC0420" w:rsidRDefault="003A4FF0" w:rsidP="003A4FF0">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14:paraId="1968859E"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3A4FF0" w:rsidRPr="0062540A" w14:paraId="47299BD7" w14:textId="77777777" w:rsidTr="003A4FF0">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14:paraId="3A13FFF0" w14:textId="77777777" w:rsidR="003A4FF0" w:rsidRDefault="003A4FF0" w:rsidP="003A4FF0">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14:paraId="2C4E7514" w14:textId="77777777" w:rsidR="003A4FF0" w:rsidRDefault="003A4FF0" w:rsidP="003A4FF0">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14:paraId="58EE4067" w14:textId="77777777" w:rsidR="003A4FF0" w:rsidRPr="000A57D9" w:rsidRDefault="003A4FF0" w:rsidP="003A4FF0">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4B7020C6" w14:textId="77777777" w:rsidTr="003A4FF0">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14:paraId="224C5A94"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BA094" w14:textId="77777777" w:rsidR="003A4FF0" w:rsidRPr="00DC0420" w:rsidRDefault="003A4FF0" w:rsidP="007337B5">
            <w:pPr>
              <w:pStyle w:val="Akapitzlist"/>
              <w:numPr>
                <w:ilvl w:val="0"/>
                <w:numId w:val="98"/>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14:paraId="188C2C2E" w14:textId="77777777" w:rsidR="003A4FF0" w:rsidRPr="00221ACD" w:rsidRDefault="003A4FF0" w:rsidP="003A4FF0">
            <w:pPr>
              <w:spacing w:line="276" w:lineRule="auto"/>
              <w:jc w:val="both"/>
              <w:rPr>
                <w:rFonts w:ascii="Arial" w:hAnsi="Arial" w:cs="Arial"/>
                <w:iCs/>
                <w:sz w:val="18"/>
                <w:szCs w:val="18"/>
              </w:rPr>
            </w:pPr>
          </w:p>
          <w:p w14:paraId="54878F17" w14:textId="77777777" w:rsidR="003A4FF0" w:rsidRDefault="003A4FF0" w:rsidP="003A4FF0">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14:paraId="6F894FE7"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14:paraId="01CB3600" w14:textId="77777777" w:rsidR="003A4FF0" w:rsidRDefault="003A4FF0" w:rsidP="003A4FF0">
            <w:pPr>
              <w:spacing w:line="276" w:lineRule="auto"/>
              <w:jc w:val="center"/>
              <w:rPr>
                <w:rFonts w:ascii="Arial" w:hAnsi="Arial" w:cs="Arial"/>
                <w:sz w:val="16"/>
                <w:szCs w:val="16"/>
              </w:rPr>
            </w:pPr>
            <w:r w:rsidRPr="00DC0420">
              <w:rPr>
                <w:rFonts w:ascii="Arial" w:hAnsi="Arial" w:cs="Arial"/>
                <w:sz w:val="16"/>
                <w:szCs w:val="16"/>
              </w:rPr>
              <w:t>Tak/Nie/skierowany do negocjacji</w:t>
            </w:r>
          </w:p>
          <w:p w14:paraId="6BE352D2" w14:textId="77777777" w:rsidR="003A4FF0" w:rsidRPr="00DC0420" w:rsidRDefault="003A4FF0" w:rsidP="003A4FF0">
            <w:pPr>
              <w:spacing w:line="276" w:lineRule="auto"/>
              <w:jc w:val="center"/>
              <w:rPr>
                <w:rFonts w:ascii="Arial" w:hAnsi="Arial" w:cs="Arial"/>
                <w:sz w:val="16"/>
                <w:szCs w:val="16"/>
              </w:rPr>
            </w:pPr>
          </w:p>
          <w:p w14:paraId="0AED44AC" w14:textId="77777777" w:rsidR="003A4FF0" w:rsidRPr="008B06A4" w:rsidRDefault="003A4FF0" w:rsidP="003A4FF0">
            <w:pPr>
              <w:spacing w:line="276" w:lineRule="auto"/>
              <w:jc w:val="center"/>
              <w:rPr>
                <w:rFonts w:ascii="Arial" w:hAnsi="Arial" w:cs="Arial"/>
                <w:sz w:val="18"/>
                <w:szCs w:val="18"/>
              </w:rPr>
            </w:pPr>
            <w:r w:rsidRPr="00DC0420">
              <w:rPr>
                <w:rFonts w:ascii="Arial" w:hAnsi="Arial" w:cs="Arial"/>
                <w:sz w:val="16"/>
                <w:szCs w:val="16"/>
              </w:rPr>
              <w:t xml:space="preserve">(niespełnienie kryterium po </w:t>
            </w:r>
            <w:r w:rsidRPr="00DC0420">
              <w:rPr>
                <w:rFonts w:ascii="Arial" w:hAnsi="Arial" w:cs="Arial"/>
                <w:sz w:val="16"/>
                <w:szCs w:val="16"/>
              </w:rPr>
              <w:lastRenderedPageBreak/>
              <w:t>ewentualnym dokonaniu jednorazowej korekty oznacza odrzucenie projektu na etapie negocjacji)</w:t>
            </w:r>
          </w:p>
        </w:tc>
      </w:tr>
    </w:tbl>
    <w:p w14:paraId="27A61ECD" w14:textId="77777777" w:rsidR="003A4FF0" w:rsidRDefault="003A4FF0" w:rsidP="003A4FF0"/>
    <w:p w14:paraId="2AF87444" w14:textId="77777777" w:rsidR="003A4FF0" w:rsidRDefault="003A4FF0" w:rsidP="003A4FF0"/>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3A4FF0" w14:paraId="1493BD98" w14:textId="77777777" w:rsidTr="003A4FF0">
        <w:trPr>
          <w:trHeight w:val="613"/>
          <w:jc w:val="center"/>
        </w:trPr>
        <w:tc>
          <w:tcPr>
            <w:tcW w:w="5000" w:type="pct"/>
            <w:gridSpan w:val="4"/>
            <w:shd w:val="clear" w:color="auto" w:fill="FBD4B4"/>
            <w:vAlign w:val="center"/>
          </w:tcPr>
          <w:p w14:paraId="18912DB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A4FF0" w14:paraId="0B0756CD" w14:textId="77777777" w:rsidTr="003A4FF0">
        <w:trPr>
          <w:trHeight w:val="395"/>
          <w:jc w:val="center"/>
        </w:trPr>
        <w:tc>
          <w:tcPr>
            <w:tcW w:w="5000" w:type="pct"/>
            <w:gridSpan w:val="4"/>
            <w:shd w:val="clear" w:color="auto" w:fill="FBD4B4"/>
            <w:vAlign w:val="center"/>
          </w:tcPr>
          <w:p w14:paraId="02DD2A38"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79A94A15"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14:paraId="6E8BFA1F"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75988953" w14:textId="77777777" w:rsidTr="003A4FF0">
        <w:trPr>
          <w:trHeight w:val="129"/>
          <w:jc w:val="center"/>
        </w:trPr>
        <w:tc>
          <w:tcPr>
            <w:tcW w:w="1150" w:type="pct"/>
            <w:shd w:val="clear" w:color="auto" w:fill="FBD4B4"/>
            <w:vAlign w:val="center"/>
          </w:tcPr>
          <w:p w14:paraId="33999A5D"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14:paraId="26C3BBDA"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14:paraId="3E0A5A69"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2E3B3B2C"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3159D656" w14:textId="77777777" w:rsidR="003A4FF0" w:rsidRPr="00EE15A5" w:rsidRDefault="003A4FF0" w:rsidP="003A4FF0">
            <w:pPr>
              <w:autoSpaceDE w:val="0"/>
              <w:autoSpaceDN w:val="0"/>
              <w:adjustRightInd w:val="0"/>
              <w:jc w:val="both"/>
              <w:rPr>
                <w:rFonts w:ascii="Arial" w:hAnsi="Arial" w:cs="Arial"/>
                <w:iCs/>
                <w:sz w:val="18"/>
                <w:szCs w:val="18"/>
              </w:rPr>
            </w:pPr>
          </w:p>
          <w:p w14:paraId="5E80626E"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14:paraId="7E4CF0D8"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68C09B55"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4013F84D" w14:textId="77777777" w:rsidR="003A4FF0" w:rsidRPr="00EE15A5" w:rsidRDefault="003A4FF0" w:rsidP="003A4FF0">
            <w:pPr>
              <w:autoSpaceDE w:val="0"/>
              <w:autoSpaceDN w:val="0"/>
              <w:adjustRightInd w:val="0"/>
              <w:jc w:val="both"/>
              <w:rPr>
                <w:rFonts w:ascii="Arial" w:hAnsi="Arial" w:cs="Arial"/>
                <w:iCs/>
                <w:sz w:val="18"/>
                <w:szCs w:val="18"/>
              </w:rPr>
            </w:pPr>
          </w:p>
          <w:p w14:paraId="59297571"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14:paraId="268B573B" w14:textId="77777777" w:rsidR="003A4FF0" w:rsidRPr="00EE15A5" w:rsidRDefault="003A4FF0" w:rsidP="003A4FF0">
            <w:pPr>
              <w:autoSpaceDE w:val="0"/>
              <w:autoSpaceDN w:val="0"/>
              <w:adjustRightInd w:val="0"/>
              <w:jc w:val="both"/>
              <w:rPr>
                <w:rFonts w:ascii="Arial" w:hAnsi="Arial" w:cs="Arial"/>
                <w:iCs/>
                <w:sz w:val="18"/>
                <w:szCs w:val="18"/>
              </w:rPr>
            </w:pPr>
          </w:p>
          <w:p w14:paraId="4A9E2A7B"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IOK dopuszcza możliwość analizy dokumentacji zawartej na stronie internetowej wskazanej we wniosku o dofinansowa</w:t>
            </w:r>
            <w:r>
              <w:rPr>
                <w:rFonts w:ascii="Arial" w:hAnsi="Arial" w:cs="Arial"/>
                <w:iCs/>
                <w:sz w:val="18"/>
                <w:szCs w:val="18"/>
              </w:rPr>
              <w:t>nie dotyczącej wyboru partnera.</w:t>
            </w:r>
          </w:p>
          <w:p w14:paraId="30D0856E" w14:textId="77777777" w:rsidR="003A4FF0" w:rsidRPr="00EE15A5" w:rsidRDefault="003A4FF0" w:rsidP="003A4FF0">
            <w:pPr>
              <w:autoSpaceDE w:val="0"/>
              <w:autoSpaceDN w:val="0"/>
              <w:adjustRightInd w:val="0"/>
              <w:jc w:val="both"/>
              <w:rPr>
                <w:rFonts w:ascii="Arial" w:hAnsi="Arial" w:cs="Arial"/>
                <w:iCs/>
                <w:sz w:val="18"/>
                <w:szCs w:val="18"/>
              </w:rPr>
            </w:pPr>
          </w:p>
          <w:p w14:paraId="4A9B9125"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4D1C1D85" w14:textId="77777777" w:rsidR="003A4FF0" w:rsidRPr="00EE15A5" w:rsidRDefault="003A4FF0" w:rsidP="003A4FF0">
            <w:pPr>
              <w:autoSpaceDE w:val="0"/>
              <w:autoSpaceDN w:val="0"/>
              <w:adjustRightInd w:val="0"/>
              <w:jc w:val="both"/>
              <w:rPr>
                <w:rFonts w:ascii="Arial" w:hAnsi="Arial" w:cs="Arial"/>
                <w:iCs/>
                <w:sz w:val="18"/>
                <w:szCs w:val="18"/>
              </w:rPr>
            </w:pPr>
          </w:p>
          <w:p w14:paraId="4AA5526E"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14:paraId="43581B01" w14:textId="77777777" w:rsidR="003A4FF0" w:rsidRDefault="003A4FF0" w:rsidP="003A4FF0">
            <w:pPr>
              <w:autoSpaceDE w:val="0"/>
              <w:autoSpaceDN w:val="0"/>
              <w:adjustRightInd w:val="0"/>
              <w:jc w:val="both"/>
              <w:rPr>
                <w:rFonts w:ascii="Arial" w:hAnsi="Arial" w:cs="Arial"/>
                <w:iCs/>
                <w:sz w:val="18"/>
                <w:szCs w:val="18"/>
              </w:rPr>
            </w:pPr>
          </w:p>
          <w:p w14:paraId="2610D56C" w14:textId="77777777" w:rsidR="003A4FF0" w:rsidRPr="00882307" w:rsidRDefault="003A4FF0" w:rsidP="003A4FF0">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14:paraId="6ED864D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14:paraId="7EA0F5A0"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14:paraId="7FFBE871" w14:textId="77777777" w:rsidR="003A4FF0" w:rsidRPr="00C57FB8" w:rsidRDefault="003A4FF0" w:rsidP="003A4FF0">
            <w:pPr>
              <w:autoSpaceDE w:val="0"/>
              <w:autoSpaceDN w:val="0"/>
              <w:adjustRightInd w:val="0"/>
              <w:jc w:val="center"/>
              <w:rPr>
                <w:rFonts w:ascii="Arial" w:hAnsi="Arial" w:cs="Arial"/>
                <w:iCs/>
                <w:sz w:val="16"/>
                <w:szCs w:val="16"/>
              </w:rPr>
            </w:pPr>
          </w:p>
          <w:p w14:paraId="7E1137D9"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17EE3788" w14:textId="77777777" w:rsidTr="003A4FF0">
        <w:trPr>
          <w:trHeight w:val="129"/>
          <w:jc w:val="center"/>
        </w:trPr>
        <w:tc>
          <w:tcPr>
            <w:tcW w:w="1150" w:type="pct"/>
            <w:shd w:val="clear" w:color="auto" w:fill="FBD4B4"/>
            <w:vAlign w:val="center"/>
          </w:tcPr>
          <w:p w14:paraId="77D91AF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14:paraId="5EECE354"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40D9E6C1"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27660C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126B1333"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30CC56C2" w14:textId="77777777" w:rsidR="003A4FF0" w:rsidRPr="00EE15A5" w:rsidRDefault="003A4FF0" w:rsidP="003A4FF0">
            <w:pPr>
              <w:autoSpaceDE w:val="0"/>
              <w:autoSpaceDN w:val="0"/>
              <w:adjustRightInd w:val="0"/>
              <w:jc w:val="both"/>
              <w:rPr>
                <w:rFonts w:ascii="Arial" w:hAnsi="Arial" w:cs="Arial"/>
                <w:iCs/>
                <w:sz w:val="18"/>
                <w:szCs w:val="18"/>
              </w:rPr>
            </w:pPr>
          </w:p>
          <w:p w14:paraId="2A29290B" w14:textId="77777777" w:rsidR="003A4FF0" w:rsidRPr="00882307" w:rsidRDefault="003A4FF0" w:rsidP="003A4FF0">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14:paraId="0818594D"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29268B55"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46BC03BC" w14:textId="77777777" w:rsidR="003A4FF0" w:rsidRPr="00C57FB8" w:rsidRDefault="003A4FF0" w:rsidP="003A4FF0">
            <w:pPr>
              <w:autoSpaceDE w:val="0"/>
              <w:autoSpaceDN w:val="0"/>
              <w:adjustRightInd w:val="0"/>
              <w:jc w:val="center"/>
              <w:rPr>
                <w:rFonts w:ascii="Arial" w:hAnsi="Arial" w:cs="Arial"/>
                <w:iCs/>
                <w:sz w:val="16"/>
                <w:szCs w:val="16"/>
              </w:rPr>
            </w:pPr>
          </w:p>
          <w:p w14:paraId="35E8248E"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25CF2C96"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0F9A4E05" w14:textId="77777777" w:rsidTr="003A4FF0">
        <w:trPr>
          <w:trHeight w:val="129"/>
          <w:jc w:val="center"/>
        </w:trPr>
        <w:tc>
          <w:tcPr>
            <w:tcW w:w="1150" w:type="pct"/>
            <w:shd w:val="clear" w:color="auto" w:fill="FBD4B4"/>
            <w:vAlign w:val="center"/>
          </w:tcPr>
          <w:p w14:paraId="28D5295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14:paraId="14A076CE"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14:paraId="6AFA8224"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275F9FF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1A883DAB"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operacji) w następstwie </w:t>
            </w:r>
            <w:r w:rsidRPr="00EE15A5">
              <w:rPr>
                <w:rFonts w:ascii="Arial" w:hAnsi="Arial" w:cs="Arial"/>
                <w:iCs/>
                <w:sz w:val="18"/>
                <w:szCs w:val="18"/>
              </w:rPr>
              <w:lastRenderedPageBreak/>
              <w:t>przeniesienia działalności produkcyjnej poza obszar objęty programem.</w:t>
            </w:r>
          </w:p>
          <w:p w14:paraId="77B27D6B" w14:textId="77777777" w:rsidR="003A4FF0" w:rsidRPr="00EE15A5" w:rsidRDefault="003A4FF0" w:rsidP="003A4FF0">
            <w:pPr>
              <w:pStyle w:val="Akapitzlist"/>
              <w:adjustRightInd w:val="0"/>
              <w:ind w:left="328"/>
              <w:jc w:val="both"/>
              <w:rPr>
                <w:rFonts w:ascii="Arial" w:hAnsi="Arial" w:cs="Arial"/>
                <w:iCs/>
                <w:sz w:val="18"/>
                <w:szCs w:val="18"/>
              </w:rPr>
            </w:pPr>
          </w:p>
          <w:p w14:paraId="158269D6"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14:paraId="4722E2E0"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206684B1"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17FD418F" w14:textId="77777777" w:rsidR="003A4FF0" w:rsidRPr="00C57FB8" w:rsidRDefault="003A4FF0" w:rsidP="003A4FF0">
            <w:pPr>
              <w:autoSpaceDE w:val="0"/>
              <w:autoSpaceDN w:val="0"/>
              <w:adjustRightInd w:val="0"/>
              <w:jc w:val="center"/>
              <w:rPr>
                <w:rFonts w:ascii="Arial" w:hAnsi="Arial" w:cs="Arial"/>
                <w:iCs/>
                <w:sz w:val="16"/>
                <w:szCs w:val="16"/>
              </w:rPr>
            </w:pPr>
          </w:p>
          <w:p w14:paraId="69C8DAD2"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597F9C41"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3A4FF0" w14:paraId="26E43521" w14:textId="77777777" w:rsidTr="003A4FF0">
        <w:trPr>
          <w:trHeight w:val="129"/>
          <w:jc w:val="center"/>
        </w:trPr>
        <w:tc>
          <w:tcPr>
            <w:tcW w:w="1150" w:type="pct"/>
            <w:shd w:val="clear" w:color="auto" w:fill="FBD4B4"/>
            <w:vAlign w:val="center"/>
          </w:tcPr>
          <w:p w14:paraId="2DAFD894"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E147989"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14:paraId="02875976" w14:textId="77777777" w:rsidR="003A4FF0" w:rsidRPr="00B470EA" w:rsidRDefault="003A4FF0" w:rsidP="007337B5">
            <w:pPr>
              <w:pStyle w:val="Akapitzlist"/>
              <w:numPr>
                <w:ilvl w:val="0"/>
                <w:numId w:val="6"/>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1D7FAB6F" w14:textId="77777777" w:rsidR="003A4FF0" w:rsidRPr="00EE15A5" w:rsidRDefault="003A4FF0" w:rsidP="003A4FF0">
            <w:pPr>
              <w:autoSpaceDE w:val="0"/>
              <w:autoSpaceDN w:val="0"/>
              <w:adjustRightInd w:val="0"/>
              <w:jc w:val="both"/>
              <w:rPr>
                <w:rFonts w:ascii="Arial" w:hAnsi="Arial" w:cs="Arial"/>
                <w:iCs/>
                <w:sz w:val="18"/>
                <w:szCs w:val="18"/>
              </w:rPr>
            </w:pPr>
          </w:p>
          <w:p w14:paraId="45E07135"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4E63CB5B"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657D3860"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14:paraId="0FE89E4F" w14:textId="77777777" w:rsidR="003A4FF0" w:rsidRPr="00C57FB8" w:rsidRDefault="003A4FF0" w:rsidP="003A4FF0">
            <w:pPr>
              <w:autoSpaceDE w:val="0"/>
              <w:autoSpaceDN w:val="0"/>
              <w:adjustRightInd w:val="0"/>
              <w:jc w:val="center"/>
              <w:rPr>
                <w:rFonts w:ascii="Arial" w:hAnsi="Arial" w:cs="Arial"/>
                <w:iCs/>
                <w:sz w:val="16"/>
                <w:szCs w:val="16"/>
              </w:rPr>
            </w:pPr>
          </w:p>
          <w:p w14:paraId="6A0DF199" w14:textId="77777777" w:rsidR="003A4FF0" w:rsidRPr="00C57FB8"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14:paraId="33FA5D90"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3A4FF0" w14:paraId="6E558BAA" w14:textId="77777777" w:rsidTr="003A4FF0">
        <w:trPr>
          <w:trHeight w:val="129"/>
          <w:jc w:val="center"/>
        </w:trPr>
        <w:tc>
          <w:tcPr>
            <w:tcW w:w="1150" w:type="pct"/>
            <w:shd w:val="clear" w:color="auto" w:fill="FBD4B4"/>
            <w:vAlign w:val="center"/>
          </w:tcPr>
          <w:p w14:paraId="1BD7085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3677A73"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14:paraId="53D151E3" w14:textId="77777777" w:rsidR="003A4FF0" w:rsidRPr="00B470EA" w:rsidRDefault="003A4FF0" w:rsidP="007337B5">
            <w:pPr>
              <w:pStyle w:val="Akapitzlist"/>
              <w:numPr>
                <w:ilvl w:val="0"/>
                <w:numId w:val="6"/>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203F4F94" w14:textId="77777777" w:rsidR="003A4FF0" w:rsidRPr="00A07CA7" w:rsidRDefault="003A4FF0" w:rsidP="003A4FF0">
            <w:pPr>
              <w:jc w:val="both"/>
              <w:rPr>
                <w:rFonts w:ascii="Arial" w:hAnsi="Arial" w:cs="Arial"/>
                <w:iCs/>
                <w:sz w:val="18"/>
                <w:szCs w:val="18"/>
              </w:rPr>
            </w:pPr>
          </w:p>
          <w:p w14:paraId="37DC99A3"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14:paraId="24FED6E3"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14:paraId="5F867FAE" w14:textId="77777777" w:rsidR="003A4FF0" w:rsidRDefault="003A4FF0" w:rsidP="003A4FF0">
            <w:pPr>
              <w:snapToGrid w:val="0"/>
              <w:jc w:val="center"/>
              <w:rPr>
                <w:rFonts w:ascii="Arial" w:hAnsi="Arial" w:cs="Arial"/>
                <w:iCs/>
                <w:sz w:val="16"/>
                <w:szCs w:val="16"/>
              </w:rPr>
            </w:pPr>
            <w:r w:rsidRPr="00C57FB8">
              <w:rPr>
                <w:rFonts w:ascii="Arial" w:hAnsi="Arial" w:cs="Arial"/>
                <w:iCs/>
                <w:sz w:val="16"/>
                <w:szCs w:val="16"/>
              </w:rPr>
              <w:t>Tak/Nie</w:t>
            </w:r>
          </w:p>
          <w:p w14:paraId="45DD1F69" w14:textId="77777777" w:rsidR="003A4FF0" w:rsidRPr="00C57FB8" w:rsidRDefault="003A4FF0" w:rsidP="003A4FF0">
            <w:pPr>
              <w:snapToGrid w:val="0"/>
              <w:jc w:val="center"/>
              <w:rPr>
                <w:rFonts w:ascii="Arial" w:hAnsi="Arial" w:cs="Arial"/>
                <w:iCs/>
                <w:sz w:val="16"/>
                <w:szCs w:val="16"/>
              </w:rPr>
            </w:pPr>
          </w:p>
          <w:p w14:paraId="4F0AD9E2" w14:textId="77777777" w:rsidR="003A4FF0" w:rsidRPr="0088230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3A4FF0" w14:paraId="71362B43" w14:textId="77777777" w:rsidTr="003A4FF0">
        <w:trPr>
          <w:trHeight w:val="129"/>
          <w:jc w:val="center"/>
        </w:trPr>
        <w:tc>
          <w:tcPr>
            <w:tcW w:w="1150" w:type="pct"/>
            <w:shd w:val="clear" w:color="auto" w:fill="FBD4B4"/>
            <w:vAlign w:val="center"/>
          </w:tcPr>
          <w:p w14:paraId="62DBED6B"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A301B08" w14:textId="77777777" w:rsidR="003A4FF0" w:rsidRPr="00A07CA7" w:rsidRDefault="003A4FF0" w:rsidP="003A4FF0">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14:paraId="1289D0BC"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14:paraId="4C197312" w14:textId="77777777" w:rsidR="003A4FF0" w:rsidRPr="00394A55" w:rsidRDefault="003A4FF0" w:rsidP="003A4FF0">
            <w:pPr>
              <w:autoSpaceDE w:val="0"/>
              <w:autoSpaceDN w:val="0"/>
              <w:adjustRightInd w:val="0"/>
              <w:jc w:val="both"/>
              <w:rPr>
                <w:rFonts w:ascii="Arial" w:hAnsi="Arial" w:cs="Arial"/>
                <w:iCs/>
                <w:sz w:val="18"/>
                <w:szCs w:val="18"/>
              </w:rPr>
            </w:pPr>
          </w:p>
          <w:p w14:paraId="07604AEA" w14:textId="77777777" w:rsidR="003A4FF0" w:rsidRDefault="003A4FF0" w:rsidP="003A4FF0">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w:t>
            </w:r>
            <w:r w:rsidRPr="00394A55">
              <w:rPr>
                <w:rFonts w:ascii="Arial" w:eastAsia="Times New Roman" w:hAnsi="Arial" w:cs="Arial"/>
                <w:iCs/>
                <w:color w:val="auto"/>
                <w:sz w:val="18"/>
                <w:szCs w:val="18"/>
                <w:lang w:eastAsia="pl-PL"/>
              </w:rPr>
              <w:lastRenderedPageBreak/>
              <w:t>ramach których IOK nie udziela pomocy de minimis bezpośrednio Wnioskodawcy/Beneficjentowi. Kryterium zostanie zweryfikowane na etapie oceny wniosku oraz przed podpisaniem umowy o dofinansowanie projektu.</w:t>
            </w:r>
          </w:p>
          <w:p w14:paraId="1426B087" w14:textId="77777777" w:rsidR="003A4FF0" w:rsidRPr="00394A55" w:rsidRDefault="003A4FF0" w:rsidP="003A4FF0">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14:paraId="2B4EE364" w14:textId="77777777" w:rsidR="003A4FF0" w:rsidRPr="00882307" w:rsidRDefault="003A4FF0" w:rsidP="003A4FF0">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14:paraId="0C763D96"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2F255732" w14:textId="77777777" w:rsidR="003A4FF0" w:rsidRPr="00C57FB8" w:rsidRDefault="003A4FF0" w:rsidP="003A4FF0">
            <w:pPr>
              <w:autoSpaceDE w:val="0"/>
              <w:autoSpaceDN w:val="0"/>
              <w:adjustRightInd w:val="0"/>
              <w:jc w:val="center"/>
              <w:rPr>
                <w:rFonts w:ascii="Arial" w:hAnsi="Arial" w:cs="Arial"/>
                <w:iCs/>
                <w:sz w:val="16"/>
                <w:szCs w:val="16"/>
              </w:rPr>
            </w:pPr>
          </w:p>
          <w:p w14:paraId="468ED961" w14:textId="77777777" w:rsidR="003A4FF0" w:rsidRPr="00882307" w:rsidRDefault="003A4FF0" w:rsidP="003A4FF0">
            <w:pPr>
              <w:autoSpaceDE w:val="0"/>
              <w:autoSpaceDN w:val="0"/>
              <w:adjustRightInd w:val="0"/>
              <w:jc w:val="center"/>
              <w:rPr>
                <w:rFonts w:ascii="Arial" w:hAnsi="Arial" w:cs="Arial"/>
                <w:iCs/>
                <w:sz w:val="18"/>
                <w:szCs w:val="18"/>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50F36FD7" w14:textId="77777777" w:rsidTr="003A4FF0">
        <w:trPr>
          <w:trHeight w:val="129"/>
          <w:jc w:val="center"/>
        </w:trPr>
        <w:tc>
          <w:tcPr>
            <w:tcW w:w="1150" w:type="pct"/>
            <w:shd w:val="clear" w:color="auto" w:fill="FBD4B4"/>
            <w:vAlign w:val="center"/>
          </w:tcPr>
          <w:p w14:paraId="46269F0D" w14:textId="77777777" w:rsidR="003A4FF0" w:rsidRPr="006D1B53" w:rsidRDefault="003A4FF0" w:rsidP="003A4FF0">
            <w:pPr>
              <w:jc w:val="center"/>
              <w:rPr>
                <w:rFonts w:ascii="Arial" w:hAnsi="Arial" w:cs="Arial"/>
                <w:sz w:val="18"/>
                <w:szCs w:val="18"/>
              </w:rPr>
            </w:pPr>
            <w:r w:rsidRPr="006D1B53">
              <w:rPr>
                <w:rFonts w:ascii="Arial" w:hAnsi="Arial" w:cs="Arial"/>
                <w:sz w:val="18"/>
                <w:szCs w:val="18"/>
              </w:rPr>
              <w:t>Nazwa kryterium:</w:t>
            </w:r>
          </w:p>
          <w:p w14:paraId="52B09D59" w14:textId="77777777" w:rsidR="003A4FF0" w:rsidRPr="006D1B53" w:rsidRDefault="003A4FF0" w:rsidP="003A4FF0">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14:paraId="5C914130" w14:textId="77777777" w:rsidR="003A4FF0" w:rsidRPr="00394A55" w:rsidRDefault="003A4FF0" w:rsidP="007337B5">
            <w:pPr>
              <w:pStyle w:val="Akapitzlist"/>
              <w:numPr>
                <w:ilvl w:val="0"/>
                <w:numId w:val="6"/>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14:paraId="4B7EB0D1" w14:textId="77777777" w:rsidR="003A4FF0" w:rsidRPr="00394A55" w:rsidRDefault="003A4FF0" w:rsidP="003A4FF0">
            <w:pPr>
              <w:pStyle w:val="Akapitzlist"/>
              <w:ind w:left="183"/>
              <w:jc w:val="both"/>
              <w:rPr>
                <w:rFonts w:ascii="Arial" w:hAnsi="Arial" w:cs="Arial"/>
                <w:iCs/>
                <w:sz w:val="18"/>
                <w:szCs w:val="18"/>
              </w:rPr>
            </w:pPr>
          </w:p>
          <w:p w14:paraId="56522EB8" w14:textId="77777777" w:rsidR="003A4FF0" w:rsidRPr="00394A55" w:rsidRDefault="003A4FF0" w:rsidP="003A4FF0">
            <w:pPr>
              <w:jc w:val="both"/>
              <w:rPr>
                <w:rFonts w:ascii="Arial" w:hAnsi="Arial" w:cs="Arial"/>
                <w:iCs/>
                <w:sz w:val="18"/>
                <w:szCs w:val="18"/>
              </w:rPr>
            </w:pPr>
          </w:p>
          <w:p w14:paraId="29D73F28"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14:paraId="419EB41A"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14:paraId="007029BB" w14:textId="77777777" w:rsidR="003A4FF0" w:rsidRPr="00394A55" w:rsidRDefault="003A4FF0" w:rsidP="003A4FF0">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14:paraId="69FDAE11" w14:textId="77777777" w:rsidR="003A4FF0" w:rsidRPr="00394A55" w:rsidRDefault="003A4FF0" w:rsidP="003A4FF0">
            <w:pPr>
              <w:pStyle w:val="Default"/>
              <w:jc w:val="both"/>
              <w:rPr>
                <w:rFonts w:ascii="Arial" w:eastAsia="Times New Roman" w:hAnsi="Arial" w:cs="Arial"/>
                <w:iCs/>
                <w:color w:val="auto"/>
                <w:sz w:val="18"/>
                <w:szCs w:val="18"/>
                <w:lang w:eastAsia="pl-PL"/>
              </w:rPr>
            </w:pPr>
          </w:p>
          <w:p w14:paraId="440BB8CA"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14:paraId="10BCF0EE" w14:textId="77777777" w:rsidR="003A4FF0" w:rsidRPr="00394A55" w:rsidRDefault="003A4FF0" w:rsidP="003A4FF0">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14:paraId="3B73A23E"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w:t>
            </w:r>
            <w:r>
              <w:rPr>
                <w:rFonts w:ascii="Arial" w:hAnsi="Arial" w:cs="Arial"/>
                <w:iCs/>
                <w:sz w:val="18"/>
                <w:szCs w:val="18"/>
              </w:rPr>
              <w:lastRenderedPageBreak/>
              <w:t>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14:paraId="5E23FECF" w14:textId="77777777" w:rsidR="003A4FF0" w:rsidRPr="00483473" w:rsidRDefault="003A4FF0" w:rsidP="003A4FF0">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14:paraId="25F346AF" w14:textId="77777777" w:rsidR="003A4FF0" w:rsidRDefault="003A4FF0" w:rsidP="003A4FF0">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14:paraId="00EB683E" w14:textId="77777777" w:rsidR="003A4FF0" w:rsidRPr="00C57FB8" w:rsidRDefault="003A4FF0" w:rsidP="003A4FF0">
            <w:pPr>
              <w:autoSpaceDE w:val="0"/>
              <w:autoSpaceDN w:val="0"/>
              <w:adjustRightInd w:val="0"/>
              <w:jc w:val="center"/>
              <w:rPr>
                <w:rFonts w:ascii="Arial" w:hAnsi="Arial" w:cs="Arial"/>
                <w:iCs/>
                <w:sz w:val="16"/>
                <w:szCs w:val="16"/>
              </w:rPr>
            </w:pPr>
          </w:p>
          <w:p w14:paraId="620ABCA2" w14:textId="77777777" w:rsidR="003A4FF0" w:rsidRPr="00A07CA7" w:rsidRDefault="003A4FF0" w:rsidP="003A4FF0">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3A4FF0" w14:paraId="3D6A86B9" w14:textId="77777777" w:rsidTr="003A4FF0">
        <w:trPr>
          <w:trHeight w:val="713"/>
          <w:jc w:val="center"/>
        </w:trPr>
        <w:tc>
          <w:tcPr>
            <w:tcW w:w="5000" w:type="pct"/>
            <w:gridSpan w:val="4"/>
            <w:shd w:val="clear" w:color="auto" w:fill="FBD4B4"/>
            <w:vAlign w:val="center"/>
          </w:tcPr>
          <w:p w14:paraId="26165A02" w14:textId="77777777" w:rsidR="003A4FF0" w:rsidRDefault="003A4FF0" w:rsidP="003A4FF0">
            <w:pPr>
              <w:spacing w:line="276" w:lineRule="auto"/>
              <w:jc w:val="center"/>
              <w:rPr>
                <w:rFonts w:ascii="Arial" w:hAnsi="Arial" w:cs="Arial"/>
                <w:iCs/>
                <w:sz w:val="18"/>
                <w:szCs w:val="18"/>
              </w:rPr>
            </w:pPr>
            <w:bookmarkStart w:id="10" w:name="_Hlk25231338"/>
            <w:r w:rsidRPr="00B470EA">
              <w:rPr>
                <w:rFonts w:ascii="Arial" w:hAnsi="Arial" w:cs="Arial"/>
                <w:b/>
                <w:sz w:val="18"/>
                <w:szCs w:val="18"/>
              </w:rPr>
              <w:t xml:space="preserve">Kryteria </w:t>
            </w:r>
            <w:r>
              <w:rPr>
                <w:rFonts w:ascii="Arial" w:hAnsi="Arial" w:cs="Arial"/>
                <w:b/>
                <w:sz w:val="18"/>
                <w:szCs w:val="18"/>
              </w:rPr>
              <w:t>merytoryczne</w:t>
            </w:r>
          </w:p>
          <w:p w14:paraId="4287BC78" w14:textId="77777777" w:rsidR="003A4FF0" w:rsidRDefault="003A4FF0" w:rsidP="003A4FF0">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14:paraId="6C5614D8"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FECB9D9" w14:textId="77777777" w:rsidTr="003A4FF0">
        <w:trPr>
          <w:trHeight w:val="129"/>
          <w:jc w:val="center"/>
        </w:trPr>
        <w:tc>
          <w:tcPr>
            <w:tcW w:w="1150" w:type="pct"/>
            <w:shd w:val="clear" w:color="auto" w:fill="FBD4B4"/>
            <w:vAlign w:val="center"/>
          </w:tcPr>
          <w:p w14:paraId="3ABF428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668B872"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14:paraId="0A78C11D" w14:textId="77777777" w:rsidR="003A4FF0" w:rsidRPr="00B470EA" w:rsidRDefault="003A4FF0" w:rsidP="007337B5">
            <w:pPr>
              <w:pStyle w:val="Akapitzlist"/>
              <w:numPr>
                <w:ilvl w:val="0"/>
                <w:numId w:val="9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559524E4" w14:textId="77777777" w:rsidR="003A4FF0" w:rsidRDefault="003A4FF0" w:rsidP="003A4FF0">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14:paraId="55B510E0"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14:paraId="1E55373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46352582" w14:textId="77777777" w:rsidR="003A4FF0" w:rsidRPr="00A07CA7" w:rsidRDefault="003A4FF0" w:rsidP="003A4FF0">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A4FF0" w14:paraId="2051DBA2" w14:textId="77777777" w:rsidTr="003A4FF0">
        <w:trPr>
          <w:trHeight w:val="129"/>
          <w:jc w:val="center"/>
        </w:trPr>
        <w:tc>
          <w:tcPr>
            <w:tcW w:w="1150" w:type="pct"/>
            <w:shd w:val="clear" w:color="auto" w:fill="FBD4B4"/>
            <w:vAlign w:val="center"/>
          </w:tcPr>
          <w:p w14:paraId="37A2C0E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9D0311D"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14:paraId="42F930C1" w14:textId="77777777" w:rsidR="003A4FF0" w:rsidRPr="00C4497E" w:rsidRDefault="003A4FF0" w:rsidP="007337B5">
            <w:pPr>
              <w:pStyle w:val="Akapitzlist"/>
              <w:numPr>
                <w:ilvl w:val="0"/>
                <w:numId w:val="9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14:paraId="6CD02278" w14:textId="77777777" w:rsidR="003A4FF0" w:rsidRPr="00C4497E" w:rsidRDefault="003A4FF0" w:rsidP="003A4FF0">
            <w:pPr>
              <w:pStyle w:val="Akapitzlist"/>
              <w:adjustRightInd w:val="0"/>
              <w:ind w:left="188"/>
              <w:jc w:val="both"/>
              <w:rPr>
                <w:rFonts w:ascii="Arial" w:hAnsi="Arial" w:cs="Arial"/>
                <w:iCs/>
                <w:sz w:val="18"/>
                <w:szCs w:val="18"/>
              </w:rPr>
            </w:pPr>
          </w:p>
          <w:p w14:paraId="07C744F1" w14:textId="77777777" w:rsidR="003A4FF0" w:rsidRDefault="003A4FF0" w:rsidP="003A4FF0">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02AC8209" w14:textId="77777777" w:rsidR="003A4FF0" w:rsidRPr="00B470EA" w:rsidRDefault="003A4FF0" w:rsidP="003A4FF0">
            <w:pPr>
              <w:pStyle w:val="Akapitzlist"/>
              <w:adjustRightInd w:val="0"/>
              <w:ind w:left="41"/>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t>
            </w:r>
            <w:r w:rsidRPr="009C70B2">
              <w:rPr>
                <w:rFonts w:ascii="Arial" w:hAnsi="Arial" w:cs="Arial"/>
                <w:sz w:val="18"/>
                <w:szCs w:val="18"/>
              </w:rPr>
              <w:lastRenderedPageBreak/>
              <w:t>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F053464"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75B79EB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A4FF0" w14:paraId="53468732" w14:textId="77777777" w:rsidTr="003A4FF0">
        <w:trPr>
          <w:trHeight w:val="129"/>
          <w:jc w:val="center"/>
        </w:trPr>
        <w:tc>
          <w:tcPr>
            <w:tcW w:w="1150" w:type="pct"/>
            <w:shd w:val="clear" w:color="auto" w:fill="FBD4B4"/>
            <w:vAlign w:val="center"/>
          </w:tcPr>
          <w:p w14:paraId="7F638C0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8FFA889" w14:textId="77777777" w:rsidR="003A4FF0" w:rsidRPr="00882307" w:rsidRDefault="003A4FF0" w:rsidP="003A4FF0">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14:paraId="72F1480A"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14:paraId="2D659148"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2C83557E" w14:textId="77777777" w:rsidR="003A4FF0" w:rsidRPr="00F8468E" w:rsidRDefault="003A4FF0" w:rsidP="003A4FF0">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4573908D" w14:textId="77777777" w:rsidR="003A4FF0" w:rsidRPr="00F56BFD" w:rsidRDefault="003A4FF0" w:rsidP="003A4FF0">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14:paraId="7D7D3986" w14:textId="77777777" w:rsidR="003A4FF0" w:rsidRDefault="003A4FF0" w:rsidP="003A4FF0">
            <w:pPr>
              <w:spacing w:line="276" w:lineRule="auto"/>
              <w:jc w:val="both"/>
              <w:rPr>
                <w:rFonts w:ascii="Arial" w:hAnsi="Arial" w:cs="Arial"/>
                <w:iCs/>
                <w:sz w:val="18"/>
                <w:szCs w:val="18"/>
              </w:rPr>
            </w:pPr>
          </w:p>
          <w:p w14:paraId="4814D4BF"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14:paraId="62328205" w14:textId="77777777" w:rsidR="003A4FF0" w:rsidRDefault="003A4FF0" w:rsidP="003A4FF0">
            <w:pPr>
              <w:spacing w:line="276" w:lineRule="auto"/>
              <w:jc w:val="both"/>
              <w:rPr>
                <w:rFonts w:ascii="Arial" w:hAnsi="Arial" w:cs="Arial"/>
                <w:iCs/>
                <w:sz w:val="18"/>
                <w:szCs w:val="18"/>
              </w:rPr>
            </w:pPr>
          </w:p>
          <w:p w14:paraId="46B2E377" w14:textId="77777777" w:rsidR="003A4FF0" w:rsidRDefault="003A4FF0" w:rsidP="003A4FF0">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14:paraId="57CD2A6A" w14:textId="77777777" w:rsidR="003A4FF0" w:rsidRDefault="003A4FF0" w:rsidP="003A4FF0">
            <w:pPr>
              <w:spacing w:line="276" w:lineRule="auto"/>
              <w:jc w:val="both"/>
              <w:rPr>
                <w:rFonts w:ascii="Arial" w:hAnsi="Arial" w:cs="Arial"/>
                <w:iCs/>
                <w:sz w:val="18"/>
                <w:szCs w:val="18"/>
              </w:rPr>
            </w:pPr>
          </w:p>
          <w:p w14:paraId="74E10AB5"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14:paraId="7864B8A9" w14:textId="77777777" w:rsidR="003A4FF0" w:rsidRDefault="003A4FF0" w:rsidP="003A4FF0">
            <w:pPr>
              <w:spacing w:line="276" w:lineRule="auto"/>
              <w:jc w:val="both"/>
              <w:rPr>
                <w:rFonts w:ascii="Arial" w:hAnsi="Arial" w:cs="Arial"/>
                <w:iCs/>
                <w:sz w:val="18"/>
                <w:szCs w:val="18"/>
              </w:rPr>
            </w:pPr>
          </w:p>
          <w:p w14:paraId="4B0D35C9" w14:textId="77777777" w:rsidR="003A4FF0" w:rsidRDefault="003A4FF0" w:rsidP="003A4FF0">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14:paraId="54D54CBD"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14:paraId="15EDDE02"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616AA30E" w14:textId="77777777" w:rsidR="003A4FF0" w:rsidRDefault="003A4FF0" w:rsidP="003A4FF0">
            <w:pPr>
              <w:adjustRightInd w:val="0"/>
              <w:jc w:val="both"/>
              <w:rPr>
                <w:rFonts w:ascii="Arial" w:hAnsi="Arial" w:cs="Arial"/>
                <w:iCs/>
                <w:sz w:val="18"/>
                <w:szCs w:val="18"/>
              </w:rPr>
            </w:pPr>
          </w:p>
          <w:p w14:paraId="52FE2FFE"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14:paraId="7C84104A" w14:textId="77777777" w:rsidR="003A4FF0" w:rsidRDefault="003A4FF0" w:rsidP="003A4FF0">
            <w:pPr>
              <w:adjustRightInd w:val="0"/>
              <w:jc w:val="both"/>
              <w:rPr>
                <w:rFonts w:ascii="Arial" w:hAnsi="Arial" w:cs="Arial"/>
                <w:iCs/>
                <w:sz w:val="18"/>
                <w:szCs w:val="18"/>
              </w:rPr>
            </w:pPr>
          </w:p>
          <w:p w14:paraId="7171F219"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3B6195CE" w14:textId="77777777" w:rsidR="003A4FF0" w:rsidRPr="00A236A2" w:rsidRDefault="003A4FF0" w:rsidP="003A4FF0">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14:paraId="29BCC8E5"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4A73B07D"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0EEADA2B" w14:textId="77777777" w:rsidTr="003A4FF0">
        <w:trPr>
          <w:trHeight w:val="129"/>
          <w:jc w:val="center"/>
        </w:trPr>
        <w:tc>
          <w:tcPr>
            <w:tcW w:w="1150" w:type="pct"/>
            <w:shd w:val="clear" w:color="auto" w:fill="FBD4B4"/>
            <w:vAlign w:val="center"/>
          </w:tcPr>
          <w:p w14:paraId="53BD768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267A2D48"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14:paraId="3827FB1F" w14:textId="77777777" w:rsidR="003A4FF0" w:rsidRPr="00A236A2" w:rsidRDefault="003A4FF0" w:rsidP="007337B5">
            <w:pPr>
              <w:pStyle w:val="Akapitzlist"/>
              <w:numPr>
                <w:ilvl w:val="0"/>
                <w:numId w:val="101"/>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14:paraId="70D9B78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6B631CD2"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54558F83"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716F6BBB"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5A84C84A" w14:textId="77777777" w:rsidR="003A4FF0" w:rsidRPr="00A236A2" w:rsidRDefault="003A4FF0" w:rsidP="007337B5">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33049354" w14:textId="77777777" w:rsidR="003A4FF0" w:rsidRPr="00A236A2" w:rsidRDefault="003A4FF0" w:rsidP="003A4FF0">
            <w:pPr>
              <w:rPr>
                <w:rFonts w:ascii="Arial" w:hAnsi="Arial" w:cs="Arial"/>
                <w:iCs/>
                <w:sz w:val="18"/>
                <w:szCs w:val="18"/>
              </w:rPr>
            </w:pPr>
          </w:p>
          <w:p w14:paraId="5194CC31" w14:textId="77777777" w:rsidR="003A4FF0" w:rsidRPr="00A236A2" w:rsidRDefault="003A4FF0" w:rsidP="003A4FF0">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14:paraId="546A4300"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14:paraId="0B99309E"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05986E5E" w14:textId="77777777" w:rsidTr="003A4FF0">
        <w:trPr>
          <w:trHeight w:val="129"/>
          <w:jc w:val="center"/>
        </w:trPr>
        <w:tc>
          <w:tcPr>
            <w:tcW w:w="1150" w:type="pct"/>
            <w:shd w:val="clear" w:color="auto" w:fill="FBD4B4"/>
            <w:vAlign w:val="center"/>
          </w:tcPr>
          <w:p w14:paraId="62C06302"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9A3373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14:paraId="5589291E" w14:textId="77777777" w:rsidR="003A4FF0" w:rsidRPr="00A236A2" w:rsidRDefault="003A4FF0" w:rsidP="007337B5">
            <w:pPr>
              <w:pStyle w:val="Akapitzlist"/>
              <w:numPr>
                <w:ilvl w:val="0"/>
                <w:numId w:val="101"/>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14:paraId="09FB4755"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7EC3CC8"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0CE48147"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3540323F" w14:textId="77777777" w:rsidR="003A4FF0" w:rsidRPr="00A236A2"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14:paraId="7AD4703A" w14:textId="77777777" w:rsidR="003A4FF0" w:rsidRDefault="003A4FF0" w:rsidP="007337B5">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14:paraId="42E25D00" w14:textId="77777777" w:rsidR="003A4FF0" w:rsidRPr="00A236A2" w:rsidRDefault="003A4FF0" w:rsidP="003A4FF0">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14:paraId="0116B3A1" w14:textId="77777777" w:rsidR="003A4FF0" w:rsidRPr="00A236A2" w:rsidRDefault="003A4FF0" w:rsidP="003A4FF0">
            <w:pPr>
              <w:tabs>
                <w:tab w:val="left" w:pos="358"/>
              </w:tabs>
              <w:jc w:val="both"/>
              <w:rPr>
                <w:rFonts w:ascii="Arial" w:hAnsi="Arial" w:cs="Arial"/>
                <w:iCs/>
                <w:sz w:val="18"/>
                <w:szCs w:val="18"/>
              </w:rPr>
            </w:pPr>
          </w:p>
          <w:p w14:paraId="5EF5C6CF"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w:t>
            </w:r>
            <w:r w:rsidRPr="00A236A2">
              <w:rPr>
                <w:rFonts w:ascii="Arial" w:hAnsi="Arial" w:cs="Arial"/>
                <w:iCs/>
                <w:sz w:val="18"/>
                <w:szCs w:val="18"/>
              </w:rPr>
              <w:lastRenderedPageBreak/>
              <w:t>negocjacji w celu poprawy/uzupełnienia kwestii wskazanych przez KOP.</w:t>
            </w:r>
          </w:p>
          <w:p w14:paraId="15D8CA32"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14:paraId="38D19AAF" w14:textId="77777777" w:rsidR="003A4FF0" w:rsidRPr="00483473" w:rsidRDefault="003A4FF0" w:rsidP="003A4FF0">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14:paraId="5C28001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A4FF0" w14:paraId="674483E1" w14:textId="77777777" w:rsidTr="003A4FF0">
        <w:trPr>
          <w:trHeight w:val="129"/>
          <w:jc w:val="center"/>
        </w:trPr>
        <w:tc>
          <w:tcPr>
            <w:tcW w:w="1150" w:type="pct"/>
            <w:shd w:val="clear" w:color="auto" w:fill="FBD4B4"/>
            <w:vAlign w:val="center"/>
          </w:tcPr>
          <w:p w14:paraId="43CEB0DD"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6B63E846"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14:paraId="72D2A509" w14:textId="77777777" w:rsidR="003A4FF0" w:rsidRPr="00A236A2" w:rsidRDefault="003A4FF0" w:rsidP="007337B5">
            <w:pPr>
              <w:pStyle w:val="Akapitzlist"/>
              <w:numPr>
                <w:ilvl w:val="0"/>
                <w:numId w:val="101"/>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14:paraId="161241C8"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557264B4"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14:paraId="208E3F6F"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0C244A56"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A4FF0" w14:paraId="77EE820A" w14:textId="77777777" w:rsidTr="003A4FF0">
        <w:trPr>
          <w:trHeight w:val="129"/>
          <w:jc w:val="center"/>
        </w:trPr>
        <w:tc>
          <w:tcPr>
            <w:tcW w:w="1150" w:type="pct"/>
            <w:shd w:val="clear" w:color="auto" w:fill="FBD4B4"/>
            <w:vAlign w:val="center"/>
          </w:tcPr>
          <w:p w14:paraId="4A84493F"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4FFACF0D"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14:paraId="63E60567"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14:paraId="0A6A3EE7"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14:paraId="28FBC869"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5E44293A"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A4FF0" w14:paraId="7F59B9E8" w14:textId="77777777" w:rsidTr="003A4FF0">
        <w:trPr>
          <w:trHeight w:val="129"/>
          <w:jc w:val="center"/>
        </w:trPr>
        <w:tc>
          <w:tcPr>
            <w:tcW w:w="1150" w:type="pct"/>
            <w:shd w:val="clear" w:color="auto" w:fill="FBD4B4"/>
            <w:vAlign w:val="center"/>
          </w:tcPr>
          <w:p w14:paraId="13FFB006"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310895B"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14:paraId="3C724439" w14:textId="77777777" w:rsidR="003A4FF0" w:rsidRPr="00A236A2" w:rsidRDefault="003A4FF0" w:rsidP="007337B5">
            <w:pPr>
              <w:pStyle w:val="Akapitzlist"/>
              <w:numPr>
                <w:ilvl w:val="0"/>
                <w:numId w:val="101"/>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14:paraId="06B00239" w14:textId="77777777" w:rsidR="003A4FF0" w:rsidRPr="00A236A2" w:rsidRDefault="003A4FF0" w:rsidP="003A4FF0">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14:paraId="2951EB1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46B3EB61"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A4FF0" w14:paraId="4745DD38" w14:textId="77777777" w:rsidTr="003A4FF0">
        <w:trPr>
          <w:trHeight w:val="129"/>
          <w:jc w:val="center"/>
        </w:trPr>
        <w:tc>
          <w:tcPr>
            <w:tcW w:w="1150" w:type="pct"/>
            <w:shd w:val="clear" w:color="auto" w:fill="FBD4B4"/>
            <w:vAlign w:val="center"/>
          </w:tcPr>
          <w:p w14:paraId="303DF90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54879C92"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14:paraId="718E5FC2" w14:textId="77777777" w:rsidR="003A4FF0" w:rsidRPr="00A236A2" w:rsidRDefault="003A4FF0" w:rsidP="007337B5">
            <w:pPr>
              <w:pStyle w:val="Akapitzlist"/>
              <w:numPr>
                <w:ilvl w:val="0"/>
                <w:numId w:val="101"/>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14:paraId="7DFC83B1"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14:paraId="5B5524FF" w14:textId="77777777" w:rsidR="003A4FF0" w:rsidRPr="00A236A2" w:rsidRDefault="003A4FF0" w:rsidP="007337B5">
            <w:pPr>
              <w:pStyle w:val="Akapitzlist"/>
              <w:numPr>
                <w:ilvl w:val="0"/>
                <w:numId w:val="9"/>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14:paraId="6C7922AD" w14:textId="77777777" w:rsidR="003A4FF0" w:rsidRPr="00A236A2" w:rsidRDefault="003A4FF0" w:rsidP="007337B5">
            <w:pPr>
              <w:pStyle w:val="Akapitzlist"/>
              <w:numPr>
                <w:ilvl w:val="0"/>
                <w:numId w:val="9"/>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14:paraId="7E343118"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334C5570" w14:textId="77777777" w:rsidR="003A4FF0" w:rsidRDefault="003A4FF0" w:rsidP="003A4FF0">
            <w:pPr>
              <w:adjustRightInd w:val="0"/>
              <w:jc w:val="both"/>
              <w:rPr>
                <w:rFonts w:ascii="Arial" w:hAnsi="Arial" w:cs="Arial"/>
                <w:iCs/>
                <w:sz w:val="18"/>
                <w:szCs w:val="18"/>
              </w:rPr>
            </w:pPr>
          </w:p>
          <w:p w14:paraId="12767CF0" w14:textId="77777777" w:rsidR="003A4FF0" w:rsidRDefault="003A4FF0" w:rsidP="003A4FF0">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66A3AF18" w14:textId="77777777" w:rsidR="003A4FF0" w:rsidRDefault="003A4FF0" w:rsidP="003A4FF0">
            <w:pPr>
              <w:adjustRightInd w:val="0"/>
              <w:jc w:val="both"/>
              <w:rPr>
                <w:rFonts w:ascii="Arial" w:hAnsi="Arial" w:cs="Arial"/>
                <w:iCs/>
                <w:sz w:val="18"/>
                <w:szCs w:val="18"/>
              </w:rPr>
            </w:pPr>
          </w:p>
          <w:p w14:paraId="3081167E" w14:textId="77777777" w:rsidR="003A4FF0" w:rsidRPr="00A236A2" w:rsidRDefault="003A4FF0" w:rsidP="003A4FF0">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14:paraId="6348B364"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7716F870"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A4FF0" w14:paraId="10E44340" w14:textId="77777777" w:rsidTr="003A4FF0">
        <w:trPr>
          <w:trHeight w:val="129"/>
          <w:jc w:val="center"/>
        </w:trPr>
        <w:tc>
          <w:tcPr>
            <w:tcW w:w="1150" w:type="pct"/>
            <w:shd w:val="clear" w:color="auto" w:fill="FBD4B4"/>
            <w:vAlign w:val="center"/>
          </w:tcPr>
          <w:p w14:paraId="5E4482FC"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561EEFE" w14:textId="77777777" w:rsidR="003A4FF0" w:rsidRPr="00A236A2" w:rsidRDefault="003A4FF0" w:rsidP="003A4FF0">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14:paraId="191A39E7" w14:textId="77777777" w:rsidR="003A4FF0" w:rsidRPr="004B06FA" w:rsidRDefault="003A4FF0" w:rsidP="003A4FF0">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14:paraId="1E2C0C2A" w14:textId="77777777" w:rsidR="003A4FF0" w:rsidRDefault="003A4FF0" w:rsidP="007337B5">
            <w:pPr>
              <w:pStyle w:val="Akapitzlist"/>
              <w:numPr>
                <w:ilvl w:val="0"/>
                <w:numId w:val="16"/>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14:paraId="1ADB7868" w14:textId="77777777" w:rsidR="003A4FF0" w:rsidRPr="00394A55"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14:paraId="70A6FCC1" w14:textId="77777777" w:rsidR="003A4FF0" w:rsidRDefault="003A4FF0" w:rsidP="007337B5">
            <w:pPr>
              <w:pStyle w:val="Akapitzlist"/>
              <w:numPr>
                <w:ilvl w:val="0"/>
                <w:numId w:val="16"/>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14:paraId="513B632F" w14:textId="77777777" w:rsidR="003A4FF0" w:rsidRPr="00212D4C" w:rsidRDefault="003A4FF0" w:rsidP="007337B5">
            <w:pPr>
              <w:pStyle w:val="Akapitzlist"/>
              <w:numPr>
                <w:ilvl w:val="0"/>
                <w:numId w:val="16"/>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14:paraId="6E58F1A4" w14:textId="77777777" w:rsidR="003A4FF0" w:rsidRPr="00394A55" w:rsidRDefault="003A4FF0" w:rsidP="003A4FF0">
            <w:pPr>
              <w:pStyle w:val="Akapitzlist"/>
              <w:ind w:left="330"/>
              <w:jc w:val="both"/>
              <w:rPr>
                <w:rFonts w:ascii="Arial" w:hAnsi="Arial" w:cs="Arial"/>
                <w:iCs/>
                <w:sz w:val="18"/>
                <w:szCs w:val="18"/>
              </w:rPr>
            </w:pPr>
          </w:p>
          <w:p w14:paraId="653B0C2C" w14:textId="77777777" w:rsidR="003A4FF0" w:rsidRPr="00394A55" w:rsidRDefault="003A4FF0" w:rsidP="003A4FF0">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14:paraId="254EEDE5" w14:textId="77777777" w:rsidR="003A4FF0" w:rsidRPr="00394A55" w:rsidRDefault="003A4FF0" w:rsidP="003A4FF0">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14:paraId="600931F9" w14:textId="77777777" w:rsidR="003A4FF0" w:rsidRPr="00394A55"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14:paraId="5BCEF7BF"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14:paraId="2E032F82"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4B424EE4"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49D9514D"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3110D3F6"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6DA047CD"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38EF6F98" w14:textId="77777777" w:rsidR="003A4FF0" w:rsidRPr="00134CF2" w:rsidRDefault="003A4FF0" w:rsidP="007337B5">
            <w:pPr>
              <w:pStyle w:val="Akapitzlist"/>
              <w:numPr>
                <w:ilvl w:val="0"/>
                <w:numId w:val="10"/>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14:paraId="5498F841" w14:textId="77777777" w:rsidR="003A4FF0" w:rsidRPr="00A236A2" w:rsidRDefault="003A4FF0" w:rsidP="003A4FF0">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14:paraId="0B78ADE2"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14:paraId="2FB36988" w14:textId="77777777" w:rsidR="003A4FF0" w:rsidRPr="00A236A2" w:rsidRDefault="003A4FF0" w:rsidP="003A4FF0">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A4FF0" w14:paraId="6DA48B10" w14:textId="77777777" w:rsidTr="003A4FF0">
        <w:trPr>
          <w:trHeight w:val="129"/>
          <w:jc w:val="center"/>
        </w:trPr>
        <w:tc>
          <w:tcPr>
            <w:tcW w:w="1150" w:type="pct"/>
            <w:shd w:val="clear" w:color="auto" w:fill="FBD4B4"/>
            <w:vAlign w:val="center"/>
          </w:tcPr>
          <w:p w14:paraId="1FF4B49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14:paraId="09C18DA8" w14:textId="77777777" w:rsidR="003A4FF0" w:rsidRPr="00041B7C" w:rsidRDefault="003A4FF0" w:rsidP="007337B5">
            <w:pPr>
              <w:pStyle w:val="Akapitzlist"/>
              <w:numPr>
                <w:ilvl w:val="0"/>
                <w:numId w:val="102"/>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14:paraId="6164165C"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14:paraId="57BAA7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14:paraId="2EB22E8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14:paraId="04B022A1"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14:paraId="742D1A54"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14:paraId="0158104A" w14:textId="77777777" w:rsidR="003A4FF0" w:rsidRPr="00041B7C" w:rsidRDefault="003A4FF0" w:rsidP="007337B5">
            <w:pPr>
              <w:pStyle w:val="Akapitzlist"/>
              <w:numPr>
                <w:ilvl w:val="0"/>
                <w:numId w:val="11"/>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14:paraId="2A759F75" w14:textId="77777777" w:rsidR="003A4FF0" w:rsidRPr="00041B7C" w:rsidRDefault="003A4FF0" w:rsidP="003A4FF0">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14:paraId="7D73044C" w14:textId="77777777" w:rsidR="003A4FF0" w:rsidRPr="00041B7C" w:rsidRDefault="003A4FF0" w:rsidP="003A4FF0">
            <w:pPr>
              <w:rPr>
                <w:rFonts w:ascii="Arial" w:hAnsi="Arial" w:cs="Arial"/>
                <w:sz w:val="18"/>
                <w:szCs w:val="18"/>
              </w:rPr>
            </w:pPr>
          </w:p>
          <w:p w14:paraId="4078D72D" w14:textId="77777777" w:rsidR="003A4FF0" w:rsidRPr="00041B7C" w:rsidRDefault="003A4FF0" w:rsidP="003A4FF0">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14:paraId="76E3A971" w14:textId="77777777" w:rsidR="003A4FF0" w:rsidRPr="0002090D" w:rsidRDefault="003A4FF0" w:rsidP="003A4FF0">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14:paraId="16E85AED"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14:paraId="6AF4E7C6" w14:textId="77777777" w:rsidR="003A4FF0" w:rsidRDefault="003A4FF0" w:rsidP="003A4FF0">
            <w:pPr>
              <w:autoSpaceDE w:val="0"/>
              <w:autoSpaceDN w:val="0"/>
              <w:adjustRightInd w:val="0"/>
              <w:jc w:val="center"/>
              <w:rPr>
                <w:rFonts w:ascii="Arial" w:hAnsi="Arial" w:cs="Arial"/>
                <w:iCs/>
                <w:sz w:val="16"/>
                <w:szCs w:val="16"/>
              </w:rPr>
            </w:pPr>
          </w:p>
          <w:p w14:paraId="506C812D"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3A4FF0" w14:paraId="0F92407D" w14:textId="77777777" w:rsidTr="003A4FF0">
        <w:trPr>
          <w:trHeight w:val="481"/>
          <w:jc w:val="center"/>
        </w:trPr>
        <w:tc>
          <w:tcPr>
            <w:tcW w:w="5000" w:type="pct"/>
            <w:gridSpan w:val="4"/>
            <w:shd w:val="clear" w:color="auto" w:fill="FBD4B4"/>
            <w:vAlign w:val="center"/>
          </w:tcPr>
          <w:p w14:paraId="5C77DE58"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7D99C7C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3A4FF0" w14:paraId="594F29E5" w14:textId="77777777" w:rsidTr="003A4FF0">
        <w:trPr>
          <w:trHeight w:val="129"/>
          <w:jc w:val="center"/>
        </w:trPr>
        <w:tc>
          <w:tcPr>
            <w:tcW w:w="1150" w:type="pct"/>
            <w:shd w:val="clear" w:color="auto" w:fill="FBD4B4"/>
            <w:vAlign w:val="center"/>
          </w:tcPr>
          <w:p w14:paraId="78C0C68F"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14:paraId="168E6346" w14:textId="77777777" w:rsidR="003A4FF0" w:rsidRPr="00E40B30" w:rsidRDefault="003A4FF0" w:rsidP="007337B5">
            <w:pPr>
              <w:pStyle w:val="Akapitzlist"/>
              <w:numPr>
                <w:ilvl w:val="0"/>
                <w:numId w:val="100"/>
              </w:numPr>
              <w:jc w:val="both"/>
              <w:rPr>
                <w:rFonts w:ascii="Arial" w:hAnsi="Arial" w:cs="Arial"/>
                <w:sz w:val="18"/>
                <w:szCs w:val="18"/>
              </w:rPr>
            </w:pPr>
            <w:r w:rsidRPr="00E40B30">
              <w:rPr>
                <w:rFonts w:ascii="Arial" w:hAnsi="Arial" w:cs="Arial"/>
                <w:sz w:val="18"/>
                <w:szCs w:val="18"/>
              </w:rPr>
              <w:t xml:space="preserve">Czy negocjacje zakończyły się wynikiem pozytywnym to znaczy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6F8329B3" w14:textId="77777777" w:rsidR="003A4FF0" w:rsidRPr="00E40B30" w:rsidRDefault="003A4FF0" w:rsidP="003A4FF0">
            <w:pPr>
              <w:jc w:val="both"/>
              <w:rPr>
                <w:rFonts w:ascii="Arial" w:hAnsi="Arial" w:cs="Arial"/>
                <w:sz w:val="18"/>
                <w:szCs w:val="18"/>
              </w:rPr>
            </w:pPr>
          </w:p>
          <w:p w14:paraId="15E3BDD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5CF7178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0E4F87BE" w14:textId="77777777" w:rsidR="003A4FF0" w:rsidRPr="00E40B30" w:rsidRDefault="003A4FF0" w:rsidP="003A4FF0">
            <w:pPr>
              <w:jc w:val="both"/>
              <w:rPr>
                <w:rFonts w:ascii="Arial" w:hAnsi="Arial" w:cs="Arial"/>
                <w:sz w:val="18"/>
                <w:szCs w:val="18"/>
              </w:rPr>
            </w:pPr>
          </w:p>
          <w:p w14:paraId="1C173FB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2F52CF2" w14:textId="77777777" w:rsidR="003A4FF0" w:rsidRPr="00E40B30" w:rsidRDefault="003A4FF0" w:rsidP="003A4FF0">
            <w:pPr>
              <w:jc w:val="both"/>
              <w:rPr>
                <w:rFonts w:ascii="Arial" w:hAnsi="Arial" w:cs="Arial"/>
                <w:sz w:val="18"/>
                <w:szCs w:val="18"/>
              </w:rPr>
            </w:pPr>
          </w:p>
          <w:p w14:paraId="52CA205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2F47C768"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FB9A8C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408D1637"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7F9A04B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14:paraId="52B48872"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2E369D5" w14:textId="77777777" w:rsidR="003A4FF0" w:rsidRPr="008A5B20" w:rsidRDefault="003A4FF0" w:rsidP="003A4FF0">
            <w:pPr>
              <w:jc w:val="center"/>
              <w:rPr>
                <w:rFonts w:ascii="Arial" w:hAnsi="Arial" w:cs="Arial"/>
                <w:sz w:val="16"/>
                <w:szCs w:val="16"/>
              </w:rPr>
            </w:pPr>
            <w:r w:rsidRPr="008A5B20">
              <w:rPr>
                <w:rFonts w:ascii="Arial" w:hAnsi="Arial" w:cs="Arial"/>
                <w:sz w:val="16"/>
                <w:szCs w:val="16"/>
              </w:rPr>
              <w:t>Tak/Nie/Nie dotyczy</w:t>
            </w:r>
          </w:p>
          <w:p w14:paraId="19600A37" w14:textId="77777777" w:rsidR="003A4FF0" w:rsidRDefault="003A4FF0" w:rsidP="003A4FF0">
            <w:pPr>
              <w:autoSpaceDE w:val="0"/>
              <w:autoSpaceDN w:val="0"/>
              <w:adjustRightInd w:val="0"/>
              <w:jc w:val="center"/>
              <w:rPr>
                <w:rFonts w:ascii="Arial" w:hAnsi="Arial" w:cs="Arial"/>
                <w:sz w:val="16"/>
                <w:szCs w:val="16"/>
              </w:rPr>
            </w:pPr>
          </w:p>
          <w:p w14:paraId="1474A0F2" w14:textId="77777777" w:rsidR="003A4FF0" w:rsidRPr="00A07CA7" w:rsidRDefault="003A4FF0" w:rsidP="003A4FF0">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10"/>
      <w:tr w:rsidR="003A4FF0" w14:paraId="050C32A4" w14:textId="77777777" w:rsidTr="003A4FF0">
        <w:trPr>
          <w:trHeight w:val="129"/>
          <w:jc w:val="center"/>
        </w:trPr>
        <w:tc>
          <w:tcPr>
            <w:tcW w:w="5000" w:type="pct"/>
            <w:gridSpan w:val="4"/>
            <w:shd w:val="clear" w:color="auto" w:fill="FBD4B4"/>
          </w:tcPr>
          <w:p w14:paraId="4D07290E"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26BEE963" w14:textId="77777777" w:rsidR="003A4FF0" w:rsidRPr="00E40B30" w:rsidRDefault="003A4FF0" w:rsidP="003A4FF0">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F4868B6" w14:textId="77777777" w:rsidTr="003A4FF0">
        <w:trPr>
          <w:trHeight w:val="129"/>
          <w:jc w:val="center"/>
        </w:trPr>
        <w:tc>
          <w:tcPr>
            <w:tcW w:w="1150" w:type="pct"/>
            <w:shd w:val="clear" w:color="auto" w:fill="FBD4B4"/>
            <w:vAlign w:val="center"/>
          </w:tcPr>
          <w:p w14:paraId="3FFF6F7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5649A79"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14:paraId="3F86F72A" w14:textId="77777777" w:rsidR="003A4FF0" w:rsidRPr="00C4497E" w:rsidRDefault="003A4FF0" w:rsidP="007337B5">
            <w:pPr>
              <w:pStyle w:val="Akapitzlist"/>
              <w:numPr>
                <w:ilvl w:val="0"/>
                <w:numId w:val="15"/>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37C4CC9E" w14:textId="77777777" w:rsidR="003A4FF0" w:rsidRPr="00C4497E" w:rsidRDefault="003A4FF0" w:rsidP="003A4FF0">
            <w:pPr>
              <w:jc w:val="both"/>
              <w:rPr>
                <w:rFonts w:ascii="Arial" w:hAnsi="Arial" w:cs="Arial"/>
                <w:color w:val="000000" w:themeColor="text1"/>
                <w:kern w:val="1"/>
                <w:sz w:val="18"/>
                <w:szCs w:val="18"/>
              </w:rPr>
            </w:pPr>
          </w:p>
          <w:p w14:paraId="13EA9262"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28FE69EF" w14:textId="77777777" w:rsidR="003A4FF0" w:rsidRPr="00C4497E" w:rsidRDefault="003A4FF0" w:rsidP="003A4FF0">
            <w:pPr>
              <w:jc w:val="both"/>
              <w:rPr>
                <w:rFonts w:ascii="Arial" w:hAnsi="Arial" w:cs="Arial"/>
                <w:color w:val="000000" w:themeColor="text1"/>
                <w:sz w:val="18"/>
                <w:szCs w:val="18"/>
              </w:rPr>
            </w:pPr>
          </w:p>
          <w:p w14:paraId="4332AF5F"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14:paraId="0A7E962C"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3553D47A" w14:textId="77777777" w:rsidR="003A4FF0" w:rsidRDefault="003A4FF0" w:rsidP="003A4FF0">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14:paraId="6C0B1287" w14:textId="77777777" w:rsidR="003A4FF0" w:rsidRPr="008A5B20" w:rsidRDefault="003A4FF0" w:rsidP="003A4FF0">
            <w:pPr>
              <w:jc w:val="center"/>
              <w:rPr>
                <w:rFonts w:ascii="Arial" w:hAnsi="Arial" w:cs="Arial"/>
                <w:kern w:val="1"/>
                <w:sz w:val="16"/>
                <w:szCs w:val="16"/>
              </w:rPr>
            </w:pPr>
          </w:p>
          <w:p w14:paraId="7FD2A672" w14:textId="77777777" w:rsidR="003A4FF0" w:rsidRPr="008A5B20" w:rsidRDefault="003A4FF0" w:rsidP="003A4FF0">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5BF09E89" w14:textId="77777777" w:rsidTr="003A4FF0">
        <w:trPr>
          <w:trHeight w:val="129"/>
          <w:jc w:val="center"/>
        </w:trPr>
        <w:tc>
          <w:tcPr>
            <w:tcW w:w="1150" w:type="pct"/>
            <w:shd w:val="clear" w:color="auto" w:fill="FBD4B4"/>
            <w:vAlign w:val="center"/>
          </w:tcPr>
          <w:p w14:paraId="27E5ED5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3ACF6A5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4230555D"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14:paraId="5347B9FC" w14:textId="77777777" w:rsidR="003A4FF0" w:rsidRPr="00E40B30" w:rsidRDefault="003A4FF0" w:rsidP="003A4FF0">
            <w:pPr>
              <w:jc w:val="both"/>
              <w:rPr>
                <w:rFonts w:ascii="Arial" w:hAnsi="Arial" w:cs="Arial"/>
                <w:kern w:val="1"/>
                <w:sz w:val="18"/>
                <w:szCs w:val="18"/>
              </w:rPr>
            </w:pPr>
          </w:p>
          <w:p w14:paraId="01B6D34A"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5DD47015"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o dofinansowanie projektu. Wnioskodawca powinien co najmniej zadeklarować zgodność </w:t>
            </w:r>
            <w:r w:rsidRPr="002A6E3F">
              <w:rPr>
                <w:rFonts w:ascii="Arial" w:hAnsi="Arial" w:cs="Arial"/>
                <w:kern w:val="24"/>
                <w:sz w:val="18"/>
                <w:szCs w:val="18"/>
              </w:rPr>
              <w:lastRenderedPageBreak/>
              <w:t>projektu z zasadą zrównoważonego rozwoju lub neutralność wobec tej zasady.</w:t>
            </w:r>
          </w:p>
          <w:p w14:paraId="39DCCA4C" w14:textId="77777777" w:rsidR="003A4FF0" w:rsidRPr="00E40B30" w:rsidRDefault="003A4FF0" w:rsidP="003A4FF0">
            <w:pPr>
              <w:jc w:val="both"/>
              <w:rPr>
                <w:rFonts w:ascii="Arial" w:hAnsi="Arial" w:cs="Arial"/>
                <w:sz w:val="18"/>
                <w:szCs w:val="18"/>
              </w:rPr>
            </w:pPr>
          </w:p>
          <w:p w14:paraId="664988F8"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2E187740"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14:paraId="7BA38DF7"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4C8A3404" w14:textId="77777777" w:rsidR="003A4FF0" w:rsidRPr="008A5B20" w:rsidRDefault="003A4FF0" w:rsidP="003A4FF0">
            <w:pPr>
              <w:jc w:val="center"/>
              <w:rPr>
                <w:rFonts w:ascii="Arial" w:hAnsi="Arial" w:cs="Arial"/>
                <w:sz w:val="16"/>
                <w:szCs w:val="16"/>
              </w:rPr>
            </w:pPr>
          </w:p>
          <w:p w14:paraId="6CFA5DE2"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76B6DF0F" w14:textId="77777777" w:rsidTr="003A4FF0">
        <w:trPr>
          <w:trHeight w:val="129"/>
          <w:jc w:val="center"/>
        </w:trPr>
        <w:tc>
          <w:tcPr>
            <w:tcW w:w="1150" w:type="pct"/>
            <w:shd w:val="clear" w:color="auto" w:fill="FBD4B4"/>
            <w:vAlign w:val="center"/>
          </w:tcPr>
          <w:p w14:paraId="38FEDC4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2455D9A7"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0C8B9C2F" w14:textId="77777777" w:rsidR="003A4FF0" w:rsidRPr="0047468E" w:rsidRDefault="003A4FF0" w:rsidP="007337B5">
            <w:pPr>
              <w:pStyle w:val="Akapitzlist"/>
              <w:numPr>
                <w:ilvl w:val="0"/>
                <w:numId w:val="15"/>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14:paraId="62F3799C" w14:textId="77777777" w:rsidR="003A4FF0" w:rsidRPr="00E40B30" w:rsidRDefault="003A4FF0" w:rsidP="003A4FF0">
            <w:pPr>
              <w:jc w:val="both"/>
              <w:rPr>
                <w:rFonts w:ascii="Arial" w:hAnsi="Arial" w:cs="Arial"/>
                <w:kern w:val="1"/>
                <w:sz w:val="18"/>
                <w:szCs w:val="18"/>
              </w:rPr>
            </w:pPr>
          </w:p>
          <w:p w14:paraId="318D3AE7"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14:paraId="1219729B"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14:paraId="754E711B" w14:textId="77777777" w:rsidR="003A4FF0" w:rsidRDefault="003A4FF0" w:rsidP="003A4FF0">
            <w:pPr>
              <w:jc w:val="center"/>
              <w:rPr>
                <w:rFonts w:ascii="Arial" w:hAnsi="Arial" w:cs="Arial"/>
                <w:sz w:val="16"/>
                <w:szCs w:val="16"/>
              </w:rPr>
            </w:pPr>
            <w:r w:rsidRPr="008A5B20">
              <w:rPr>
                <w:rFonts w:ascii="Arial" w:hAnsi="Arial" w:cs="Arial"/>
                <w:sz w:val="16"/>
                <w:szCs w:val="16"/>
              </w:rPr>
              <w:t>Tak/Nie/skierowany do negocjacji</w:t>
            </w:r>
          </w:p>
          <w:p w14:paraId="5D561FFA" w14:textId="77777777" w:rsidR="003A4FF0" w:rsidRPr="008A5B20" w:rsidRDefault="003A4FF0" w:rsidP="003A4FF0">
            <w:pPr>
              <w:jc w:val="center"/>
              <w:rPr>
                <w:rFonts w:ascii="Arial" w:hAnsi="Arial" w:cs="Arial"/>
                <w:sz w:val="16"/>
                <w:szCs w:val="16"/>
              </w:rPr>
            </w:pPr>
          </w:p>
          <w:p w14:paraId="4C15ADBC" w14:textId="77777777" w:rsidR="003A4FF0" w:rsidRPr="008A5B20" w:rsidRDefault="003A4FF0" w:rsidP="003A4FF0">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3A4FF0" w14:paraId="66323AE5" w14:textId="77777777" w:rsidTr="003A4FF0">
        <w:trPr>
          <w:trHeight w:val="129"/>
          <w:jc w:val="center"/>
        </w:trPr>
        <w:tc>
          <w:tcPr>
            <w:tcW w:w="1150" w:type="pct"/>
            <w:shd w:val="clear" w:color="auto" w:fill="FBD4B4"/>
            <w:vAlign w:val="center"/>
          </w:tcPr>
          <w:p w14:paraId="60983384"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9FD2C8A"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14:paraId="10A27EF4" w14:textId="77777777" w:rsidR="003A4FF0" w:rsidRPr="009C70B2" w:rsidRDefault="003A4FF0" w:rsidP="007337B5">
            <w:pPr>
              <w:pStyle w:val="Akapitzlist"/>
              <w:numPr>
                <w:ilvl w:val="0"/>
                <w:numId w:val="15"/>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14:paraId="44ED21CB" w14:textId="77777777" w:rsidR="003A4FF0" w:rsidRPr="009C70B2" w:rsidRDefault="003A4FF0" w:rsidP="003A4FF0">
            <w:pPr>
              <w:jc w:val="both"/>
              <w:rPr>
                <w:rFonts w:ascii="Arial" w:hAnsi="Arial" w:cs="Arial"/>
                <w:kern w:val="2"/>
                <w:sz w:val="18"/>
                <w:szCs w:val="18"/>
              </w:rPr>
            </w:pPr>
          </w:p>
          <w:p w14:paraId="583649B4"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14:paraId="35B659E1"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2FA2DE43" w14:textId="77777777" w:rsidR="003A4FF0" w:rsidRPr="009C70B2"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14:paraId="16357BCC" w14:textId="77777777" w:rsidR="003A4FF0" w:rsidRPr="009C70B2" w:rsidRDefault="003A4FF0" w:rsidP="003A4FF0">
            <w:pPr>
              <w:jc w:val="center"/>
              <w:rPr>
                <w:rFonts w:ascii="Arial" w:eastAsia="Calibri" w:hAnsi="Arial" w:cs="Arial"/>
                <w:kern w:val="24"/>
                <w:sz w:val="18"/>
                <w:szCs w:val="18"/>
              </w:rPr>
            </w:pPr>
          </w:p>
          <w:p w14:paraId="1CDAF137" w14:textId="77777777" w:rsidR="003A4FF0" w:rsidRPr="009C70B2" w:rsidRDefault="003A4FF0" w:rsidP="003A4FF0">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166495FD" w14:textId="77777777" w:rsidR="003A4FF0" w:rsidRPr="009C70B2"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BDAB792" w14:textId="77777777" w:rsidR="003A4FF0" w:rsidRPr="009C70B2" w:rsidRDefault="003A4FF0" w:rsidP="007337B5">
            <w:pPr>
              <w:pStyle w:val="Akapitzlist"/>
              <w:numPr>
                <w:ilvl w:val="0"/>
                <w:numId w:val="14"/>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00C11969" w14:textId="77777777" w:rsidR="003A4FF0" w:rsidRPr="009C70B2" w:rsidRDefault="003A4FF0" w:rsidP="003A4FF0">
            <w:pPr>
              <w:jc w:val="both"/>
              <w:rPr>
                <w:rFonts w:ascii="Arial" w:hAnsi="Arial" w:cs="Arial"/>
                <w:b/>
                <w:bCs/>
                <w:kern w:val="24"/>
                <w:sz w:val="18"/>
                <w:szCs w:val="18"/>
              </w:rPr>
            </w:pPr>
          </w:p>
          <w:p w14:paraId="0AF87B8F" w14:textId="77777777" w:rsidR="003A4FF0" w:rsidRDefault="003A4FF0" w:rsidP="003A4FF0">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14:paraId="79A8C914" w14:textId="77777777" w:rsidR="003A4FF0" w:rsidRPr="00CA1B76" w:rsidRDefault="003A4FF0" w:rsidP="003A4FF0">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 xml:space="preserve">o </w:t>
            </w:r>
            <w:r w:rsidRPr="00CA1B76">
              <w:rPr>
                <w:rFonts w:ascii="Arial" w:eastAsia="Calibri" w:hAnsi="Arial" w:cs="Arial"/>
                <w:i/>
                <w:iCs/>
                <w:kern w:val="24"/>
                <w:sz w:val="18"/>
                <w:szCs w:val="18"/>
              </w:rPr>
              <w:lastRenderedPageBreak/>
              <w:t>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5B370F72" w14:textId="77777777" w:rsidR="003A4FF0" w:rsidRPr="009C70B2" w:rsidRDefault="003A4FF0" w:rsidP="003A4FF0">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14:paraId="6A585E5B" w14:textId="77777777" w:rsidR="003A4FF0" w:rsidRPr="009C70B2" w:rsidRDefault="003A4FF0" w:rsidP="003A4FF0">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14:paraId="5B28B002" w14:textId="77777777" w:rsidR="003A4FF0" w:rsidRPr="00E40B30" w:rsidRDefault="003A4FF0" w:rsidP="003A4FF0">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14:paraId="42F52C98"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14:paraId="52BCA453" w14:textId="77777777" w:rsidR="003A4FF0" w:rsidRDefault="003A4FF0" w:rsidP="003A4FF0">
            <w:pPr>
              <w:jc w:val="center"/>
              <w:rPr>
                <w:rFonts w:ascii="Arial" w:hAnsi="Arial" w:cs="Arial"/>
                <w:sz w:val="18"/>
                <w:szCs w:val="18"/>
              </w:rPr>
            </w:pPr>
          </w:p>
          <w:p w14:paraId="29F8ED94" w14:textId="77777777" w:rsidR="003A4FF0" w:rsidRDefault="003A4FF0" w:rsidP="003A4FF0">
            <w:pPr>
              <w:jc w:val="center"/>
              <w:rPr>
                <w:rFonts w:ascii="Arial" w:hAnsi="Arial" w:cs="Arial"/>
                <w:sz w:val="18"/>
                <w:szCs w:val="18"/>
              </w:rPr>
            </w:pPr>
          </w:p>
          <w:p w14:paraId="4DBF100C" w14:textId="77777777" w:rsidR="003A4FF0" w:rsidRDefault="003A4FF0" w:rsidP="003A4FF0">
            <w:pPr>
              <w:jc w:val="center"/>
              <w:rPr>
                <w:rFonts w:ascii="Arial" w:hAnsi="Arial" w:cs="Arial"/>
                <w:sz w:val="18"/>
                <w:szCs w:val="18"/>
              </w:rPr>
            </w:pPr>
          </w:p>
          <w:p w14:paraId="35D76890" w14:textId="77777777" w:rsidR="003A4FF0" w:rsidRDefault="003A4FF0" w:rsidP="003A4FF0">
            <w:pPr>
              <w:jc w:val="center"/>
              <w:rPr>
                <w:rFonts w:ascii="Arial" w:hAnsi="Arial" w:cs="Arial"/>
                <w:sz w:val="18"/>
                <w:szCs w:val="18"/>
              </w:rPr>
            </w:pPr>
          </w:p>
          <w:p w14:paraId="23D32BBD" w14:textId="77777777" w:rsidR="003A4FF0" w:rsidRDefault="003A4FF0" w:rsidP="003A4FF0">
            <w:pPr>
              <w:jc w:val="center"/>
              <w:rPr>
                <w:rFonts w:ascii="Arial" w:hAnsi="Arial" w:cs="Arial"/>
                <w:sz w:val="18"/>
                <w:szCs w:val="18"/>
              </w:rPr>
            </w:pPr>
          </w:p>
          <w:p w14:paraId="7741B9D0" w14:textId="77777777" w:rsidR="003A4FF0" w:rsidRDefault="003A4FF0" w:rsidP="003A4FF0">
            <w:pPr>
              <w:jc w:val="center"/>
              <w:rPr>
                <w:rFonts w:ascii="Arial" w:hAnsi="Arial" w:cs="Arial"/>
                <w:sz w:val="18"/>
                <w:szCs w:val="18"/>
              </w:rPr>
            </w:pPr>
          </w:p>
          <w:p w14:paraId="2F825DB2" w14:textId="77777777" w:rsidR="003A4FF0" w:rsidRDefault="003A4FF0" w:rsidP="003A4FF0">
            <w:pPr>
              <w:jc w:val="center"/>
              <w:rPr>
                <w:rFonts w:ascii="Arial" w:hAnsi="Arial" w:cs="Arial"/>
                <w:sz w:val="18"/>
                <w:szCs w:val="18"/>
              </w:rPr>
            </w:pPr>
          </w:p>
          <w:p w14:paraId="37513654"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Tak/Nie/skierowany do negocjacji</w:t>
            </w:r>
          </w:p>
          <w:p w14:paraId="419E04FD" w14:textId="77777777" w:rsidR="003A4FF0" w:rsidRPr="0047468E" w:rsidRDefault="003A4FF0" w:rsidP="003A4FF0">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14:paraId="300A4CFE"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0E7B7ADF"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16387209" w14:textId="77777777" w:rsidR="003A4FF0" w:rsidRPr="004E2978" w:rsidRDefault="003A4FF0" w:rsidP="003A4FF0">
            <w:pPr>
              <w:spacing w:line="276" w:lineRule="auto"/>
              <w:jc w:val="center"/>
              <w:rPr>
                <w:rFonts w:ascii="Arial" w:hAnsi="Arial" w:cs="Arial"/>
                <w:b/>
                <w:color w:val="000000" w:themeColor="text1"/>
                <w:sz w:val="18"/>
                <w:szCs w:val="18"/>
              </w:rPr>
            </w:pPr>
            <w:r>
              <w:br w:type="page"/>
            </w: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60118BD3"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22567F2"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3A787AF"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C2E007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2BD55EED"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B3DF96D"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D0D1965"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A9402D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5974D652"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396A615"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756E6B83"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281F7268"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7406CE23"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24F001F"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5BC49A86"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2068EAD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0A17AA7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1F1B36"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63C240"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26201713"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3821F744"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9EC961E"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8F485D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7BFF37B" w14:textId="77777777" w:rsidR="003A4FF0" w:rsidRPr="004E2978"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3A4FF0" w:rsidRPr="004E2978" w14:paraId="4D9A4B0F"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47CDF9"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21B5917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p>
        </w:tc>
      </w:tr>
      <w:tr w:rsidR="003A4FF0" w:rsidRPr="004E2978" w14:paraId="4049F9ED"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33E6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CFE3BD3"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E2CBF62"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105BEB4"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471F5C8"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22EEACD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3969438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650EF02"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39EDEC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794F7F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28FA29DB"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024901A"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5B8EB3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12259366"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46947CC8"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4983DE7F"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62FB7FCF" w14:textId="77777777" w:rsidR="003A4FF0" w:rsidRPr="00C150C0" w:rsidRDefault="003A4FF0" w:rsidP="003A4FF0">
            <w:pPr>
              <w:spacing w:line="276" w:lineRule="auto"/>
              <w:rPr>
                <w:rFonts w:ascii="Arial" w:hAnsi="Arial" w:cs="Arial"/>
                <w:sz w:val="18"/>
                <w:szCs w:val="18"/>
              </w:rPr>
            </w:pPr>
          </w:p>
          <w:p w14:paraId="6563019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2240CC1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2AE20D6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3D28349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A75F2A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29EA9E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28DBDA4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55260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145419E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797378B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5DEA88E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0992D4F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6100F9C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14:paraId="7D7AE5E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6ED40D3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580AE4F2"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34FDF12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0D194BD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13.Zakup/leasing sprzętu komputerowego i akcesoriów do zajęć na odległość w placówkach opiekuńczo-wychowawczych.</w:t>
            </w:r>
          </w:p>
          <w:p w14:paraId="1E7E8B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77B23ABF" w14:textId="77777777" w:rsidR="003A4FF0" w:rsidRDefault="003A4FF0" w:rsidP="003A4FF0">
            <w:pPr>
              <w:spacing w:line="276" w:lineRule="auto"/>
              <w:rPr>
                <w:rFonts w:ascii="Arial" w:hAnsi="Arial" w:cs="Arial"/>
                <w:sz w:val="18"/>
                <w:szCs w:val="18"/>
              </w:rPr>
            </w:pPr>
          </w:p>
          <w:p w14:paraId="0B849951" w14:textId="77777777" w:rsidR="003A4FF0" w:rsidRPr="00C150C0" w:rsidRDefault="003A4FF0" w:rsidP="003A4FF0">
            <w:pPr>
              <w:spacing w:line="276" w:lineRule="auto"/>
              <w:rPr>
                <w:rFonts w:ascii="Arial" w:hAnsi="Arial" w:cs="Arial"/>
                <w:sz w:val="18"/>
                <w:szCs w:val="18"/>
              </w:rPr>
            </w:pPr>
          </w:p>
          <w:p w14:paraId="78FA698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39AE52B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6FA893E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313E885E"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47023F6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C478100"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1B157CEB"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5B6D909"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42B0FE38"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3A4FF0" w:rsidRPr="004E2978" w14:paraId="49E151DA"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265FD4B"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3DB2E96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3B024D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67828746"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158C7E98" w14:textId="77777777" w:rsidR="003A4FF0" w:rsidRPr="004E2978" w:rsidRDefault="003A4FF0" w:rsidP="003A4FF0">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3A4FF0" w:rsidRPr="004E2978" w14:paraId="1CDD6B5F"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640E00B8"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083E7B9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108" w:type="pct"/>
            <w:tcBorders>
              <w:top w:val="single" w:sz="4" w:space="0" w:color="auto"/>
              <w:left w:val="single" w:sz="4" w:space="0" w:color="auto"/>
              <w:bottom w:val="single" w:sz="4" w:space="0" w:color="auto"/>
              <w:right w:val="single" w:sz="4" w:space="0" w:color="auto"/>
            </w:tcBorders>
            <w:vAlign w:val="center"/>
          </w:tcPr>
          <w:p w14:paraId="60184D8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111" w:type="pct"/>
            <w:tcBorders>
              <w:top w:val="single" w:sz="4" w:space="0" w:color="auto"/>
              <w:left w:val="single" w:sz="4" w:space="0" w:color="auto"/>
              <w:bottom w:val="single" w:sz="4" w:space="0" w:color="auto"/>
              <w:right w:val="single" w:sz="12" w:space="0" w:color="auto"/>
            </w:tcBorders>
            <w:vAlign w:val="center"/>
          </w:tcPr>
          <w:p w14:paraId="1F626585"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157B204"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756CDCFF" w14:textId="77777777" w:rsidR="003A4FF0" w:rsidRPr="004E2978" w:rsidRDefault="003A4FF0" w:rsidP="003A4FF0">
            <w:pPr>
              <w:rPr>
                <w:rFonts w:ascii="Arial" w:hAnsi="Arial" w:cs="Arial"/>
                <w:color w:val="000000" w:themeColor="text1"/>
                <w:sz w:val="18"/>
                <w:szCs w:val="18"/>
              </w:rPr>
            </w:pPr>
          </w:p>
        </w:tc>
        <w:tc>
          <w:tcPr>
            <w:tcW w:w="1580" w:type="pct"/>
            <w:gridSpan w:val="3"/>
            <w:tcBorders>
              <w:top w:val="single" w:sz="4" w:space="0" w:color="auto"/>
              <w:left w:val="single" w:sz="4" w:space="0" w:color="auto"/>
              <w:bottom w:val="single" w:sz="4" w:space="0" w:color="auto"/>
              <w:right w:val="single" w:sz="4" w:space="0" w:color="auto"/>
            </w:tcBorders>
            <w:vAlign w:val="center"/>
            <w:hideMark/>
          </w:tcPr>
          <w:p w14:paraId="6C671965"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13 909 068,00 </w:t>
            </w:r>
            <w:r w:rsidRPr="00272CA6">
              <w:rPr>
                <w:rFonts w:ascii="Arial" w:hAnsi="Arial" w:cs="Arial"/>
                <w:color w:val="000000" w:themeColor="text1"/>
                <w:sz w:val="18"/>
                <w:szCs w:val="18"/>
              </w:rPr>
              <w:t>PLN</w:t>
            </w:r>
          </w:p>
        </w:tc>
        <w:tc>
          <w:tcPr>
            <w:tcW w:w="1108" w:type="pct"/>
            <w:tcBorders>
              <w:top w:val="single" w:sz="4" w:space="0" w:color="auto"/>
              <w:left w:val="single" w:sz="4" w:space="0" w:color="auto"/>
              <w:bottom w:val="single" w:sz="4" w:space="0" w:color="auto"/>
              <w:right w:val="single" w:sz="4" w:space="0" w:color="auto"/>
            </w:tcBorders>
            <w:vAlign w:val="center"/>
          </w:tcPr>
          <w:p w14:paraId="4A463426"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111" w:type="pct"/>
            <w:tcBorders>
              <w:top w:val="single" w:sz="4" w:space="0" w:color="auto"/>
              <w:left w:val="single" w:sz="4" w:space="0" w:color="auto"/>
              <w:bottom w:val="single" w:sz="6" w:space="0" w:color="auto"/>
              <w:right w:val="single" w:sz="12" w:space="0" w:color="auto"/>
            </w:tcBorders>
            <w:vAlign w:val="center"/>
          </w:tcPr>
          <w:p w14:paraId="024B646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w:t>
            </w:r>
            <w:r w:rsidRPr="00272CA6">
              <w:rPr>
                <w:rFonts w:ascii="Arial" w:hAnsi="Arial" w:cs="Arial"/>
                <w:color w:val="000000" w:themeColor="text1"/>
                <w:sz w:val="18"/>
                <w:szCs w:val="18"/>
              </w:rPr>
              <w:t xml:space="preserve">   PLN</w:t>
            </w:r>
          </w:p>
        </w:tc>
      </w:tr>
      <w:tr w:rsidR="003A4FF0" w:rsidRPr="004E2978" w14:paraId="23276A6A"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3C54FAD4"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7CDB4539"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3A2A1E5A" w14:textId="77777777" w:rsidR="003A4FF0" w:rsidRPr="004E2978" w:rsidRDefault="003A4FF0" w:rsidP="007337B5">
            <w:pPr>
              <w:pStyle w:val="Akapitzlist"/>
              <w:numPr>
                <w:ilvl w:val="0"/>
                <w:numId w:val="53"/>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4FBA5B20"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02FB9672"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08C734E9"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5D45898A"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03C1890E"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3B46A9AD"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20E81D8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3A4FF0" w:rsidRPr="004E2978" w14:paraId="50B4C8A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32B39CBA"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2F905FB7"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13 909 068,00 PLN</w:t>
            </w:r>
          </w:p>
        </w:tc>
      </w:tr>
      <w:tr w:rsidR="003A4FF0" w:rsidRPr="004E2978" w14:paraId="1A1C6F3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428241A0"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08851653"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FE46860" w14:textId="77777777" w:rsidR="003A4FF0" w:rsidRPr="00DE65CD" w:rsidRDefault="003A4FF0" w:rsidP="007337B5">
            <w:pPr>
              <w:pStyle w:val="Akapitzlist"/>
              <w:numPr>
                <w:ilvl w:val="0"/>
                <w:numId w:val="103"/>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3A4FF0" w:rsidRPr="00DE65CD" w14:paraId="57C4926A"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4B633C2"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0CEC8FDE"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A57EAD2"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49D87CD0" w14:textId="77777777" w:rsidR="003A4FF0" w:rsidRPr="003D39BB" w:rsidRDefault="003A4FF0" w:rsidP="003A4FF0">
            <w:pPr>
              <w:autoSpaceDE w:val="0"/>
              <w:autoSpaceDN w:val="0"/>
              <w:ind w:left="57"/>
              <w:rPr>
                <w:rFonts w:ascii="Arial" w:hAnsi="Arial" w:cs="Arial"/>
                <w:bCs/>
                <w:color w:val="000000" w:themeColor="text1"/>
                <w:sz w:val="18"/>
                <w:szCs w:val="18"/>
              </w:rPr>
            </w:pPr>
          </w:p>
          <w:p w14:paraId="11392170"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2B31C659"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3A650C5C"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2F931601"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38BFFDC1"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3876A35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2C722EDB"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5197F16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4D14B6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2EBAE9B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3A49A65"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6CC4062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72C205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2E1894A"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15CB40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8D34D2D"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337C4CA5"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2951B8D"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D4EC03E"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01320A6E"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77C6D3D5"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1B9833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64EBF5D9"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4B43855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785FFA1A"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50AB5ED"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56F20FF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1F5AC8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117693E8"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5D44ADBC"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2EC9DED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4039F74C"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D14EE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7719AE78"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2F4731CC"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94E30DB"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27B521EB"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6AE2FE79"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1495A7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161FB63C"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99EE81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04B1E5A7"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AD0E2A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A93AB1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5E1727FB"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14:paraId="3965C2D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0FF09936"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1C325DB3"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53414E87"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0B6E7B3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879D59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5037E7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2182E3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E7D2775"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7C3D9D6"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F88B9F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6B53F12E" w14:textId="77777777" w:rsidR="003A4FF0" w:rsidRPr="004E2978" w:rsidRDefault="003A4FF0" w:rsidP="007337B5">
            <w:pPr>
              <w:pStyle w:val="Default"/>
              <w:numPr>
                <w:ilvl w:val="0"/>
                <w:numId w:val="18"/>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E585CA3" w14:textId="77777777" w:rsidR="003A4FF0" w:rsidRPr="004E2978" w:rsidRDefault="003A4FF0" w:rsidP="003A4FF0">
            <w:pPr>
              <w:jc w:val="both"/>
              <w:rPr>
                <w:rFonts w:ascii="Arial" w:hAnsi="Arial" w:cs="Arial"/>
                <w:color w:val="000000" w:themeColor="text1"/>
                <w:kern w:val="2"/>
                <w:sz w:val="18"/>
                <w:szCs w:val="18"/>
              </w:rPr>
            </w:pPr>
          </w:p>
          <w:p w14:paraId="6EE6947B"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1EDB2686"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5861B5A0"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378197E3" w14:textId="77777777" w:rsidR="003A4FF0" w:rsidRPr="004E2978" w:rsidRDefault="003A4FF0" w:rsidP="003A4FF0">
            <w:pPr>
              <w:jc w:val="center"/>
              <w:rPr>
                <w:rFonts w:ascii="Arial" w:eastAsia="Calibri" w:hAnsi="Arial" w:cs="Arial"/>
                <w:color w:val="000000" w:themeColor="text1"/>
                <w:kern w:val="24"/>
                <w:sz w:val="18"/>
                <w:szCs w:val="18"/>
              </w:rPr>
            </w:pPr>
          </w:p>
          <w:p w14:paraId="01ACB45D"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598FFF8B"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44B5457"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8EF33BE" w14:textId="77777777" w:rsidR="003A4FF0" w:rsidRPr="004E2978" w:rsidRDefault="003A4FF0" w:rsidP="003A4FF0">
            <w:pPr>
              <w:jc w:val="both"/>
              <w:rPr>
                <w:rFonts w:ascii="Arial" w:hAnsi="Arial" w:cs="Arial"/>
                <w:b/>
                <w:bCs/>
                <w:color w:val="000000" w:themeColor="text1"/>
                <w:kern w:val="24"/>
                <w:sz w:val="18"/>
                <w:szCs w:val="18"/>
              </w:rPr>
            </w:pPr>
          </w:p>
          <w:p w14:paraId="6BA0EB52"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t>
            </w:r>
            <w:r w:rsidRPr="004E2978">
              <w:rPr>
                <w:rFonts w:ascii="Arial" w:hAnsi="Arial" w:cs="Arial"/>
                <w:color w:val="000000" w:themeColor="text1"/>
                <w:sz w:val="18"/>
                <w:szCs w:val="18"/>
              </w:rPr>
              <w:lastRenderedPageBreak/>
              <w:t>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177086D4"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52F124FE"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08250409"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0F1885F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AD92802"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37E09A3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E87E586"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225FB548" w14:textId="77777777" w:rsidR="003A4FF0" w:rsidRDefault="003A4FF0" w:rsidP="003A4FF0">
      <w:pPr>
        <w:spacing w:after="160" w:line="259" w:lineRule="auto"/>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057"/>
        <w:gridCol w:w="319"/>
        <w:gridCol w:w="1842"/>
        <w:gridCol w:w="795"/>
        <w:gridCol w:w="489"/>
        <w:gridCol w:w="2192"/>
        <w:gridCol w:w="2198"/>
      </w:tblGrid>
      <w:tr w:rsidR="003A4FF0" w:rsidRPr="004E2978" w14:paraId="2376F6B1"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CBA55B6"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3A4FF0" w:rsidRPr="004E2978" w14:paraId="06158338" w14:textId="77777777" w:rsidTr="003A4FF0">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25E2BA65" w14:textId="77777777" w:rsidR="003A4FF0" w:rsidRPr="004E2978" w:rsidRDefault="003A4FF0" w:rsidP="003A4FF0">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3A4FF0" w:rsidRPr="004E2978" w14:paraId="3407F5A4" w14:textId="77777777" w:rsidTr="003A4FF0">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257BC9C" w14:textId="77777777" w:rsidR="003A4FF0" w:rsidRPr="004E2978" w:rsidRDefault="003A4FF0" w:rsidP="003A4FF0">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14:paraId="7AEB6829" w14:textId="77777777" w:rsidR="003A4FF0" w:rsidRPr="004E2978" w:rsidRDefault="003A4FF0" w:rsidP="003A4FF0">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3A4FF0" w:rsidRPr="004E2978" w14:paraId="599818A3" w14:textId="77777777" w:rsidTr="003A4FF0">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0677204" w14:textId="77777777" w:rsidR="003A4FF0" w:rsidRPr="004E2978" w:rsidRDefault="003A4FF0" w:rsidP="003A4FF0">
            <w:pPr>
              <w:spacing w:line="276" w:lineRule="auto"/>
              <w:ind w:left="40"/>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B8DCA57"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3A4FF0" w:rsidRPr="00272CA6" w14:paraId="251EC81C" w14:textId="77777777" w:rsidTr="003A4FF0">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AF6056C" w14:textId="77777777" w:rsidR="003A4FF0" w:rsidRPr="004E2978" w:rsidRDefault="003A4FF0" w:rsidP="003A4FF0">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14:paraId="0B3AE2C5" w14:textId="77777777" w:rsidR="003A4FF0" w:rsidRPr="00272CA6" w:rsidRDefault="003A4FF0" w:rsidP="003A4FF0">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14:paraId="6D1A4D92" w14:textId="77777777" w:rsidR="003A4FF0" w:rsidRPr="00272CA6" w:rsidRDefault="003A4FF0" w:rsidP="003A4FF0">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3A4FF0" w:rsidRPr="004E2978" w14:paraId="4E542638"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8EFAD9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0DE273E3" w14:textId="77777777" w:rsidR="003A4FF0" w:rsidRPr="00272CA6" w:rsidRDefault="003A4FF0" w:rsidP="003A4FF0">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14:paraId="438487A2"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4E2978" w14:paraId="2F834FD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B206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62755D5" w14:textId="77777777" w:rsidR="003A4FF0" w:rsidRDefault="003A4FF0" w:rsidP="003A4FF0">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14:paraId="7E147F40" w14:textId="77777777" w:rsidR="003A4FF0" w:rsidRPr="004E2978" w:rsidRDefault="003A4FF0" w:rsidP="003A4FF0">
            <w:pPr>
              <w:autoSpaceDE w:val="0"/>
              <w:autoSpaceDN w:val="0"/>
              <w:adjustRightInd w:val="0"/>
              <w:rPr>
                <w:rFonts w:ascii="Arial" w:hAnsi="Arial" w:cs="Arial"/>
                <w:color w:val="000000" w:themeColor="text1"/>
                <w:sz w:val="18"/>
                <w:szCs w:val="18"/>
              </w:rPr>
            </w:pPr>
          </w:p>
          <w:p w14:paraId="7362C743"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lastRenderedPageBreak/>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3A4FF0" w:rsidRPr="004E2978" w14:paraId="4C647256"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B9B1112"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6. 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66EAC630" w14:textId="77777777" w:rsidR="003A4FF0" w:rsidRDefault="003A4FF0" w:rsidP="003A4FF0">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14:paraId="57C219CB" w14:textId="77777777" w:rsidR="003A4FF0" w:rsidRPr="004E2978" w:rsidRDefault="003A4FF0" w:rsidP="003A4FF0">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3A4FF0" w:rsidRPr="004E2978" w14:paraId="020980D0"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83352B"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789B89FC" w14:textId="77777777" w:rsidR="003A4FF0" w:rsidRPr="004E2978" w:rsidRDefault="003A4FF0" w:rsidP="003A4FF0">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w:t>
            </w:r>
            <w:r>
              <w:rPr>
                <w:rFonts w:ascii="Arial" w:hAnsi="Arial" w:cs="Arial"/>
                <w:color w:val="000000" w:themeColor="text1"/>
                <w:sz w:val="18"/>
                <w:szCs w:val="18"/>
              </w:rPr>
              <w:t>a</w:t>
            </w:r>
            <w:r w:rsidRPr="004E2978">
              <w:rPr>
                <w:rFonts w:ascii="Arial" w:hAnsi="Arial" w:cs="Arial"/>
                <w:color w:val="000000" w:themeColor="text1"/>
                <w:sz w:val="18"/>
                <w:szCs w:val="18"/>
              </w:rPr>
              <w:t>wirusa projekt będzie realizowany przez Dolnośląski Ośrodek Polityki Społecznej</w:t>
            </w:r>
            <w:r>
              <w:rPr>
                <w:rFonts w:ascii="Arial" w:hAnsi="Arial" w:cs="Arial"/>
                <w:color w:val="000000" w:themeColor="text1"/>
                <w:sz w:val="18"/>
                <w:szCs w:val="18"/>
              </w:rPr>
              <w:t xml:space="preserve"> oraz partnerów.</w:t>
            </w:r>
          </w:p>
        </w:tc>
      </w:tr>
      <w:tr w:rsidR="003A4FF0" w:rsidRPr="004E2978" w14:paraId="1A2032C1"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19F4D3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761B317"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3A4FF0" w:rsidRPr="00C150C0" w14:paraId="19CA8E45"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047CED5" w14:textId="77777777" w:rsidR="003A4FF0" w:rsidRPr="004E2978" w:rsidRDefault="003A4FF0" w:rsidP="003A4FF0">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3DD6AE7A" w14:textId="77777777" w:rsidR="003A4FF0" w:rsidRDefault="003A4FF0" w:rsidP="003A4FF0">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14:paraId="6FF043C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14:paraId="6F651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14:paraId="136687F5"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14:paraId="5F7A8510"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14:paraId="7A4FA67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14:paraId="5CB1A2B4"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14:paraId="25BBC941"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14:paraId="302491BD"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14:paraId="05F7D24F"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14:paraId="0F4BE197" w14:textId="77777777" w:rsidR="003A4FF0" w:rsidRPr="00C150C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14:paraId="6D1A1CDE" w14:textId="77777777" w:rsidR="003A4FF0" w:rsidRDefault="003A4FF0" w:rsidP="003A4FF0">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14:paraId="1DD267A3" w14:textId="77777777" w:rsidR="003A4FF0" w:rsidRPr="00C150C0" w:rsidRDefault="003A4FF0" w:rsidP="003A4FF0">
            <w:pPr>
              <w:spacing w:line="276" w:lineRule="auto"/>
              <w:rPr>
                <w:rFonts w:ascii="Arial" w:hAnsi="Arial" w:cs="Arial"/>
                <w:sz w:val="18"/>
                <w:szCs w:val="18"/>
              </w:rPr>
            </w:pPr>
          </w:p>
          <w:p w14:paraId="2BDE9CC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Pozostałe wsparcie:</w:t>
            </w:r>
          </w:p>
          <w:p w14:paraId="1631397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14:paraId="797736E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14:paraId="6D82AC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14:paraId="4918615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14:paraId="475ADA9C"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14:paraId="03817F9F"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14:paraId="1A09AE49"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14:paraId="006FF0DA"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jednorazowego użycia).</w:t>
            </w:r>
          </w:p>
          <w:p w14:paraId="617795DD"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14:paraId="43BD21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14:paraId="49C44EE3"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14:paraId="0B1344A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lastRenderedPageBreak/>
              <w:t>8. Pomoc psychologiczna i terapeutyczna dla pracowników podmiotów świadczących usługi (zwłaszcza on-line lub telefoniczna).</w:t>
            </w:r>
          </w:p>
          <w:p w14:paraId="7D3D09D0"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14:paraId="29AE6048"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14:paraId="21B07D67"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14:paraId="0AC7AAB1"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14:paraId="28EC0CB6"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14:paraId="02B075BE"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14:paraId="46A1A269" w14:textId="77777777" w:rsidR="003A4FF0" w:rsidRDefault="003A4FF0" w:rsidP="003A4FF0">
            <w:pPr>
              <w:spacing w:line="276" w:lineRule="auto"/>
              <w:rPr>
                <w:rFonts w:ascii="Arial" w:hAnsi="Arial" w:cs="Arial"/>
                <w:sz w:val="18"/>
                <w:szCs w:val="18"/>
              </w:rPr>
            </w:pPr>
          </w:p>
          <w:p w14:paraId="41E06C51" w14:textId="77777777" w:rsidR="003A4FF0" w:rsidRPr="00C150C0" w:rsidRDefault="003A4FF0" w:rsidP="003A4FF0">
            <w:pPr>
              <w:spacing w:line="276" w:lineRule="auto"/>
              <w:rPr>
                <w:rFonts w:ascii="Arial" w:hAnsi="Arial" w:cs="Arial"/>
                <w:sz w:val="18"/>
                <w:szCs w:val="18"/>
              </w:rPr>
            </w:pPr>
          </w:p>
          <w:p w14:paraId="59A8258F"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14:paraId="22B5B964"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14:paraId="3095EE05"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14:paraId="02D9149B"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14:paraId="5CF8292B" w14:textId="77777777" w:rsidR="003A4FF0" w:rsidRPr="00C150C0" w:rsidRDefault="003A4FF0" w:rsidP="003A4FF0">
            <w:pPr>
              <w:spacing w:line="276" w:lineRule="auto"/>
              <w:rPr>
                <w:rFonts w:ascii="Arial" w:hAnsi="Arial" w:cs="Arial"/>
                <w:sz w:val="18"/>
                <w:szCs w:val="18"/>
              </w:rPr>
            </w:pPr>
            <w:r w:rsidRPr="00C150C0">
              <w:rPr>
                <w:rFonts w:ascii="Arial" w:hAnsi="Arial" w:cs="Arial"/>
                <w:sz w:val="18"/>
                <w:szCs w:val="18"/>
              </w:rPr>
              <w:t>4. podmioty lecznicze  w tym ich organy prowadzące;</w:t>
            </w:r>
          </w:p>
          <w:p w14:paraId="37502C91" w14:textId="77777777" w:rsidR="003A4FF0" w:rsidRPr="00C150C0" w:rsidRDefault="003A4FF0" w:rsidP="003A4FF0">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3A4FF0" w:rsidRPr="004E2978" w14:paraId="01E3C819" w14:textId="77777777" w:rsidTr="003A4FF0">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AC0AD82"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CCD0FCC" w14:textId="77777777" w:rsidR="003A4FF0" w:rsidRPr="004E2978" w:rsidRDefault="003A4FF0" w:rsidP="003A4FF0">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3A4FF0" w:rsidRPr="004E2978" w14:paraId="49437D1E" w14:textId="77777777" w:rsidTr="003A4FF0">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802965"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1C0D80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1E2BF782"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10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17C2F8D7"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2DD115F1"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3A4FF0" w:rsidRPr="004E2978" w14:paraId="54A1BA06" w14:textId="77777777" w:rsidTr="003A4FF0">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D23B513" w14:textId="77777777" w:rsidR="003A4FF0" w:rsidRPr="004E2978" w:rsidRDefault="003A4FF0" w:rsidP="003A4FF0">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DE67731"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p w14:paraId="2D774BBF" w14:textId="77777777" w:rsidR="003A4FF0" w:rsidRPr="004E2978" w:rsidRDefault="003A4FF0" w:rsidP="003A4FF0">
            <w:pPr>
              <w:spacing w:line="276" w:lineRule="auto"/>
              <w:jc w:val="center"/>
              <w:rPr>
                <w:rFonts w:ascii="Arial" w:hAnsi="Arial" w:cs="Arial"/>
                <w:color w:val="000000" w:themeColor="text1"/>
                <w:sz w:val="18"/>
                <w:szCs w:val="18"/>
              </w:rPr>
            </w:pPr>
          </w:p>
        </w:tc>
      </w:tr>
      <w:tr w:rsidR="003A4FF0" w:rsidRPr="004E2978" w14:paraId="3438A99A" w14:textId="77777777" w:rsidTr="003A4FF0">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14:paraId="5B6A57A3" w14:textId="77777777" w:rsidR="003A4FF0" w:rsidRPr="004E2978" w:rsidRDefault="003A4FF0" w:rsidP="003A4FF0">
            <w:pPr>
              <w:rPr>
                <w:rFonts w:ascii="Arial" w:hAnsi="Arial" w:cs="Arial"/>
                <w:color w:val="000000" w:themeColor="text1"/>
                <w:sz w:val="18"/>
                <w:szCs w:val="18"/>
              </w:rPr>
            </w:pP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14:paraId="19B0F1CB"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35606075" w14:textId="77777777" w:rsidTr="003A4FF0">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14:paraId="7CCF3CE7" w14:textId="77777777" w:rsidR="003A4FF0" w:rsidRPr="004E2978" w:rsidRDefault="003A4FF0" w:rsidP="003A4FF0">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3A4FF0" w:rsidRPr="004E2978" w14:paraId="238C2610" w14:textId="77777777" w:rsidTr="003A4FF0">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14:paraId="4D6129C4" w14:textId="77777777" w:rsidR="003A4FF0" w:rsidRPr="004E2978" w:rsidRDefault="003A4FF0" w:rsidP="007337B5">
            <w:pPr>
              <w:pStyle w:val="Akapitzlist"/>
              <w:numPr>
                <w:ilvl w:val="0"/>
                <w:numId w:val="109"/>
              </w:numPr>
              <w:spacing w:line="276" w:lineRule="auto"/>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3A4FF0" w:rsidRPr="004E2978" w14:paraId="19E9472A" w14:textId="77777777" w:rsidTr="003A4FF0">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529CEFD4"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14:paraId="69A984CF"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14:paraId="2758EF83" w14:textId="77777777" w:rsidR="003A4FF0" w:rsidRPr="004E2978" w:rsidRDefault="003A4FF0" w:rsidP="003A4FF0">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3A4FF0" w:rsidRPr="004E2978" w14:paraId="29C15015"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tcPr>
          <w:p w14:paraId="255BD02E" w14:textId="77777777" w:rsidR="003A4FF0" w:rsidRPr="004E2978" w:rsidRDefault="003A4FF0" w:rsidP="003A4FF0">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FFFFFF"/>
            <w:vAlign w:val="center"/>
          </w:tcPr>
          <w:p w14:paraId="4E4E37D9"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3A4FF0" w:rsidRPr="004E2978" w14:paraId="079E4216" w14:textId="77777777" w:rsidTr="003A4FF0">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829FDB5" w14:textId="77777777" w:rsidR="003A4FF0" w:rsidRPr="004E2978" w:rsidRDefault="003A4FF0" w:rsidP="003A4FF0">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2466"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7DF6FEEA" w14:textId="77777777" w:rsidR="003A4FF0" w:rsidRPr="004E2978" w:rsidRDefault="003A4FF0" w:rsidP="003A4FF0">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4 170 005,80 PLN</w:t>
            </w:r>
          </w:p>
        </w:tc>
      </w:tr>
      <w:tr w:rsidR="003A4FF0" w:rsidRPr="004E2978" w14:paraId="5D461EF9"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14:paraId="5D59E8D5" w14:textId="77777777" w:rsidR="003A4FF0" w:rsidRPr="004E2978" w:rsidRDefault="003A4FF0" w:rsidP="003A4FF0">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3A4FF0" w:rsidRPr="00DE65CD" w14:paraId="558F4DEE" w14:textId="77777777" w:rsidTr="003A4FF0">
        <w:trPr>
          <w:trHeight w:val="567"/>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1F305D" w14:textId="77777777" w:rsidR="003A4FF0" w:rsidRPr="008E3A82" w:rsidRDefault="003A4FF0" w:rsidP="003A4FF0">
            <w:pPr>
              <w:spacing w:line="276" w:lineRule="auto"/>
              <w:ind w:left="57"/>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8E3A82">
              <w:rPr>
                <w:rFonts w:ascii="Arial" w:eastAsiaTheme="minorHAnsi" w:hAnsi="Arial" w:cs="Arial"/>
                <w:color w:val="000000" w:themeColor="text1"/>
                <w:sz w:val="18"/>
                <w:szCs w:val="18"/>
                <w:lang w:eastAsia="en-US"/>
              </w:rPr>
              <w:t>Czy Beneficjent uzgodnił zakres projektu z Wojewodą Dolnośląskim?</w:t>
            </w:r>
          </w:p>
        </w:tc>
      </w:tr>
      <w:tr w:rsidR="003A4FF0" w:rsidRPr="00DE65CD" w14:paraId="20B912BB" w14:textId="77777777" w:rsidTr="003A4FF0">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tcPr>
          <w:p w14:paraId="75AD7DBF" w14:textId="77777777" w:rsidR="003A4FF0" w:rsidRPr="00DE65CD" w:rsidRDefault="003A4FF0" w:rsidP="003A4FF0">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3960" w:type="pct"/>
            <w:gridSpan w:val="6"/>
            <w:tcBorders>
              <w:top w:val="single" w:sz="4" w:space="0" w:color="auto"/>
              <w:left w:val="single" w:sz="12" w:space="0" w:color="auto"/>
              <w:bottom w:val="single" w:sz="12" w:space="0" w:color="auto"/>
              <w:right w:val="single" w:sz="12" w:space="0" w:color="auto"/>
            </w:tcBorders>
            <w:shd w:val="clear" w:color="auto" w:fill="auto"/>
            <w:vAlign w:val="center"/>
          </w:tcPr>
          <w:p w14:paraId="1BBE03DF" w14:textId="77777777" w:rsidR="003A4FF0" w:rsidRDefault="003A4FF0" w:rsidP="003A4FF0">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14:paraId="63A742AC" w14:textId="77777777" w:rsidR="003A4FF0" w:rsidRPr="003D39BB"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14:paraId="22B5B753" w14:textId="77777777" w:rsidR="003A4FF0" w:rsidRPr="003D39BB" w:rsidRDefault="003A4FF0" w:rsidP="003A4FF0">
            <w:pPr>
              <w:autoSpaceDE w:val="0"/>
              <w:autoSpaceDN w:val="0"/>
              <w:ind w:left="57"/>
              <w:rPr>
                <w:rFonts w:ascii="Arial" w:hAnsi="Arial" w:cs="Arial"/>
                <w:bCs/>
                <w:color w:val="000000" w:themeColor="text1"/>
                <w:sz w:val="18"/>
                <w:szCs w:val="18"/>
              </w:rPr>
            </w:pPr>
          </w:p>
          <w:p w14:paraId="3046A1C7" w14:textId="77777777" w:rsidR="003A4FF0" w:rsidRPr="00DE65CD" w:rsidRDefault="003A4FF0" w:rsidP="003A4FF0">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771055B0" w14:textId="77777777" w:rsidR="003A4FF0" w:rsidRDefault="003A4FF0" w:rsidP="003A4FF0"/>
    <w:p w14:paraId="48B44543" w14:textId="77777777" w:rsidR="003A4FF0" w:rsidRDefault="003A4FF0"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3A4FF0" w:rsidRPr="00272CA6" w14:paraId="0B59DEDE"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46D1ECC9" w14:textId="77777777" w:rsidR="003A4FF0" w:rsidRPr="004E2978" w:rsidRDefault="003A4FF0" w:rsidP="003A4FF0">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14:paraId="7E75C5DD" w14:textId="77777777" w:rsidR="003A4FF0" w:rsidRPr="004E2978" w:rsidRDefault="003A4FF0" w:rsidP="003A4FF0">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14:paraId="0734B03E"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3A4FF0" w:rsidRPr="00272CA6" w14:paraId="0CE832A5" w14:textId="77777777" w:rsidTr="003A4FF0">
        <w:trPr>
          <w:trHeight w:val="708"/>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11C7A1CC"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3296DCF6"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14:paraId="60A798A4"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97AC2A" w14:textId="77777777" w:rsidR="003A4FF0" w:rsidRPr="004E2978" w:rsidRDefault="003A4FF0" w:rsidP="003A4FF0">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14:paraId="0DB47FE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09BA70B"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4E6440F0"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771C1F43"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D63494F"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42EBAD9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666F8F43"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14:paraId="60D7DE85" w14:textId="77777777" w:rsidR="003A4FF0" w:rsidRPr="004E2978" w:rsidRDefault="003A4FF0" w:rsidP="003A4FF0">
            <w:pPr>
              <w:spacing w:line="276" w:lineRule="auto"/>
              <w:ind w:left="57"/>
              <w:jc w:val="center"/>
              <w:rPr>
                <w:rFonts w:ascii="Arial" w:hAnsi="Arial" w:cs="Arial"/>
                <w:color w:val="000000" w:themeColor="text1"/>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14:paraId="548084B5" w14:textId="77777777" w:rsidR="003A4FF0" w:rsidRPr="004E2978" w:rsidRDefault="003A4FF0" w:rsidP="003A4FF0">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16FFF46"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14:paraId="20A1135F"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5E70EF6A" w14:textId="77777777" w:rsidR="003A4FF0" w:rsidRPr="004E2978" w:rsidRDefault="003A4FF0" w:rsidP="003A4FF0">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14:paraId="2D9D8F6C"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1093FAE1"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180C38A5"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7E5E08B"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8E3FCBA" w14:textId="77777777" w:rsidR="003A4FF0" w:rsidRPr="00272CA6" w:rsidRDefault="003A4FF0" w:rsidP="003A4FF0">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3A4FF0" w:rsidRPr="00272CA6" w14:paraId="52F3A98B" w14:textId="77777777" w:rsidTr="003A4FF0">
        <w:trPr>
          <w:trHeight w:val="4379"/>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14:paraId="05001818" w14:textId="77777777" w:rsidR="003A4FF0" w:rsidRDefault="003A4FF0" w:rsidP="003A4FF0">
            <w:pPr>
              <w:ind w:left="57"/>
              <w:jc w:val="center"/>
              <w:rPr>
                <w:rFonts w:ascii="Arial" w:hAnsi="Arial" w:cs="Arial"/>
                <w:sz w:val="18"/>
                <w:szCs w:val="18"/>
              </w:rPr>
            </w:pPr>
            <w:r>
              <w:rPr>
                <w:rFonts w:ascii="Arial" w:hAnsi="Arial" w:cs="Arial"/>
                <w:sz w:val="18"/>
                <w:szCs w:val="18"/>
              </w:rPr>
              <w:lastRenderedPageBreak/>
              <w:t>Nazwa kryterium:</w:t>
            </w:r>
          </w:p>
          <w:p w14:paraId="6FA913A1" w14:textId="77777777" w:rsidR="003A4FF0" w:rsidRPr="004E2978" w:rsidRDefault="003A4FF0" w:rsidP="003A4FF0">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4462E932" w14:textId="77777777" w:rsidR="003A4FF0" w:rsidRDefault="003A4FF0" w:rsidP="003A4FF0">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2198F79C" w14:textId="77777777" w:rsidR="003A4FF0" w:rsidRDefault="003A4FF0" w:rsidP="003A4FF0">
            <w:pPr>
              <w:pStyle w:val="Default"/>
              <w:spacing w:line="256" w:lineRule="auto"/>
              <w:jc w:val="both"/>
              <w:rPr>
                <w:sz w:val="23"/>
                <w:szCs w:val="23"/>
              </w:rPr>
            </w:pPr>
          </w:p>
          <w:p w14:paraId="045FEA5A"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6EAE2787" w14:textId="77777777" w:rsidR="003A4FF0" w:rsidRDefault="003A4FF0" w:rsidP="003A4FF0">
            <w:pPr>
              <w:pStyle w:val="Default"/>
              <w:spacing w:line="256" w:lineRule="auto"/>
              <w:jc w:val="both"/>
              <w:rPr>
                <w:rFonts w:ascii="Arial" w:hAnsi="Arial" w:cs="Arial"/>
                <w:sz w:val="18"/>
                <w:szCs w:val="18"/>
              </w:rPr>
            </w:pPr>
          </w:p>
          <w:p w14:paraId="2A2F6606"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 xml:space="preserve"> </w:t>
            </w:r>
          </w:p>
          <w:p w14:paraId="7769B0F2" w14:textId="77777777" w:rsidR="003A4FF0" w:rsidRDefault="003A4FF0" w:rsidP="003A4FF0">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14:paraId="2CB619AB" w14:textId="77777777" w:rsidR="003A4FF0" w:rsidRPr="004E2978" w:rsidRDefault="003A4FF0" w:rsidP="003A4FF0">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14:paraId="6103825F"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14:paraId="5EAD5AC4" w14:textId="77777777" w:rsidR="003A4FF0" w:rsidRDefault="003A4FF0" w:rsidP="003A4FF0">
            <w:pPr>
              <w:pStyle w:val="Default"/>
              <w:spacing w:line="256" w:lineRule="auto"/>
              <w:jc w:val="center"/>
              <w:rPr>
                <w:rFonts w:ascii="Arial" w:hAnsi="Arial" w:cs="Arial"/>
                <w:sz w:val="18"/>
                <w:szCs w:val="18"/>
              </w:rPr>
            </w:pPr>
            <w:r>
              <w:rPr>
                <w:rFonts w:ascii="Arial" w:hAnsi="Arial" w:cs="Arial"/>
                <w:sz w:val="18"/>
                <w:szCs w:val="18"/>
              </w:rPr>
              <w:t>Tak /Nie /Nie dotyczy</w:t>
            </w:r>
          </w:p>
          <w:p w14:paraId="3B7FEC64" w14:textId="77777777" w:rsidR="003A4FF0" w:rsidRDefault="003A4FF0" w:rsidP="003A4FF0">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14:paraId="359C9457" w14:textId="77777777" w:rsidR="003A4FF0" w:rsidRPr="004E2978" w:rsidRDefault="003A4FF0" w:rsidP="003A4FF0">
            <w:pPr>
              <w:pStyle w:val="Default"/>
              <w:spacing w:line="256" w:lineRule="auto"/>
              <w:jc w:val="center"/>
              <w:rPr>
                <w:rFonts w:ascii="Arial" w:hAnsi="Arial" w:cs="Arial"/>
                <w:color w:val="000000" w:themeColor="text1"/>
                <w:sz w:val="18"/>
                <w:szCs w:val="18"/>
              </w:rPr>
            </w:pPr>
          </w:p>
        </w:tc>
      </w:tr>
      <w:tr w:rsidR="003A4FF0" w:rsidRPr="00272CA6" w14:paraId="070F5682" w14:textId="77777777" w:rsidTr="003A4FF0">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68BC0E76"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14:paraId="1183C453" w14:textId="77777777" w:rsidR="003A4FF0" w:rsidRPr="004E2978" w:rsidRDefault="003A4FF0" w:rsidP="003A4FF0">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3A4FF0" w:rsidRPr="00272CA6" w14:paraId="291A7B6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2766F1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449102ED"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vAlign w:val="center"/>
          </w:tcPr>
          <w:p w14:paraId="0A2A06DB"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0955C159"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39E7393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768BC50E"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6B139981"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9F4C799"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6E9A1B69"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70060E92"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7FC62B2"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14:paraId="28634FC9"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04F89516" w14:textId="77777777" w:rsidR="003A4FF0" w:rsidRPr="004E2978" w:rsidRDefault="003A4FF0" w:rsidP="003A4FF0">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14:paraId="4F7C0FE8" w14:textId="77777777" w:rsidR="003A4FF0" w:rsidRPr="004E2978" w:rsidRDefault="003A4FF0" w:rsidP="003A4FF0">
            <w:pPr>
              <w:pStyle w:val="Default"/>
              <w:spacing w:line="256" w:lineRule="auto"/>
              <w:ind w:left="360"/>
              <w:jc w:val="both"/>
              <w:rPr>
                <w:rFonts w:ascii="Arial" w:hAnsi="Arial" w:cs="Arial"/>
                <w:color w:val="000000" w:themeColor="text1"/>
                <w:sz w:val="18"/>
                <w:szCs w:val="18"/>
              </w:rPr>
            </w:pPr>
          </w:p>
          <w:p w14:paraId="657B29D8" w14:textId="77777777" w:rsidR="003A4FF0" w:rsidRPr="004E2978" w:rsidRDefault="003A4FF0" w:rsidP="003A4FF0">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41013942" w14:textId="77777777" w:rsidR="003A4FF0" w:rsidRPr="004E2978" w:rsidRDefault="003A4FF0" w:rsidP="003A4FF0">
            <w:pPr>
              <w:pStyle w:val="Default"/>
              <w:spacing w:line="256" w:lineRule="auto"/>
              <w:jc w:val="both"/>
              <w:rPr>
                <w:rFonts w:ascii="Arial" w:hAnsi="Arial" w:cs="Arial"/>
                <w:color w:val="000000" w:themeColor="text1"/>
                <w:sz w:val="18"/>
                <w:szCs w:val="18"/>
              </w:rPr>
            </w:pPr>
          </w:p>
          <w:p w14:paraId="66FE6121" w14:textId="77777777" w:rsidR="003A4FF0" w:rsidRPr="004E2978" w:rsidRDefault="003A4FF0" w:rsidP="003A4FF0">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7E12C1E"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246661C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06C1D1D5"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549B973E"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3A4FF0" w:rsidRPr="00272CA6" w14:paraId="1BD973B4" w14:textId="77777777" w:rsidTr="003A4FF0">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3369EA34"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14:paraId="014AADC7" w14:textId="77777777" w:rsidR="003A4FF0" w:rsidRPr="004E2978" w:rsidRDefault="003A4FF0" w:rsidP="003A4FF0">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vAlign w:val="center"/>
          </w:tcPr>
          <w:p w14:paraId="28F95973" w14:textId="77777777" w:rsidR="003A4FF0" w:rsidRPr="004E2978" w:rsidRDefault="003A4FF0" w:rsidP="003A4FF0">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14:paraId="00E9666D" w14:textId="77777777" w:rsidR="003A4FF0" w:rsidRPr="004E2978" w:rsidRDefault="003A4FF0" w:rsidP="003A4FF0">
            <w:pPr>
              <w:jc w:val="both"/>
              <w:rPr>
                <w:rFonts w:ascii="Arial" w:hAnsi="Arial" w:cs="Arial"/>
                <w:color w:val="000000" w:themeColor="text1"/>
                <w:kern w:val="2"/>
                <w:sz w:val="18"/>
                <w:szCs w:val="18"/>
              </w:rPr>
            </w:pPr>
          </w:p>
          <w:p w14:paraId="150B13D1"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14:paraId="6503FB33"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4C8BF0C" w14:textId="77777777" w:rsidR="003A4FF0" w:rsidRPr="004E2978" w:rsidRDefault="003A4FF0" w:rsidP="007337B5">
            <w:pPr>
              <w:pStyle w:val="Akapitzlist"/>
              <w:numPr>
                <w:ilvl w:val="0"/>
                <w:numId w:val="13"/>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0456224E" w14:textId="77777777" w:rsidR="003A4FF0" w:rsidRPr="004E2978" w:rsidRDefault="003A4FF0" w:rsidP="003A4FF0">
            <w:pPr>
              <w:jc w:val="center"/>
              <w:rPr>
                <w:rFonts w:ascii="Arial" w:eastAsia="Calibri" w:hAnsi="Arial" w:cs="Arial"/>
                <w:color w:val="000000" w:themeColor="text1"/>
                <w:kern w:val="24"/>
                <w:sz w:val="18"/>
                <w:szCs w:val="18"/>
              </w:rPr>
            </w:pPr>
          </w:p>
          <w:p w14:paraId="776EAFDF" w14:textId="77777777" w:rsidR="003A4FF0" w:rsidRPr="004E2978" w:rsidRDefault="003A4FF0" w:rsidP="003A4FF0">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6C5DFE49" w14:textId="77777777" w:rsidR="003A4FF0" w:rsidRPr="004E2978" w:rsidRDefault="003A4FF0" w:rsidP="007337B5">
            <w:pPr>
              <w:pStyle w:val="Akapitzlist"/>
              <w:numPr>
                <w:ilvl w:val="0"/>
                <w:numId w:val="14"/>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6CF13585" w14:textId="77777777" w:rsidR="003A4FF0" w:rsidRPr="004E2978" w:rsidRDefault="003A4FF0" w:rsidP="007337B5">
            <w:pPr>
              <w:pStyle w:val="Akapitzlist"/>
              <w:numPr>
                <w:ilvl w:val="0"/>
                <w:numId w:val="14"/>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C9F2B05" w14:textId="77777777" w:rsidR="003A4FF0" w:rsidRPr="004E2978" w:rsidRDefault="003A4FF0" w:rsidP="003A4FF0">
            <w:pPr>
              <w:jc w:val="both"/>
              <w:rPr>
                <w:rFonts w:ascii="Arial" w:hAnsi="Arial" w:cs="Arial"/>
                <w:b/>
                <w:bCs/>
                <w:color w:val="000000" w:themeColor="text1"/>
                <w:kern w:val="24"/>
                <w:sz w:val="18"/>
                <w:szCs w:val="18"/>
              </w:rPr>
            </w:pPr>
          </w:p>
          <w:p w14:paraId="01425AD4" w14:textId="77777777" w:rsidR="003A4FF0" w:rsidRPr="004E2978" w:rsidRDefault="003A4FF0" w:rsidP="003A4FF0">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69A31BCE" w14:textId="77777777" w:rsidR="003A4FF0" w:rsidRPr="004E2978" w:rsidRDefault="003A4FF0" w:rsidP="003A4FF0">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316E8ECC" w14:textId="77777777" w:rsidR="003A4FF0" w:rsidRPr="004E2978" w:rsidRDefault="003A4FF0" w:rsidP="003A4FF0">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w:t>
            </w:r>
            <w:r w:rsidRPr="004E2978">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7968E8B2" w14:textId="77777777" w:rsidR="003A4FF0" w:rsidRPr="004E2978" w:rsidRDefault="003A4FF0" w:rsidP="003A4FF0">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14:paraId="48B3E488" w14:textId="77777777" w:rsidR="003A4FF0" w:rsidRPr="004E2978" w:rsidRDefault="003A4FF0" w:rsidP="003A4FF0">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38531697"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vAlign w:val="center"/>
            <w:hideMark/>
          </w:tcPr>
          <w:p w14:paraId="669668E2" w14:textId="77777777" w:rsidR="003A4FF0" w:rsidRPr="004E2978" w:rsidRDefault="003A4FF0" w:rsidP="003A4FF0">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14:paraId="334291A0" w14:textId="77777777" w:rsidR="003A4FF0" w:rsidRPr="004E2978" w:rsidRDefault="003A4FF0" w:rsidP="003A4FF0">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14:paraId="00388C4C" w14:textId="77777777" w:rsidR="003A4FF0" w:rsidRDefault="003A4FF0" w:rsidP="003A4FF0"/>
    <w:p w14:paraId="146AF32A" w14:textId="77777777" w:rsidR="003A4FF0" w:rsidRDefault="003A4FF0" w:rsidP="003A4FF0"/>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A4FF0" w14:paraId="0CF51F69" w14:textId="77777777" w:rsidTr="003A4FF0">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65FF4489" w14:textId="77777777" w:rsidR="003A4FF0" w:rsidRPr="00C632AB" w:rsidRDefault="003A4FF0" w:rsidP="00C632AB">
            <w:pPr>
              <w:pStyle w:val="Nagwek1"/>
              <w:jc w:val="center"/>
              <w:rPr>
                <w:b/>
              </w:rPr>
            </w:pPr>
            <w:bookmarkStart w:id="11" w:name="_Toc74642827"/>
            <w:r w:rsidRPr="00C632AB">
              <w:rPr>
                <w:b/>
                <w:color w:val="auto"/>
              </w:rPr>
              <w:t>PLAN DZIAŁANIA NA ROK 2020</w:t>
            </w:r>
            <w:bookmarkEnd w:id="11"/>
          </w:p>
        </w:tc>
      </w:tr>
      <w:tr w:rsidR="003A4FF0" w14:paraId="5A3818A1" w14:textId="77777777" w:rsidTr="003A4FF0">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14:paraId="32C2AA74" w14:textId="77777777" w:rsidR="003A4FF0" w:rsidRPr="007D774B" w:rsidRDefault="003A4FF0" w:rsidP="003A4FF0">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14:paraId="7111FD87" w14:textId="77777777" w:rsidR="003A4FF0" w:rsidRPr="00394CD6" w:rsidRDefault="003A4FF0" w:rsidP="003A4FF0">
            <w:pPr>
              <w:spacing w:before="120" w:after="120"/>
              <w:jc w:val="center"/>
              <w:rPr>
                <w:rFonts w:ascii="Arial" w:hAnsi="Arial" w:cs="Arial"/>
                <w:sz w:val="18"/>
                <w:szCs w:val="18"/>
              </w:rPr>
            </w:pPr>
            <w:r>
              <w:rPr>
                <w:rFonts w:ascii="Arial" w:hAnsi="Arial" w:cs="Arial"/>
                <w:sz w:val="18"/>
                <w:szCs w:val="18"/>
              </w:rPr>
              <w:t>3</w:t>
            </w:r>
          </w:p>
        </w:tc>
      </w:tr>
      <w:tr w:rsidR="003A4FF0" w14:paraId="4A4F9967" w14:textId="77777777" w:rsidTr="003A4FF0">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14:paraId="3515CA9B" w14:textId="77777777" w:rsidR="003A4FF0" w:rsidRPr="007D774B" w:rsidRDefault="003A4FF0" w:rsidP="003A4FF0">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14:paraId="200A684A" w14:textId="77777777" w:rsidR="003A4FF0" w:rsidRPr="007F6F1E" w:rsidRDefault="003A4FF0" w:rsidP="003A4FF0">
            <w:pPr>
              <w:pStyle w:val="Nagwek2"/>
              <w:ind w:left="-42"/>
              <w:jc w:val="center"/>
              <w:rPr>
                <w:rFonts w:cs="Arial"/>
                <w:b/>
                <w:sz w:val="18"/>
                <w:szCs w:val="18"/>
              </w:rPr>
            </w:pPr>
            <w:r w:rsidRPr="007F6F1E">
              <w:rPr>
                <w:rFonts w:cs="Arial"/>
                <w:sz w:val="18"/>
                <w:szCs w:val="18"/>
              </w:rPr>
              <w:t>10</w:t>
            </w:r>
          </w:p>
        </w:tc>
      </w:tr>
    </w:tbl>
    <w:p w14:paraId="6ABCD8EF" w14:textId="77777777" w:rsidR="003A4FF0" w:rsidRPr="00E31283" w:rsidRDefault="003A4FF0" w:rsidP="003A4FF0">
      <w:pPr>
        <w:rPr>
          <w:rFonts w:ascii="Arial" w:hAnsi="Arial" w:cs="Arial"/>
          <w:b/>
          <w:sz w:val="20"/>
        </w:rPr>
      </w:pPr>
    </w:p>
    <w:p w14:paraId="69DB44D4"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Zasada ogólna:</w:t>
      </w:r>
    </w:p>
    <w:p w14:paraId="1BEC6A76" w14:textId="77777777" w:rsidR="003A4FF0" w:rsidRPr="003A4FF0" w:rsidRDefault="003A4FF0" w:rsidP="003A4FF0">
      <w:pPr>
        <w:jc w:val="both"/>
        <w:rPr>
          <w:rFonts w:asciiTheme="minorHAnsi" w:hAnsiTheme="minorHAnsi" w:cs="Arial"/>
          <w:sz w:val="24"/>
          <w:szCs w:val="24"/>
        </w:rPr>
      </w:pPr>
      <w:r w:rsidRPr="003A4FF0">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14:paraId="57BCE47E" w14:textId="77777777" w:rsidR="003A4FF0" w:rsidRPr="003A4FF0" w:rsidRDefault="003A4FF0" w:rsidP="003A4FF0">
      <w:pPr>
        <w:jc w:val="both"/>
        <w:rPr>
          <w:rFonts w:asciiTheme="minorHAnsi" w:hAnsiTheme="minorHAnsi"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3A4FF0" w:rsidRPr="003A4FF0" w14:paraId="7A6311B9"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4969563"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KARTA DZIAŁANIA 10.2</w:t>
            </w:r>
          </w:p>
          <w:p w14:paraId="1FEDA1C0" w14:textId="77777777" w:rsidR="003A4FF0" w:rsidRPr="003A4FF0" w:rsidRDefault="003A4FF0" w:rsidP="003A4FF0">
            <w:pPr>
              <w:spacing w:line="276" w:lineRule="auto"/>
              <w:jc w:val="center"/>
              <w:rPr>
                <w:rFonts w:asciiTheme="minorHAnsi" w:hAnsiTheme="minorHAnsi" w:cs="Arial"/>
                <w:b/>
                <w:sz w:val="24"/>
                <w:szCs w:val="24"/>
              </w:rPr>
            </w:pPr>
            <w:r w:rsidRPr="003A4FF0">
              <w:rPr>
                <w:rFonts w:asciiTheme="minorHAnsi" w:hAnsiTheme="minorHAnsi" w:cs="Arial"/>
                <w:b/>
                <w:sz w:val="24"/>
                <w:szCs w:val="24"/>
              </w:rPr>
              <w:t>Poddziałanie 10.2.3</w:t>
            </w:r>
          </w:p>
        </w:tc>
      </w:tr>
      <w:tr w:rsidR="003A4FF0" w:rsidRPr="003A4FF0" w14:paraId="6B88805C" w14:textId="77777777" w:rsidTr="003A4FF0">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5ABD148" w14:textId="77777777" w:rsidR="003A4FF0" w:rsidRPr="003A4FF0" w:rsidRDefault="003A4FF0" w:rsidP="003A4FF0">
            <w:pPr>
              <w:spacing w:line="276" w:lineRule="auto"/>
              <w:jc w:val="center"/>
              <w:rPr>
                <w:rFonts w:asciiTheme="minorHAnsi" w:hAnsiTheme="minorHAnsi" w:cs="Arial"/>
                <w:b/>
                <w:sz w:val="18"/>
                <w:szCs w:val="18"/>
              </w:rPr>
            </w:pPr>
            <w:r w:rsidRPr="003A4FF0">
              <w:rPr>
                <w:rFonts w:asciiTheme="minorHAnsi" w:hAnsiTheme="minorHAnsi" w:cs="Arial"/>
                <w:b/>
                <w:sz w:val="18"/>
                <w:szCs w:val="18"/>
              </w:rPr>
              <w:t>I. PODSTAWOWE INFORMACJE O KONKURSIE</w:t>
            </w:r>
          </w:p>
        </w:tc>
      </w:tr>
      <w:tr w:rsidR="003A4FF0" w:rsidRPr="003A4FF0" w14:paraId="3B1EBBA4" w14:textId="77777777" w:rsidTr="003A4FF0">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6EB13504" w14:textId="77777777" w:rsidR="003A4FF0" w:rsidRPr="003A4FF0" w:rsidRDefault="003A4FF0" w:rsidP="003A4FF0">
            <w:pPr>
              <w:spacing w:line="276" w:lineRule="auto"/>
              <w:rPr>
                <w:rFonts w:asciiTheme="minorHAnsi" w:hAnsiTheme="minorHAnsi" w:cs="Arial"/>
                <w:b/>
                <w:sz w:val="18"/>
                <w:szCs w:val="18"/>
              </w:rPr>
            </w:pPr>
            <w:r w:rsidRPr="003A4FF0">
              <w:rPr>
                <w:rFonts w:asciiTheme="minorHAnsi" w:hAnsiTheme="minorHAnsi" w:cs="Arial"/>
                <w:sz w:val="18"/>
                <w:szCs w:val="18"/>
              </w:rPr>
              <w:t xml:space="preserve">1. Cel szczegółowy </w:t>
            </w:r>
            <w:r w:rsidRPr="003A4FF0">
              <w:rPr>
                <w:rFonts w:asciiTheme="minorHAnsi" w:hAnsiTheme="minorHAnsi"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1F4BD45D" w14:textId="77777777" w:rsidR="003A4FF0" w:rsidRPr="003A4FF0" w:rsidRDefault="003A4FF0" w:rsidP="003A4FF0">
            <w:pPr>
              <w:spacing w:line="276" w:lineRule="auto"/>
              <w:jc w:val="both"/>
              <w:rPr>
                <w:rFonts w:asciiTheme="minorHAnsi" w:hAnsiTheme="minorHAnsi" w:cs="Arial"/>
                <w:sz w:val="18"/>
                <w:szCs w:val="18"/>
              </w:rPr>
            </w:pPr>
            <w:r w:rsidRPr="003A4FF0">
              <w:rPr>
                <w:rFonts w:asciiTheme="minorHAnsi" w:hAnsiTheme="minorHAnsi" w:cs="Arial"/>
                <w:sz w:val="18"/>
                <w:szCs w:val="18"/>
              </w:rPr>
              <w:t>Podniesienie u uczniów kompetencji kluczowych oraz właściwych postaw i umiejętności niezbędnych na rynku pracy, oraz rozwijanie indywidualnego podejścia do ucznia, szczególnie ze specjalnymi potrzebami edukacyjnymi.</w:t>
            </w:r>
          </w:p>
        </w:tc>
      </w:tr>
      <w:tr w:rsidR="003A4FF0" w:rsidRPr="003A4FF0" w14:paraId="71C10F0F" w14:textId="77777777" w:rsidTr="003A4FF0">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51163D6"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272FD9BE" w14:textId="77777777" w:rsidR="003A4FF0" w:rsidRPr="003A4FF0" w:rsidRDefault="003A4FF0" w:rsidP="003A4FF0">
            <w:pPr>
              <w:spacing w:before="120" w:after="120"/>
              <w:rPr>
                <w:rFonts w:asciiTheme="minorHAnsi" w:hAnsiTheme="minorHAnsi" w:cs="Arial"/>
                <w:sz w:val="18"/>
                <w:szCs w:val="18"/>
              </w:rPr>
            </w:pPr>
            <w:r w:rsidRPr="003A4FF0">
              <w:rPr>
                <w:rFonts w:asciiTheme="minorHAnsi" w:hAnsiTheme="minorHAnsi" w:cs="Arial"/>
                <w:sz w:val="18"/>
                <w:szCs w:val="18"/>
              </w:rPr>
              <w:t>PI 10.i</w:t>
            </w:r>
          </w:p>
        </w:tc>
      </w:tr>
      <w:tr w:rsidR="003A4FF0" w:rsidRPr="003A4FF0" w14:paraId="6995D7AB"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66BA5C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AC318A9"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Luty 2020</w:t>
            </w:r>
          </w:p>
        </w:tc>
      </w:tr>
      <w:tr w:rsidR="003A4FF0" w:rsidRPr="003A4FF0" w14:paraId="58B752E5" w14:textId="77777777" w:rsidTr="003A4FF0">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347FB7E1"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2BDF6C6" w14:textId="77777777" w:rsidR="003A4FF0" w:rsidRPr="003A4FF0" w:rsidRDefault="003A4FF0" w:rsidP="003A4FF0">
            <w:pPr>
              <w:rPr>
                <w:rFonts w:asciiTheme="minorHAnsi" w:hAnsiTheme="minorHAnsi" w:cs="Arial"/>
                <w:bCs/>
                <w:sz w:val="18"/>
                <w:szCs w:val="18"/>
              </w:rPr>
            </w:pPr>
            <w:r w:rsidRPr="003A4FF0">
              <w:rPr>
                <w:rFonts w:asciiTheme="minorHAnsi" w:hAnsiTheme="minorHAnsi" w:cs="Arial"/>
                <w:sz w:val="18"/>
                <w:szCs w:val="18"/>
              </w:rPr>
              <w:t xml:space="preserve">10.2.3 ZIT AJ – 1 012 392 EUR </w:t>
            </w:r>
            <w:r w:rsidRPr="003A4FF0">
              <w:rPr>
                <w:rFonts w:asciiTheme="minorHAnsi" w:hAnsiTheme="minorHAnsi" w:cs="Arial"/>
                <w:bCs/>
                <w:sz w:val="18"/>
                <w:szCs w:val="18"/>
              </w:rPr>
              <w:t>(85%)</w:t>
            </w:r>
          </w:p>
          <w:p w14:paraId="6CB0E112" w14:textId="77777777" w:rsidR="003A4FF0" w:rsidRPr="003A4FF0" w:rsidRDefault="003A4FF0" w:rsidP="003A4FF0">
            <w:pPr>
              <w:spacing w:line="276" w:lineRule="auto"/>
              <w:rPr>
                <w:rFonts w:asciiTheme="minorHAnsi" w:hAnsiTheme="minorHAnsi" w:cs="Arial"/>
                <w:sz w:val="18"/>
                <w:szCs w:val="18"/>
              </w:rPr>
            </w:pPr>
          </w:p>
        </w:tc>
      </w:tr>
      <w:tr w:rsidR="003A4FF0" w:rsidRPr="003A4FF0" w14:paraId="1180B629" w14:textId="77777777" w:rsidTr="003A4FF0">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0BF3EFA4"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283D0EE4" w14:textId="77777777" w:rsidR="003A4FF0" w:rsidRPr="003A4FF0" w:rsidRDefault="003A4FF0" w:rsidP="003A4FF0">
            <w:pPr>
              <w:jc w:val="both"/>
              <w:rPr>
                <w:rFonts w:asciiTheme="minorHAnsi" w:hAnsiTheme="minorHAnsi" w:cs="Arial"/>
                <w:sz w:val="18"/>
                <w:szCs w:val="18"/>
              </w:rPr>
            </w:pPr>
            <w:r w:rsidRPr="003A4FF0">
              <w:rPr>
                <w:rFonts w:asciiTheme="minorHAnsi" w:hAnsiTheme="minorHAnsi" w:cs="Arial"/>
                <w:sz w:val="18"/>
                <w:szCs w:val="18"/>
              </w:rPr>
              <w:t>10.2.3 - Instytucja Zarządzająca RPO WD Urząd Marszałkowski Województwa Dolnośląskiego oraz Instytucja Pośrednicząca ZIT AJ</w:t>
            </w:r>
          </w:p>
          <w:p w14:paraId="49711007" w14:textId="77777777" w:rsidR="003A4FF0" w:rsidRPr="003A4FF0" w:rsidRDefault="003A4FF0" w:rsidP="003A4FF0">
            <w:pPr>
              <w:jc w:val="both"/>
              <w:rPr>
                <w:rFonts w:asciiTheme="minorHAnsi" w:hAnsiTheme="minorHAnsi" w:cs="Arial"/>
                <w:sz w:val="18"/>
                <w:szCs w:val="18"/>
              </w:rPr>
            </w:pPr>
          </w:p>
        </w:tc>
      </w:tr>
      <w:tr w:rsidR="003A4FF0" w:rsidRPr="003A4FF0" w14:paraId="0D2B86DB"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11D8FFAA" w14:textId="77777777" w:rsidR="003A4FF0" w:rsidRPr="003A4FF0" w:rsidRDefault="003A4FF0" w:rsidP="003A4FF0">
            <w:pPr>
              <w:spacing w:line="276" w:lineRule="auto"/>
              <w:rPr>
                <w:rFonts w:asciiTheme="minorHAnsi" w:hAnsiTheme="minorHAnsi" w:cs="Arial"/>
                <w:sz w:val="18"/>
                <w:szCs w:val="18"/>
              </w:rPr>
            </w:pPr>
            <w:r w:rsidRPr="003A4FF0">
              <w:rPr>
                <w:rFonts w:asciiTheme="minorHAnsi" w:hAnsiTheme="minorHAnsi" w:cs="Arial"/>
                <w:sz w:val="18"/>
                <w:szCs w:val="18"/>
              </w:rPr>
              <w:lastRenderedPageBreak/>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CD4DC26"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b/>
                <w:color w:val="auto"/>
                <w:sz w:val="18"/>
                <w:szCs w:val="18"/>
              </w:rPr>
              <w:t>10.2.A.</w:t>
            </w:r>
            <w:r w:rsidRPr="003A4FF0">
              <w:rPr>
                <w:rFonts w:asciiTheme="minorHAnsi" w:hAnsiTheme="minorHAnsi"/>
                <w:color w:val="auto"/>
                <w:sz w:val="18"/>
                <w:szCs w:val="18"/>
              </w:rPr>
              <w:t xml:space="preserve"> </w:t>
            </w:r>
          </w:p>
          <w:p w14:paraId="1D0E6AE9"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Kształtowanie kompetencji kluczowych oraz umiejętności uniwersalnych niezbędnych na rynku pracy. Wsparcie może objąć w szczególności:</w:t>
            </w:r>
          </w:p>
          <w:p w14:paraId="4D281C99"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projektów edukacyjnych w szkołach lub placówkach systemu oświaty objętych wsparciem;</w:t>
            </w:r>
          </w:p>
          <w:p w14:paraId="16DDFD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14:paraId="5D40375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realizację różnych form rozwijających uzdolnienia;</w:t>
            </w:r>
          </w:p>
          <w:p w14:paraId="03985AAE"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wdrożenie nowych form i programów nauczania;</w:t>
            </w:r>
          </w:p>
          <w:p w14:paraId="06DB76AB"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tworzenie i realizację zajęć w klasach o nowatorskich rozwiązaniach programowych, organizacyjnych lub metodycznych;</w:t>
            </w:r>
          </w:p>
          <w:p w14:paraId="2C642D1A"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organizację kółek zainteresowań, warsztatów, laboratoriów dla uczniów;</w:t>
            </w:r>
          </w:p>
          <w:p w14:paraId="1A23140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nawiązywanie współpracy z otoczeniem społeczno-gospodarczym szkoły lub placówki systemu oświaty w celu osiągnięcia założonych celów edukacyjnych;</w:t>
            </w:r>
          </w:p>
          <w:p w14:paraId="4EC3A190"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4219EF6C"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color w:val="auto"/>
                <w:sz w:val="18"/>
                <w:szCs w:val="18"/>
              </w:rPr>
              <w:t>realizację zajęć organizowanych poza lekcjami lub poza szkołą;</w:t>
            </w:r>
          </w:p>
          <w:p w14:paraId="7802E177"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14:paraId="21908D44" w14:textId="77777777" w:rsidR="003A4FF0" w:rsidRPr="003A4FF0" w:rsidRDefault="003A4FF0" w:rsidP="007337B5">
            <w:pPr>
              <w:pStyle w:val="Default"/>
              <w:numPr>
                <w:ilvl w:val="0"/>
                <w:numId w:val="66"/>
              </w:numPr>
              <w:jc w:val="both"/>
              <w:rPr>
                <w:rFonts w:asciiTheme="minorHAnsi" w:hAnsiTheme="minorHAnsi"/>
                <w:color w:val="auto"/>
                <w:sz w:val="18"/>
                <w:szCs w:val="18"/>
              </w:rPr>
            </w:pPr>
            <w:r w:rsidRPr="003A4FF0">
              <w:rPr>
                <w:rFonts w:asciiTheme="minorHAnsi" w:hAnsiTheme="minorHAnsi"/>
                <w:sz w:val="18"/>
                <w:szCs w:val="18"/>
              </w:rPr>
              <w:t>kształtowanie i rozwijanie kompetencji cyfrowych uczniów, w tym z uwzględnieniem bezpieczeństwa w cyberprzestrzeni i wynikających z tego tytułu zagrożeń.</w:t>
            </w:r>
          </w:p>
          <w:p w14:paraId="41882712"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1F4FAE50"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10.2.B. </w:t>
            </w:r>
          </w:p>
          <w:p w14:paraId="4EDF058F"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Tworzenie w szkołach warunków do nauczania eksperymentalnego poprzez:</w:t>
            </w:r>
          </w:p>
          <w:p w14:paraId="5CE51843"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wyposażenie szkolnych pracowni w narzędzia do nauczania kompetencji matematyczno-przyrodniczych;</w:t>
            </w:r>
          </w:p>
          <w:p w14:paraId="5BE0AFF5" w14:textId="77777777" w:rsidR="003A4FF0" w:rsidRPr="003A4FF0" w:rsidRDefault="003A4FF0" w:rsidP="007337B5">
            <w:pPr>
              <w:pStyle w:val="Akapitzlist"/>
              <w:numPr>
                <w:ilvl w:val="0"/>
                <w:numId w:val="67"/>
              </w:numPr>
              <w:adjustRightInd w:val="0"/>
              <w:spacing w:line="276" w:lineRule="auto"/>
              <w:contextualSpacing/>
              <w:jc w:val="both"/>
              <w:rPr>
                <w:rFonts w:asciiTheme="minorHAnsi" w:hAnsiTheme="minorHAnsi" w:cs="Arial"/>
                <w:sz w:val="18"/>
                <w:szCs w:val="18"/>
              </w:rPr>
            </w:pPr>
            <w:r w:rsidRPr="003A4FF0">
              <w:rPr>
                <w:rFonts w:asciiTheme="minorHAnsi" w:hAnsiTheme="minorHAnsi" w:cs="Arial"/>
                <w:sz w:val="18"/>
                <w:szCs w:val="18"/>
              </w:rPr>
              <w:t>kształtowanie i rozwijanie kompetencji matematyczno-przyrodniczych uczniów .</w:t>
            </w:r>
          </w:p>
          <w:p w14:paraId="55CB403D" w14:textId="77777777" w:rsidR="003A4FF0" w:rsidRPr="003A4FF0" w:rsidRDefault="003A4FF0" w:rsidP="003A4FF0">
            <w:pPr>
              <w:pStyle w:val="Default"/>
              <w:jc w:val="both"/>
              <w:rPr>
                <w:rFonts w:asciiTheme="minorHAnsi" w:hAnsiTheme="minorHAnsi"/>
                <w:color w:val="auto"/>
                <w:sz w:val="18"/>
                <w:szCs w:val="18"/>
              </w:rPr>
            </w:pPr>
          </w:p>
          <w:p w14:paraId="716C5620"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10.2.C. </w:t>
            </w:r>
          </w:p>
          <w:p w14:paraId="6430EE07" w14:textId="77777777" w:rsidR="003A4FF0" w:rsidRPr="003A4FF0" w:rsidRDefault="003A4FF0" w:rsidP="003A4FF0">
            <w:pPr>
              <w:pStyle w:val="Default"/>
              <w:jc w:val="both"/>
              <w:rPr>
                <w:rFonts w:asciiTheme="minorHAnsi" w:hAnsiTheme="minorHAnsi"/>
                <w:color w:val="auto"/>
                <w:sz w:val="18"/>
                <w:szCs w:val="18"/>
              </w:rPr>
            </w:pPr>
            <w:r w:rsidRPr="003A4FF0">
              <w:rPr>
                <w:rFonts w:asciiTheme="minorHAnsi" w:hAnsiTheme="minorHAnsi"/>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14:paraId="44286BAB" w14:textId="77777777" w:rsidR="003A4FF0" w:rsidRPr="003A4FF0" w:rsidRDefault="003A4FF0" w:rsidP="003A4FF0">
            <w:pPr>
              <w:pStyle w:val="Default"/>
              <w:ind w:hanging="709"/>
              <w:jc w:val="both"/>
              <w:rPr>
                <w:rFonts w:asciiTheme="minorHAnsi" w:hAnsiTheme="minorHAnsi"/>
                <w:color w:val="auto"/>
                <w:sz w:val="18"/>
                <w:szCs w:val="18"/>
              </w:rPr>
            </w:pPr>
          </w:p>
          <w:p w14:paraId="5DB752E4" w14:textId="77777777" w:rsidR="003A4FF0" w:rsidRPr="003A4FF0" w:rsidRDefault="003A4FF0" w:rsidP="003A4FF0">
            <w:pPr>
              <w:pStyle w:val="Default"/>
              <w:jc w:val="both"/>
              <w:rPr>
                <w:rFonts w:asciiTheme="minorHAnsi" w:hAnsiTheme="minorHAnsi"/>
                <w:b/>
                <w:color w:val="auto"/>
                <w:sz w:val="18"/>
                <w:szCs w:val="18"/>
              </w:rPr>
            </w:pPr>
            <w:r w:rsidRPr="003A4FF0">
              <w:rPr>
                <w:rFonts w:asciiTheme="minorHAnsi" w:hAnsiTheme="minorHAnsi"/>
                <w:b/>
                <w:color w:val="auto"/>
                <w:sz w:val="18"/>
                <w:szCs w:val="18"/>
              </w:rPr>
              <w:t xml:space="preserve">10.2.D. </w:t>
            </w:r>
          </w:p>
          <w:p w14:paraId="5CF3D183"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Wsparcie w zakresie indywidualizacji pracy z uczniem ze specjalnymi potrzebami rozwojowymi i edukacyjnymi, w tym wsparcie ucznia młodszego przy jego przechodzeniu na kolejny etap kształcenia, w szczególności poprzez:</w:t>
            </w:r>
          </w:p>
          <w:p w14:paraId="10B982E2"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14:paraId="37DEC7FB" w14:textId="77777777" w:rsidR="003A4FF0" w:rsidRPr="003A4FF0" w:rsidRDefault="003A4FF0" w:rsidP="007337B5">
            <w:pPr>
              <w:pStyle w:val="Akapitzlist"/>
              <w:numPr>
                <w:ilvl w:val="0"/>
                <w:numId w:val="68"/>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wsparcie uczniów ze specjalnymi potrzebami rozwojowymi i edukacyjnymi, w tym uczniów młodszych w ramach zajęć uzupełniających ofertę szkoły lub placówki systemu oświaty.</w:t>
            </w:r>
          </w:p>
          <w:p w14:paraId="78AAC4A4"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4A46CD53"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10.2.E. </w:t>
            </w:r>
          </w:p>
          <w:p w14:paraId="193FCBD6"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Doradztwo</w:t>
            </w:r>
            <w:r w:rsidRPr="003A4FF0">
              <w:rPr>
                <w:rFonts w:asciiTheme="minorHAnsi" w:eastAsia="Calibri" w:hAnsiTheme="minorHAnsi" w:cs="Arial"/>
                <w:sz w:val="18"/>
                <w:szCs w:val="18"/>
                <w:lang w:eastAsia="en-US"/>
              </w:rPr>
              <w:t xml:space="preserve"> </w:t>
            </w:r>
            <w:r w:rsidRPr="003A4FF0">
              <w:rPr>
                <w:rFonts w:asciiTheme="minorHAnsi" w:hAnsiTheme="minorHAnsi"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14:paraId="3F7B8CAF" w14:textId="77777777" w:rsidR="003A4FF0" w:rsidRPr="003A4FF0" w:rsidRDefault="003A4FF0" w:rsidP="003A4FF0">
            <w:pPr>
              <w:autoSpaceDE w:val="0"/>
              <w:autoSpaceDN w:val="0"/>
              <w:adjustRightInd w:val="0"/>
              <w:jc w:val="both"/>
              <w:rPr>
                <w:rFonts w:asciiTheme="minorHAnsi" w:hAnsiTheme="minorHAnsi" w:cs="Arial"/>
                <w:b/>
                <w:sz w:val="18"/>
                <w:szCs w:val="18"/>
              </w:rPr>
            </w:pPr>
          </w:p>
          <w:p w14:paraId="01D0FB68"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10.2.F. </w:t>
            </w:r>
          </w:p>
          <w:p w14:paraId="4949727D"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Rozszerzenie oferty szkół o zagadnienia związane z poradnictwem i doradztwem edukacyjno-zawodowym.</w:t>
            </w:r>
          </w:p>
          <w:p w14:paraId="21B9F79C"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765CF01D"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10.2.G. </w:t>
            </w:r>
          </w:p>
          <w:p w14:paraId="66747D92" w14:textId="77777777" w:rsidR="003A4FF0" w:rsidRPr="003A4FF0" w:rsidRDefault="003A4FF0" w:rsidP="003A4FF0">
            <w:pPr>
              <w:autoSpaceDE w:val="0"/>
              <w:autoSpaceDN w:val="0"/>
              <w:adjustRightInd w:val="0"/>
              <w:jc w:val="both"/>
              <w:rPr>
                <w:rFonts w:asciiTheme="minorHAnsi" w:hAnsiTheme="minorHAnsi" w:cs="Arial"/>
                <w:sz w:val="18"/>
                <w:szCs w:val="18"/>
              </w:rPr>
            </w:pPr>
            <w:r w:rsidRPr="003A4FF0">
              <w:rPr>
                <w:rFonts w:asciiTheme="minorHAnsi" w:hAnsiTheme="minorHAnsi" w:cs="Arial"/>
                <w:sz w:val="18"/>
                <w:szCs w:val="18"/>
              </w:rPr>
              <w:t xml:space="preserve">Szkolenie, doradztwo oraz inne formy podwyższania kwalifikacji w celu doskonalenia umiejętności, kompetencji lub kwalifikacji nauczycieli i pracowników pedagogicznych pod kątem kompetencji </w:t>
            </w:r>
            <w:r w:rsidRPr="003A4FF0">
              <w:rPr>
                <w:rFonts w:asciiTheme="minorHAnsi" w:hAnsiTheme="minorHAnsi" w:cs="Arial"/>
                <w:sz w:val="18"/>
                <w:szCs w:val="18"/>
              </w:rPr>
              <w:lastRenderedPageBreak/>
              <w:t>kluczowych oraz umiejętności uniwersalnych niezbędnych na rynku pracy uczniów , nauczania eksperymentalnego oraz metod zindywidualizowanego podejścia do ucznia, m.in.:</w:t>
            </w:r>
          </w:p>
          <w:p w14:paraId="1E023FC1"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kursy i szkolenia doskonalące (w tym z wykorzystaniem pracy trenerów przeszkolonych w ramach PO WER), studia podyplomowe;</w:t>
            </w:r>
          </w:p>
          <w:p w14:paraId="5754904D"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wspieranie istniejących, budowanie nowych i moderowanie sieci współpracy i samokształcenia nauczycieli;</w:t>
            </w:r>
          </w:p>
          <w:p w14:paraId="6230B4DC"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realizacja w szkole lub placówce systemu oświaty programów wspomagania;</w:t>
            </w:r>
          </w:p>
          <w:p w14:paraId="0197426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staże i praktyki nauczycieli realizowane we współpracy z podmiotami z otoczenia szkoły lub placówki systemu oświaty albo instytucjami wspomagającymi szkoły i placówki;</w:t>
            </w:r>
          </w:p>
          <w:p w14:paraId="22DC15A8"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wykorzystanie narzędzi, metod lub form pracy wypracowanych w ramach projektów, w tym pozytywnie zwalidowanych produktów projektów innowacyjnych, zrealizowanych w latach 2007-2013 w ramach PO KL oraz w latach 2014-2020 w ramach PO WER;</w:t>
            </w:r>
          </w:p>
          <w:p w14:paraId="7037A180"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14:paraId="213B9E2E"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doskonalenie umiejętności, kompetencji lub kwalifikacji nauczycieli, w tym nauczycieli przedmiotów przyrodniczych lub matematyki, niezbędnych do prowadzenia procesu nauczania opartego na metodzie eksperymentu;</w:t>
            </w:r>
          </w:p>
          <w:p w14:paraId="07301186" w14:textId="77777777" w:rsidR="003A4FF0" w:rsidRPr="003A4FF0" w:rsidRDefault="003A4FF0" w:rsidP="007337B5">
            <w:pPr>
              <w:pStyle w:val="Akapitzlist"/>
              <w:numPr>
                <w:ilvl w:val="0"/>
                <w:numId w:val="69"/>
              </w:numPr>
              <w:adjustRightInd w:val="0"/>
              <w:contextualSpacing/>
              <w:jc w:val="both"/>
              <w:rPr>
                <w:rFonts w:asciiTheme="minorHAnsi" w:hAnsiTheme="minorHAnsi" w:cs="Arial"/>
                <w:sz w:val="18"/>
                <w:szCs w:val="18"/>
              </w:rPr>
            </w:pPr>
            <w:r w:rsidRPr="003A4FF0">
              <w:rPr>
                <w:rFonts w:asciiTheme="minorHAnsi" w:hAnsiTheme="minorHAnsi"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5A1CE7BE" w14:textId="77777777" w:rsidR="003A4FF0" w:rsidRPr="003A4FF0" w:rsidRDefault="003A4FF0" w:rsidP="003A4FF0">
            <w:pPr>
              <w:autoSpaceDE w:val="0"/>
              <w:autoSpaceDN w:val="0"/>
              <w:adjustRightInd w:val="0"/>
              <w:jc w:val="both"/>
              <w:rPr>
                <w:rFonts w:asciiTheme="minorHAnsi" w:hAnsiTheme="minorHAnsi" w:cs="Arial"/>
                <w:sz w:val="18"/>
                <w:szCs w:val="18"/>
              </w:rPr>
            </w:pPr>
          </w:p>
          <w:p w14:paraId="21F3485B" w14:textId="77777777" w:rsidR="003A4FF0" w:rsidRPr="003A4FF0" w:rsidRDefault="003A4FF0" w:rsidP="003A4FF0">
            <w:pPr>
              <w:autoSpaceDE w:val="0"/>
              <w:autoSpaceDN w:val="0"/>
              <w:adjustRightInd w:val="0"/>
              <w:jc w:val="both"/>
              <w:rPr>
                <w:rFonts w:asciiTheme="minorHAnsi" w:hAnsiTheme="minorHAnsi" w:cs="Arial"/>
                <w:b/>
                <w:sz w:val="18"/>
                <w:szCs w:val="18"/>
              </w:rPr>
            </w:pPr>
            <w:r w:rsidRPr="003A4FF0">
              <w:rPr>
                <w:rFonts w:asciiTheme="minorHAnsi" w:hAnsiTheme="minorHAnsi" w:cs="Arial"/>
                <w:b/>
                <w:sz w:val="18"/>
                <w:szCs w:val="18"/>
              </w:rPr>
              <w:t xml:space="preserve">10.2.H. </w:t>
            </w:r>
            <w:r w:rsidRPr="003A4FF0">
              <w:rPr>
                <w:rFonts w:asciiTheme="minorHAnsi" w:hAnsiTheme="minorHAnsi"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3A4FF0" w14:paraId="2E1D1D81" w14:textId="77777777" w:rsidTr="003A4FF0">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9E13116"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4F54E" w14:textId="77777777" w:rsidR="003A4FF0" w:rsidRDefault="003A4FF0" w:rsidP="003A4FF0">
            <w:pPr>
              <w:spacing w:before="120" w:after="120"/>
              <w:rPr>
                <w:rFonts w:ascii="Arial" w:hAnsi="Arial" w:cs="Arial"/>
                <w:sz w:val="18"/>
                <w:szCs w:val="18"/>
              </w:rPr>
            </w:pPr>
            <w:r>
              <w:rPr>
                <w:rFonts w:ascii="Arial" w:hAnsi="Arial" w:cs="Arial"/>
                <w:sz w:val="18"/>
                <w:szCs w:val="18"/>
              </w:rPr>
              <w:t>Konkurs wyklucza projekty rozliczane za pomocą kwot ryczałtowych.</w:t>
            </w:r>
          </w:p>
          <w:p w14:paraId="37E382C9" w14:textId="77777777" w:rsidR="003A4FF0" w:rsidRPr="008C3ED1" w:rsidRDefault="003A4FF0" w:rsidP="003A4FF0">
            <w:pPr>
              <w:spacing w:before="120" w:after="120"/>
              <w:rPr>
                <w:rFonts w:ascii="Arial" w:hAnsi="Arial" w:cs="Arial"/>
                <w:sz w:val="18"/>
                <w:szCs w:val="18"/>
              </w:rPr>
            </w:pPr>
            <w:r>
              <w:rPr>
                <w:rFonts w:ascii="Arial" w:hAnsi="Arial" w:cs="Arial"/>
                <w:sz w:val="18"/>
                <w:szCs w:val="18"/>
              </w:rPr>
              <w:t>Konkurs ogłoszony 10 lutego 2020 r.</w:t>
            </w:r>
          </w:p>
        </w:tc>
      </w:tr>
      <w:tr w:rsidR="003A4FF0" w14:paraId="130E04C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E01B87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0E119426"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BD9D01C"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44618C67" w14:textId="77777777" w:rsidTr="003A4FF0">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36D1E57"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1C31D3B6"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3E93BA5E"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052D43" w14:paraId="2D936C39"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6D54269A" w14:textId="77777777" w:rsidR="003A4FF0" w:rsidRPr="00D23F37" w:rsidRDefault="003A4FF0" w:rsidP="007337B5">
            <w:pPr>
              <w:pStyle w:val="Default"/>
              <w:numPr>
                <w:ilvl w:val="0"/>
                <w:numId w:val="70"/>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059E452" w14:textId="77777777" w:rsidR="003A4FF0" w:rsidRDefault="003A4FF0" w:rsidP="003A4FF0">
            <w:pPr>
              <w:spacing w:line="276" w:lineRule="auto"/>
              <w:ind w:left="2160"/>
              <w:jc w:val="both"/>
              <w:rPr>
                <w:rFonts w:ascii="Arial" w:hAnsi="Arial" w:cs="Arial"/>
                <w:sz w:val="18"/>
                <w:szCs w:val="18"/>
              </w:rPr>
            </w:pPr>
          </w:p>
          <w:p w14:paraId="2398F9BA" w14:textId="77777777" w:rsidR="003A4FF0" w:rsidRPr="00D23F37" w:rsidRDefault="003A4FF0" w:rsidP="003A4FF0">
            <w:pPr>
              <w:spacing w:line="276" w:lineRule="auto"/>
              <w:ind w:left="2160"/>
              <w:jc w:val="both"/>
              <w:rPr>
                <w:rFonts w:ascii="Arial" w:hAnsi="Arial" w:cs="Arial"/>
                <w:sz w:val="18"/>
                <w:szCs w:val="18"/>
              </w:rPr>
            </w:pPr>
            <w:r>
              <w:rPr>
                <w:rFonts w:ascii="Arial" w:hAnsi="Arial" w:cs="Arial"/>
                <w:sz w:val="18"/>
                <w:szCs w:val="18"/>
              </w:rPr>
              <w:t>3694</w:t>
            </w:r>
          </w:p>
          <w:p w14:paraId="3EB1298A" w14:textId="77777777" w:rsidR="003A4FF0" w:rsidRPr="00D23F37" w:rsidRDefault="003A4FF0" w:rsidP="003A4FF0">
            <w:pPr>
              <w:spacing w:line="276" w:lineRule="auto"/>
              <w:ind w:left="2160"/>
              <w:jc w:val="both"/>
              <w:rPr>
                <w:rFonts w:ascii="Arial" w:hAnsi="Arial" w:cs="Arial"/>
                <w:sz w:val="18"/>
                <w:szCs w:val="18"/>
              </w:rPr>
            </w:pPr>
          </w:p>
        </w:tc>
      </w:tr>
      <w:tr w:rsidR="003A4FF0" w:rsidRPr="00052D43" w14:paraId="491E1676"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0BAB9F6D" w14:textId="77777777" w:rsidR="003A4FF0" w:rsidRPr="0099796B" w:rsidRDefault="003A4FF0" w:rsidP="007337B5">
            <w:pPr>
              <w:pStyle w:val="Akapitzlist"/>
              <w:numPr>
                <w:ilvl w:val="0"/>
                <w:numId w:val="70"/>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520FCE78" w14:textId="77777777" w:rsidR="003A4FF0" w:rsidRDefault="003A4FF0" w:rsidP="003A4FF0">
            <w:pPr>
              <w:spacing w:line="276" w:lineRule="auto"/>
              <w:ind w:left="2160"/>
              <w:jc w:val="both"/>
              <w:rPr>
                <w:rFonts w:ascii="Arial" w:hAnsi="Arial" w:cs="Arial"/>
                <w:sz w:val="18"/>
                <w:szCs w:val="18"/>
              </w:rPr>
            </w:pPr>
          </w:p>
          <w:p w14:paraId="4370C270"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60</w:t>
            </w:r>
          </w:p>
          <w:p w14:paraId="57E00B4B"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2961DDE8"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2507B05"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048C339B" w14:textId="77777777" w:rsidR="003A4FF0" w:rsidRDefault="003A4FF0" w:rsidP="003A4FF0">
            <w:pPr>
              <w:spacing w:line="276" w:lineRule="auto"/>
              <w:ind w:left="2160"/>
              <w:jc w:val="both"/>
              <w:rPr>
                <w:rFonts w:ascii="Arial" w:hAnsi="Arial" w:cs="Arial"/>
                <w:sz w:val="18"/>
                <w:szCs w:val="18"/>
              </w:rPr>
            </w:pPr>
          </w:p>
          <w:p w14:paraId="11A46B0C"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115</w:t>
            </w:r>
          </w:p>
          <w:p w14:paraId="6BAB6580"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0AA2D043"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A8AD13E" w14:textId="77777777" w:rsidR="003A4FF0" w:rsidRPr="007C4622" w:rsidRDefault="003A4FF0" w:rsidP="007337B5">
            <w:pPr>
              <w:numPr>
                <w:ilvl w:val="0"/>
                <w:numId w:val="70"/>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2A8A07B3" w14:textId="77777777" w:rsidR="003A4FF0" w:rsidRDefault="003A4FF0" w:rsidP="003A4FF0">
            <w:pPr>
              <w:spacing w:line="276" w:lineRule="auto"/>
              <w:ind w:left="2160"/>
              <w:jc w:val="both"/>
              <w:rPr>
                <w:rFonts w:ascii="Arial" w:hAnsi="Arial" w:cs="Arial"/>
                <w:sz w:val="18"/>
                <w:szCs w:val="18"/>
              </w:rPr>
            </w:pPr>
          </w:p>
          <w:p w14:paraId="0C561F25" w14:textId="77777777" w:rsidR="003A4FF0" w:rsidRPr="007C4622" w:rsidRDefault="003A4FF0" w:rsidP="003A4FF0">
            <w:pPr>
              <w:spacing w:line="276" w:lineRule="auto"/>
              <w:ind w:left="2160"/>
              <w:jc w:val="both"/>
              <w:rPr>
                <w:rFonts w:ascii="Arial" w:hAnsi="Arial" w:cs="Arial"/>
                <w:sz w:val="18"/>
                <w:szCs w:val="18"/>
              </w:rPr>
            </w:pPr>
            <w:r>
              <w:rPr>
                <w:rFonts w:ascii="Arial" w:hAnsi="Arial" w:cs="Arial"/>
                <w:sz w:val="18"/>
                <w:szCs w:val="18"/>
              </w:rPr>
              <w:t>46</w:t>
            </w:r>
          </w:p>
          <w:p w14:paraId="5EF57BFF" w14:textId="77777777" w:rsidR="003A4FF0" w:rsidRPr="007C4622" w:rsidRDefault="003A4FF0" w:rsidP="003A4FF0">
            <w:pPr>
              <w:spacing w:line="276" w:lineRule="auto"/>
              <w:ind w:left="2160"/>
              <w:jc w:val="both"/>
              <w:rPr>
                <w:rFonts w:ascii="Arial" w:hAnsi="Arial" w:cs="Arial"/>
                <w:sz w:val="18"/>
                <w:szCs w:val="18"/>
              </w:rPr>
            </w:pPr>
          </w:p>
        </w:tc>
      </w:tr>
      <w:tr w:rsidR="003A4FF0" w:rsidRPr="00052D43" w14:paraId="330B5BF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231C6006"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129C9D2D" w14:textId="77777777" w:rsidR="003A4FF0" w:rsidRDefault="003A4FF0" w:rsidP="003A4FF0">
            <w:pPr>
              <w:spacing w:line="276" w:lineRule="auto"/>
              <w:ind w:left="2160"/>
              <w:jc w:val="both"/>
              <w:rPr>
                <w:rFonts w:ascii="Arial" w:hAnsi="Arial" w:cs="Arial"/>
                <w:sz w:val="18"/>
                <w:szCs w:val="18"/>
              </w:rPr>
            </w:pPr>
          </w:p>
          <w:p w14:paraId="1D467668"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20</w:t>
            </w:r>
          </w:p>
          <w:p w14:paraId="333929F5" w14:textId="77777777" w:rsidR="003A4FF0" w:rsidRPr="009535FD" w:rsidRDefault="003A4FF0" w:rsidP="003A4FF0">
            <w:pPr>
              <w:spacing w:line="276" w:lineRule="auto"/>
              <w:ind w:left="2160"/>
              <w:jc w:val="both"/>
              <w:rPr>
                <w:rFonts w:ascii="Arial" w:hAnsi="Arial" w:cs="Arial"/>
                <w:sz w:val="18"/>
                <w:szCs w:val="18"/>
              </w:rPr>
            </w:pPr>
          </w:p>
        </w:tc>
      </w:tr>
      <w:tr w:rsidR="003A4FF0" w:rsidRPr="00052D43" w14:paraId="18A732DE" w14:textId="77777777" w:rsidTr="003A4FF0">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55D4FDC2" w14:textId="77777777" w:rsidR="003A4FF0" w:rsidRPr="009535FD" w:rsidRDefault="003A4FF0" w:rsidP="007337B5">
            <w:pPr>
              <w:numPr>
                <w:ilvl w:val="0"/>
                <w:numId w:val="70"/>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6717D730" w14:textId="77777777" w:rsidR="003A4FF0" w:rsidRPr="009535FD" w:rsidRDefault="003A4FF0" w:rsidP="003A4FF0">
            <w:pPr>
              <w:spacing w:before="120" w:after="120"/>
              <w:ind w:left="57"/>
              <w:jc w:val="center"/>
              <w:rPr>
                <w:rFonts w:ascii="Arial" w:hAnsi="Arial" w:cs="Arial"/>
                <w:sz w:val="18"/>
                <w:szCs w:val="18"/>
              </w:rPr>
            </w:pPr>
            <w:r>
              <w:rPr>
                <w:rFonts w:ascii="Arial" w:hAnsi="Arial" w:cs="Arial"/>
                <w:sz w:val="18"/>
                <w:szCs w:val="18"/>
              </w:rPr>
              <w:t>-</w:t>
            </w:r>
          </w:p>
        </w:tc>
      </w:tr>
      <w:tr w:rsidR="003A4FF0" w14:paraId="68828340" w14:textId="77777777" w:rsidTr="003A4FF0">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1572DBD" w14:textId="77777777" w:rsidR="003A4FF0" w:rsidRPr="004F1561" w:rsidRDefault="003A4FF0" w:rsidP="003A4FF0">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A4FF0" w14:paraId="1FC36F13" w14:textId="77777777" w:rsidTr="003A4FF0">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71F2150D"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F1E75A7" w14:textId="77777777" w:rsidR="003A4FF0" w:rsidRPr="000C6703"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7E947117"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9535FD" w14:paraId="27F76858"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2788FF26" w14:textId="77777777" w:rsidR="003A4FF0" w:rsidRPr="009535FD" w:rsidRDefault="003A4FF0" w:rsidP="007337B5">
            <w:pPr>
              <w:pStyle w:val="Default"/>
              <w:numPr>
                <w:ilvl w:val="0"/>
                <w:numId w:val="71"/>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DB12713" w14:textId="77777777" w:rsidR="003A4FF0" w:rsidRDefault="003A4FF0" w:rsidP="003A4FF0">
            <w:pPr>
              <w:spacing w:line="276" w:lineRule="auto"/>
              <w:ind w:left="2160"/>
              <w:jc w:val="both"/>
              <w:rPr>
                <w:rFonts w:ascii="Arial" w:hAnsi="Arial" w:cs="Arial"/>
                <w:sz w:val="18"/>
                <w:szCs w:val="18"/>
              </w:rPr>
            </w:pPr>
          </w:p>
          <w:p w14:paraId="2034EEAD"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14:paraId="29B53678"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F8AA89D"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596ACE23" w14:textId="77777777" w:rsidR="003A4FF0" w:rsidRPr="0099796B" w:rsidRDefault="003A4FF0" w:rsidP="007337B5">
            <w:pPr>
              <w:pStyle w:val="Akapitzlist"/>
              <w:numPr>
                <w:ilvl w:val="0"/>
                <w:numId w:val="71"/>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7172EA35" w14:textId="77777777" w:rsidR="003A4FF0" w:rsidRDefault="003A4FF0" w:rsidP="003A4FF0">
            <w:pPr>
              <w:spacing w:line="276" w:lineRule="auto"/>
              <w:ind w:left="2160"/>
              <w:jc w:val="both"/>
              <w:rPr>
                <w:rFonts w:ascii="Arial" w:hAnsi="Arial" w:cs="Arial"/>
                <w:sz w:val="18"/>
                <w:szCs w:val="18"/>
              </w:rPr>
            </w:pPr>
          </w:p>
          <w:p w14:paraId="608FD6C2"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14:paraId="092EB2B6" w14:textId="77777777" w:rsidR="003A4FF0" w:rsidRPr="009535FD" w:rsidRDefault="003A4FF0" w:rsidP="003A4FF0">
            <w:pPr>
              <w:spacing w:line="276" w:lineRule="auto"/>
              <w:ind w:left="2160"/>
              <w:jc w:val="both"/>
              <w:rPr>
                <w:rFonts w:ascii="Arial" w:hAnsi="Arial" w:cs="Arial"/>
                <w:sz w:val="18"/>
                <w:szCs w:val="18"/>
              </w:rPr>
            </w:pPr>
          </w:p>
        </w:tc>
      </w:tr>
      <w:tr w:rsidR="003A4FF0" w:rsidRPr="009535FD" w14:paraId="5CEC8B74"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65736739" w14:textId="77777777" w:rsidR="003A4FF0" w:rsidRPr="009535FD" w:rsidRDefault="003A4FF0" w:rsidP="007337B5">
            <w:pPr>
              <w:numPr>
                <w:ilvl w:val="0"/>
                <w:numId w:val="71"/>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174BEDE5" w14:textId="77777777" w:rsidR="003A4FF0" w:rsidRDefault="003A4FF0" w:rsidP="003A4FF0">
            <w:pPr>
              <w:spacing w:line="276" w:lineRule="auto"/>
              <w:ind w:left="2160"/>
              <w:jc w:val="both"/>
              <w:rPr>
                <w:rFonts w:ascii="Arial" w:hAnsi="Arial" w:cs="Arial"/>
                <w:sz w:val="18"/>
                <w:szCs w:val="18"/>
              </w:rPr>
            </w:pPr>
          </w:p>
          <w:p w14:paraId="56F22B27" w14:textId="77777777" w:rsidR="003A4FF0" w:rsidRPr="009535FD" w:rsidRDefault="003A4FF0" w:rsidP="003A4FF0">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14:paraId="236E6384" w14:textId="77777777" w:rsidR="003A4FF0" w:rsidRPr="009535FD" w:rsidRDefault="003A4FF0" w:rsidP="003A4FF0">
            <w:pPr>
              <w:spacing w:line="276" w:lineRule="auto"/>
              <w:ind w:left="2160"/>
              <w:jc w:val="both"/>
              <w:rPr>
                <w:rFonts w:ascii="Arial" w:hAnsi="Arial" w:cs="Arial"/>
                <w:sz w:val="18"/>
                <w:szCs w:val="18"/>
              </w:rPr>
            </w:pPr>
          </w:p>
        </w:tc>
      </w:tr>
      <w:tr w:rsidR="003A4FF0" w:rsidRPr="0092656B" w14:paraId="1A03D99F" w14:textId="77777777" w:rsidTr="003A4FF0">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79AECC6F" w14:textId="77777777" w:rsidR="003A4FF0" w:rsidRPr="009535FD" w:rsidRDefault="003A4FF0" w:rsidP="007337B5">
            <w:pPr>
              <w:numPr>
                <w:ilvl w:val="0"/>
                <w:numId w:val="71"/>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41E5C2B9" w14:textId="77777777" w:rsidR="003A4FF0" w:rsidRPr="009535FD" w:rsidRDefault="003A4FF0" w:rsidP="003A4FF0">
            <w:pPr>
              <w:spacing w:line="276" w:lineRule="auto"/>
              <w:ind w:left="2160"/>
              <w:jc w:val="both"/>
              <w:rPr>
                <w:rFonts w:ascii="Arial" w:hAnsi="Arial" w:cs="Arial"/>
                <w:sz w:val="18"/>
                <w:szCs w:val="18"/>
              </w:rPr>
            </w:pPr>
            <w:r w:rsidRPr="009535FD">
              <w:rPr>
                <w:rFonts w:ascii="Arial" w:hAnsi="Arial" w:cs="Arial"/>
                <w:sz w:val="18"/>
                <w:szCs w:val="18"/>
              </w:rPr>
              <w:t>37%</w:t>
            </w:r>
          </w:p>
          <w:p w14:paraId="266C0B8D" w14:textId="77777777" w:rsidR="003A4FF0" w:rsidRPr="009535FD" w:rsidRDefault="003A4FF0" w:rsidP="003A4FF0">
            <w:pPr>
              <w:spacing w:line="276" w:lineRule="auto"/>
              <w:ind w:left="2160"/>
              <w:jc w:val="both"/>
              <w:rPr>
                <w:rFonts w:ascii="Arial" w:hAnsi="Arial" w:cs="Arial"/>
                <w:sz w:val="18"/>
                <w:szCs w:val="18"/>
              </w:rPr>
            </w:pPr>
          </w:p>
        </w:tc>
      </w:tr>
      <w:tr w:rsidR="003A4FF0" w14:paraId="0F6898C8" w14:textId="77777777" w:rsidTr="003A4FF0">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0C0617C"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0970B53" w14:textId="77777777" w:rsidTr="003A4FF0">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AB9F61E"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0B239EF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rsidRPr="0082483E" w14:paraId="4FF7DA1A" w14:textId="77777777" w:rsidTr="003A4FF0">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6D9A70ED"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58EB2503"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3A4FF0" w14:paraId="4622B0C6" w14:textId="77777777" w:rsidTr="003A4FF0">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7276F481"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8EE9A1"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14:paraId="7DA5AD8F" w14:textId="77777777" w:rsidR="003A4FF0" w:rsidRPr="0082483E"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800529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1F6E410E"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63C27EC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3786066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BAFCDF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127E74C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185382B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56C965D7"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754C30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59CA6F75" w14:textId="77777777" w:rsidR="003A4FF0" w:rsidRPr="0069262A" w:rsidRDefault="003A4FF0" w:rsidP="003A4FF0">
            <w:pPr>
              <w:spacing w:line="276" w:lineRule="auto"/>
              <w:ind w:left="57"/>
              <w:jc w:val="center"/>
              <w:rPr>
                <w:rFonts w:ascii="Arial" w:hAnsi="Arial" w:cs="Arial"/>
                <w:sz w:val="18"/>
                <w:szCs w:val="18"/>
              </w:rPr>
            </w:pPr>
          </w:p>
        </w:tc>
      </w:tr>
      <w:tr w:rsidR="003A4FF0" w14:paraId="20E069F4"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3BE46A88"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44D7ABA3" w14:textId="77777777" w:rsidR="003A4FF0" w:rsidRPr="007E03E1" w:rsidRDefault="003A4FF0" w:rsidP="007337B5">
            <w:pPr>
              <w:pStyle w:val="Akapitzlist"/>
              <w:numPr>
                <w:ilvl w:val="0"/>
                <w:numId w:val="72"/>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3A4FF0" w14:paraId="533FCE8D" w14:textId="77777777" w:rsidTr="003A4FF0">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5C4D7208"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1C862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t>
            </w:r>
            <w:r w:rsidRPr="007A3E58">
              <w:rPr>
                <w:rFonts w:ascii="Arial" w:hAnsi="Arial" w:cs="Arial"/>
                <w:bCs/>
                <w:sz w:val="18"/>
                <w:szCs w:val="18"/>
              </w:rPr>
              <w:lastRenderedPageBreak/>
              <w:t xml:space="preserve">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3B54746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32030151"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8564F1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622567A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5005FE8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10370B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4C08023C"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A4A84E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7D941D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74C0EB7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2815295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EDEC531" w14:textId="77777777" w:rsidR="003A4FF0" w:rsidRPr="0069262A" w:rsidRDefault="003A4FF0" w:rsidP="003A4FF0">
            <w:pPr>
              <w:spacing w:line="276" w:lineRule="auto"/>
              <w:ind w:left="57"/>
              <w:jc w:val="center"/>
              <w:rPr>
                <w:rFonts w:ascii="Arial" w:hAnsi="Arial" w:cs="Arial"/>
                <w:sz w:val="18"/>
                <w:szCs w:val="18"/>
              </w:rPr>
            </w:pPr>
          </w:p>
        </w:tc>
      </w:tr>
      <w:tr w:rsidR="003A4FF0" w:rsidRPr="0082483E" w14:paraId="700DF90A" w14:textId="77777777" w:rsidTr="003A4FF0">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14:paraId="51E3EAB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14:paraId="2FAF3842"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3A4FF0" w14:paraId="4E619688"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6317F642"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4F251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14:paraId="5C4F628F" w14:textId="77777777" w:rsidR="003A4FF0" w:rsidRDefault="003A4FF0" w:rsidP="003A4FF0">
            <w:pPr>
              <w:spacing w:line="276" w:lineRule="auto"/>
              <w:ind w:left="57"/>
              <w:jc w:val="both"/>
              <w:rPr>
                <w:rFonts w:ascii="Arial" w:hAnsi="Arial" w:cs="Arial"/>
                <w:bCs/>
                <w:sz w:val="18"/>
                <w:szCs w:val="18"/>
              </w:rPr>
            </w:pPr>
          </w:p>
          <w:p w14:paraId="6C84FB69" w14:textId="77777777" w:rsidR="003A4FF0" w:rsidRPr="0082483E"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4ADE7D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EA36D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E9C99E4"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8C8A2D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641AB70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FEBE9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8750CAD"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4D743378"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7DE76EA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328C6092"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133DDE3D"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10D8C2EA"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6BA46E0"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3A4FF0" w14:paraId="17F8CB26"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47837BF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86ABC" w14:textId="77777777" w:rsidR="003A4FF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wsparciem. Realizacja projektów przy </w:t>
            </w:r>
            <w:r w:rsidRPr="000C2B6B">
              <w:rPr>
                <w:rFonts w:ascii="Arial" w:hAnsi="Arial" w:cs="Arial"/>
                <w:bCs/>
                <w:sz w:val="18"/>
                <w:szCs w:val="18"/>
              </w:rPr>
              <w:lastRenderedPageBreak/>
              <w:t>zaangażowaniu organu prowadzącego zwiększy efektywność wsparcia. Kryterium będzie weryfikowane na podstawie wniosku o dofinansowanie.</w:t>
            </w:r>
          </w:p>
          <w:p w14:paraId="01636F44" w14:textId="77777777" w:rsidR="003A4FF0" w:rsidRPr="007D4EBD" w:rsidRDefault="003A4FF0" w:rsidP="003A4FF0">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EB02352"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2647F3A8"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315B446E"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155D05F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CBB35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25097F6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78699A43" w14:textId="77777777" w:rsidR="003A4FF0" w:rsidRDefault="003A4FF0" w:rsidP="003A4FF0">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2.F</w:t>
            </w:r>
          </w:p>
          <w:p w14:paraId="064FE23F"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41A73F90"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483E4563"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7D972B9A"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E961EA9"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14:paraId="20231988" w14:textId="77777777" w:rsidR="003A4FF0" w:rsidRPr="000C2B6B" w:rsidRDefault="003A4FF0" w:rsidP="007337B5">
            <w:pPr>
              <w:pStyle w:val="Akapitzlist"/>
              <w:numPr>
                <w:ilvl w:val="0"/>
                <w:numId w:val="72"/>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3A4FF0" w14:paraId="50DAA5E2"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2B70B1CD"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D61CCE2" w14:textId="77777777" w:rsidR="003A4FF0" w:rsidRPr="00677770" w:rsidRDefault="003A4FF0" w:rsidP="003A4FF0">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14:paraId="4BFDB18C" w14:textId="77777777" w:rsidR="003A4FF0" w:rsidRPr="00677770" w:rsidRDefault="003A4FF0" w:rsidP="003A4FF0">
            <w:pPr>
              <w:spacing w:line="276" w:lineRule="auto"/>
              <w:ind w:left="57"/>
              <w:jc w:val="both"/>
              <w:rPr>
                <w:rFonts w:ascii="Arial" w:hAnsi="Arial" w:cs="Arial"/>
                <w:bCs/>
                <w:sz w:val="18"/>
                <w:szCs w:val="18"/>
              </w:rPr>
            </w:pPr>
          </w:p>
          <w:p w14:paraId="5E913195"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14:paraId="0328064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85DA3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77122715"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0E724811"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51437C5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5059FA6"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63CA63D1"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666431D3"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2CD850E2"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01A3B0CB"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7FC2022E" w14:textId="77777777" w:rsidR="003A4FF0" w:rsidRPr="0069262A" w:rsidRDefault="003A4FF0" w:rsidP="003A4FF0">
            <w:pPr>
              <w:spacing w:line="276" w:lineRule="auto"/>
              <w:ind w:left="57"/>
              <w:jc w:val="center"/>
              <w:rPr>
                <w:rFonts w:ascii="Arial" w:hAnsi="Arial" w:cs="Arial"/>
                <w:sz w:val="18"/>
                <w:szCs w:val="18"/>
              </w:rPr>
            </w:pPr>
          </w:p>
        </w:tc>
      </w:tr>
      <w:tr w:rsidR="003A4FF0" w:rsidRPr="00975144" w14:paraId="34632684" w14:textId="77777777" w:rsidTr="003A4FF0">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6F1AA830" w14:textId="77777777" w:rsidR="003A4FF0" w:rsidRPr="00081DC2"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14:paraId="6CB33883" w14:textId="77777777" w:rsidR="003A4FF0" w:rsidRPr="00975144" w:rsidRDefault="003A4FF0" w:rsidP="007337B5">
            <w:pPr>
              <w:pStyle w:val="Akapitzlist"/>
              <w:numPr>
                <w:ilvl w:val="0"/>
                <w:numId w:val="72"/>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14:paraId="328BFC3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14:paraId="3F56AE5B"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14:paraId="7B6BA8A1" w14:textId="77777777" w:rsidR="003A4FF0" w:rsidRPr="00975144" w:rsidRDefault="003A4FF0" w:rsidP="003A4FF0">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14:paraId="6C3124F1" w14:textId="77777777" w:rsidR="003A4FF0" w:rsidRPr="000C2B6B" w:rsidRDefault="003A4FF0" w:rsidP="003A4FF0">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3A4FF0" w14:paraId="2D90E8DF" w14:textId="77777777" w:rsidTr="003A4FF0">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14:paraId="5AC95E4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A31EEAD" w14:textId="77777777" w:rsidR="003A4FF0" w:rsidRPr="00677770" w:rsidRDefault="003A4FF0" w:rsidP="003A4FF0">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związanych z doposażeniem i wyposażaniem </w:t>
            </w:r>
            <w:r w:rsidRPr="00677770">
              <w:rPr>
                <w:rFonts w:ascii="Arial" w:hAnsi="Arial" w:cs="Arial"/>
                <w:bCs/>
                <w:sz w:val="18"/>
                <w:szCs w:val="18"/>
              </w:rPr>
              <w:lastRenderedPageBreak/>
              <w:t>szkół. Kryterium weryfikowane jest na podstawie oświadczenia zawartego w załączniku do wniosku o dofinansowanie. W przypadku, gdy w treści wniosku zawarto pełną treść oświadczenia zgodną z załącznikiem, kryterium zostaje uznane za spełnione.</w:t>
            </w:r>
          </w:p>
          <w:p w14:paraId="689E67D8" w14:textId="77777777" w:rsidR="003A4FF0" w:rsidRPr="00677770" w:rsidRDefault="003A4FF0" w:rsidP="003A4FF0">
            <w:pPr>
              <w:spacing w:line="276" w:lineRule="auto"/>
              <w:ind w:left="57"/>
              <w:jc w:val="both"/>
              <w:rPr>
                <w:rFonts w:ascii="Arial" w:hAnsi="Arial" w:cs="Arial"/>
                <w:bCs/>
                <w:sz w:val="18"/>
                <w:szCs w:val="18"/>
              </w:rPr>
            </w:pPr>
          </w:p>
          <w:p w14:paraId="2002B332" w14:textId="77777777" w:rsidR="003A4FF0" w:rsidRPr="00677770" w:rsidRDefault="003A4FF0" w:rsidP="003A4FF0">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14:paraId="22A143F5"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FB8C9B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1F8F22" w14:textId="77777777" w:rsidR="003A4FF0" w:rsidRPr="0090561B" w:rsidRDefault="003A4FF0" w:rsidP="003A4FF0">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14:paraId="48C2C56C" w14:textId="77777777" w:rsidR="003A4FF0" w:rsidRDefault="003A4FF0" w:rsidP="003A4FF0">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14:paraId="731C914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14:paraId="29FF4BB5"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14:paraId="420827A9"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14:paraId="4DE64E1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14:paraId="174FB8E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14:paraId="687648BE" w14:textId="77777777" w:rsidR="003A4FF0" w:rsidRDefault="003A4FF0" w:rsidP="003A4FF0">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14:paraId="1CD18967" w14:textId="77777777" w:rsidR="003A4FF0" w:rsidRPr="0069262A" w:rsidRDefault="003A4FF0" w:rsidP="003A4FF0">
            <w:pPr>
              <w:spacing w:line="276" w:lineRule="auto"/>
              <w:ind w:left="57"/>
              <w:jc w:val="center"/>
              <w:rPr>
                <w:rFonts w:ascii="Arial" w:hAnsi="Arial" w:cs="Arial"/>
                <w:sz w:val="18"/>
                <w:szCs w:val="18"/>
              </w:rPr>
            </w:pPr>
          </w:p>
        </w:tc>
      </w:tr>
      <w:tr w:rsidR="003A4FF0" w:rsidRPr="0062540A" w14:paraId="5E39B373" w14:textId="77777777" w:rsidTr="003A4FF0">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2B426C2F"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2E3D1141"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77CBBDB5"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183EA893"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66A635C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16A7F9F" w14:textId="77777777" w:rsidR="003A4FF0" w:rsidRPr="0098387B"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14:paraId="3DAEA631" w14:textId="77777777" w:rsidR="003A4FF0" w:rsidRPr="00322281" w:rsidRDefault="003A4FF0" w:rsidP="003A4FF0">
            <w:pPr>
              <w:spacing w:line="276" w:lineRule="auto"/>
              <w:jc w:val="both"/>
              <w:rPr>
                <w:rFonts w:ascii="Arial" w:hAnsi="Arial" w:cs="Arial"/>
                <w:iCs/>
                <w:sz w:val="18"/>
                <w:szCs w:val="18"/>
              </w:rPr>
            </w:pPr>
          </w:p>
          <w:p w14:paraId="702A7ED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94FE9AD"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79C44BEA"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7AA14771"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7472185"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6D5BFE2"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412F0895" w14:textId="77777777" w:rsidR="003A4FF0" w:rsidRPr="00416B2A" w:rsidRDefault="003A4FF0" w:rsidP="007337B5">
            <w:pPr>
              <w:pStyle w:val="Akapitzlist"/>
              <w:numPr>
                <w:ilvl w:val="0"/>
                <w:numId w:val="48"/>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14:paraId="446920E8" w14:textId="77777777" w:rsidR="003A4FF0" w:rsidRDefault="003A4FF0" w:rsidP="003A4FF0">
            <w:pPr>
              <w:spacing w:line="276" w:lineRule="auto"/>
              <w:ind w:left="-43"/>
              <w:jc w:val="both"/>
              <w:rPr>
                <w:rFonts w:ascii="Arial" w:hAnsi="Arial" w:cs="Arial"/>
                <w:iCs/>
                <w:sz w:val="18"/>
                <w:szCs w:val="18"/>
              </w:rPr>
            </w:pPr>
          </w:p>
          <w:p w14:paraId="102049E3"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41BF48A1" w14:textId="77777777" w:rsidR="003A4FF0" w:rsidRDefault="003A4FF0" w:rsidP="003A4FF0">
            <w:pPr>
              <w:spacing w:line="276" w:lineRule="auto"/>
              <w:ind w:left="-43"/>
              <w:jc w:val="both"/>
              <w:rPr>
                <w:rFonts w:ascii="Arial" w:hAnsi="Arial" w:cs="Arial"/>
                <w:iCs/>
                <w:sz w:val="18"/>
                <w:szCs w:val="18"/>
              </w:rPr>
            </w:pPr>
          </w:p>
          <w:p w14:paraId="6252270C"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4B0DA0B"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0FA993F1"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79D4403" w14:textId="77777777" w:rsidR="003A4FF0" w:rsidRPr="00322281"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3A4FF0" w:rsidRPr="0062540A" w14:paraId="29F2912F" w14:textId="77777777" w:rsidTr="003A4FF0">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EDDE407"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1181ABED"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6AD4C3C" w14:textId="77777777" w:rsidR="003A4FF0" w:rsidRPr="00564F38" w:rsidRDefault="003A4FF0" w:rsidP="003A4FF0">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14:paraId="315268EC" w14:textId="77777777" w:rsidR="003A4FF0" w:rsidRPr="00D64F82" w:rsidRDefault="003A4FF0" w:rsidP="007337B5">
            <w:pPr>
              <w:pStyle w:val="Default"/>
              <w:numPr>
                <w:ilvl w:val="0"/>
                <w:numId w:val="42"/>
              </w:numPr>
              <w:ind w:left="714" w:hanging="357"/>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418FF861"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lastRenderedPageBreak/>
              <w:t>jednostki organizacyjne</w:t>
            </w:r>
            <w:r w:rsidRPr="00D64F82">
              <w:rPr>
                <w:rFonts w:eastAsia="Times New Roman"/>
                <w:iCs/>
                <w:color w:val="auto"/>
                <w:sz w:val="18"/>
                <w:szCs w:val="18"/>
              </w:rPr>
              <w:t xml:space="preserve"> jst; </w:t>
            </w:r>
          </w:p>
          <w:p w14:paraId="4B38887D"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2D908CA" w14:textId="77777777" w:rsidR="003A4FF0" w:rsidRPr="00D64F82" w:rsidRDefault="003A4FF0" w:rsidP="007337B5">
            <w:pPr>
              <w:pStyle w:val="Default"/>
              <w:numPr>
                <w:ilvl w:val="0"/>
                <w:numId w:val="42"/>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14:paraId="6B32FE01" w14:textId="77777777" w:rsidR="003A4FF0" w:rsidRPr="00D64F82" w:rsidRDefault="003A4FF0" w:rsidP="003A4FF0">
            <w:pPr>
              <w:pStyle w:val="Default"/>
              <w:spacing w:line="360" w:lineRule="auto"/>
              <w:ind w:left="720"/>
              <w:rPr>
                <w:rFonts w:eastAsia="Times New Roman"/>
                <w:iCs/>
                <w:color w:val="auto"/>
                <w:sz w:val="18"/>
                <w:szCs w:val="18"/>
              </w:rPr>
            </w:pPr>
          </w:p>
          <w:p w14:paraId="1E47574A" w14:textId="77777777" w:rsidR="003A4FF0" w:rsidRPr="00400DC1" w:rsidRDefault="003A4FF0" w:rsidP="003A4FF0">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1EC6D27"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14:paraId="56243EA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478412BD"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0CFAB7C"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FF57E43" w14:textId="77777777" w:rsidTr="003A4FF0">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59B88972"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177DBE4C"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14:paraId="4DFA21F4" w14:textId="77777777" w:rsidR="003A4FF0" w:rsidRPr="00677770"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051571A" w14:textId="77777777" w:rsidTr="003A4FF0">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7F9840A"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4B5A36" w14:textId="77777777" w:rsidR="003A4FF0" w:rsidRPr="00416B2A" w:rsidRDefault="003A4FF0" w:rsidP="007337B5">
            <w:pPr>
              <w:pStyle w:val="Akapitzlist"/>
              <w:numPr>
                <w:ilvl w:val="0"/>
                <w:numId w:val="49"/>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14:paraId="57D096A4" w14:textId="77777777" w:rsidR="003A4FF0" w:rsidRPr="00677770" w:rsidRDefault="003A4FF0" w:rsidP="003A4FF0">
            <w:pPr>
              <w:spacing w:line="276" w:lineRule="auto"/>
              <w:jc w:val="both"/>
              <w:rPr>
                <w:rFonts w:ascii="Arial" w:hAnsi="Arial" w:cs="Arial"/>
                <w:iCs/>
                <w:sz w:val="18"/>
                <w:szCs w:val="18"/>
              </w:rPr>
            </w:pPr>
          </w:p>
          <w:p w14:paraId="7830074A"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594896F"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0E69425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7723B7DB"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B8754BE" w14:textId="77777777" w:rsidR="003A4FF0" w:rsidRDefault="003A4FF0" w:rsidP="003A4FF0">
      <w:pPr>
        <w:jc w:val="both"/>
        <w:rPr>
          <w:rFonts w:ascii="Arial" w:hAnsi="Arial" w:cs="Arial"/>
          <w:sz w:val="24"/>
          <w:szCs w:val="24"/>
        </w:rPr>
      </w:pPr>
    </w:p>
    <w:p w14:paraId="51CABDC3" w14:textId="77777777" w:rsidR="003A4FF0" w:rsidRDefault="003A4FF0" w:rsidP="003A4FF0">
      <w:pPr>
        <w:jc w:val="both"/>
        <w:rPr>
          <w:rFonts w:ascii="Arial" w:hAnsi="Arial" w:cs="Arial"/>
          <w:sz w:val="24"/>
          <w:szCs w:val="24"/>
        </w:rPr>
      </w:pPr>
    </w:p>
    <w:p w14:paraId="69DEB947" w14:textId="77777777" w:rsidR="003A4FF0" w:rsidRDefault="003A4FF0" w:rsidP="003A4FF0">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75539DF1"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2076D806"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0A4A21FE"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5906CF82"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3DF2016" w14:textId="77777777" w:rsidR="003A4FF0" w:rsidRDefault="003A4FF0" w:rsidP="003A4FF0">
      <w:pPr>
        <w:rPr>
          <w:rFonts w:ascii="Arial" w:hAnsi="Arial" w:cs="Arial"/>
          <w:b/>
          <w:sz w:val="24"/>
          <w:szCs w:val="24"/>
        </w:rPr>
      </w:pPr>
    </w:p>
    <w:p w14:paraId="41DEB772" w14:textId="77777777" w:rsidR="003A4FF0" w:rsidRDefault="003A4FF0" w:rsidP="003A4FF0">
      <w:pPr>
        <w:rPr>
          <w:rFonts w:ascii="Arial" w:hAnsi="Arial" w:cs="Arial"/>
          <w:sz w:val="24"/>
          <w:szCs w:val="24"/>
        </w:rPr>
        <w:sectPr w:rsidR="003A4FF0" w:rsidSect="003A4FF0">
          <w:footerReference w:type="default" r:id="rId9"/>
          <w:footerReference w:type="first" r:id="rId10"/>
          <w:pgSz w:w="11907" w:h="16840" w:code="9"/>
          <w:pgMar w:top="1418" w:right="567" w:bottom="1276" w:left="1418" w:header="567" w:footer="227" w:gutter="0"/>
          <w:pgNumType w:start="1"/>
          <w:cols w:space="708"/>
          <w:titlePg/>
          <w:docGrid w:linePitch="354"/>
        </w:sectPr>
      </w:pPr>
    </w:p>
    <w:p w14:paraId="183066E2" w14:textId="77777777" w:rsidR="003A4FF0" w:rsidRDefault="003A4FF0" w:rsidP="003A4FF0">
      <w:pPr>
        <w:rPr>
          <w:rFonts w:ascii="Arial" w:hAnsi="Arial" w:cs="Arial"/>
          <w:b/>
          <w:sz w:val="24"/>
          <w:szCs w:val="24"/>
        </w:rPr>
      </w:pPr>
    </w:p>
    <w:p w14:paraId="13E7B71C"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14:paraId="3B6859D4" w14:textId="77777777" w:rsidR="003A4FF0" w:rsidRPr="008C17EA" w:rsidRDefault="003A4FF0" w:rsidP="003A4FF0">
      <w:pPr>
        <w:jc w:val="center"/>
        <w:rPr>
          <w:rFonts w:cs="Tahoma"/>
          <w:b/>
          <w:kern w:val="1"/>
        </w:rPr>
      </w:pPr>
    </w:p>
    <w:p w14:paraId="2D4AFDBF"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14:paraId="30F55929" w14:textId="77777777" w:rsidR="003A4FF0" w:rsidRPr="00AE4D07" w:rsidRDefault="003A4FF0" w:rsidP="003A4FF0">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AE4D07" w14:paraId="66EBED38"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4F6A4C64"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3C0171A5"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14:paraId="1E718E3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Definicja kryterium </w:t>
            </w:r>
          </w:p>
          <w:p w14:paraId="05690A68"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14:paraId="29C0DD06"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3A4FF0" w:rsidRPr="00AE4D07" w14:paraId="13485D5E"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03F86679"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6B7FDD5C"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Zgodność projektu ze Strategią ZIT</w:t>
            </w:r>
          </w:p>
          <w:p w14:paraId="235C1579" w14:textId="77777777" w:rsidR="003A4FF0" w:rsidRPr="00AE4D07" w:rsidRDefault="003A4FF0" w:rsidP="003A4FF0">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14:paraId="1EB090F6"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14:paraId="76B5E436" w14:textId="77777777" w:rsidR="003A4FF0" w:rsidRPr="00AE4D07" w:rsidRDefault="003A4FF0" w:rsidP="003A4FF0">
            <w:pPr>
              <w:jc w:val="both"/>
              <w:rPr>
                <w:rFonts w:ascii="Arial" w:hAnsi="Arial" w:cs="Arial"/>
                <w:kern w:val="1"/>
                <w:sz w:val="18"/>
                <w:szCs w:val="18"/>
              </w:rPr>
            </w:pPr>
          </w:p>
          <w:p w14:paraId="3B00EA5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2D2A2BA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Tak/Nie</w:t>
            </w:r>
          </w:p>
          <w:p w14:paraId="45D858D0"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obligatoryjne</w:t>
            </w:r>
          </w:p>
          <w:p w14:paraId="17D40C8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14:paraId="3CF1CFF7" w14:textId="77777777" w:rsidR="003A4FF0" w:rsidRPr="00AE4D07" w:rsidRDefault="003A4FF0" w:rsidP="003A4FF0">
            <w:pPr>
              <w:jc w:val="center"/>
              <w:rPr>
                <w:rFonts w:ascii="Arial" w:hAnsi="Arial" w:cs="Arial"/>
                <w:kern w:val="1"/>
                <w:sz w:val="18"/>
                <w:szCs w:val="18"/>
              </w:rPr>
            </w:pPr>
          </w:p>
          <w:p w14:paraId="23C41BA9"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Niespełnienie kryterium oznacza</w:t>
            </w:r>
          </w:p>
          <w:p w14:paraId="3565EF92"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odrzucenie wniosku</w:t>
            </w:r>
          </w:p>
          <w:p w14:paraId="22A49154" w14:textId="77777777" w:rsidR="003A4FF0" w:rsidRPr="00AE4D07" w:rsidRDefault="003A4FF0" w:rsidP="003A4FF0">
            <w:pPr>
              <w:jc w:val="center"/>
              <w:rPr>
                <w:rFonts w:ascii="Arial" w:hAnsi="Arial" w:cs="Arial"/>
                <w:kern w:val="1"/>
                <w:sz w:val="18"/>
                <w:szCs w:val="18"/>
              </w:rPr>
            </w:pPr>
          </w:p>
          <w:p w14:paraId="1E67FC77"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Brak możliwości korekty</w:t>
            </w:r>
          </w:p>
          <w:p w14:paraId="164D1682" w14:textId="77777777" w:rsidR="003A4FF0" w:rsidRPr="00AE4D07" w:rsidRDefault="003A4FF0" w:rsidP="003A4FF0">
            <w:pPr>
              <w:jc w:val="center"/>
              <w:rPr>
                <w:rFonts w:ascii="Arial" w:hAnsi="Arial" w:cs="Arial"/>
                <w:kern w:val="1"/>
                <w:sz w:val="18"/>
                <w:szCs w:val="18"/>
              </w:rPr>
            </w:pPr>
          </w:p>
          <w:p w14:paraId="26653253" w14:textId="77777777" w:rsidR="003A4FF0" w:rsidRPr="00AE4D07" w:rsidRDefault="003A4FF0" w:rsidP="003A4FF0">
            <w:pPr>
              <w:jc w:val="center"/>
              <w:rPr>
                <w:rFonts w:ascii="Arial" w:hAnsi="Arial" w:cs="Arial"/>
                <w:kern w:val="1"/>
                <w:sz w:val="18"/>
                <w:szCs w:val="18"/>
              </w:rPr>
            </w:pPr>
          </w:p>
        </w:tc>
      </w:tr>
      <w:tr w:rsidR="003A4FF0" w:rsidRPr="00AE4D07" w14:paraId="7A9C6950"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A329000"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0CB3A52"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14:paraId="6F895253" w14:textId="77777777" w:rsidR="003A4FF0" w:rsidRPr="00AE4D07" w:rsidRDefault="003A4FF0" w:rsidP="003A4FF0">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14:paraId="022821A2" w14:textId="77777777" w:rsidR="003A4FF0" w:rsidRPr="00AE4D07" w:rsidRDefault="003A4FF0" w:rsidP="003A4FF0">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14:paraId="589EF17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Kryterium punktowe</w:t>
            </w:r>
          </w:p>
          <w:p w14:paraId="64A2ED46" w14:textId="77777777" w:rsidR="003A4FF0" w:rsidRPr="00AE4D07" w:rsidRDefault="003A4FF0" w:rsidP="003A4FF0">
            <w:pPr>
              <w:jc w:val="center"/>
              <w:rPr>
                <w:rFonts w:ascii="Arial" w:hAnsi="Arial" w:cs="Arial"/>
                <w:kern w:val="1"/>
                <w:sz w:val="18"/>
                <w:szCs w:val="18"/>
              </w:rPr>
            </w:pPr>
          </w:p>
          <w:p w14:paraId="5975955B"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pkt - 20 pkt</w:t>
            </w:r>
          </w:p>
          <w:p w14:paraId="0EEFB8BA"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(0 punktów w kryterium nie oznacza</w:t>
            </w:r>
          </w:p>
          <w:p w14:paraId="1D8E63EE" w14:textId="77777777" w:rsidR="003A4FF0" w:rsidRPr="00AE4D07" w:rsidRDefault="003A4FF0" w:rsidP="003A4FF0">
            <w:pPr>
              <w:jc w:val="center"/>
              <w:rPr>
                <w:rFonts w:ascii="Arial" w:hAnsi="Arial" w:cs="Arial"/>
                <w:kern w:val="1"/>
                <w:sz w:val="18"/>
                <w:szCs w:val="18"/>
              </w:rPr>
            </w:pPr>
            <w:r w:rsidRPr="00AE4D07">
              <w:rPr>
                <w:rFonts w:ascii="Arial" w:hAnsi="Arial" w:cs="Arial"/>
                <w:kern w:val="1"/>
                <w:sz w:val="18"/>
                <w:szCs w:val="18"/>
              </w:rPr>
              <w:t>odrzucenia wniosku)</w:t>
            </w:r>
          </w:p>
        </w:tc>
      </w:tr>
    </w:tbl>
    <w:p w14:paraId="5D8129AE" w14:textId="77777777" w:rsidR="003A4FF0" w:rsidRPr="00AE4D07" w:rsidRDefault="003A4FF0" w:rsidP="003A4FF0">
      <w:pPr>
        <w:rPr>
          <w:rFonts w:ascii="Arial" w:hAnsi="Arial" w:cs="Arial"/>
          <w:b/>
          <w:kern w:val="1"/>
          <w:sz w:val="18"/>
          <w:szCs w:val="18"/>
        </w:rPr>
      </w:pPr>
    </w:p>
    <w:p w14:paraId="3F28EFB9"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20815B2F" w14:textId="77777777" w:rsidR="003A4FF0" w:rsidRPr="00AE4D07" w:rsidRDefault="003A4FF0" w:rsidP="003A4FF0">
      <w:pPr>
        <w:rPr>
          <w:rFonts w:ascii="Arial" w:hAnsi="Arial" w:cs="Arial"/>
          <w:b/>
          <w:kern w:val="1"/>
          <w:sz w:val="18"/>
          <w:szCs w:val="18"/>
        </w:rPr>
      </w:pPr>
    </w:p>
    <w:p w14:paraId="1D93DEC9" w14:textId="77777777" w:rsidR="003A4FF0" w:rsidRDefault="003A4FF0" w:rsidP="003A4FF0">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14:paraId="4CD68E26" w14:textId="77777777" w:rsidR="003A4FF0" w:rsidRPr="00AE4D07" w:rsidRDefault="003A4FF0" w:rsidP="003A4FF0">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3A4FF0" w:rsidRPr="00CF3E1A" w14:paraId="5655A744" w14:textId="77777777" w:rsidTr="003A4FF0">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E182C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06D75F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625458AE"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58DAE905"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612A4E8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F13E94A" w14:textId="77777777" w:rsidR="003A4FF0" w:rsidRPr="00CF3E1A" w:rsidRDefault="003A4FF0" w:rsidP="003A4FF0">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9E9779A"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C9E1FDD"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14:paraId="59396814"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A5ABEC8" w14:textId="77777777" w:rsidR="003A4FF0" w:rsidRPr="00CF3E1A" w:rsidRDefault="003A4FF0" w:rsidP="003A4FF0">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3A4FF0" w:rsidRPr="00CF3E1A" w14:paraId="29B124B5" w14:textId="77777777" w:rsidTr="003A4FF0">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EFEC6C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F1C896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4D0D8D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5B1C6E0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CB5D0E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61CA11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635BA69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4E140A5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71DE5B2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A5B473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1AC92DB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2EB28E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028E2AC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30CA30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6D667D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14:paraId="5A5A3AA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528834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4E413FA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 pkt</w:t>
            </w:r>
          </w:p>
          <w:p w14:paraId="383378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poniżej 37 %</w:t>
            </w:r>
          </w:p>
        </w:tc>
      </w:tr>
      <w:tr w:rsidR="003A4FF0" w:rsidRPr="00CF3E1A" w14:paraId="53E73C7D" w14:textId="77777777" w:rsidTr="003A4FF0">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DA0CD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72B932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DBA4E4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1F5B1D8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589264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798D4D6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CDF2E5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14:paraId="5901121F" w14:textId="77777777" w:rsidR="003A4FF0" w:rsidRPr="00CF3E1A" w:rsidRDefault="003A4FF0" w:rsidP="003A4FF0">
            <w:pPr>
              <w:rPr>
                <w:rFonts w:ascii="Arial" w:hAnsi="Arial" w:cs="Arial"/>
                <w:noProof/>
                <w:sz w:val="18"/>
                <w:szCs w:val="18"/>
              </w:rPr>
            </w:pPr>
          </w:p>
          <w:p w14:paraId="19212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14:paraId="27AE2AD9" w14:textId="77777777" w:rsidR="003A4FF0" w:rsidRPr="00CF3E1A" w:rsidRDefault="003A4FF0" w:rsidP="003A4FF0">
            <w:pPr>
              <w:rPr>
                <w:rFonts w:ascii="Arial" w:hAnsi="Arial" w:cs="Arial"/>
                <w:noProof/>
                <w:sz w:val="18"/>
                <w:szCs w:val="18"/>
              </w:rPr>
            </w:pPr>
          </w:p>
          <w:p w14:paraId="5FAE7CA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n/d</w:t>
            </w:r>
          </w:p>
          <w:p w14:paraId="43F0165D" w14:textId="77777777" w:rsidR="003A4FF0" w:rsidRPr="00CF3E1A" w:rsidRDefault="003A4FF0" w:rsidP="003A4FF0">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6C96BA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D7E0D6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17D606B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08CC2E3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14:paraId="1C14B88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61F7419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659C536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0,5 pkt</w:t>
            </w:r>
          </w:p>
          <w:p w14:paraId="3938D24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37%-39%</w:t>
            </w:r>
          </w:p>
        </w:tc>
      </w:tr>
      <w:tr w:rsidR="003A4FF0" w:rsidRPr="00CF3E1A" w14:paraId="470E99F9"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873A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044AC61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9EE93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426633B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5DB68B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D4D483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8D92D7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14:paraId="0EB312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6E2BFF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14:paraId="43EA4DE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0EBA759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223E45A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4A02CDB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899D7B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0F56E3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14:paraId="1291C23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7CD4A59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4E1D4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 pkt</w:t>
            </w:r>
          </w:p>
          <w:p w14:paraId="66AE480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40%-42%</w:t>
            </w:r>
          </w:p>
        </w:tc>
      </w:tr>
      <w:tr w:rsidR="003A4FF0" w:rsidRPr="00CF3E1A" w14:paraId="1398A088" w14:textId="77777777" w:rsidTr="003A4FF0">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35C658"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806CC2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p w14:paraId="27D1BD4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14:paraId="3456CB2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0BC246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4CCE6F9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269B053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14:paraId="2422DCE1"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880606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20003ABF"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43DA829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14:paraId="30D1709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DA1DF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14:paraId="63BD3C6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6DC38F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14:paraId="026C4356"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E5FD90B"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14:paraId="0E16213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p w14:paraId="0204F787"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powyżej 42%</w:t>
            </w:r>
          </w:p>
        </w:tc>
      </w:tr>
      <w:tr w:rsidR="003A4FF0" w:rsidRPr="00CF3E1A" w14:paraId="77084AA7" w14:textId="77777777" w:rsidTr="003A4FF0">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153348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50124B6C"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68E453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A573F7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2029629D"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EB8D9F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448F4DD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8A950D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14:paraId="228E78D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4EBE567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10%</w:t>
            </w:r>
          </w:p>
        </w:tc>
      </w:tr>
      <w:tr w:rsidR="003A4FF0" w:rsidRPr="00CF3E1A" w14:paraId="75126074" w14:textId="77777777" w:rsidTr="003A4FF0">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24DBB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50C9B85"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14:paraId="2FB71A1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1E704629"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14:paraId="54406504"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4570274A"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14:paraId="7AA01DBE"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14:paraId="6BA1F662"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14:paraId="3F761140"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2F80A3A3" w14:textId="77777777" w:rsidR="003A4FF0" w:rsidRPr="00CF3E1A" w:rsidRDefault="003A4FF0" w:rsidP="003A4FF0">
            <w:pPr>
              <w:rPr>
                <w:rFonts w:ascii="Arial" w:hAnsi="Arial" w:cs="Arial"/>
                <w:noProof/>
                <w:sz w:val="18"/>
                <w:szCs w:val="18"/>
              </w:rPr>
            </w:pPr>
            <w:r w:rsidRPr="00CF3E1A">
              <w:rPr>
                <w:rFonts w:ascii="Arial" w:hAnsi="Arial" w:cs="Arial"/>
                <w:noProof/>
                <w:sz w:val="18"/>
                <w:szCs w:val="18"/>
              </w:rPr>
              <w:t>2 pkt</w:t>
            </w:r>
          </w:p>
        </w:tc>
      </w:tr>
    </w:tbl>
    <w:p w14:paraId="5D0B43D7" w14:textId="77777777" w:rsidR="003A4FF0" w:rsidRPr="00AE4D07" w:rsidRDefault="003A4FF0" w:rsidP="003A4FF0">
      <w:pPr>
        <w:jc w:val="center"/>
        <w:rPr>
          <w:rFonts w:ascii="Arial" w:hAnsi="Arial" w:cs="Arial"/>
          <w:b/>
          <w:kern w:val="1"/>
          <w:sz w:val="18"/>
          <w:szCs w:val="18"/>
        </w:rPr>
      </w:pPr>
    </w:p>
    <w:p w14:paraId="14367922" w14:textId="77777777" w:rsidR="003A4FF0" w:rsidRDefault="003A4FF0" w:rsidP="003A4FF0">
      <w:pPr>
        <w:rPr>
          <w:rFonts w:ascii="Arial" w:hAnsi="Arial" w:cs="Arial"/>
          <w:b/>
          <w:kern w:val="1"/>
          <w:sz w:val="18"/>
          <w:szCs w:val="18"/>
        </w:rPr>
      </w:pPr>
      <w:r>
        <w:rPr>
          <w:rFonts w:ascii="Arial" w:hAnsi="Arial" w:cs="Arial"/>
          <w:b/>
          <w:kern w:val="1"/>
          <w:sz w:val="18"/>
          <w:szCs w:val="18"/>
        </w:rPr>
        <w:br w:type="page"/>
      </w:r>
    </w:p>
    <w:p w14:paraId="08D1C1A8" w14:textId="77777777" w:rsidR="003A4FF0" w:rsidRPr="00AE4D07" w:rsidRDefault="003A4FF0" w:rsidP="003A4FF0">
      <w:pPr>
        <w:jc w:val="center"/>
        <w:rPr>
          <w:rFonts w:ascii="Arial" w:hAnsi="Arial" w:cs="Arial"/>
          <w:b/>
          <w:kern w:val="1"/>
          <w:sz w:val="18"/>
          <w:szCs w:val="18"/>
        </w:rPr>
      </w:pPr>
    </w:p>
    <w:p w14:paraId="71FEF543" w14:textId="77777777" w:rsidR="003A4FF0" w:rsidRPr="00AE4D07" w:rsidRDefault="003A4FF0" w:rsidP="003A4FF0">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CF3E1A" w14:paraId="6552D8F3"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D14041F"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63EF11F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659148D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14:paraId="11A4093F"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5D035EA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3A4FF0" w:rsidRPr="00CF3E1A" w14:paraId="7ACFD41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3659C988"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14:paraId="2D95256C"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14:paraId="4DC970DB"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3FB6C7B" w14:textId="77777777" w:rsidR="003A4FF0" w:rsidRPr="00CF3E1A" w:rsidRDefault="003A4FF0" w:rsidP="003A4FF0">
            <w:pPr>
              <w:jc w:val="center"/>
              <w:rPr>
                <w:rFonts w:ascii="Arial" w:hAnsi="Arial" w:cs="Arial"/>
                <w:kern w:val="1"/>
                <w:sz w:val="18"/>
                <w:szCs w:val="18"/>
                <w:u w:val="single"/>
              </w:rPr>
            </w:pPr>
          </w:p>
          <w:p w14:paraId="1F7D8C3E" w14:textId="77777777" w:rsidR="003A4FF0" w:rsidRPr="00CF3E1A" w:rsidRDefault="003A4FF0" w:rsidP="003A4FF0">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14:paraId="2E79ED08" w14:textId="77777777" w:rsidR="003A4FF0" w:rsidRPr="00CF3E1A" w:rsidRDefault="003A4FF0" w:rsidP="003A4FF0">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168722D3" w14:textId="77777777" w:rsidR="003A4FF0" w:rsidRPr="00CF3E1A" w:rsidRDefault="003A4FF0" w:rsidP="003A4FF0">
            <w:pPr>
              <w:jc w:val="center"/>
              <w:rPr>
                <w:rFonts w:ascii="Arial" w:hAnsi="Arial" w:cs="Arial"/>
                <w:kern w:val="1"/>
                <w:sz w:val="18"/>
                <w:szCs w:val="18"/>
                <w:u w:val="single"/>
              </w:rPr>
            </w:pPr>
          </w:p>
          <w:p w14:paraId="594FC71A"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14:paraId="6496111A"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14:paraId="6C1AF86C" w14:textId="77777777" w:rsidR="003A4FF0" w:rsidRPr="00CF3E1A" w:rsidRDefault="003A4FF0" w:rsidP="003A4FF0">
            <w:pPr>
              <w:rPr>
                <w:rFonts w:ascii="Arial" w:eastAsia="Calibri" w:hAnsi="Arial" w:cs="Arial"/>
                <w:color w:val="000000" w:themeColor="text1"/>
                <w:kern w:val="1"/>
                <w:sz w:val="18"/>
                <w:szCs w:val="18"/>
              </w:rPr>
            </w:pPr>
          </w:p>
          <w:p w14:paraId="61B9293D"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14:paraId="176FF97B"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14:paraId="3DC2A1E0" w14:textId="77777777" w:rsidR="003A4FF0" w:rsidRPr="00CF3E1A" w:rsidRDefault="003A4FF0" w:rsidP="003A4FF0">
            <w:pPr>
              <w:rPr>
                <w:rFonts w:ascii="Arial" w:eastAsia="Calibri" w:hAnsi="Arial" w:cs="Arial"/>
                <w:color w:val="000000"/>
                <w:kern w:val="1"/>
                <w:sz w:val="18"/>
                <w:szCs w:val="18"/>
              </w:rPr>
            </w:pPr>
          </w:p>
          <w:p w14:paraId="6EC8DF12"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14:paraId="2B22A76F"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14:paraId="6B7E0465" w14:textId="77777777" w:rsidR="003A4FF0" w:rsidRPr="00CF3E1A" w:rsidRDefault="003A4FF0" w:rsidP="003A4FF0">
            <w:pPr>
              <w:pStyle w:val="Akapitzlist"/>
              <w:rPr>
                <w:rFonts w:ascii="Arial" w:eastAsia="Calibri" w:hAnsi="Arial" w:cs="Arial"/>
                <w:color w:val="000000"/>
                <w:kern w:val="1"/>
                <w:sz w:val="18"/>
                <w:szCs w:val="18"/>
              </w:rPr>
            </w:pPr>
          </w:p>
          <w:p w14:paraId="5C7B83E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14:paraId="098161BC" w14:textId="77777777" w:rsidR="003A4FF0" w:rsidRPr="00CF3E1A" w:rsidRDefault="003A4FF0" w:rsidP="003A4FF0">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14:paraId="438F3114" w14:textId="77777777" w:rsidR="003A4FF0" w:rsidRPr="00CF3E1A" w:rsidRDefault="003A4FF0" w:rsidP="003A4FF0">
            <w:pPr>
              <w:rPr>
                <w:rFonts w:ascii="Arial" w:hAnsi="Arial" w:cs="Arial"/>
                <w:kern w:val="1"/>
                <w:sz w:val="18"/>
                <w:szCs w:val="18"/>
                <w:u w:val="single"/>
              </w:rPr>
            </w:pPr>
          </w:p>
          <w:p w14:paraId="675AA68D"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1BB46AB5"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-12 pkt</w:t>
            </w:r>
          </w:p>
          <w:p w14:paraId="736E626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6CC27357"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73F9A78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1208E14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14:paraId="79B66588" w14:textId="77777777" w:rsidR="003A4FF0" w:rsidRPr="00CF3E1A" w:rsidRDefault="003A4FF0" w:rsidP="003A4FF0">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14:paraId="65621A53" w14:textId="77777777" w:rsidR="003A4FF0" w:rsidRPr="00CF3E1A" w:rsidRDefault="003A4FF0" w:rsidP="003A4FF0">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7F98CF2B"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2450AFD7" w14:textId="77777777" w:rsidR="003A4FF0" w:rsidRPr="00CF3E1A" w:rsidRDefault="003A4FF0" w:rsidP="003A4FF0">
            <w:pPr>
              <w:tabs>
                <w:tab w:val="left" w:pos="1452"/>
              </w:tabs>
              <w:jc w:val="center"/>
              <w:rPr>
                <w:rFonts w:ascii="Arial" w:hAnsi="Arial" w:cs="Arial"/>
                <w:kern w:val="1"/>
                <w:sz w:val="18"/>
                <w:szCs w:val="18"/>
                <w:u w:val="single"/>
              </w:rPr>
            </w:pPr>
          </w:p>
          <w:p w14:paraId="46769177"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14:paraId="4DB74B36"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14:paraId="0BCD2D50" w14:textId="77777777" w:rsidR="003A4FF0" w:rsidRPr="00CF3E1A" w:rsidRDefault="003A4FF0" w:rsidP="003A4FF0">
            <w:pPr>
              <w:pStyle w:val="Akapitzlist"/>
              <w:rPr>
                <w:rFonts w:ascii="Arial" w:eastAsia="Calibri" w:hAnsi="Arial" w:cs="Arial"/>
                <w:color w:val="000000" w:themeColor="text1"/>
                <w:kern w:val="1"/>
                <w:sz w:val="18"/>
                <w:szCs w:val="18"/>
              </w:rPr>
            </w:pPr>
          </w:p>
          <w:p w14:paraId="59500F9B"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F739A5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14:paraId="40F46D5F" w14:textId="77777777" w:rsidR="003A4FF0" w:rsidRPr="00CF3E1A" w:rsidRDefault="003A4FF0" w:rsidP="003A4FF0">
            <w:pPr>
              <w:pStyle w:val="Akapitzlist"/>
              <w:rPr>
                <w:rFonts w:ascii="Arial" w:eastAsia="Calibri" w:hAnsi="Arial" w:cs="Arial"/>
                <w:color w:val="000000" w:themeColor="text1"/>
                <w:kern w:val="1"/>
                <w:sz w:val="18"/>
                <w:szCs w:val="18"/>
              </w:rPr>
            </w:pPr>
          </w:p>
          <w:p w14:paraId="7C149BDE"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14:paraId="3DAC82FE"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14:paraId="1E2A211E" w14:textId="77777777" w:rsidR="003A4FF0" w:rsidRPr="00CF3E1A" w:rsidRDefault="003A4FF0" w:rsidP="003A4FF0">
            <w:pPr>
              <w:tabs>
                <w:tab w:val="left" w:pos="1452"/>
              </w:tabs>
              <w:rPr>
                <w:rFonts w:ascii="Arial" w:hAnsi="Arial" w:cs="Arial"/>
                <w:kern w:val="1"/>
                <w:sz w:val="18"/>
                <w:szCs w:val="18"/>
                <w:u w:val="single"/>
              </w:rPr>
            </w:pPr>
          </w:p>
          <w:p w14:paraId="51454361"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14:paraId="6936C504" w14:textId="77777777" w:rsidR="003A4FF0" w:rsidRPr="00CF3E1A" w:rsidRDefault="003A4FF0" w:rsidP="003A4FF0">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14:paraId="7531100E" w14:textId="77777777" w:rsidR="003A4FF0" w:rsidRPr="00CF3E1A" w:rsidRDefault="003A4FF0" w:rsidP="003A4FF0">
            <w:pPr>
              <w:pStyle w:val="Akapitzlist"/>
              <w:rPr>
                <w:rFonts w:ascii="Arial" w:eastAsia="Calibri" w:hAnsi="Arial" w:cs="Arial"/>
                <w:color w:val="000000" w:themeColor="text1"/>
                <w:kern w:val="1"/>
                <w:sz w:val="18"/>
                <w:szCs w:val="18"/>
              </w:rPr>
            </w:pPr>
          </w:p>
          <w:p w14:paraId="7641CE9C"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14:paraId="55A03BAB" w14:textId="77777777" w:rsidR="003A4FF0" w:rsidRPr="00CF3E1A" w:rsidRDefault="003A4FF0" w:rsidP="003A4FF0">
            <w:pPr>
              <w:pStyle w:val="Akapitzlist"/>
              <w:rPr>
                <w:rFonts w:ascii="Arial" w:eastAsia="Calibri" w:hAnsi="Arial" w:cs="Arial"/>
                <w:color w:val="000000" w:themeColor="text1"/>
                <w:kern w:val="1"/>
                <w:sz w:val="18"/>
                <w:szCs w:val="18"/>
              </w:rPr>
            </w:pPr>
          </w:p>
          <w:p w14:paraId="7F1DF8D7"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14:paraId="3BE05B9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2927C4FF" w14:textId="77777777" w:rsidR="003A4FF0" w:rsidRPr="00CF3E1A" w:rsidRDefault="003A4FF0" w:rsidP="003A4FF0">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14:paraId="75BD2321" w14:textId="77777777" w:rsidR="003A4FF0" w:rsidRPr="00CF3E1A" w:rsidRDefault="003A4FF0" w:rsidP="003A4FF0">
            <w:pPr>
              <w:jc w:val="center"/>
              <w:rPr>
                <w:rFonts w:ascii="Arial" w:hAnsi="Arial" w:cs="Arial"/>
                <w:kern w:val="1"/>
                <w:sz w:val="18"/>
                <w:szCs w:val="18"/>
                <w:u w:val="single"/>
              </w:rPr>
            </w:pPr>
          </w:p>
        </w:tc>
      </w:tr>
      <w:tr w:rsidR="003A4FF0" w:rsidRPr="00CF3E1A" w14:paraId="1532556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B9D5164"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14:paraId="6D4857B2"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14:paraId="0B5936DC"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14:paraId="789A5EAD" w14:textId="77777777" w:rsidR="003A4FF0" w:rsidRPr="00CF3E1A" w:rsidRDefault="003A4FF0" w:rsidP="003A4FF0">
            <w:pPr>
              <w:pStyle w:val="Akapitzlist"/>
              <w:rPr>
                <w:rFonts w:ascii="Arial" w:eastAsia="Calibri" w:hAnsi="Arial" w:cs="Arial"/>
                <w:color w:val="000000" w:themeColor="text1"/>
                <w:sz w:val="18"/>
                <w:szCs w:val="18"/>
              </w:rPr>
            </w:pPr>
          </w:p>
          <w:p w14:paraId="552EFAFF"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14:paraId="065FF510"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14:paraId="2A4913EC" w14:textId="77777777" w:rsidR="003A4FF0" w:rsidRPr="00CF3E1A" w:rsidRDefault="003A4FF0" w:rsidP="003A4FF0">
            <w:pPr>
              <w:pStyle w:val="Akapitzlist"/>
              <w:rPr>
                <w:rFonts w:ascii="Arial" w:eastAsia="Calibri" w:hAnsi="Arial" w:cs="Arial"/>
                <w:color w:val="000000" w:themeColor="text1"/>
                <w:sz w:val="18"/>
                <w:szCs w:val="18"/>
              </w:rPr>
            </w:pPr>
          </w:p>
          <w:p w14:paraId="508E058C"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14:paraId="7377AA44"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14:paraId="50CBEDCF" w14:textId="77777777" w:rsidR="003A4FF0" w:rsidRPr="00CF3E1A" w:rsidRDefault="003A4FF0" w:rsidP="003A4FF0">
            <w:pPr>
              <w:pStyle w:val="Akapitzlist"/>
              <w:rPr>
                <w:rFonts w:ascii="Arial" w:eastAsia="Calibri" w:hAnsi="Arial" w:cs="Arial"/>
                <w:color w:val="000000" w:themeColor="text1"/>
                <w:sz w:val="18"/>
                <w:szCs w:val="18"/>
              </w:rPr>
            </w:pPr>
          </w:p>
          <w:p w14:paraId="3A6F08D3" w14:textId="77777777" w:rsidR="003A4FF0" w:rsidRPr="00CF3E1A" w:rsidRDefault="003A4FF0" w:rsidP="007337B5">
            <w:pPr>
              <w:pStyle w:val="Akapitzlist"/>
              <w:numPr>
                <w:ilvl w:val="0"/>
                <w:numId w:val="43"/>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14:paraId="50B24C56" w14:textId="77777777" w:rsidR="003A4FF0" w:rsidRPr="00CF3E1A" w:rsidRDefault="003A4FF0" w:rsidP="003A4FF0">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14:paraId="6327563B" w14:textId="77777777" w:rsidR="003A4FF0" w:rsidRPr="00CF3E1A" w:rsidRDefault="003A4FF0" w:rsidP="003A4FF0">
            <w:pPr>
              <w:jc w:val="center"/>
              <w:rPr>
                <w:rFonts w:ascii="Arial" w:hAnsi="Arial" w:cs="Arial"/>
                <w:kern w:val="1"/>
                <w:sz w:val="18"/>
                <w:szCs w:val="18"/>
                <w:u w:val="single"/>
              </w:rPr>
            </w:pPr>
          </w:p>
          <w:p w14:paraId="77241136"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3DB54784" w14:textId="77777777" w:rsidR="003A4FF0" w:rsidRPr="00CF3E1A" w:rsidRDefault="003A4FF0" w:rsidP="003A4FF0">
            <w:pPr>
              <w:rPr>
                <w:rFonts w:ascii="Arial" w:hAnsi="Arial" w:cs="Arial"/>
                <w:kern w:val="1"/>
                <w:sz w:val="18"/>
                <w:szCs w:val="18"/>
                <w:u w:val="single"/>
              </w:rPr>
            </w:pPr>
          </w:p>
          <w:p w14:paraId="6E85796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-4 pkt</w:t>
            </w:r>
          </w:p>
          <w:p w14:paraId="118E63B2"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1E93550B"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3A4FF0" w:rsidRPr="00CF3E1A" w14:paraId="6123E6A4"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701F73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14:paraId="317549A1" w14:textId="77777777" w:rsidR="003A4FF0" w:rsidRPr="00CF3E1A" w:rsidRDefault="003A4FF0" w:rsidP="003A4FF0">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14:paraId="7B9660C1"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14:paraId="530ABFF4" w14:textId="77777777" w:rsidR="003A4FF0" w:rsidRPr="00CF3E1A" w:rsidRDefault="003A4FF0" w:rsidP="003A4FF0">
            <w:pPr>
              <w:jc w:val="center"/>
              <w:rPr>
                <w:rFonts w:ascii="Arial" w:hAnsi="Arial" w:cs="Arial"/>
                <w:kern w:val="1"/>
                <w:sz w:val="18"/>
                <w:szCs w:val="18"/>
                <w:u w:val="single"/>
              </w:rPr>
            </w:pPr>
          </w:p>
          <w:p w14:paraId="5E72C696"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14:paraId="74394540" w14:textId="77777777" w:rsidR="003A4FF0" w:rsidRPr="00CF3E1A" w:rsidRDefault="003A4FF0" w:rsidP="003A4FF0">
            <w:pPr>
              <w:pStyle w:val="Akapitzlist"/>
              <w:rPr>
                <w:rFonts w:ascii="Arial" w:hAnsi="Arial" w:cs="Arial"/>
                <w:noProof/>
                <w:sz w:val="18"/>
                <w:szCs w:val="18"/>
              </w:rPr>
            </w:pPr>
            <w:r w:rsidRPr="00CF3E1A">
              <w:rPr>
                <w:rFonts w:ascii="Arial" w:hAnsi="Arial" w:cs="Arial"/>
                <w:noProof/>
                <w:sz w:val="18"/>
                <w:szCs w:val="18"/>
              </w:rPr>
              <w:t>0 pkt</w:t>
            </w:r>
          </w:p>
          <w:p w14:paraId="5422A382" w14:textId="77777777" w:rsidR="003A4FF0" w:rsidRPr="00CF3E1A" w:rsidRDefault="003A4FF0" w:rsidP="003A4FF0">
            <w:pPr>
              <w:pStyle w:val="Akapitzlist"/>
              <w:rPr>
                <w:rFonts w:ascii="Arial" w:hAnsi="Arial" w:cs="Arial"/>
                <w:noProof/>
                <w:sz w:val="18"/>
                <w:szCs w:val="18"/>
              </w:rPr>
            </w:pPr>
          </w:p>
          <w:p w14:paraId="4FE7846C" w14:textId="77777777" w:rsidR="003A4FF0" w:rsidRPr="00CF3E1A" w:rsidRDefault="003A4FF0" w:rsidP="007337B5">
            <w:pPr>
              <w:pStyle w:val="Akapitzlist"/>
              <w:numPr>
                <w:ilvl w:val="0"/>
                <w:numId w:val="43"/>
              </w:numPr>
              <w:autoSpaceDE/>
              <w:autoSpaceDN/>
              <w:contextualSpacing/>
              <w:rPr>
                <w:rFonts w:ascii="Arial" w:hAnsi="Arial" w:cs="Arial"/>
                <w:noProof/>
                <w:sz w:val="18"/>
                <w:szCs w:val="18"/>
              </w:rPr>
            </w:pPr>
            <w:r w:rsidRPr="00CF3E1A">
              <w:rPr>
                <w:rFonts w:ascii="Arial" w:hAnsi="Arial" w:cs="Arial"/>
                <w:noProof/>
                <w:sz w:val="18"/>
                <w:szCs w:val="18"/>
              </w:rPr>
              <w:t>Projekt jest powiązany z realizacją projektów, które otrzymały dofinansowanie w ramach Poddziałań 7.1.3 lub 7.2.3:</w:t>
            </w:r>
          </w:p>
          <w:p w14:paraId="7FD00709" w14:textId="77777777" w:rsidR="003A4FF0" w:rsidRPr="00CF3E1A" w:rsidRDefault="003A4FF0" w:rsidP="003A4FF0">
            <w:pPr>
              <w:pStyle w:val="Akapitzlist"/>
              <w:rPr>
                <w:rFonts w:ascii="Arial" w:hAnsi="Arial" w:cs="Arial"/>
                <w:noProof/>
                <w:sz w:val="18"/>
                <w:szCs w:val="18"/>
              </w:rPr>
            </w:pPr>
            <w:r w:rsidRPr="00CF3E1A">
              <w:rPr>
                <w:rFonts w:ascii="Arial" w:eastAsia="Calibri" w:hAnsi="Arial" w:cs="Arial"/>
                <w:color w:val="000000"/>
                <w:sz w:val="18"/>
                <w:szCs w:val="18"/>
              </w:rPr>
              <w:lastRenderedPageBreak/>
              <w:t>2 pkt</w:t>
            </w:r>
          </w:p>
          <w:p w14:paraId="6AAAE25F" w14:textId="77777777" w:rsidR="003A4FF0" w:rsidRPr="00CF3E1A" w:rsidRDefault="003A4FF0" w:rsidP="003A4FF0">
            <w:pPr>
              <w:jc w:val="center"/>
              <w:rPr>
                <w:rFonts w:ascii="Arial" w:hAnsi="Arial" w:cs="Arial"/>
                <w:kern w:val="1"/>
                <w:sz w:val="18"/>
                <w:szCs w:val="18"/>
                <w:u w:val="single"/>
              </w:rPr>
            </w:pPr>
          </w:p>
          <w:p w14:paraId="38BB4B5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14:paraId="04458FD0" w14:textId="77777777" w:rsidR="003A4FF0" w:rsidRPr="00CF3E1A" w:rsidRDefault="003A4FF0" w:rsidP="003A4FF0">
            <w:pPr>
              <w:jc w:val="center"/>
              <w:rPr>
                <w:rFonts w:ascii="Arial" w:hAnsi="Arial" w:cs="Arial"/>
                <w:kern w:val="1"/>
                <w:sz w:val="18"/>
                <w:szCs w:val="18"/>
                <w:u w:val="single"/>
              </w:rPr>
            </w:pPr>
          </w:p>
          <w:p w14:paraId="7BAADE2C"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pkt -2 pkt</w:t>
            </w:r>
          </w:p>
          <w:p w14:paraId="651A465A"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14:paraId="3C09DB03" w14:textId="77777777" w:rsidR="003A4FF0" w:rsidRPr="00CF3E1A" w:rsidRDefault="003A4FF0" w:rsidP="003A4FF0">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14:paraId="395418A4" w14:textId="77777777" w:rsidR="003A4FF0" w:rsidRPr="00AE4D07" w:rsidRDefault="003A4FF0" w:rsidP="003A4FF0">
      <w:pPr>
        <w:jc w:val="center"/>
        <w:rPr>
          <w:rFonts w:ascii="Arial" w:hAnsi="Arial" w:cs="Arial"/>
          <w:b/>
          <w:kern w:val="1"/>
          <w:sz w:val="18"/>
          <w:szCs w:val="18"/>
          <w:u w:val="single"/>
        </w:rPr>
      </w:pPr>
    </w:p>
    <w:p w14:paraId="6A42171B" w14:textId="77777777" w:rsidR="003A4FF0" w:rsidRPr="00AE4D07" w:rsidRDefault="003A4FF0" w:rsidP="003A4FF0">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14:paraId="047D4440" w14:textId="77777777" w:rsidR="003A4FF0" w:rsidRPr="00AE4D07" w:rsidRDefault="003A4FF0" w:rsidP="003A4FF0">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CF3E1A" w14:paraId="2ACB4245"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4AFEBC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7BF4B7F5"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14:paraId="76423892"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14:paraId="658141E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w:t>
            </w:r>
          </w:p>
        </w:tc>
      </w:tr>
      <w:tr w:rsidR="003A4FF0" w:rsidRPr="00CF3E1A" w14:paraId="19631CBB"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2BA1FBE"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49608B39"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14:paraId="17C9E353"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Definicja kryterium</w:t>
            </w:r>
          </w:p>
          <w:p w14:paraId="3722A3EC" w14:textId="77777777" w:rsidR="003A4FF0" w:rsidRPr="00CF3E1A" w:rsidRDefault="003A4FF0" w:rsidP="003A4FF0">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14:paraId="46F75420"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Opis znaczenia kryterium</w:t>
            </w:r>
          </w:p>
        </w:tc>
      </w:tr>
      <w:tr w:rsidR="003A4FF0" w:rsidRPr="00CF3E1A" w14:paraId="396954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0A51E1E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0253A4E6"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14:paraId="5DE9C074"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14:paraId="6B89051F"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TAK/NIE</w:t>
            </w:r>
          </w:p>
          <w:p w14:paraId="02966516" w14:textId="77777777" w:rsidR="003A4FF0" w:rsidRPr="00CF3E1A" w:rsidRDefault="003A4FF0" w:rsidP="003A4FF0">
            <w:pPr>
              <w:jc w:val="center"/>
              <w:rPr>
                <w:rFonts w:ascii="Arial" w:hAnsi="Arial" w:cs="Arial"/>
                <w:kern w:val="1"/>
                <w:sz w:val="18"/>
                <w:szCs w:val="18"/>
              </w:rPr>
            </w:pPr>
          </w:p>
          <w:p w14:paraId="5EB0A2FB" w14:textId="77777777" w:rsidR="003A4FF0" w:rsidRPr="00CF3E1A" w:rsidRDefault="003A4FF0" w:rsidP="003A4FF0">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14:paraId="18DD55C7" w14:textId="77777777" w:rsidR="003A4FF0" w:rsidRPr="00AE4D07" w:rsidRDefault="003A4FF0" w:rsidP="003A4FF0">
      <w:pPr>
        <w:rPr>
          <w:rFonts w:ascii="Arial" w:hAnsi="Arial" w:cs="Arial"/>
          <w:b/>
          <w:kern w:val="1"/>
          <w:sz w:val="18"/>
          <w:szCs w:val="18"/>
          <w:u w:val="single"/>
        </w:rPr>
      </w:pPr>
    </w:p>
    <w:p w14:paraId="7E3081BD" w14:textId="77777777" w:rsidR="003A4FF0" w:rsidRDefault="003A4FF0" w:rsidP="003A4FF0">
      <w:pPr>
        <w:rPr>
          <w:rFonts w:ascii="Arial" w:hAnsi="Arial" w:cs="Arial"/>
          <w:b/>
          <w:iCs/>
          <w:sz w:val="18"/>
          <w:szCs w:val="18"/>
        </w:rPr>
        <w:sectPr w:rsidR="003A4FF0" w:rsidSect="003A4FF0">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311EAE30"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5EE36AF"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lastRenderedPageBreak/>
              <w:t>KARTA DZIAŁANIA 10.1</w:t>
            </w:r>
          </w:p>
          <w:p w14:paraId="3EB4975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10.1.4</w:t>
            </w:r>
          </w:p>
        </w:tc>
      </w:tr>
      <w:tr w:rsidR="003A4FF0" w14:paraId="70F07C1B"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0D2927"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138D1CC"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4D607D4"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31F72450"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2359360F"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BD57CEA"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3825F5F3"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0DBA0C6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07B9B91"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10BD369"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54FE4921"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57BB506"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65DC719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3A4FF0" w14:paraId="46F558C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3A485553"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03FE1EEF" w14:textId="77777777" w:rsidR="003A4FF0" w:rsidRDefault="003A4FF0" w:rsidP="003A4FF0">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3A4FF0" w14:paraId="02753A0E"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4D5B3BE8"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01611EA"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29BA27A9"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6590363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87CC22E"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14:paraId="153255A0"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14:paraId="470B98B7" w14:textId="77777777" w:rsidR="003A4FF0" w:rsidRPr="00AD340A" w:rsidRDefault="003A4FF0" w:rsidP="007337B5">
            <w:pPr>
              <w:pStyle w:val="Akapitzlist"/>
              <w:numPr>
                <w:ilvl w:val="0"/>
                <w:numId w:val="51"/>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2EE8A29"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34370D07"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EFB9FFB"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14:paraId="5635433D" w14:textId="77777777" w:rsidR="003A4FF0" w:rsidRPr="00AD340A"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46159F2" w14:textId="77777777" w:rsidR="003A4FF0" w:rsidRPr="00EF1842" w:rsidRDefault="003A4FF0" w:rsidP="007337B5">
            <w:pPr>
              <w:pStyle w:val="Akapitzlist"/>
              <w:numPr>
                <w:ilvl w:val="0"/>
                <w:numId w:val="52"/>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14:paraId="35C46A23"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14:paraId="4B2896A8" w14:textId="77777777" w:rsidR="003A4FF0" w:rsidRPr="00F615CC" w:rsidRDefault="003A4FF0" w:rsidP="007337B5">
            <w:pPr>
              <w:pStyle w:val="Akapitzlist"/>
              <w:numPr>
                <w:ilvl w:val="0"/>
                <w:numId w:val="52"/>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14:paraId="6F2891FB" w14:textId="77777777" w:rsidR="003A4FF0" w:rsidRPr="00AD340A" w:rsidRDefault="003A4FF0" w:rsidP="003A4FF0">
            <w:pPr>
              <w:pStyle w:val="Akapitzlist"/>
              <w:adjustRightInd w:val="0"/>
              <w:ind w:left="1080"/>
              <w:contextualSpacing/>
              <w:jc w:val="both"/>
              <w:rPr>
                <w:rFonts w:ascii="Arial" w:hAnsi="Arial" w:cs="Arial"/>
                <w:b/>
                <w:sz w:val="18"/>
                <w:szCs w:val="18"/>
              </w:rPr>
            </w:pPr>
          </w:p>
        </w:tc>
      </w:tr>
      <w:tr w:rsidR="003A4FF0" w14:paraId="17783C3A"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640E5E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C0BF50"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16D960DC"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AAB4094"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4EA199B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C658B66"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2F10EA70"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8934DF6"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622A498"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6A1126F8"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57FB7F9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6FE8535"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D4916C6" w14:textId="77777777" w:rsidR="003A4FF0" w:rsidRPr="00416B2A" w:rsidRDefault="003A4FF0" w:rsidP="003A4FF0">
            <w:pPr>
              <w:jc w:val="center"/>
              <w:rPr>
                <w:rFonts w:ascii="Arial" w:hAnsi="Arial" w:cs="Arial"/>
                <w:sz w:val="18"/>
                <w:szCs w:val="18"/>
              </w:rPr>
            </w:pPr>
            <w:r>
              <w:rPr>
                <w:rFonts w:ascii="Arial" w:hAnsi="Arial" w:cs="Arial"/>
                <w:sz w:val="18"/>
                <w:szCs w:val="18"/>
              </w:rPr>
              <w:t>297</w:t>
            </w:r>
          </w:p>
        </w:tc>
      </w:tr>
      <w:tr w:rsidR="003A4FF0" w:rsidRPr="00416B2A" w14:paraId="2BB62B18"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6659F57A"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42B49AD" w14:textId="77777777" w:rsidR="003A4FF0" w:rsidRPr="00416B2A" w:rsidRDefault="003A4FF0" w:rsidP="003A4FF0">
            <w:pPr>
              <w:jc w:val="center"/>
              <w:rPr>
                <w:rFonts w:ascii="Arial" w:hAnsi="Arial" w:cs="Arial"/>
                <w:sz w:val="18"/>
                <w:szCs w:val="18"/>
              </w:rPr>
            </w:pPr>
            <w:r>
              <w:rPr>
                <w:rFonts w:ascii="Arial" w:hAnsi="Arial" w:cs="Arial"/>
                <w:sz w:val="18"/>
                <w:szCs w:val="18"/>
              </w:rPr>
              <w:t>79</w:t>
            </w:r>
          </w:p>
        </w:tc>
      </w:tr>
      <w:tr w:rsidR="003A4FF0" w:rsidRPr="00416B2A" w14:paraId="2341EDD6"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06A008DF"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4480FB9F" w14:textId="77777777" w:rsidR="003A4FF0" w:rsidRPr="00416B2A" w:rsidRDefault="003A4FF0" w:rsidP="003A4FF0">
            <w:pPr>
              <w:jc w:val="center"/>
              <w:rPr>
                <w:rFonts w:ascii="Arial" w:hAnsi="Arial" w:cs="Arial"/>
                <w:sz w:val="18"/>
                <w:szCs w:val="18"/>
              </w:rPr>
            </w:pPr>
            <w:r>
              <w:rPr>
                <w:rFonts w:ascii="Arial" w:hAnsi="Arial" w:cs="Arial"/>
                <w:sz w:val="18"/>
                <w:szCs w:val="18"/>
              </w:rPr>
              <w:t>22</w:t>
            </w:r>
          </w:p>
        </w:tc>
      </w:tr>
      <w:tr w:rsidR="003A4FF0" w:rsidRPr="00416B2A" w14:paraId="7C4CE93E"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334DF3E0" w14:textId="77777777" w:rsidR="003A4FF0" w:rsidRPr="00DD7674" w:rsidRDefault="003A4FF0" w:rsidP="007337B5">
            <w:pPr>
              <w:pStyle w:val="Akapitzlist"/>
              <w:numPr>
                <w:ilvl w:val="0"/>
                <w:numId w:val="88"/>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509196A4" w14:textId="77777777" w:rsidR="003A4FF0" w:rsidRPr="00416B2A" w:rsidRDefault="003A4FF0" w:rsidP="003A4FF0">
            <w:pPr>
              <w:jc w:val="center"/>
              <w:rPr>
                <w:rFonts w:ascii="Arial" w:hAnsi="Arial" w:cs="Arial"/>
                <w:sz w:val="18"/>
                <w:szCs w:val="18"/>
              </w:rPr>
            </w:pPr>
            <w:r>
              <w:rPr>
                <w:rFonts w:ascii="Arial" w:hAnsi="Arial" w:cs="Arial"/>
                <w:sz w:val="18"/>
                <w:szCs w:val="18"/>
              </w:rPr>
              <w:t>244</w:t>
            </w:r>
          </w:p>
        </w:tc>
      </w:tr>
      <w:tr w:rsidR="003A4FF0" w:rsidRPr="00416B2A" w14:paraId="75E26421"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2D9CDD4B"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767B0895"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092836AF"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6C6923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6AE536FA"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35C09CD2"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9052E64"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06D1B2AF"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29D7677"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394CF570" w14:textId="77777777" w:rsidR="003A4FF0" w:rsidRPr="00DD7674" w:rsidRDefault="003A4FF0" w:rsidP="007337B5">
            <w:pPr>
              <w:pStyle w:val="Akapitzlist"/>
              <w:numPr>
                <w:ilvl w:val="0"/>
                <w:numId w:val="89"/>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87098A9"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E2D77D6"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1DD6A2BA"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2612DA09"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15B2469"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6090978D"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29C484A9"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3C434EA1"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7D2C5BA3"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A4FF0" w14:paraId="08954255"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3221864"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E0E9BBA"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117921E3"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6F15C9EB"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1F02F03"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6485CA1" w14:textId="77777777" w:rsidR="003A4FF0" w:rsidRDefault="003A4FF0" w:rsidP="003A4FF0">
            <w:pPr>
              <w:jc w:val="center"/>
              <w:rPr>
                <w:rFonts w:ascii="Arial" w:hAnsi="Arial" w:cs="Arial"/>
                <w:sz w:val="16"/>
                <w:szCs w:val="16"/>
              </w:rPr>
            </w:pPr>
            <w:r>
              <w:rPr>
                <w:rFonts w:ascii="Arial" w:hAnsi="Arial" w:cs="Arial"/>
                <w:sz w:val="16"/>
                <w:szCs w:val="16"/>
              </w:rPr>
              <w:t>10.1.A</w:t>
            </w:r>
          </w:p>
          <w:p w14:paraId="011684D4" w14:textId="77777777" w:rsidR="003A4FF0" w:rsidRDefault="003A4FF0" w:rsidP="003A4FF0">
            <w:pPr>
              <w:jc w:val="center"/>
              <w:rPr>
                <w:rFonts w:ascii="Arial" w:hAnsi="Arial" w:cs="Arial"/>
                <w:sz w:val="16"/>
                <w:szCs w:val="16"/>
              </w:rPr>
            </w:pPr>
            <w:r>
              <w:rPr>
                <w:rFonts w:ascii="Arial" w:hAnsi="Arial" w:cs="Arial"/>
                <w:sz w:val="16"/>
                <w:szCs w:val="16"/>
              </w:rPr>
              <w:t>10.1.B</w:t>
            </w:r>
          </w:p>
          <w:p w14:paraId="57F2618D"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60008F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611E693B"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66B7D8AB"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BB60FF3"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64B456"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4672175"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437B53A7"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6D4518D0"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ED5DA07"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D19F8C3" w14:textId="77777777" w:rsidR="003A4FF0" w:rsidRDefault="003A4FF0" w:rsidP="003A4FF0">
            <w:pPr>
              <w:jc w:val="center"/>
              <w:rPr>
                <w:rFonts w:ascii="Arial" w:hAnsi="Arial" w:cs="Arial"/>
                <w:sz w:val="16"/>
                <w:szCs w:val="16"/>
              </w:rPr>
            </w:pPr>
            <w:r>
              <w:rPr>
                <w:rFonts w:ascii="Arial" w:hAnsi="Arial" w:cs="Arial"/>
                <w:sz w:val="16"/>
                <w:szCs w:val="16"/>
              </w:rPr>
              <w:t>10.1.A</w:t>
            </w:r>
          </w:p>
          <w:p w14:paraId="28692FDA" w14:textId="77777777" w:rsidR="003A4FF0" w:rsidRDefault="003A4FF0" w:rsidP="003A4FF0">
            <w:pPr>
              <w:jc w:val="center"/>
              <w:rPr>
                <w:rFonts w:ascii="Arial" w:hAnsi="Arial" w:cs="Arial"/>
                <w:sz w:val="16"/>
                <w:szCs w:val="16"/>
              </w:rPr>
            </w:pPr>
            <w:r>
              <w:rPr>
                <w:rFonts w:ascii="Arial" w:hAnsi="Arial" w:cs="Arial"/>
                <w:sz w:val="16"/>
                <w:szCs w:val="16"/>
              </w:rPr>
              <w:t>10.1.B</w:t>
            </w:r>
          </w:p>
          <w:p w14:paraId="665D7DF5"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5E448A3"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028E9EFE"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34763537" w14:textId="77777777" w:rsidR="003A4FF0" w:rsidRPr="00416B2A" w:rsidRDefault="003A4FF0" w:rsidP="007337B5">
            <w:pPr>
              <w:pStyle w:val="Akapitzlist"/>
              <w:numPr>
                <w:ilvl w:val="0"/>
                <w:numId w:val="47"/>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0CBCCCAA"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11C374E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6873AC"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4C2A5856"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0F8BC6B1"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05239EA"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6D846FAA"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08B3B732"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2045A05"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3BFE3780"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22A4007E"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208954ED"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187AF56"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D5E5C97"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281311DB" w14:textId="77777777" w:rsidR="003A4FF0" w:rsidRPr="00322281" w:rsidRDefault="003A4FF0" w:rsidP="003A4FF0">
            <w:pPr>
              <w:spacing w:line="276" w:lineRule="auto"/>
              <w:jc w:val="both"/>
              <w:rPr>
                <w:rFonts w:ascii="Arial" w:hAnsi="Arial" w:cs="Arial"/>
                <w:iCs/>
                <w:sz w:val="18"/>
                <w:szCs w:val="18"/>
              </w:rPr>
            </w:pPr>
          </w:p>
          <w:p w14:paraId="7EA0C1EA"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783C3985"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977ABE9"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3F0AE894"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A112BE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F8BD5C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295DACF"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09F82007" w14:textId="77777777" w:rsidR="003A4FF0" w:rsidRDefault="003A4FF0" w:rsidP="003A4FF0">
            <w:pPr>
              <w:spacing w:line="276" w:lineRule="auto"/>
              <w:ind w:left="-43"/>
              <w:jc w:val="both"/>
              <w:rPr>
                <w:rFonts w:ascii="Arial" w:hAnsi="Arial" w:cs="Arial"/>
                <w:iCs/>
                <w:sz w:val="18"/>
                <w:szCs w:val="18"/>
              </w:rPr>
            </w:pPr>
          </w:p>
          <w:p w14:paraId="0EF16471"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5DA709DB" w14:textId="77777777" w:rsidR="003A4FF0" w:rsidRDefault="003A4FF0" w:rsidP="003A4FF0">
            <w:pPr>
              <w:spacing w:line="276" w:lineRule="auto"/>
              <w:ind w:left="-43"/>
              <w:jc w:val="both"/>
              <w:rPr>
                <w:rFonts w:ascii="Arial" w:hAnsi="Arial" w:cs="Arial"/>
                <w:iCs/>
                <w:sz w:val="18"/>
                <w:szCs w:val="18"/>
              </w:rPr>
            </w:pPr>
          </w:p>
          <w:p w14:paraId="6C320959"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569D7FA9"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7337589F"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2D4FD0FC"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795C9320"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FCD8339"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7A3000CA"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9B327B" w14:textId="77777777" w:rsidR="003A4FF0" w:rsidRPr="00416B2A" w:rsidRDefault="003A4FF0" w:rsidP="007337B5">
            <w:pPr>
              <w:pStyle w:val="Akapitzlist"/>
              <w:numPr>
                <w:ilvl w:val="0"/>
                <w:numId w:val="48"/>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42EC5E24"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E47388"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5730E3D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09A0F112"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7E4CEF31"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688118B8"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B9E36AB"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FA40035"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11A8D30A"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14B4DBAF"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00F1A19E"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6F85288F"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6271F28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48730E1F"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01895EB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50D1E285"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EEBE408"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5A97D26F" w14:textId="77777777" w:rsidR="003A4FF0" w:rsidRPr="00677770" w:rsidRDefault="003A4FF0" w:rsidP="003A4FF0">
            <w:pPr>
              <w:spacing w:line="276" w:lineRule="auto"/>
              <w:jc w:val="both"/>
              <w:rPr>
                <w:rFonts w:ascii="Arial" w:hAnsi="Arial" w:cs="Arial"/>
                <w:iCs/>
                <w:sz w:val="18"/>
                <w:szCs w:val="18"/>
              </w:rPr>
            </w:pPr>
          </w:p>
          <w:p w14:paraId="0D70C9C3"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AF904B9"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7E370099"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1F1EF428"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0E02CD66"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A4FF0" w14:paraId="0994DC39" w14:textId="77777777" w:rsidTr="003A4FF0">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14:paraId="1C8E89C4" w14:textId="77777777" w:rsidR="003A4FF0" w:rsidRDefault="003A4FF0" w:rsidP="003A4FF0">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14:paraId="2347DCAA" w14:textId="77777777" w:rsidR="003A4FF0" w:rsidRDefault="003A4FF0" w:rsidP="003A4FF0">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14:paraId="16E92749" w14:textId="77777777" w:rsidR="003A4FF0" w:rsidRPr="00BE0FC8" w:rsidRDefault="003A4FF0" w:rsidP="003A4FF0">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14:paraId="2ED1377C" w14:textId="77777777" w:rsidR="003A4FF0" w:rsidRDefault="003A4FF0" w:rsidP="003A4FF0">
      <w:pPr>
        <w:rPr>
          <w:rFonts w:ascii="Arial" w:hAnsi="Arial" w:cs="Arial"/>
          <w:b/>
          <w:iCs/>
          <w:sz w:val="18"/>
          <w:szCs w:val="18"/>
        </w:rPr>
      </w:pPr>
    </w:p>
    <w:p w14:paraId="2B4A57CB" w14:textId="77777777" w:rsidR="003A4FF0" w:rsidRDefault="003A4FF0" w:rsidP="003A4FF0">
      <w:pPr>
        <w:rPr>
          <w:rFonts w:ascii="Arial" w:hAnsi="Arial" w:cs="Arial"/>
          <w:b/>
          <w:iCs/>
          <w:sz w:val="18"/>
          <w:szCs w:val="18"/>
        </w:rPr>
        <w:sectPr w:rsidR="003A4FF0" w:rsidSect="003A4FF0">
          <w:pgSz w:w="11907" w:h="16840" w:code="9"/>
          <w:pgMar w:top="1435" w:right="567" w:bottom="1276" w:left="1418" w:header="567" w:footer="227" w:gutter="0"/>
          <w:cols w:space="708"/>
          <w:titlePg/>
          <w:docGrid w:linePitch="354"/>
        </w:sectPr>
      </w:pPr>
    </w:p>
    <w:p w14:paraId="5E16CA5E" w14:textId="77777777" w:rsidR="003A4FF0" w:rsidRPr="000E7DCD" w:rsidRDefault="003A4FF0" w:rsidP="003A4FF0">
      <w:pPr>
        <w:pStyle w:val="Nagwek1"/>
        <w:jc w:val="center"/>
        <w:rPr>
          <w:rFonts w:cs="Arial"/>
          <w:sz w:val="18"/>
          <w:szCs w:val="18"/>
        </w:rPr>
      </w:pPr>
      <w:bookmarkStart w:id="12" w:name="_Toc45529211"/>
      <w:bookmarkStart w:id="13" w:name="_Toc56594179"/>
      <w:bookmarkStart w:id="14" w:name="_Toc72233071"/>
      <w:bookmarkStart w:id="15" w:name="_Toc74642828"/>
      <w:r w:rsidRPr="00E40D91">
        <w:rPr>
          <w:rFonts w:cs="Arial"/>
          <w:sz w:val="18"/>
          <w:szCs w:val="18"/>
        </w:rPr>
        <w:lastRenderedPageBreak/>
        <w:t>Kryteria oceny zgodności projektów ze Strategią ZIT AW</w:t>
      </w:r>
      <w:bookmarkEnd w:id="12"/>
      <w:bookmarkEnd w:id="13"/>
      <w:bookmarkEnd w:id="14"/>
      <w:bookmarkEnd w:id="15"/>
    </w:p>
    <w:p w14:paraId="2B5E6283" w14:textId="77777777" w:rsidR="003A4FF0" w:rsidRPr="00720D38" w:rsidRDefault="003A4FF0" w:rsidP="003A4FF0">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3A4FF0" w:rsidRPr="00720D38" w14:paraId="1E43FA8F" w14:textId="77777777" w:rsidTr="003A4FF0">
        <w:tc>
          <w:tcPr>
            <w:tcW w:w="486" w:type="dxa"/>
            <w:tcBorders>
              <w:top w:val="single" w:sz="4" w:space="0" w:color="auto"/>
              <w:left w:val="single" w:sz="4" w:space="0" w:color="auto"/>
              <w:bottom w:val="single" w:sz="4" w:space="0" w:color="auto"/>
              <w:right w:val="single" w:sz="4" w:space="0" w:color="auto"/>
            </w:tcBorders>
            <w:hideMark/>
          </w:tcPr>
          <w:p w14:paraId="5EF5FC0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14:paraId="1DD27A7A"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14:paraId="2EB15D4F"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Definicja kryterium </w:t>
            </w:r>
          </w:p>
          <w:p w14:paraId="65556202" w14:textId="77777777" w:rsidR="003A4FF0" w:rsidRPr="00720D38" w:rsidRDefault="003A4FF0" w:rsidP="003A4FF0">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14:paraId="179DDD6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3A4FF0" w:rsidRPr="00720D38" w14:paraId="7F790A4A" w14:textId="77777777" w:rsidTr="003A4FF0">
        <w:trPr>
          <w:trHeight w:val="1477"/>
        </w:trPr>
        <w:tc>
          <w:tcPr>
            <w:tcW w:w="486" w:type="dxa"/>
            <w:tcBorders>
              <w:top w:val="single" w:sz="4" w:space="0" w:color="auto"/>
              <w:left w:val="single" w:sz="4" w:space="0" w:color="auto"/>
              <w:bottom w:val="single" w:sz="4" w:space="0" w:color="auto"/>
              <w:right w:val="single" w:sz="4" w:space="0" w:color="auto"/>
            </w:tcBorders>
            <w:hideMark/>
          </w:tcPr>
          <w:p w14:paraId="30F00BA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14:paraId="03FAE480"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Zgodność projektu ze Strategią ZIT</w:t>
            </w:r>
          </w:p>
          <w:p w14:paraId="4B1CC124" w14:textId="77777777" w:rsidR="003A4FF0" w:rsidRPr="00720D38" w:rsidRDefault="003A4FF0" w:rsidP="003A4FF0">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14:paraId="292A563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14:paraId="583AA1DF" w14:textId="77777777" w:rsidR="003A4FF0" w:rsidRPr="00720D38" w:rsidRDefault="003A4FF0" w:rsidP="003A4FF0">
            <w:pPr>
              <w:jc w:val="both"/>
              <w:rPr>
                <w:rFonts w:ascii="Arial" w:hAnsi="Arial" w:cs="Arial"/>
                <w:kern w:val="1"/>
                <w:sz w:val="18"/>
                <w:szCs w:val="18"/>
              </w:rPr>
            </w:pPr>
          </w:p>
          <w:p w14:paraId="5C60C7B2"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07D9CF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Tak/Nie</w:t>
            </w:r>
          </w:p>
          <w:p w14:paraId="4A04F682"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obligatoryjne</w:t>
            </w:r>
          </w:p>
          <w:p w14:paraId="3B71C4AD"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14:paraId="1692E67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Niespełnienie kryterium oznacza</w:t>
            </w:r>
          </w:p>
          <w:p w14:paraId="1C9FE68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odrzucenie wniosku</w:t>
            </w:r>
          </w:p>
          <w:p w14:paraId="3D5BA295"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Brak możliwości korekty</w:t>
            </w:r>
          </w:p>
        </w:tc>
      </w:tr>
      <w:tr w:rsidR="003A4FF0" w:rsidRPr="00720D38" w14:paraId="58759394" w14:textId="77777777" w:rsidTr="003A4FF0">
        <w:trPr>
          <w:trHeight w:val="840"/>
        </w:trPr>
        <w:tc>
          <w:tcPr>
            <w:tcW w:w="486" w:type="dxa"/>
            <w:tcBorders>
              <w:top w:val="single" w:sz="4" w:space="0" w:color="auto"/>
              <w:left w:val="single" w:sz="4" w:space="0" w:color="auto"/>
              <w:bottom w:val="single" w:sz="4" w:space="0" w:color="auto"/>
              <w:right w:val="single" w:sz="4" w:space="0" w:color="auto"/>
            </w:tcBorders>
            <w:hideMark/>
          </w:tcPr>
          <w:p w14:paraId="618CA2C1"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14:paraId="6B4CB947" w14:textId="77777777" w:rsidR="003A4FF0" w:rsidRPr="00720D38" w:rsidRDefault="003A4FF0" w:rsidP="003A4FF0">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14:paraId="796CB999" w14:textId="77777777" w:rsidR="003A4FF0" w:rsidRPr="00720D38" w:rsidRDefault="003A4FF0" w:rsidP="003A4FF0">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14:paraId="5B19167F" w14:textId="77777777" w:rsidR="003A4FF0" w:rsidRPr="00720D38" w:rsidRDefault="003A4FF0" w:rsidP="003A4FF0">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14:paraId="6C80DFF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Kryterium punktowe</w:t>
            </w:r>
          </w:p>
          <w:p w14:paraId="271D4B7E"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pkt - 40 pkt</w:t>
            </w:r>
          </w:p>
          <w:p w14:paraId="29E5FA50"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76C0AB3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odrzucenia wniosku)</w:t>
            </w:r>
          </w:p>
        </w:tc>
      </w:tr>
    </w:tbl>
    <w:p w14:paraId="31AB87EE" w14:textId="77777777" w:rsidR="003A4FF0" w:rsidRDefault="003A4FF0" w:rsidP="003A4FF0">
      <w:pPr>
        <w:rPr>
          <w:rFonts w:ascii="Arial" w:hAnsi="Arial" w:cs="Arial"/>
          <w:b/>
          <w:kern w:val="1"/>
          <w:szCs w:val="18"/>
        </w:rPr>
      </w:pPr>
    </w:p>
    <w:p w14:paraId="1C8A9645" w14:textId="77777777" w:rsidR="003A4FF0" w:rsidRPr="00720D38" w:rsidRDefault="003A4FF0" w:rsidP="003A4FF0">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3A4FF0" w:rsidRPr="00720D38" w14:paraId="75DD7DFD"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BB3A29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14:paraId="0572612B" w14:textId="77777777" w:rsidR="003A4FF0" w:rsidRPr="00720D38" w:rsidRDefault="003A4FF0" w:rsidP="003A4FF0">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14:paraId="100652F7"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14:paraId="5DA984E0"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14:paraId="4B5B7997" w14:textId="77777777" w:rsidR="003A4FF0" w:rsidRPr="00720D38" w:rsidRDefault="003A4FF0" w:rsidP="003A4FF0">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14:paraId="0F546522"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14:paraId="33B88392"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14:paraId="489C570C" w14:textId="77777777" w:rsidR="003A4FF0" w:rsidRPr="00720D38" w:rsidRDefault="003A4FF0" w:rsidP="003A4FF0">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14:paraId="30C44D7D" w14:textId="77777777" w:rsidR="003A4FF0" w:rsidRPr="00720D38" w:rsidRDefault="003A4FF0" w:rsidP="003A4FF0">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3A4FF0" w:rsidRPr="00720D38" w14:paraId="5B67C1EC" w14:textId="77777777" w:rsidTr="003A4FF0">
        <w:trPr>
          <w:trHeight w:val="576"/>
        </w:trPr>
        <w:tc>
          <w:tcPr>
            <w:tcW w:w="3652" w:type="dxa"/>
            <w:tcBorders>
              <w:top w:val="single" w:sz="4" w:space="0" w:color="auto"/>
              <w:left w:val="single" w:sz="4" w:space="0" w:color="auto"/>
              <w:bottom w:val="single" w:sz="4" w:space="0" w:color="auto"/>
              <w:right w:val="single" w:sz="4" w:space="0" w:color="auto"/>
            </w:tcBorders>
            <w:hideMark/>
          </w:tcPr>
          <w:p w14:paraId="4D373AFC"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14:paraId="5ADEB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2DB5E6B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5 miejsc </w:t>
            </w:r>
          </w:p>
          <w:p w14:paraId="36610BC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14:paraId="440D3F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4B53E25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14:paraId="6C1F473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14:paraId="06FD30B4"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A4223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do 2 osób</w:t>
            </w:r>
          </w:p>
          <w:p w14:paraId="1662B66D"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14:paraId="63FD2B1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026C0E9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do 20% </w:t>
            </w:r>
          </w:p>
          <w:p w14:paraId="067897E4" w14:textId="77777777" w:rsidR="003A4FF0" w:rsidRPr="00720D38" w:rsidRDefault="003A4FF0" w:rsidP="003A4FF0">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3A4FF0" w:rsidRPr="00720D38" w14:paraId="0EAFBEDB"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36875F2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14:paraId="02594ED5"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31ECB0"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5 do 12 miejsc </w:t>
            </w:r>
          </w:p>
          <w:p w14:paraId="1151F55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14:paraId="103D7CBF"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21E76E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14:paraId="46769BB4"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14:paraId="4F40293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6B79571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powyżej 2 do 4 osób</w:t>
            </w:r>
          </w:p>
          <w:p w14:paraId="290E7408"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14:paraId="2A8621C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6C9FAEC"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do 40% </w:t>
            </w:r>
          </w:p>
          <w:p w14:paraId="3DAC1BB5"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3A4FF0" w:rsidRPr="00720D38" w14:paraId="50B5DFAA"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073991B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14:paraId="46977E6E"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CDA2C36"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12 do 20 miejsc </w:t>
            </w:r>
          </w:p>
          <w:p w14:paraId="18DEDCD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14:paraId="38CA4FE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4678B03"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14:paraId="534CB9DF"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14:paraId="41837A4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BF7B11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4 do 7 osób</w:t>
            </w:r>
          </w:p>
          <w:p w14:paraId="1851A662"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14:paraId="0F68CE2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42B96BC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40% do 73% </w:t>
            </w:r>
          </w:p>
          <w:p w14:paraId="5E67D72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3A4FF0" w:rsidRPr="00720D38" w14:paraId="22B7C551"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6C5257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14:paraId="2DE7FC39"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37C3CF47"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20 miejsc </w:t>
            </w:r>
          </w:p>
          <w:p w14:paraId="6DF3B5F3"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14:paraId="39981F5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1BF734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14:paraId="75A15D07"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14:paraId="4A7AD60B"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Wartość wskaźnika</w:t>
            </w:r>
          </w:p>
          <w:p w14:paraId="6572519D"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 powyżej 7 osób</w:t>
            </w:r>
          </w:p>
          <w:p w14:paraId="6DB1EA45" w14:textId="77777777" w:rsidR="003A4FF0" w:rsidRPr="00720D38" w:rsidRDefault="003A4FF0" w:rsidP="003A4FF0">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14:paraId="5D754B08"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Wartość wskaźnika </w:t>
            </w:r>
          </w:p>
          <w:p w14:paraId="77CC5662" w14:textId="77777777" w:rsidR="003A4FF0" w:rsidRPr="00720D38" w:rsidRDefault="003A4FF0" w:rsidP="003A4FF0">
            <w:pPr>
              <w:jc w:val="center"/>
              <w:rPr>
                <w:rFonts w:ascii="Arial" w:hAnsi="Arial" w:cs="Arial"/>
                <w:kern w:val="2"/>
                <w:sz w:val="18"/>
                <w:szCs w:val="18"/>
              </w:rPr>
            </w:pPr>
            <w:r w:rsidRPr="00720D38">
              <w:rPr>
                <w:rFonts w:ascii="Arial" w:hAnsi="Arial" w:cs="Arial"/>
                <w:kern w:val="2"/>
                <w:sz w:val="18"/>
                <w:szCs w:val="18"/>
              </w:rPr>
              <w:t xml:space="preserve">powyżej 73% </w:t>
            </w:r>
          </w:p>
          <w:p w14:paraId="751ADDB1" w14:textId="77777777" w:rsidR="003A4FF0" w:rsidRPr="00720D38" w:rsidRDefault="003A4FF0" w:rsidP="003A4FF0">
            <w:pPr>
              <w:jc w:val="center"/>
              <w:rPr>
                <w:rFonts w:ascii="Arial" w:hAnsi="Arial" w:cs="Arial"/>
                <w:sz w:val="18"/>
                <w:szCs w:val="18"/>
                <w:lang w:eastAsia="ar-SA"/>
              </w:rPr>
            </w:pPr>
            <w:r w:rsidRPr="00720D38">
              <w:rPr>
                <w:rFonts w:ascii="Arial" w:hAnsi="Arial" w:cs="Arial"/>
                <w:kern w:val="2"/>
                <w:sz w:val="18"/>
                <w:szCs w:val="18"/>
              </w:rPr>
              <w:t>10 pkt</w:t>
            </w:r>
          </w:p>
        </w:tc>
      </w:tr>
      <w:tr w:rsidR="003A4FF0" w:rsidRPr="00720D38" w14:paraId="549400FE" w14:textId="77777777" w:rsidTr="003A4FF0">
        <w:tc>
          <w:tcPr>
            <w:tcW w:w="3652" w:type="dxa"/>
            <w:tcBorders>
              <w:top w:val="single" w:sz="4" w:space="0" w:color="auto"/>
              <w:left w:val="single" w:sz="4" w:space="0" w:color="auto"/>
              <w:bottom w:val="single" w:sz="4" w:space="0" w:color="auto"/>
              <w:right w:val="single" w:sz="4" w:space="0" w:color="auto"/>
            </w:tcBorders>
            <w:hideMark/>
          </w:tcPr>
          <w:p w14:paraId="7F196B3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14:paraId="0D3254E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5EEFDF95"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14:paraId="336143C7"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3571EB4E"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14:paraId="6E5CEA26"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7D8F9356" w14:textId="77777777" w:rsidR="003A4FF0" w:rsidRPr="00720D38" w:rsidRDefault="003A4FF0" w:rsidP="003A4FF0">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14:paraId="08143ADD"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14:paraId="0B22E410" w14:textId="77777777" w:rsidR="003A4FF0" w:rsidRPr="00720D38" w:rsidRDefault="003A4FF0" w:rsidP="003A4FF0">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3A4FF0" w:rsidRPr="00720D38" w14:paraId="68F3F508" w14:textId="77777777" w:rsidTr="003A4FF0">
        <w:trPr>
          <w:trHeight w:val="424"/>
        </w:trPr>
        <w:tc>
          <w:tcPr>
            <w:tcW w:w="3652" w:type="dxa"/>
            <w:tcBorders>
              <w:top w:val="single" w:sz="4" w:space="0" w:color="auto"/>
              <w:left w:val="single" w:sz="4" w:space="0" w:color="auto"/>
              <w:bottom w:val="single" w:sz="4" w:space="0" w:color="auto"/>
              <w:right w:val="single" w:sz="4" w:space="0" w:color="auto"/>
            </w:tcBorders>
          </w:tcPr>
          <w:p w14:paraId="4CF6FF8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Ocena:</w:t>
            </w:r>
          </w:p>
          <w:p w14:paraId="3AB6473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14:paraId="7DD7135F"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14:paraId="3F0F10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14:paraId="3FEBB70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14:paraId="50DA7CD6" w14:textId="77777777" w:rsidR="003A4FF0" w:rsidRPr="00720D38" w:rsidRDefault="003A4FF0" w:rsidP="003A4FF0">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14:paraId="720C2532" w14:textId="77777777" w:rsidR="003A4FF0" w:rsidRPr="00720D38" w:rsidRDefault="003A4FF0" w:rsidP="003A4FF0">
      <w:pPr>
        <w:jc w:val="center"/>
        <w:rPr>
          <w:rFonts w:ascii="Arial" w:hAnsi="Arial" w:cs="Arial"/>
          <w:b/>
          <w:kern w:val="1"/>
          <w:sz w:val="18"/>
          <w:szCs w:val="18"/>
        </w:rPr>
      </w:pPr>
    </w:p>
    <w:p w14:paraId="56FBE194" w14:textId="77777777" w:rsidR="003A4FF0" w:rsidRPr="00720D38" w:rsidRDefault="003A4FF0" w:rsidP="003A4FF0">
      <w:pPr>
        <w:rPr>
          <w:rFonts w:ascii="Arial" w:hAnsi="Arial" w:cs="Arial"/>
          <w:b/>
          <w:kern w:val="1"/>
          <w:sz w:val="18"/>
          <w:szCs w:val="18"/>
          <w:u w:val="single"/>
        </w:rPr>
      </w:pPr>
    </w:p>
    <w:p w14:paraId="1809D2B2" w14:textId="77777777" w:rsidR="003A4FF0" w:rsidRPr="00720D38" w:rsidRDefault="003A4FF0" w:rsidP="003A4FF0">
      <w:pPr>
        <w:rPr>
          <w:rFonts w:ascii="Arial" w:hAnsi="Arial" w:cs="Arial"/>
          <w:b/>
          <w:kern w:val="1"/>
          <w:sz w:val="18"/>
          <w:szCs w:val="18"/>
          <w:u w:val="single"/>
        </w:rPr>
      </w:pPr>
    </w:p>
    <w:p w14:paraId="4BE4A7AB" w14:textId="77777777" w:rsidR="003A4FF0" w:rsidRPr="00720D38" w:rsidRDefault="003A4FF0" w:rsidP="003A4FF0">
      <w:pPr>
        <w:rPr>
          <w:rFonts w:ascii="Arial" w:hAnsi="Arial" w:cs="Arial"/>
          <w:b/>
          <w:kern w:val="1"/>
          <w:sz w:val="18"/>
          <w:szCs w:val="18"/>
          <w:u w:val="single"/>
        </w:rPr>
      </w:pPr>
    </w:p>
    <w:p w14:paraId="1E011D05" w14:textId="77777777" w:rsidR="003A4FF0" w:rsidRPr="00720D38" w:rsidRDefault="003A4FF0" w:rsidP="003A4FF0">
      <w:pPr>
        <w:rPr>
          <w:rFonts w:ascii="Arial" w:hAnsi="Arial" w:cs="Arial"/>
          <w:b/>
          <w:kern w:val="1"/>
          <w:sz w:val="18"/>
          <w:szCs w:val="18"/>
          <w:u w:val="single"/>
        </w:rPr>
      </w:pPr>
    </w:p>
    <w:p w14:paraId="2BC310C0" w14:textId="77777777" w:rsidR="003A4FF0" w:rsidRPr="00720D38" w:rsidRDefault="003A4FF0" w:rsidP="003A4FF0">
      <w:pPr>
        <w:rPr>
          <w:rFonts w:ascii="Arial" w:hAnsi="Arial" w:cs="Arial"/>
          <w:b/>
          <w:kern w:val="1"/>
          <w:sz w:val="18"/>
          <w:szCs w:val="18"/>
          <w:u w:val="single"/>
        </w:rPr>
      </w:pPr>
    </w:p>
    <w:p w14:paraId="7566579C"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63B69A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23BEEE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0494893"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1671E07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29BDA78D"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6BD19E66"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51A7456F"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F5AAC2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14:paraId="048B6B87" w14:textId="77777777" w:rsidR="003A4FF0" w:rsidRPr="00720D38" w:rsidRDefault="003A4FF0" w:rsidP="003A4FF0">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14:paraId="73A8CA38"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14:paraId="2D62BEAE" w14:textId="77777777" w:rsidR="003A4FF0" w:rsidRPr="00720D38" w:rsidRDefault="003A4FF0" w:rsidP="003A4FF0">
            <w:pPr>
              <w:rPr>
                <w:rFonts w:ascii="Arial" w:hAnsi="Arial" w:cs="Arial"/>
                <w:kern w:val="1"/>
                <w:sz w:val="18"/>
                <w:szCs w:val="18"/>
              </w:rPr>
            </w:pPr>
          </w:p>
          <w:p w14:paraId="4039E843" w14:textId="77777777" w:rsidR="003A4FF0" w:rsidRPr="00720D38" w:rsidRDefault="003A4FF0" w:rsidP="003A4FF0">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14:paraId="08901E05"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14:paraId="1BDC6AD4" w14:textId="77777777" w:rsidR="003A4FF0" w:rsidRPr="00720D38" w:rsidRDefault="003A4FF0" w:rsidP="003A4FF0">
            <w:pPr>
              <w:jc w:val="center"/>
              <w:rPr>
                <w:rFonts w:ascii="Arial" w:hAnsi="Arial" w:cs="Arial"/>
                <w:kern w:val="1"/>
                <w:sz w:val="18"/>
                <w:szCs w:val="18"/>
                <w:u w:val="single"/>
              </w:rPr>
            </w:pPr>
          </w:p>
          <w:p w14:paraId="71FB05A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pkt - 8 pkt</w:t>
            </w:r>
          </w:p>
          <w:p w14:paraId="4614D22D" w14:textId="77777777" w:rsidR="003A4FF0" w:rsidRPr="00720D38" w:rsidRDefault="003A4FF0" w:rsidP="003A4FF0">
            <w:pPr>
              <w:jc w:val="center"/>
              <w:rPr>
                <w:rFonts w:ascii="Arial" w:hAnsi="Arial" w:cs="Arial"/>
                <w:kern w:val="1"/>
                <w:sz w:val="18"/>
                <w:szCs w:val="18"/>
                <w:u w:val="single"/>
              </w:rPr>
            </w:pPr>
          </w:p>
          <w:p w14:paraId="27CFE197"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14:paraId="6D0E1E24" w14:textId="77777777" w:rsidR="003A4FF0" w:rsidRPr="00720D38" w:rsidRDefault="003A4FF0" w:rsidP="003A4FF0">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14:paraId="191FA4FE" w14:textId="77777777" w:rsidR="003A4FF0" w:rsidRPr="00720D38" w:rsidRDefault="003A4FF0" w:rsidP="003A4FF0">
      <w:pPr>
        <w:suppressAutoHyphens/>
        <w:jc w:val="both"/>
        <w:rPr>
          <w:rFonts w:ascii="Arial" w:hAnsi="Arial" w:cs="Arial"/>
          <w:b/>
          <w:kern w:val="1"/>
          <w:sz w:val="18"/>
          <w:szCs w:val="18"/>
        </w:rPr>
      </w:pPr>
    </w:p>
    <w:p w14:paraId="6E096CCD"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3A4FF0" w:rsidRPr="00720D38" w14:paraId="3AF0DB46"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A9FEE14" w14:textId="77777777" w:rsidR="003A4FF0" w:rsidRPr="00720D38" w:rsidRDefault="003A4FF0" w:rsidP="003A4FF0">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14:paraId="647D6DF9" w14:textId="77777777" w:rsidR="003A4FF0" w:rsidRPr="00720D38" w:rsidRDefault="003A4FF0" w:rsidP="003A4FF0">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3A4FF0" w:rsidRPr="00720D38" w14:paraId="4728346D"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4518E2E6"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14:paraId="66C55C8E"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14:paraId="3C7CACF8"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160489D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0 pkt</w:t>
            </w:r>
          </w:p>
        </w:tc>
      </w:tr>
      <w:tr w:rsidR="003A4FF0" w:rsidRPr="00720D38" w14:paraId="7E5E96D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6C700C17"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Nie dotyczy</w:t>
            </w:r>
          </w:p>
          <w:p w14:paraId="218CCE09" w14:textId="77777777" w:rsidR="003A4FF0" w:rsidRDefault="003A4FF0" w:rsidP="003A4FF0">
            <w:pPr>
              <w:pStyle w:val="Bezodstpw"/>
              <w:jc w:val="center"/>
              <w:rPr>
                <w:rFonts w:ascii="Arial" w:hAnsi="Arial" w:cs="Arial"/>
                <w:sz w:val="18"/>
                <w:szCs w:val="18"/>
              </w:rPr>
            </w:pPr>
          </w:p>
          <w:p w14:paraId="31C8F687"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14:paraId="05A668E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5C13CAF9" w14:textId="77777777" w:rsidR="003A4FF0" w:rsidRPr="00720D38" w:rsidRDefault="003A4FF0" w:rsidP="003A4FF0">
            <w:pPr>
              <w:spacing w:before="200"/>
              <w:jc w:val="center"/>
              <w:rPr>
                <w:rFonts w:ascii="Arial" w:hAnsi="Arial" w:cs="Arial"/>
                <w:kern w:val="1"/>
                <w:sz w:val="18"/>
                <w:szCs w:val="18"/>
              </w:rPr>
            </w:pPr>
            <w:r>
              <w:rPr>
                <w:rFonts w:ascii="Arial" w:hAnsi="Arial" w:cs="Arial"/>
                <w:kern w:val="1"/>
                <w:sz w:val="18"/>
                <w:szCs w:val="18"/>
              </w:rPr>
              <w:t>Nie dotyczy</w:t>
            </w:r>
          </w:p>
        </w:tc>
      </w:tr>
      <w:tr w:rsidR="003A4FF0" w:rsidRPr="00720D38" w14:paraId="5532D160"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0DCE5F0D" w14:textId="77777777" w:rsidR="003A4FF0" w:rsidRDefault="003A4FF0" w:rsidP="003A4FF0">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14:paraId="4121233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14:paraId="2F50658C"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14:paraId="3A5475AA"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3A4FF0" w:rsidRPr="00720D38" w14:paraId="415BE5AC"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199728D1" w14:textId="77777777" w:rsidR="003A4FF0" w:rsidRPr="00720D38" w:rsidRDefault="003A4FF0" w:rsidP="003A4FF0">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14:paraId="5705A4B4" w14:textId="77777777" w:rsidR="003A4FF0" w:rsidRPr="00720D38" w:rsidRDefault="003A4FF0" w:rsidP="003A4FF0">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14:paraId="0E8C71DF"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14:paraId="3CF941BE" w14:textId="77777777" w:rsidR="003A4FF0" w:rsidRPr="00720D38" w:rsidRDefault="003A4FF0" w:rsidP="003A4FF0">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3A4FF0" w:rsidRPr="00720D38" w14:paraId="3EF9F76A" w14:textId="77777777" w:rsidTr="003A4FF0">
        <w:tc>
          <w:tcPr>
            <w:tcW w:w="7196" w:type="dxa"/>
            <w:tcBorders>
              <w:top w:val="single" w:sz="4" w:space="0" w:color="auto"/>
              <w:left w:val="single" w:sz="4" w:space="0" w:color="auto"/>
              <w:bottom w:val="single" w:sz="4" w:space="0" w:color="auto"/>
              <w:right w:val="single" w:sz="4" w:space="0" w:color="auto"/>
            </w:tcBorders>
            <w:hideMark/>
          </w:tcPr>
          <w:p w14:paraId="7D86D48B"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14:paraId="3894C944"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kern w:val="1"/>
                <w:sz w:val="18"/>
                <w:szCs w:val="18"/>
              </w:rPr>
              <w:t>100%</w:t>
            </w:r>
          </w:p>
        </w:tc>
      </w:tr>
      <w:tr w:rsidR="003A4FF0" w:rsidRPr="00720D38" w14:paraId="0F4D075E" w14:textId="77777777" w:rsidTr="003A4FF0">
        <w:trPr>
          <w:trHeight w:val="808"/>
        </w:trPr>
        <w:tc>
          <w:tcPr>
            <w:tcW w:w="7196" w:type="dxa"/>
            <w:tcBorders>
              <w:top w:val="single" w:sz="4" w:space="0" w:color="auto"/>
              <w:left w:val="single" w:sz="4" w:space="0" w:color="auto"/>
              <w:bottom w:val="single" w:sz="4" w:space="0" w:color="auto"/>
              <w:right w:val="single" w:sz="4" w:space="0" w:color="auto"/>
            </w:tcBorders>
          </w:tcPr>
          <w:p w14:paraId="169582D0"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Ocena:</w:t>
            </w:r>
          </w:p>
          <w:p w14:paraId="00C82F39" w14:textId="77777777" w:rsidR="003A4FF0" w:rsidRPr="00720D38" w:rsidRDefault="003A4FF0" w:rsidP="003A4FF0">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14:paraId="1AC84007" w14:textId="77777777" w:rsidR="003A4FF0" w:rsidRPr="00720D38" w:rsidRDefault="003A4FF0" w:rsidP="003A4FF0">
            <w:pPr>
              <w:spacing w:before="200"/>
              <w:jc w:val="center"/>
              <w:rPr>
                <w:rFonts w:ascii="Arial" w:hAnsi="Arial" w:cs="Arial"/>
                <w:kern w:val="1"/>
                <w:sz w:val="18"/>
                <w:szCs w:val="18"/>
              </w:rPr>
            </w:pPr>
            <w:r w:rsidRPr="00720D38">
              <w:rPr>
                <w:rFonts w:ascii="Arial" w:hAnsi="Arial" w:cs="Arial"/>
                <w:b/>
                <w:kern w:val="1"/>
                <w:sz w:val="18"/>
                <w:szCs w:val="18"/>
              </w:rPr>
              <w:t>8 pkt</w:t>
            </w:r>
          </w:p>
        </w:tc>
      </w:tr>
    </w:tbl>
    <w:p w14:paraId="19205052" w14:textId="77777777" w:rsidR="003A4FF0" w:rsidRPr="00720D38" w:rsidRDefault="003A4FF0" w:rsidP="003A4FF0">
      <w:pPr>
        <w:rPr>
          <w:rFonts w:ascii="Arial" w:hAnsi="Arial" w:cs="Arial"/>
          <w:b/>
          <w:kern w:val="1"/>
          <w:sz w:val="18"/>
          <w:szCs w:val="18"/>
        </w:rPr>
      </w:pPr>
    </w:p>
    <w:p w14:paraId="07B6073D" w14:textId="77777777" w:rsidR="003A4FF0" w:rsidRPr="00720D38" w:rsidRDefault="003A4FF0" w:rsidP="003A4FF0">
      <w:pPr>
        <w:jc w:val="center"/>
        <w:rPr>
          <w:rFonts w:ascii="Arial" w:hAnsi="Arial" w:cs="Arial"/>
          <w:b/>
          <w:kern w:val="1"/>
          <w:sz w:val="18"/>
          <w:szCs w:val="18"/>
          <w:u w:val="single"/>
        </w:rPr>
      </w:pPr>
    </w:p>
    <w:p w14:paraId="6D4055C9" w14:textId="77777777" w:rsidR="003A4FF0" w:rsidRPr="00720D38" w:rsidRDefault="003A4FF0" w:rsidP="003A4FF0">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A4FF0" w:rsidRPr="00720D38" w14:paraId="5F7AA2BA"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5827DF1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14:paraId="0CA565B9"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14:paraId="403C15D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14:paraId="5C1DC1D3" w14:textId="77777777" w:rsidR="003A4FF0" w:rsidRPr="00720D38" w:rsidRDefault="003A4FF0" w:rsidP="003A4FF0">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14:paraId="7CA19FC1"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3A4FF0" w:rsidRPr="00720D38" w14:paraId="0E335D8C"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7EC19DE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14:paraId="64D362B5" w14:textId="77777777" w:rsidR="003A4FF0" w:rsidRPr="00720D38" w:rsidRDefault="003A4FF0" w:rsidP="003A4FF0">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14:paraId="1C7EB829" w14:textId="77777777" w:rsidR="003A4FF0" w:rsidRPr="00720D38" w:rsidRDefault="003A4FF0" w:rsidP="003A4FF0">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14:paraId="446BC0C8"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14:paraId="74CF81DC" w14:textId="77777777" w:rsidR="003A4FF0" w:rsidRPr="00720D38" w:rsidRDefault="003A4FF0" w:rsidP="003A4FF0">
            <w:pPr>
              <w:rPr>
                <w:rFonts w:ascii="Arial" w:hAnsi="Arial" w:cs="Arial"/>
                <w:sz w:val="18"/>
                <w:szCs w:val="18"/>
              </w:rPr>
            </w:pPr>
          </w:p>
          <w:p w14:paraId="57B5C085" w14:textId="77777777" w:rsidR="003A4FF0" w:rsidRPr="00720D38" w:rsidRDefault="003A4FF0" w:rsidP="003A4FF0">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14:paraId="72A781DC" w14:textId="77777777" w:rsidR="003A4FF0" w:rsidRPr="00720D38" w:rsidRDefault="003A4FF0" w:rsidP="003A4FF0">
            <w:pPr>
              <w:rPr>
                <w:rFonts w:ascii="Arial" w:hAnsi="Arial" w:cs="Arial"/>
                <w:kern w:val="1"/>
                <w:sz w:val="18"/>
                <w:szCs w:val="18"/>
              </w:rPr>
            </w:pPr>
            <w:r w:rsidRPr="00720D38">
              <w:rPr>
                <w:rFonts w:ascii="Arial" w:hAnsi="Arial" w:cs="Arial"/>
                <w:kern w:val="1"/>
                <w:sz w:val="18"/>
                <w:szCs w:val="18"/>
              </w:rPr>
              <w:t xml:space="preserve"> </w:t>
            </w:r>
          </w:p>
          <w:p w14:paraId="1F2DC312"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39A13D9D" w14:textId="77777777" w:rsidR="003A4FF0" w:rsidRPr="00720D38" w:rsidRDefault="003A4FF0" w:rsidP="007337B5">
            <w:pPr>
              <w:pStyle w:val="Akapitzlist"/>
              <w:numPr>
                <w:ilvl w:val="0"/>
                <w:numId w:val="50"/>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14:paraId="79C59316" w14:textId="77777777" w:rsidR="003A4FF0" w:rsidRPr="00720D38" w:rsidRDefault="003A4FF0" w:rsidP="003A4FF0">
            <w:pPr>
              <w:rPr>
                <w:rFonts w:ascii="Arial" w:hAnsi="Arial" w:cs="Arial"/>
                <w:kern w:val="1"/>
                <w:sz w:val="18"/>
                <w:szCs w:val="18"/>
              </w:rPr>
            </w:pPr>
          </w:p>
          <w:p w14:paraId="2BA8B824" w14:textId="77777777" w:rsidR="003A4FF0" w:rsidRPr="00720D38" w:rsidRDefault="003A4FF0" w:rsidP="003A4FF0">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14:paraId="02AD0E61" w14:textId="77777777" w:rsidR="003A4FF0" w:rsidRPr="00720D38" w:rsidRDefault="003A4FF0" w:rsidP="003A4FF0">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14:paraId="440D55C9"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14:paraId="4EA0E2DA" w14:textId="77777777" w:rsidR="003A4FF0" w:rsidRPr="00720D38" w:rsidRDefault="003A4FF0" w:rsidP="003A4FF0">
            <w:pPr>
              <w:jc w:val="center"/>
              <w:rPr>
                <w:rFonts w:ascii="Arial" w:hAnsi="Arial" w:cs="Arial"/>
                <w:kern w:val="1"/>
                <w:sz w:val="18"/>
                <w:szCs w:val="18"/>
              </w:rPr>
            </w:pPr>
          </w:p>
          <w:p w14:paraId="0D2BA615" w14:textId="77777777" w:rsidR="003A4FF0" w:rsidRPr="00720D38" w:rsidRDefault="003A4FF0" w:rsidP="003A4FF0">
            <w:pPr>
              <w:jc w:val="center"/>
              <w:rPr>
                <w:rFonts w:ascii="Arial" w:hAnsi="Arial" w:cs="Arial"/>
                <w:color w:val="FF0000"/>
                <w:kern w:val="1"/>
                <w:sz w:val="18"/>
                <w:szCs w:val="18"/>
              </w:rPr>
            </w:pPr>
          </w:p>
          <w:p w14:paraId="5E8F21C8"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lastRenderedPageBreak/>
              <w:t>0 pkt -2 pkt</w:t>
            </w:r>
          </w:p>
          <w:p w14:paraId="340FF1AA" w14:textId="77777777" w:rsidR="003A4FF0" w:rsidRPr="00720D38" w:rsidRDefault="003A4FF0" w:rsidP="003A4FF0">
            <w:pPr>
              <w:jc w:val="center"/>
              <w:rPr>
                <w:rFonts w:ascii="Arial" w:hAnsi="Arial" w:cs="Arial"/>
                <w:kern w:val="1"/>
                <w:sz w:val="18"/>
                <w:szCs w:val="18"/>
              </w:rPr>
            </w:pPr>
          </w:p>
          <w:p w14:paraId="62B6D1D6" w14:textId="77777777" w:rsidR="003A4FF0" w:rsidRPr="00720D38" w:rsidRDefault="003A4FF0" w:rsidP="003A4FF0">
            <w:pPr>
              <w:jc w:val="center"/>
              <w:rPr>
                <w:rFonts w:ascii="Arial" w:hAnsi="Arial" w:cs="Arial"/>
                <w:kern w:val="1"/>
                <w:sz w:val="18"/>
                <w:szCs w:val="18"/>
              </w:rPr>
            </w:pPr>
            <w:r w:rsidRPr="00720D38">
              <w:rPr>
                <w:rFonts w:ascii="Arial" w:hAnsi="Arial" w:cs="Arial"/>
                <w:kern w:val="1"/>
                <w:sz w:val="18"/>
                <w:szCs w:val="18"/>
              </w:rPr>
              <w:t>(0 punktów w kryterium nie oznacza</w:t>
            </w:r>
          </w:p>
          <w:p w14:paraId="1A9CD8BC"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14:paraId="63986EA4" w14:textId="77777777" w:rsidR="003A4FF0" w:rsidRPr="00720D38" w:rsidRDefault="003A4FF0" w:rsidP="003A4FF0">
      <w:pPr>
        <w:rPr>
          <w:rFonts w:ascii="Arial" w:hAnsi="Arial" w:cs="Arial"/>
          <w:b/>
          <w:kern w:val="1"/>
          <w:sz w:val="18"/>
          <w:szCs w:val="18"/>
          <w:u w:val="single"/>
        </w:rPr>
      </w:pPr>
    </w:p>
    <w:p w14:paraId="69D97EEA" w14:textId="77777777" w:rsidR="003A4FF0" w:rsidRPr="00720D38" w:rsidRDefault="003A4FF0" w:rsidP="003A4FF0">
      <w:pPr>
        <w:jc w:val="center"/>
        <w:rPr>
          <w:rFonts w:ascii="Arial" w:hAnsi="Arial" w:cs="Arial"/>
          <w:b/>
          <w:kern w:val="1"/>
          <w:sz w:val="18"/>
          <w:szCs w:val="18"/>
          <w:u w:val="single"/>
        </w:rPr>
      </w:pPr>
    </w:p>
    <w:p w14:paraId="57E6C214"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3A4FF0" w:rsidRPr="00720D38" w14:paraId="0030E620"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4AB068C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14:paraId="6CAFBF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14:paraId="2D43467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14:paraId="08F37D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5332FD76"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EF914BE"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14:paraId="649DA2ED"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14:paraId="0E804786"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6A44A8F5" w14:textId="77777777" w:rsidR="003A4FF0" w:rsidRPr="00720D38" w:rsidRDefault="003A4FF0" w:rsidP="003A4FF0">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14:paraId="6712B19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248B690E" w14:textId="77777777" w:rsidTr="003A4FF0">
        <w:tc>
          <w:tcPr>
            <w:tcW w:w="534" w:type="dxa"/>
            <w:tcBorders>
              <w:top w:val="single" w:sz="4" w:space="0" w:color="auto"/>
              <w:left w:val="single" w:sz="4" w:space="0" w:color="auto"/>
              <w:bottom w:val="single" w:sz="4" w:space="0" w:color="auto"/>
              <w:right w:val="single" w:sz="4" w:space="0" w:color="auto"/>
            </w:tcBorders>
            <w:hideMark/>
          </w:tcPr>
          <w:p w14:paraId="6632866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14:paraId="3B5A5ABB"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14:paraId="14579ED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14:paraId="0074541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09CB2850" w14:textId="77777777" w:rsidR="003A4FF0" w:rsidRPr="00720D38" w:rsidRDefault="003A4FF0" w:rsidP="003A4FF0">
            <w:pPr>
              <w:jc w:val="center"/>
              <w:rPr>
                <w:rFonts w:ascii="Arial" w:hAnsi="Arial" w:cs="Arial"/>
                <w:b/>
                <w:kern w:val="1"/>
                <w:sz w:val="18"/>
                <w:szCs w:val="18"/>
              </w:rPr>
            </w:pPr>
          </w:p>
          <w:p w14:paraId="51D647C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14:paraId="134A0738" w14:textId="77777777" w:rsidR="003A4FF0" w:rsidRDefault="003A4FF0" w:rsidP="003A4FF0">
      <w:pPr>
        <w:rPr>
          <w:rFonts w:ascii="Arial" w:hAnsi="Arial" w:cs="Arial"/>
          <w:b/>
          <w:iCs/>
          <w:sz w:val="18"/>
          <w:szCs w:val="18"/>
        </w:rPr>
      </w:pPr>
      <w:r>
        <w:rPr>
          <w:rFonts w:ascii="Arial" w:hAnsi="Arial" w:cs="Arial"/>
          <w:b/>
          <w:iCs/>
          <w:sz w:val="18"/>
          <w:szCs w:val="18"/>
        </w:rPr>
        <w:br w:type="page"/>
      </w:r>
    </w:p>
    <w:p w14:paraId="1A03AD9D" w14:textId="77777777" w:rsidR="003A4FF0" w:rsidRDefault="003A4FF0" w:rsidP="003A4FF0">
      <w:pPr>
        <w:rPr>
          <w:rFonts w:ascii="Arial" w:hAnsi="Arial" w:cs="Arial"/>
          <w:b/>
          <w:iCs/>
          <w:sz w:val="18"/>
          <w:szCs w:val="18"/>
        </w:rPr>
        <w:sectPr w:rsidR="003A4FF0" w:rsidSect="003A4FF0">
          <w:pgSz w:w="16840" w:h="11907" w:orient="landscape" w:code="9"/>
          <w:pgMar w:top="1418" w:right="1435" w:bottom="567" w:left="1276" w:header="567" w:footer="227" w:gutter="0"/>
          <w:cols w:space="708"/>
          <w:titlePg/>
          <w:docGrid w:linePitch="354"/>
        </w:sectPr>
      </w:pPr>
    </w:p>
    <w:p w14:paraId="1A281157" w14:textId="77777777" w:rsidR="003A4FF0" w:rsidRDefault="003A4FF0" w:rsidP="003A4FF0">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A4FF0" w14:paraId="0187DF48"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E2DFE04" w14:textId="77777777" w:rsidR="003A4FF0" w:rsidRDefault="003A4FF0" w:rsidP="003A4FF0">
            <w:pPr>
              <w:spacing w:line="276" w:lineRule="auto"/>
              <w:jc w:val="center"/>
              <w:rPr>
                <w:rFonts w:ascii="Arial" w:hAnsi="Arial" w:cs="Arial"/>
                <w:b/>
                <w:sz w:val="24"/>
                <w:szCs w:val="24"/>
              </w:rPr>
            </w:pPr>
            <w:r>
              <w:rPr>
                <w:rFonts w:ascii="Arial" w:hAnsi="Arial" w:cs="Arial"/>
                <w:b/>
                <w:sz w:val="24"/>
                <w:szCs w:val="24"/>
              </w:rPr>
              <w:t>KARTA DZIAŁANIA 10.1</w:t>
            </w:r>
          </w:p>
          <w:p w14:paraId="157696E7" w14:textId="77777777" w:rsidR="003A4FF0" w:rsidRDefault="003A4FF0" w:rsidP="003A4FF0">
            <w:pPr>
              <w:spacing w:line="276" w:lineRule="auto"/>
              <w:jc w:val="center"/>
              <w:rPr>
                <w:rFonts w:ascii="Arial" w:hAnsi="Arial" w:cs="Arial"/>
                <w:b/>
                <w:sz w:val="18"/>
                <w:szCs w:val="18"/>
              </w:rPr>
            </w:pPr>
            <w:r>
              <w:rPr>
                <w:rFonts w:ascii="Arial" w:hAnsi="Arial" w:cs="Arial"/>
                <w:b/>
                <w:sz w:val="24"/>
                <w:szCs w:val="24"/>
              </w:rPr>
              <w:t>Poddziałanie 10.1.3</w:t>
            </w:r>
          </w:p>
        </w:tc>
      </w:tr>
      <w:tr w:rsidR="003A4FF0" w14:paraId="553EA4FF" w14:textId="77777777" w:rsidTr="003A4FF0">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48D8BF2"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A4FF0" w14:paraId="7CCFD2F1" w14:textId="77777777" w:rsidTr="003A4FF0">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14:paraId="5F4CA706" w14:textId="77777777" w:rsidR="003A4FF0" w:rsidRDefault="003A4FF0" w:rsidP="003A4FF0">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14:paraId="1AB06999" w14:textId="77777777" w:rsidR="003A4FF0" w:rsidRPr="00C463F7" w:rsidRDefault="003A4FF0" w:rsidP="003A4FF0">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A4FF0" w14:paraId="42A07483" w14:textId="77777777" w:rsidTr="003A4FF0">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4BDC68E0" w14:textId="77777777" w:rsidR="003A4FF0" w:rsidRDefault="003A4FF0" w:rsidP="003A4FF0">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14:paraId="61B046FE" w14:textId="77777777" w:rsidR="003A4FF0" w:rsidRPr="00C463F7" w:rsidRDefault="003A4FF0" w:rsidP="003A4FF0">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A4FF0" w14:paraId="46075904"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0A29132" w14:textId="77777777" w:rsidR="003A4FF0" w:rsidRDefault="003A4FF0" w:rsidP="003A4FF0">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17A8E935" w14:textId="77777777" w:rsidR="003A4FF0" w:rsidRPr="00DD2622" w:rsidRDefault="003A4FF0" w:rsidP="003A4FF0">
            <w:pPr>
              <w:spacing w:line="276" w:lineRule="auto"/>
              <w:rPr>
                <w:rFonts w:ascii="Arial" w:hAnsi="Arial" w:cs="Arial"/>
                <w:sz w:val="18"/>
                <w:szCs w:val="18"/>
              </w:rPr>
            </w:pPr>
            <w:r>
              <w:rPr>
                <w:rFonts w:ascii="Arial" w:hAnsi="Arial" w:cs="Arial"/>
                <w:sz w:val="18"/>
                <w:szCs w:val="18"/>
              </w:rPr>
              <w:t>Sierpień 2020 r.</w:t>
            </w:r>
          </w:p>
        </w:tc>
      </w:tr>
      <w:tr w:rsidR="003A4FF0" w14:paraId="0FDCAD9F" w14:textId="77777777" w:rsidTr="003A4FF0">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2EEC23A" w14:textId="77777777" w:rsidR="003A4FF0" w:rsidRDefault="003A4FF0" w:rsidP="003A4FF0">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3C9DE165" w14:textId="77777777" w:rsidR="003A4FF0" w:rsidRPr="00BE0FC8" w:rsidRDefault="003A4FF0" w:rsidP="003A4FF0">
            <w:pPr>
              <w:rPr>
                <w:rFonts w:ascii="Arial" w:hAnsi="Arial" w:cs="Arial"/>
                <w:bCs/>
                <w:sz w:val="18"/>
                <w:szCs w:val="18"/>
              </w:rPr>
            </w:pPr>
            <w:r w:rsidRPr="00733B46">
              <w:rPr>
                <w:rFonts w:ascii="Arial" w:hAnsi="Arial" w:cs="Arial"/>
                <w:sz w:val="18"/>
                <w:szCs w:val="18"/>
              </w:rPr>
              <w:t>10.1.</w:t>
            </w:r>
            <w:r>
              <w:rPr>
                <w:rFonts w:ascii="Arial" w:hAnsi="Arial" w:cs="Arial"/>
                <w:sz w:val="18"/>
                <w:szCs w:val="18"/>
              </w:rPr>
              <w:t>3</w:t>
            </w:r>
            <w:r w:rsidRPr="00733B46">
              <w:rPr>
                <w:rFonts w:ascii="Arial" w:hAnsi="Arial" w:cs="Arial"/>
                <w:sz w:val="18"/>
                <w:szCs w:val="18"/>
              </w:rPr>
              <w:t xml:space="preserve">  ZIT A</w:t>
            </w:r>
            <w:r>
              <w:rPr>
                <w:rFonts w:ascii="Arial" w:hAnsi="Arial" w:cs="Arial"/>
                <w:sz w:val="18"/>
                <w:szCs w:val="18"/>
              </w:rPr>
              <w:t>J</w:t>
            </w:r>
            <w:r w:rsidRPr="00733B46">
              <w:rPr>
                <w:rFonts w:ascii="Arial" w:hAnsi="Arial" w:cs="Arial"/>
                <w:sz w:val="18"/>
                <w:szCs w:val="18"/>
              </w:rPr>
              <w:t xml:space="preserve"> – </w:t>
            </w:r>
            <w:r>
              <w:rPr>
                <w:rFonts w:ascii="Arial" w:hAnsi="Arial" w:cs="Arial"/>
                <w:sz w:val="18"/>
                <w:szCs w:val="18"/>
              </w:rPr>
              <w:t>1 000 000</w:t>
            </w:r>
            <w:r w:rsidRPr="001E5B72">
              <w:rPr>
                <w:rFonts w:ascii="Arial" w:hAnsi="Arial" w:cs="Arial"/>
                <w:sz w:val="18"/>
                <w:szCs w:val="18"/>
              </w:rPr>
              <w:t xml:space="preserve"> EUR </w:t>
            </w:r>
            <w:r w:rsidRPr="001E5B72">
              <w:rPr>
                <w:rFonts w:ascii="Arial" w:hAnsi="Arial" w:cs="Arial"/>
                <w:bCs/>
                <w:sz w:val="18"/>
                <w:szCs w:val="18"/>
              </w:rPr>
              <w:t>(85%)</w:t>
            </w:r>
          </w:p>
        </w:tc>
      </w:tr>
      <w:tr w:rsidR="003A4FF0" w14:paraId="55214B04" w14:textId="77777777" w:rsidTr="003A4FF0">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FFD5CA5" w14:textId="77777777" w:rsidR="003A4FF0" w:rsidRDefault="003A4FF0" w:rsidP="003A4FF0">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55D7DC0A" w14:textId="77777777" w:rsidR="003A4FF0" w:rsidRDefault="003A4FF0" w:rsidP="003A4FF0">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A4FF0" w14:paraId="4C22746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7947BB0E" w14:textId="77777777" w:rsidR="003A4FF0" w:rsidRDefault="003A4FF0" w:rsidP="003A4FF0">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14:paraId="4FE009C9" w14:textId="77777777" w:rsidR="003A4FF0" w:rsidRPr="0098387B" w:rsidRDefault="003A4FF0" w:rsidP="003A4FF0">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14:paraId="60E44E0B" w14:textId="77777777" w:rsidR="003A4FF0" w:rsidRPr="0068034C" w:rsidRDefault="003A4FF0" w:rsidP="003A4FF0">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14:paraId="3192D6A9"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specjalistyczne takie jak: korekcyjno-kompensacyjne, logopedyczne, rozwijające kompetencje emocjonalno-społeczne oraz inne zajęcia o charakterze terapeutycznym;</w:t>
            </w:r>
          </w:p>
          <w:p w14:paraId="6941E2FD"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w ramach wczesnego wspomagania rozwoju w rozumieniu Prawa oświatowego;</w:t>
            </w:r>
          </w:p>
          <w:p w14:paraId="1FADFCB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w:t>
            </w:r>
            <w:r w:rsidRPr="000734C8">
              <w:rPr>
                <w:rFonts w:ascii="Arial" w:hAnsi="Arial" w:cs="Arial"/>
                <w:sz w:val="18"/>
                <w:szCs w:val="18"/>
              </w:rPr>
              <w:t xml:space="preserve"> </w:t>
            </w:r>
            <w:r w:rsidRPr="000734C8">
              <w:rPr>
                <w:rFonts w:ascii="Arial" w:eastAsia="Calibri" w:hAnsi="Arial" w:cs="Arial"/>
                <w:sz w:val="18"/>
                <w:szCs w:val="18"/>
              </w:rPr>
              <w:t>stymulujące rozwój psychoruchowy, np. gimnastyka korekcyjna;</w:t>
            </w:r>
          </w:p>
          <w:p w14:paraId="70C40B02" w14:textId="77777777" w:rsidR="003A4FF0" w:rsidRPr="000734C8" w:rsidRDefault="003A4FF0" w:rsidP="007337B5">
            <w:pPr>
              <w:pStyle w:val="Akapitzlist"/>
              <w:numPr>
                <w:ilvl w:val="0"/>
                <w:numId w:val="110"/>
              </w:numPr>
              <w:adjustRightInd w:val="0"/>
              <w:contextualSpacing/>
              <w:jc w:val="both"/>
              <w:rPr>
                <w:rFonts w:ascii="Arial" w:hAnsi="Arial" w:cs="Arial"/>
                <w:sz w:val="18"/>
                <w:szCs w:val="18"/>
              </w:rPr>
            </w:pPr>
            <w:r w:rsidRPr="000734C8">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14:paraId="2BE73D78" w14:textId="77777777" w:rsidR="003A4FF0" w:rsidRPr="0068034C" w:rsidRDefault="003A4FF0" w:rsidP="003A4FF0">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14:paraId="612DF43E"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25 lipca 2019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14:paraId="3AFFCB9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wspieranie istniejących, budowanie nowych i moderowanie sieci współpracy i samokształcenia nauczycieli;</w:t>
            </w:r>
          </w:p>
          <w:p w14:paraId="023203E6"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14:paraId="53CC5031"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staże i praktyki nauczycieli realizowane we współpracy z podmiotami z otoczenia szkoły lub placówki systemu oświaty albo instytucjami wspomagającymi przedszkola;</w:t>
            </w:r>
          </w:p>
          <w:p w14:paraId="602D4623" w14:textId="77777777" w:rsidR="003A4FF0" w:rsidRPr="000734C8"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t>realizacja w OWP programów wspomagania,</w:t>
            </w:r>
          </w:p>
          <w:p w14:paraId="43E8917E" w14:textId="77777777" w:rsidR="003A4FF0" w:rsidRPr="001165D9" w:rsidRDefault="003A4FF0" w:rsidP="007337B5">
            <w:pPr>
              <w:pStyle w:val="Akapitzlist"/>
              <w:numPr>
                <w:ilvl w:val="0"/>
                <w:numId w:val="111"/>
              </w:numPr>
              <w:adjustRightInd w:val="0"/>
              <w:contextualSpacing/>
              <w:jc w:val="both"/>
              <w:rPr>
                <w:rFonts w:ascii="Arial" w:hAnsi="Arial" w:cs="Arial"/>
                <w:b/>
                <w:sz w:val="18"/>
                <w:szCs w:val="18"/>
              </w:rPr>
            </w:pPr>
            <w:r w:rsidRPr="000734C8">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tc>
      </w:tr>
      <w:tr w:rsidR="003A4FF0" w14:paraId="4FC81E80" w14:textId="77777777" w:rsidTr="003A4FF0">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14:paraId="60D76C67" w14:textId="77777777" w:rsidR="003A4FF0" w:rsidRDefault="003A4FF0" w:rsidP="003A4FF0">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36689FA" w14:textId="77777777" w:rsidR="003A4FF0" w:rsidRPr="008C3ED1" w:rsidRDefault="003A4FF0" w:rsidP="003A4FF0">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3A4FF0" w14:paraId="7C7722A9"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4B46F6CE" w14:textId="77777777" w:rsidR="003A4FF0" w:rsidRDefault="003A4FF0" w:rsidP="003A4FF0">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A4FF0" w14:paraId="3328425D"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179A7D5" w14:textId="77777777" w:rsidR="003A4FF0" w:rsidRDefault="003A4FF0" w:rsidP="003A4FF0">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A4FF0" w14:paraId="533414CF" w14:textId="77777777" w:rsidTr="003A4FF0">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A86B52A" w14:textId="77777777" w:rsidR="003A4FF0" w:rsidRPr="00496EDB" w:rsidRDefault="003A4FF0" w:rsidP="003A4FF0">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0CE0E743" w14:textId="77777777" w:rsidR="003A4FF0" w:rsidRPr="000C6703" w:rsidRDefault="003A4FF0" w:rsidP="003A4FF0">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14:paraId="2B14ACC0" w14:textId="77777777" w:rsidR="003A4FF0" w:rsidRPr="00496EDB" w:rsidRDefault="003A4FF0" w:rsidP="003A4FF0">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A4FF0" w:rsidRPr="00416B2A" w14:paraId="12B8F34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100F1D3C"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2EE1424B" w14:textId="77777777" w:rsidR="003A4FF0" w:rsidRPr="00416B2A" w:rsidRDefault="003A4FF0" w:rsidP="003A4FF0">
            <w:pPr>
              <w:jc w:val="center"/>
              <w:rPr>
                <w:rFonts w:ascii="Arial" w:hAnsi="Arial" w:cs="Arial"/>
                <w:sz w:val="18"/>
                <w:szCs w:val="18"/>
              </w:rPr>
            </w:pPr>
            <w:r>
              <w:rPr>
                <w:rFonts w:ascii="Arial" w:hAnsi="Arial" w:cs="Arial"/>
                <w:sz w:val="18"/>
                <w:szCs w:val="18"/>
              </w:rPr>
              <w:t>425</w:t>
            </w:r>
          </w:p>
        </w:tc>
      </w:tr>
      <w:tr w:rsidR="003A4FF0" w:rsidRPr="00416B2A" w14:paraId="45A11054"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C593E22" w14:textId="77777777" w:rsidR="003A4FF0" w:rsidRPr="001C137D" w:rsidRDefault="003A4FF0" w:rsidP="007337B5">
            <w:pPr>
              <w:pStyle w:val="Akapitzlist"/>
              <w:numPr>
                <w:ilvl w:val="0"/>
                <w:numId w:val="112"/>
              </w:numPr>
              <w:spacing w:line="276" w:lineRule="auto"/>
              <w:jc w:val="both"/>
              <w:rPr>
                <w:rFonts w:ascii="Arial" w:hAnsi="Arial" w:cs="Arial"/>
                <w:sz w:val="18"/>
                <w:szCs w:val="18"/>
              </w:rPr>
            </w:pPr>
            <w:r w:rsidRPr="001C137D">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66B194A9" w14:textId="77777777" w:rsidR="003A4FF0" w:rsidRPr="00416B2A" w:rsidRDefault="003A4FF0" w:rsidP="003A4FF0">
            <w:pPr>
              <w:jc w:val="center"/>
              <w:rPr>
                <w:rFonts w:ascii="Arial" w:hAnsi="Arial" w:cs="Arial"/>
                <w:sz w:val="18"/>
                <w:szCs w:val="18"/>
              </w:rPr>
            </w:pPr>
            <w:r>
              <w:rPr>
                <w:rFonts w:ascii="Arial" w:hAnsi="Arial" w:cs="Arial"/>
                <w:sz w:val="18"/>
                <w:szCs w:val="18"/>
              </w:rPr>
              <w:t>113</w:t>
            </w:r>
          </w:p>
        </w:tc>
      </w:tr>
      <w:tr w:rsidR="003A4FF0" w:rsidRPr="00416B2A" w14:paraId="6BF2D5EB"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4EFC46CC"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3F34E99C" w14:textId="77777777" w:rsidR="003A4FF0" w:rsidRPr="00416B2A" w:rsidRDefault="003A4FF0" w:rsidP="003A4FF0">
            <w:pPr>
              <w:jc w:val="center"/>
              <w:rPr>
                <w:rFonts w:ascii="Arial" w:hAnsi="Arial" w:cs="Arial"/>
                <w:sz w:val="18"/>
                <w:szCs w:val="18"/>
              </w:rPr>
            </w:pPr>
            <w:r>
              <w:rPr>
                <w:rFonts w:ascii="Arial" w:hAnsi="Arial" w:cs="Arial"/>
                <w:sz w:val="18"/>
                <w:szCs w:val="18"/>
              </w:rPr>
              <w:t>32</w:t>
            </w:r>
          </w:p>
        </w:tc>
      </w:tr>
      <w:tr w:rsidR="003A4FF0" w:rsidRPr="00416B2A" w14:paraId="676096F2" w14:textId="77777777" w:rsidTr="003A4FF0">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14:paraId="5E0586D0" w14:textId="77777777" w:rsidR="003A4FF0" w:rsidRPr="00DD7674" w:rsidRDefault="003A4FF0" w:rsidP="007337B5">
            <w:pPr>
              <w:pStyle w:val="Akapitzlist"/>
              <w:numPr>
                <w:ilvl w:val="0"/>
                <w:numId w:val="112"/>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14:paraId="1511CFE1" w14:textId="77777777" w:rsidR="003A4FF0" w:rsidRPr="00416B2A" w:rsidRDefault="003A4FF0" w:rsidP="003A4FF0">
            <w:pPr>
              <w:jc w:val="center"/>
              <w:rPr>
                <w:rFonts w:ascii="Arial" w:hAnsi="Arial" w:cs="Arial"/>
                <w:sz w:val="18"/>
                <w:szCs w:val="18"/>
              </w:rPr>
            </w:pPr>
            <w:r>
              <w:rPr>
                <w:rFonts w:ascii="Arial" w:hAnsi="Arial" w:cs="Arial"/>
                <w:sz w:val="18"/>
                <w:szCs w:val="18"/>
              </w:rPr>
              <w:t>171</w:t>
            </w:r>
          </w:p>
        </w:tc>
      </w:tr>
      <w:tr w:rsidR="003A4FF0" w:rsidRPr="00416B2A" w14:paraId="2ADA41AA" w14:textId="77777777" w:rsidTr="003A4FF0">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7F8BA232" w14:textId="77777777" w:rsidR="003A4FF0" w:rsidRPr="00416B2A" w:rsidRDefault="003A4FF0" w:rsidP="003A4FF0">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A4FF0" w:rsidRPr="00416B2A" w14:paraId="28855CB6" w14:textId="77777777" w:rsidTr="003A4FF0">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14:paraId="1215E702"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6D4BFFCE"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14:paraId="17A17800" w14:textId="77777777" w:rsidR="003A4FF0" w:rsidRPr="00416B2A" w:rsidRDefault="003A4FF0" w:rsidP="003A4FF0">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A4FF0" w:rsidRPr="0092656B" w14:paraId="27DD139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1F427B40"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547F0484" w14:textId="77777777" w:rsidR="003A4FF0" w:rsidRPr="00EC7790" w:rsidRDefault="003A4FF0" w:rsidP="003A4FF0">
            <w:pPr>
              <w:jc w:val="center"/>
              <w:rPr>
                <w:rFonts w:ascii="Arial" w:hAnsi="Arial" w:cs="Arial"/>
                <w:sz w:val="18"/>
                <w:szCs w:val="18"/>
              </w:rPr>
            </w:pPr>
            <w:r w:rsidRPr="00416B2A">
              <w:rPr>
                <w:rFonts w:ascii="Arial" w:hAnsi="Arial" w:cs="Arial"/>
                <w:sz w:val="18"/>
                <w:szCs w:val="18"/>
              </w:rPr>
              <w:t>73%</w:t>
            </w:r>
          </w:p>
        </w:tc>
      </w:tr>
      <w:tr w:rsidR="003A4FF0" w:rsidRPr="0092656B" w14:paraId="71312AAF" w14:textId="77777777" w:rsidTr="003A4FF0">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14:paraId="6746822B" w14:textId="77777777" w:rsidR="003A4FF0" w:rsidRPr="001C137D" w:rsidRDefault="003A4FF0" w:rsidP="007337B5">
            <w:pPr>
              <w:pStyle w:val="Akapitzlist"/>
              <w:numPr>
                <w:ilvl w:val="0"/>
                <w:numId w:val="113"/>
              </w:numPr>
              <w:spacing w:line="276" w:lineRule="auto"/>
              <w:rPr>
                <w:rFonts w:ascii="Arial" w:hAnsi="Arial" w:cs="Arial"/>
                <w:sz w:val="18"/>
                <w:szCs w:val="18"/>
              </w:rPr>
            </w:pPr>
            <w:r w:rsidRPr="001C137D">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14:paraId="16FC896F" w14:textId="77777777" w:rsidR="003A4FF0" w:rsidRPr="00416B2A" w:rsidRDefault="003A4FF0" w:rsidP="003A4FF0">
            <w:pPr>
              <w:jc w:val="center"/>
              <w:rPr>
                <w:rFonts w:ascii="Arial" w:hAnsi="Arial" w:cs="Arial"/>
                <w:sz w:val="18"/>
                <w:szCs w:val="18"/>
              </w:rPr>
            </w:pPr>
            <w:r>
              <w:rPr>
                <w:rFonts w:ascii="Arial" w:hAnsi="Arial" w:cs="Arial"/>
                <w:sz w:val="18"/>
                <w:szCs w:val="18"/>
              </w:rPr>
              <w:t>67%</w:t>
            </w:r>
          </w:p>
        </w:tc>
      </w:tr>
      <w:tr w:rsidR="003A4FF0" w14:paraId="486EA1CD" w14:textId="77777777" w:rsidTr="003A4FF0">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063F60BB" w14:textId="77777777" w:rsidR="003A4FF0" w:rsidRPr="00C255DB" w:rsidRDefault="003A4FF0" w:rsidP="003A4FF0">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A4FF0" w14:paraId="771E595C" w14:textId="77777777" w:rsidTr="003A4FF0">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14:paraId="57421455" w14:textId="77777777" w:rsidR="003A4FF0" w:rsidRDefault="003A4FF0" w:rsidP="003A4FF0">
            <w:pPr>
              <w:spacing w:line="276" w:lineRule="auto"/>
              <w:ind w:left="57"/>
              <w:jc w:val="center"/>
              <w:rPr>
                <w:rFonts w:ascii="Arial" w:hAnsi="Arial" w:cs="Arial"/>
                <w:b/>
                <w:sz w:val="18"/>
                <w:szCs w:val="18"/>
              </w:rPr>
            </w:pPr>
            <w:r w:rsidRPr="0069262A">
              <w:rPr>
                <w:rFonts w:ascii="Arial" w:hAnsi="Arial" w:cs="Arial"/>
                <w:b/>
                <w:sz w:val="18"/>
                <w:szCs w:val="18"/>
              </w:rPr>
              <w:t>Kryteria dostępu</w:t>
            </w:r>
          </w:p>
          <w:p w14:paraId="1D12D912" w14:textId="77777777" w:rsidR="003A4FF0" w:rsidRPr="000A57D9" w:rsidRDefault="003A4FF0" w:rsidP="003A4FF0">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A4FF0" w14:paraId="53E944AB" w14:textId="77777777" w:rsidTr="003A4FF0">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14:paraId="625705BF"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14:paraId="3F845CCF"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t>Czy dany podmiot występuje maksymalnie w 2 projektach złożonych w danym naborze jako samodzielny Wnioskodawca, lider i Partner w projekcie?</w:t>
            </w:r>
          </w:p>
        </w:tc>
      </w:tr>
      <w:tr w:rsidR="003A4FF0" w14:paraId="0BCABE5B" w14:textId="77777777" w:rsidTr="003A4FF0">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6FC3B4C"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7BB106"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14:paraId="7542E18F"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14:paraId="21D41580" w14:textId="77777777" w:rsidR="003A4FF0" w:rsidRPr="007A3E58"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0498E5D"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00E76ED7" w14:textId="77777777" w:rsidR="003A4FF0" w:rsidRDefault="003A4FF0" w:rsidP="003A4FF0">
            <w:pPr>
              <w:jc w:val="center"/>
              <w:rPr>
                <w:rFonts w:ascii="Arial" w:hAnsi="Arial" w:cs="Arial"/>
                <w:sz w:val="16"/>
                <w:szCs w:val="16"/>
              </w:rPr>
            </w:pPr>
            <w:r>
              <w:rPr>
                <w:rFonts w:ascii="Arial" w:hAnsi="Arial" w:cs="Arial"/>
                <w:sz w:val="16"/>
                <w:szCs w:val="16"/>
              </w:rPr>
              <w:t>10.1.A</w:t>
            </w:r>
          </w:p>
          <w:p w14:paraId="4993D48B" w14:textId="77777777" w:rsidR="003A4FF0" w:rsidRDefault="003A4FF0" w:rsidP="003A4FF0">
            <w:pPr>
              <w:jc w:val="center"/>
              <w:rPr>
                <w:rFonts w:ascii="Arial" w:hAnsi="Arial" w:cs="Arial"/>
                <w:sz w:val="16"/>
                <w:szCs w:val="16"/>
              </w:rPr>
            </w:pPr>
            <w:r>
              <w:rPr>
                <w:rFonts w:ascii="Arial" w:hAnsi="Arial" w:cs="Arial"/>
                <w:sz w:val="16"/>
                <w:szCs w:val="16"/>
              </w:rPr>
              <w:t>10.1.B</w:t>
            </w:r>
          </w:p>
          <w:p w14:paraId="474DB94E"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004DAD67" w14:textId="77777777" w:rsidTr="003A4FF0">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14:paraId="7BF55470"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kryterium biura projektu</w:t>
            </w:r>
          </w:p>
          <w:p w14:paraId="0DB55369" w14:textId="77777777" w:rsidR="003A4FF0" w:rsidRPr="001C137D" w:rsidRDefault="003A4FF0" w:rsidP="007337B5">
            <w:pPr>
              <w:pStyle w:val="Akapitzlist"/>
              <w:numPr>
                <w:ilvl w:val="0"/>
                <w:numId w:val="114"/>
              </w:numPr>
              <w:spacing w:after="120"/>
              <w:jc w:val="both"/>
              <w:rPr>
                <w:rFonts w:ascii="Arial" w:hAnsi="Arial" w:cs="Arial"/>
                <w:sz w:val="18"/>
                <w:szCs w:val="18"/>
              </w:rPr>
            </w:pPr>
            <w:r w:rsidRPr="001C137D">
              <w:rPr>
                <w:rFonts w:ascii="Arial" w:hAnsi="Arial" w:cs="Arial"/>
                <w:sz w:val="18"/>
                <w:szCs w:val="18"/>
              </w:rPr>
              <w:lastRenderedPageBreak/>
              <w:t>Czy Wnioskodawca (lider) w okresie realizacji projektu posiada siedzibę lub będzie prowadził biuro projektu na terenie województwa dolnośląskiego?</w:t>
            </w:r>
          </w:p>
        </w:tc>
      </w:tr>
      <w:tr w:rsidR="003A4FF0" w14:paraId="27B80DDD"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F01FC1E" w14:textId="77777777" w:rsidR="003A4FF0" w:rsidRPr="0069262A" w:rsidRDefault="003A4FF0" w:rsidP="003A4FF0">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A31F17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14:paraId="7909B0BB"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14:paraId="03CDE6DB" w14:textId="77777777" w:rsidR="003A4FF0" w:rsidRPr="007A3E58"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0D1E08D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54462387" w14:textId="77777777" w:rsidR="003A4FF0" w:rsidRDefault="003A4FF0" w:rsidP="003A4FF0">
            <w:pPr>
              <w:jc w:val="center"/>
              <w:rPr>
                <w:rFonts w:ascii="Arial" w:hAnsi="Arial" w:cs="Arial"/>
                <w:sz w:val="16"/>
                <w:szCs w:val="16"/>
              </w:rPr>
            </w:pPr>
            <w:r>
              <w:rPr>
                <w:rFonts w:ascii="Arial" w:hAnsi="Arial" w:cs="Arial"/>
                <w:sz w:val="16"/>
                <w:szCs w:val="16"/>
              </w:rPr>
              <w:t>10.1.A</w:t>
            </w:r>
          </w:p>
          <w:p w14:paraId="21CDE2D0" w14:textId="77777777" w:rsidR="003A4FF0" w:rsidRDefault="003A4FF0" w:rsidP="003A4FF0">
            <w:pPr>
              <w:jc w:val="center"/>
              <w:rPr>
                <w:rFonts w:ascii="Arial" w:hAnsi="Arial" w:cs="Arial"/>
                <w:sz w:val="16"/>
                <w:szCs w:val="16"/>
              </w:rPr>
            </w:pPr>
            <w:r>
              <w:rPr>
                <w:rFonts w:ascii="Arial" w:hAnsi="Arial" w:cs="Arial"/>
                <w:sz w:val="16"/>
                <w:szCs w:val="16"/>
              </w:rPr>
              <w:t>10.1.B</w:t>
            </w:r>
          </w:p>
          <w:p w14:paraId="72830732" w14:textId="77777777" w:rsidR="003A4FF0" w:rsidRPr="0069262A" w:rsidRDefault="003A4FF0" w:rsidP="003A4FF0">
            <w:pPr>
              <w:spacing w:line="276" w:lineRule="auto"/>
              <w:ind w:left="57"/>
              <w:jc w:val="center"/>
              <w:rPr>
                <w:rFonts w:ascii="Arial" w:hAnsi="Arial" w:cs="Arial"/>
                <w:sz w:val="18"/>
                <w:szCs w:val="18"/>
              </w:rPr>
            </w:pPr>
            <w:r w:rsidRPr="0090561B">
              <w:rPr>
                <w:rFonts w:ascii="Arial" w:hAnsi="Arial" w:cs="Arial"/>
                <w:sz w:val="16"/>
                <w:szCs w:val="16"/>
              </w:rPr>
              <w:t>10.1.C</w:t>
            </w:r>
          </w:p>
        </w:tc>
      </w:tr>
      <w:tr w:rsidR="003A4FF0" w14:paraId="38BA107E" w14:textId="77777777" w:rsidTr="003A4FF0">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14:paraId="5AF8A522" w14:textId="77777777" w:rsidR="003A4FF0" w:rsidRPr="00795F16" w:rsidRDefault="003A4FF0" w:rsidP="003A4FF0">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14:paraId="0FE3FEFE" w14:textId="77777777" w:rsidR="003A4FF0" w:rsidRPr="00416B2A" w:rsidRDefault="003A4FF0" w:rsidP="007337B5">
            <w:pPr>
              <w:pStyle w:val="Akapitzlist"/>
              <w:numPr>
                <w:ilvl w:val="0"/>
                <w:numId w:val="114"/>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A4FF0" w14:paraId="5BFE6F20" w14:textId="77777777" w:rsidTr="003A4FF0">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51790C8"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1A2ECA" w14:textId="77777777" w:rsidR="003A4FF0" w:rsidRDefault="003A4FF0" w:rsidP="003A4FF0">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14:paraId="7B819E99" w14:textId="77777777" w:rsidR="003A4FF0" w:rsidRPr="007A3E58" w:rsidRDefault="003A4FF0" w:rsidP="003A4FF0">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14:paraId="36AE3BA9" w14:textId="77777777" w:rsidR="003A4FF0" w:rsidRPr="007D4EBD" w:rsidRDefault="003A4FF0" w:rsidP="003A4FF0">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5338169" w14:textId="77777777" w:rsidR="003A4FF0" w:rsidRPr="0069262A" w:rsidRDefault="003A4FF0" w:rsidP="003A4FF0">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33F869C5" w14:textId="77777777" w:rsidR="003A4FF0" w:rsidRPr="00BE0FC8" w:rsidRDefault="003A4FF0" w:rsidP="003A4FF0">
            <w:pPr>
              <w:jc w:val="center"/>
              <w:rPr>
                <w:rFonts w:ascii="Arial" w:hAnsi="Arial" w:cs="Arial"/>
                <w:sz w:val="16"/>
                <w:szCs w:val="16"/>
              </w:rPr>
            </w:pPr>
            <w:r>
              <w:rPr>
                <w:rFonts w:ascii="Arial" w:hAnsi="Arial" w:cs="Arial"/>
                <w:sz w:val="16"/>
                <w:szCs w:val="16"/>
              </w:rPr>
              <w:t>10.1.A</w:t>
            </w:r>
          </w:p>
        </w:tc>
      </w:tr>
      <w:tr w:rsidR="003A4FF0" w:rsidRPr="0062540A" w14:paraId="48F552CF" w14:textId="77777777" w:rsidTr="003A4FF0">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4AFA002E"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14:paraId="73E5D194" w14:textId="77777777" w:rsidR="003A4FF0" w:rsidRDefault="003A4FF0" w:rsidP="003A4FF0">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14:paraId="52A6180B" w14:textId="77777777" w:rsidR="003A4FF0" w:rsidRPr="008B06A4" w:rsidRDefault="003A4FF0" w:rsidP="003A4FF0">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rsidRPr="0062540A" w14:paraId="4D68993A"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676AFDC"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2454A8A"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14:paraId="07494BC8" w14:textId="77777777" w:rsidR="003A4FF0" w:rsidRPr="00322281" w:rsidRDefault="003A4FF0" w:rsidP="003A4FF0">
            <w:pPr>
              <w:spacing w:line="276" w:lineRule="auto"/>
              <w:jc w:val="both"/>
              <w:rPr>
                <w:rFonts w:ascii="Arial" w:hAnsi="Arial" w:cs="Arial"/>
                <w:iCs/>
                <w:sz w:val="18"/>
                <w:szCs w:val="18"/>
              </w:rPr>
            </w:pPr>
          </w:p>
          <w:p w14:paraId="21ECDB40" w14:textId="77777777" w:rsidR="003A4FF0" w:rsidRDefault="003A4FF0" w:rsidP="003A4FF0">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6A3E471" w14:textId="77777777" w:rsidR="003A4FF0" w:rsidRPr="0062540A" w:rsidRDefault="003A4FF0" w:rsidP="003A4FF0">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287F93C0" w14:textId="77777777" w:rsidR="003A4FF0" w:rsidRPr="00322281" w:rsidRDefault="003A4FF0" w:rsidP="003A4FF0">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14:paraId="4153F847" w14:textId="77777777" w:rsidR="003A4FF0" w:rsidRPr="008B06A4" w:rsidRDefault="003A4FF0" w:rsidP="003A4FF0">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14:paraId="40CB3351"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14:paraId="4E7C7DD2"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14:paraId="18F3C180" w14:textId="77777777" w:rsidR="003A4FF0" w:rsidRDefault="003A4FF0" w:rsidP="003A4FF0">
            <w:pPr>
              <w:spacing w:line="276" w:lineRule="auto"/>
              <w:ind w:left="-43"/>
              <w:jc w:val="both"/>
              <w:rPr>
                <w:rFonts w:ascii="Arial" w:hAnsi="Arial" w:cs="Arial"/>
                <w:iCs/>
                <w:sz w:val="18"/>
                <w:szCs w:val="18"/>
              </w:rPr>
            </w:pPr>
          </w:p>
          <w:p w14:paraId="5A5307AB" w14:textId="77777777" w:rsidR="003A4FF0" w:rsidRDefault="003A4FF0" w:rsidP="003A4FF0">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14:paraId="3E59FF7E" w14:textId="77777777" w:rsidR="003A4FF0" w:rsidRDefault="003A4FF0" w:rsidP="003A4FF0">
            <w:pPr>
              <w:spacing w:line="276" w:lineRule="auto"/>
              <w:ind w:left="-43"/>
              <w:jc w:val="both"/>
              <w:rPr>
                <w:rFonts w:ascii="Arial" w:hAnsi="Arial" w:cs="Arial"/>
                <w:iCs/>
                <w:sz w:val="18"/>
                <w:szCs w:val="18"/>
              </w:rPr>
            </w:pPr>
          </w:p>
          <w:p w14:paraId="1DAB4C7B" w14:textId="77777777" w:rsidR="003A4FF0" w:rsidRPr="00EE15A5" w:rsidRDefault="003A4FF0" w:rsidP="003A4FF0">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14:paraId="4FA1DE01" w14:textId="77777777" w:rsidR="003A4FF0" w:rsidRPr="00322281" w:rsidRDefault="003A4FF0" w:rsidP="003A4FF0">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14:paraId="0FCEA59B"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05B3EB9A" w14:textId="77777777" w:rsidR="003A4FF0" w:rsidRPr="00322281" w:rsidRDefault="003A4FF0" w:rsidP="003A4FF0">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3A4FF0" w:rsidRPr="0062540A" w14:paraId="5693FEA1" w14:textId="77777777" w:rsidTr="003A4FF0">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698898FE"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38623033"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DFEBE5" w14:textId="77777777" w:rsidR="003A4FF0" w:rsidRPr="001C137D" w:rsidRDefault="003A4FF0" w:rsidP="003A4FF0">
            <w:pPr>
              <w:adjustRightInd w:val="0"/>
              <w:jc w:val="both"/>
              <w:rPr>
                <w:rFonts w:ascii="Arial" w:hAnsi="Arial" w:cs="Arial"/>
                <w:iCs/>
                <w:sz w:val="18"/>
                <w:szCs w:val="18"/>
              </w:rPr>
            </w:pPr>
            <w:r>
              <w:rPr>
                <w:rFonts w:ascii="Arial" w:hAnsi="Arial" w:cs="Arial"/>
                <w:iCs/>
                <w:sz w:val="18"/>
                <w:szCs w:val="18"/>
              </w:rPr>
              <w:t>3.</w:t>
            </w:r>
            <w:r w:rsidRPr="001C137D">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14:paraId="0E698217" w14:textId="77777777" w:rsidR="003A4FF0" w:rsidRPr="00D64F82" w:rsidRDefault="003A4FF0" w:rsidP="007337B5">
            <w:pPr>
              <w:pStyle w:val="Default"/>
              <w:numPr>
                <w:ilvl w:val="0"/>
                <w:numId w:val="42"/>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14:paraId="00B0744A"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14:paraId="0C69FCC0"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14:paraId="5911F843"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14:paraId="216E159F" w14:textId="77777777" w:rsidR="003A4FF0" w:rsidRPr="00D64F82" w:rsidRDefault="003A4FF0" w:rsidP="007337B5">
            <w:pPr>
              <w:pStyle w:val="Default"/>
              <w:numPr>
                <w:ilvl w:val="0"/>
                <w:numId w:val="42"/>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14:paraId="17402684" w14:textId="77777777" w:rsidR="003A4FF0" w:rsidRPr="00400DC1" w:rsidRDefault="003A4FF0" w:rsidP="003A4FF0">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31260CF" w14:textId="77777777" w:rsidR="003A4FF0" w:rsidRPr="00882307" w:rsidRDefault="003A4FF0" w:rsidP="003A4FF0">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14:paraId="4318AA49"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14:paraId="24497821" w14:textId="77777777" w:rsidR="003A4FF0" w:rsidRPr="00D64F82" w:rsidRDefault="003A4FF0" w:rsidP="003A4FF0">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14:paraId="31925A03" w14:textId="77777777" w:rsidR="003A4FF0" w:rsidRPr="00400DC1" w:rsidRDefault="003A4FF0" w:rsidP="003A4FF0">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A4FF0" w:rsidRPr="0062540A" w14:paraId="64F5D386" w14:textId="77777777" w:rsidTr="003A4FF0">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14:paraId="069C42A7" w14:textId="77777777" w:rsidR="003A4FF0" w:rsidRPr="00677770" w:rsidRDefault="003A4FF0" w:rsidP="003A4FF0">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14:paraId="33B5C42E" w14:textId="77777777" w:rsidR="003A4FF0" w:rsidRPr="00677770" w:rsidRDefault="003A4FF0" w:rsidP="003A4FF0">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14:paraId="5F33E570" w14:textId="77777777" w:rsidR="003A4FF0" w:rsidRPr="000A57D9" w:rsidRDefault="003A4FF0" w:rsidP="003A4FF0">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rsidRPr="0062540A" w14:paraId="3A0DB454" w14:textId="77777777" w:rsidTr="003A4FF0">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14:paraId="45C0B3B7" w14:textId="77777777" w:rsidR="003A4FF0" w:rsidRDefault="003A4FF0" w:rsidP="003A4FF0">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CBB4CE0" w14:textId="77777777" w:rsidR="003A4FF0" w:rsidRPr="001E5B72" w:rsidRDefault="003A4FF0" w:rsidP="003A4FF0">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14:paraId="0880D53E" w14:textId="77777777" w:rsidR="003A4FF0" w:rsidRPr="00677770" w:rsidRDefault="003A4FF0" w:rsidP="003A4FF0">
            <w:pPr>
              <w:spacing w:line="276" w:lineRule="auto"/>
              <w:jc w:val="both"/>
              <w:rPr>
                <w:rFonts w:ascii="Arial" w:hAnsi="Arial" w:cs="Arial"/>
                <w:iCs/>
                <w:sz w:val="18"/>
                <w:szCs w:val="18"/>
              </w:rPr>
            </w:pPr>
          </w:p>
          <w:p w14:paraId="518150E9" w14:textId="77777777" w:rsidR="003A4FF0" w:rsidRPr="00677770" w:rsidRDefault="003A4FF0" w:rsidP="003A4FF0">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909ECFC" w14:textId="77777777" w:rsidR="003A4FF0" w:rsidRPr="0062540A" w:rsidRDefault="003A4FF0" w:rsidP="003A4FF0">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3CD5606E" w14:textId="77777777" w:rsidR="003A4FF0" w:rsidRPr="00221ACD" w:rsidRDefault="003A4FF0" w:rsidP="003A4FF0">
            <w:pPr>
              <w:spacing w:line="276" w:lineRule="auto"/>
              <w:jc w:val="center"/>
              <w:rPr>
                <w:rFonts w:ascii="Arial" w:hAnsi="Arial" w:cs="Arial"/>
                <w:sz w:val="18"/>
                <w:szCs w:val="18"/>
              </w:rPr>
            </w:pPr>
            <w:r w:rsidRPr="00221ACD">
              <w:rPr>
                <w:rFonts w:ascii="Arial" w:hAnsi="Arial" w:cs="Arial"/>
                <w:sz w:val="18"/>
                <w:szCs w:val="18"/>
              </w:rPr>
              <w:t>Tak/Nie/skierowany do negocjacji</w:t>
            </w:r>
          </w:p>
          <w:p w14:paraId="60E1307A" w14:textId="77777777" w:rsidR="003A4FF0" w:rsidRPr="008B06A4" w:rsidRDefault="003A4FF0" w:rsidP="003A4FF0">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14:paraId="3ACBC598" w14:textId="77777777" w:rsidR="003A4FF0" w:rsidRDefault="003A4FF0" w:rsidP="003A4FF0">
      <w:pPr>
        <w:ind w:firstLine="720"/>
        <w:rPr>
          <w:rFonts w:ascii="Arial" w:hAnsi="Arial" w:cs="Arial"/>
          <w:b/>
          <w:iCs/>
          <w:sz w:val="18"/>
          <w:szCs w:val="18"/>
        </w:rPr>
      </w:pPr>
    </w:p>
    <w:p w14:paraId="36683235" w14:textId="77777777" w:rsidR="003A4FF0" w:rsidRDefault="003A4FF0" w:rsidP="003A4FF0">
      <w:pPr>
        <w:rPr>
          <w:rFonts w:ascii="Arial" w:hAnsi="Arial" w:cs="Arial"/>
          <w:b/>
          <w:iCs/>
          <w:sz w:val="18"/>
          <w:szCs w:val="18"/>
        </w:rPr>
      </w:pPr>
    </w:p>
    <w:p w14:paraId="565AFADD" w14:textId="77777777" w:rsidR="003A4FF0" w:rsidRDefault="003A4FF0" w:rsidP="003A4FF0">
      <w:pPr>
        <w:rPr>
          <w:rFonts w:ascii="Arial" w:hAnsi="Arial" w:cs="Arial"/>
          <w:sz w:val="18"/>
          <w:szCs w:val="18"/>
        </w:rPr>
        <w:sectPr w:rsidR="003A4FF0" w:rsidSect="003A4FF0">
          <w:pgSz w:w="11907" w:h="16840" w:code="9"/>
          <w:pgMar w:top="1435" w:right="567" w:bottom="1276" w:left="1418" w:header="567" w:footer="227" w:gutter="0"/>
          <w:cols w:space="708"/>
          <w:titlePg/>
          <w:docGrid w:linePitch="354"/>
        </w:sectPr>
      </w:pPr>
    </w:p>
    <w:p w14:paraId="7B56C16E" w14:textId="77777777" w:rsidR="003A4FF0" w:rsidRDefault="003A4FF0" w:rsidP="003A4FF0">
      <w:pPr>
        <w:rPr>
          <w:rFonts w:ascii="Arial" w:hAnsi="Arial" w:cs="Arial"/>
          <w:sz w:val="18"/>
          <w:szCs w:val="18"/>
        </w:rPr>
      </w:pPr>
    </w:p>
    <w:p w14:paraId="4A478E4C" w14:textId="77777777" w:rsidR="003A4FF0" w:rsidRPr="000E7DCD" w:rsidRDefault="003A4FF0" w:rsidP="003A4FF0">
      <w:pPr>
        <w:pStyle w:val="Nagwek1"/>
        <w:jc w:val="center"/>
        <w:rPr>
          <w:rFonts w:cs="Arial"/>
          <w:sz w:val="18"/>
          <w:szCs w:val="18"/>
        </w:rPr>
      </w:pPr>
      <w:bookmarkStart w:id="16" w:name="_Toc45529212"/>
      <w:bookmarkStart w:id="17" w:name="_Toc56594180"/>
      <w:bookmarkStart w:id="18" w:name="_Toc72233072"/>
      <w:bookmarkStart w:id="19" w:name="_Toc74642829"/>
      <w:r w:rsidRPr="00E40D91">
        <w:rPr>
          <w:rFonts w:cs="Arial"/>
          <w:sz w:val="18"/>
          <w:szCs w:val="18"/>
        </w:rPr>
        <w:t>Kryteria oceny zgodności projektów ze Strategią ZIT A</w:t>
      </w:r>
      <w:r>
        <w:rPr>
          <w:rFonts w:cs="Arial"/>
          <w:sz w:val="18"/>
          <w:szCs w:val="18"/>
        </w:rPr>
        <w:t>J</w:t>
      </w:r>
      <w:bookmarkEnd w:id="16"/>
      <w:bookmarkEnd w:id="17"/>
      <w:bookmarkEnd w:id="18"/>
      <w:bookmarkEnd w:id="19"/>
    </w:p>
    <w:p w14:paraId="362AE4D5" w14:textId="77777777" w:rsidR="003A4FF0" w:rsidRDefault="003A4FF0" w:rsidP="003A4FF0">
      <w:pPr>
        <w:rPr>
          <w:rFonts w:ascii="Arial" w:hAnsi="Arial" w:cs="Arial"/>
          <w:sz w:val="18"/>
          <w:szCs w:val="18"/>
        </w:rPr>
      </w:pPr>
    </w:p>
    <w:p w14:paraId="26999673" w14:textId="77777777" w:rsidR="003A4FF0" w:rsidRPr="00720D3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A4FF0" w:rsidRPr="00D80AFE" w14:paraId="30DAD56F" w14:textId="77777777" w:rsidTr="003A4FF0">
        <w:tc>
          <w:tcPr>
            <w:tcW w:w="486" w:type="dxa"/>
            <w:hideMark/>
          </w:tcPr>
          <w:p w14:paraId="6D2D6FC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Lp.</w:t>
            </w:r>
          </w:p>
        </w:tc>
        <w:tc>
          <w:tcPr>
            <w:tcW w:w="3458" w:type="dxa"/>
            <w:hideMark/>
          </w:tcPr>
          <w:p w14:paraId="0326E3E4"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Pr>
          <w:p w14:paraId="06016232"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Definicja kryterium </w:t>
            </w:r>
          </w:p>
          <w:p w14:paraId="7E20CCC3" w14:textId="77777777" w:rsidR="003A4FF0" w:rsidRPr="00D80AFE" w:rsidRDefault="003A4FF0" w:rsidP="003A4FF0">
            <w:pPr>
              <w:jc w:val="both"/>
              <w:rPr>
                <w:rFonts w:ascii="Arial" w:hAnsi="Arial" w:cs="Arial"/>
                <w:b/>
                <w:kern w:val="1"/>
                <w:sz w:val="18"/>
                <w:szCs w:val="18"/>
              </w:rPr>
            </w:pPr>
          </w:p>
        </w:tc>
        <w:tc>
          <w:tcPr>
            <w:tcW w:w="5330" w:type="dxa"/>
            <w:hideMark/>
          </w:tcPr>
          <w:p w14:paraId="4B5C594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A4FF0" w:rsidRPr="00D80AFE" w14:paraId="7E547811" w14:textId="77777777" w:rsidTr="003A4FF0">
        <w:tc>
          <w:tcPr>
            <w:tcW w:w="486" w:type="dxa"/>
            <w:hideMark/>
          </w:tcPr>
          <w:p w14:paraId="563AE3D5"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1.</w:t>
            </w:r>
          </w:p>
        </w:tc>
        <w:tc>
          <w:tcPr>
            <w:tcW w:w="3458" w:type="dxa"/>
            <w:hideMark/>
          </w:tcPr>
          <w:p w14:paraId="2C433A6C"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Zgodność projektu ze Strategią ZIT</w:t>
            </w:r>
          </w:p>
          <w:p w14:paraId="2A25051F" w14:textId="77777777" w:rsidR="003A4FF0" w:rsidRPr="00D80AFE" w:rsidRDefault="003A4FF0" w:rsidP="003A4FF0">
            <w:pPr>
              <w:jc w:val="both"/>
              <w:rPr>
                <w:rFonts w:ascii="Arial" w:hAnsi="Arial" w:cs="Arial"/>
                <w:b/>
                <w:kern w:val="1"/>
                <w:sz w:val="18"/>
                <w:szCs w:val="18"/>
              </w:rPr>
            </w:pPr>
          </w:p>
        </w:tc>
        <w:tc>
          <w:tcPr>
            <w:tcW w:w="4755" w:type="dxa"/>
            <w:hideMark/>
          </w:tcPr>
          <w:p w14:paraId="69423F77"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14:paraId="2D89A3D4" w14:textId="77777777" w:rsidR="003A4FF0" w:rsidRPr="00D80AFE" w:rsidRDefault="003A4FF0" w:rsidP="003A4FF0">
            <w:pPr>
              <w:jc w:val="both"/>
              <w:rPr>
                <w:rFonts w:ascii="Arial" w:hAnsi="Arial" w:cs="Arial"/>
                <w:b/>
                <w:kern w:val="1"/>
                <w:sz w:val="18"/>
                <w:szCs w:val="18"/>
              </w:rPr>
            </w:pPr>
          </w:p>
          <w:p w14:paraId="145ECF9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14:paraId="144D8F19" w14:textId="77777777" w:rsidR="003A4FF0" w:rsidRPr="00D80AFE" w:rsidRDefault="003A4FF0" w:rsidP="003A4FF0">
            <w:pPr>
              <w:jc w:val="both"/>
              <w:rPr>
                <w:rFonts w:ascii="Arial" w:hAnsi="Arial" w:cs="Arial"/>
                <w:b/>
                <w:kern w:val="1"/>
                <w:sz w:val="18"/>
                <w:szCs w:val="18"/>
              </w:rPr>
            </w:pPr>
          </w:p>
        </w:tc>
        <w:tc>
          <w:tcPr>
            <w:tcW w:w="5330" w:type="dxa"/>
          </w:tcPr>
          <w:p w14:paraId="7E776601"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Tak/Nie</w:t>
            </w:r>
          </w:p>
          <w:p w14:paraId="45912FD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obligatoryjne</w:t>
            </w:r>
          </w:p>
          <w:p w14:paraId="6DE5587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14:paraId="1280D09D" w14:textId="77777777" w:rsidR="003A4FF0" w:rsidRPr="00D80AFE" w:rsidRDefault="003A4FF0" w:rsidP="003A4FF0">
            <w:pPr>
              <w:jc w:val="center"/>
              <w:rPr>
                <w:rFonts w:ascii="Arial" w:hAnsi="Arial" w:cs="Arial"/>
                <w:b/>
                <w:kern w:val="1"/>
                <w:sz w:val="18"/>
                <w:szCs w:val="18"/>
              </w:rPr>
            </w:pPr>
          </w:p>
          <w:p w14:paraId="72CFCDCE"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14:paraId="29174F9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A4FF0" w:rsidRPr="00D80AFE" w14:paraId="5BEA4DC8" w14:textId="77777777" w:rsidTr="003A4FF0">
        <w:tc>
          <w:tcPr>
            <w:tcW w:w="486" w:type="dxa"/>
            <w:hideMark/>
          </w:tcPr>
          <w:p w14:paraId="098F10D3"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2.</w:t>
            </w:r>
          </w:p>
        </w:tc>
        <w:tc>
          <w:tcPr>
            <w:tcW w:w="3458" w:type="dxa"/>
            <w:hideMark/>
          </w:tcPr>
          <w:p w14:paraId="508530D0"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hideMark/>
          </w:tcPr>
          <w:p w14:paraId="20AE8451" w14:textId="77777777" w:rsidR="003A4FF0" w:rsidRPr="00D80AFE" w:rsidRDefault="003A4FF0" w:rsidP="003A4FF0">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Pr>
          <w:p w14:paraId="6216C85A"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Kryterium punktowe</w:t>
            </w:r>
          </w:p>
          <w:p w14:paraId="1F1115FD" w14:textId="77777777" w:rsidR="003A4FF0" w:rsidRPr="00D80AFE" w:rsidRDefault="003A4FF0" w:rsidP="003A4FF0">
            <w:pPr>
              <w:jc w:val="center"/>
              <w:rPr>
                <w:rFonts w:ascii="Arial" w:hAnsi="Arial" w:cs="Arial"/>
                <w:b/>
                <w:kern w:val="1"/>
                <w:sz w:val="18"/>
                <w:szCs w:val="18"/>
              </w:rPr>
            </w:pPr>
          </w:p>
          <w:p w14:paraId="6D8556F6"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pkt - 25 pkt</w:t>
            </w:r>
          </w:p>
          <w:p w14:paraId="2F660338"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(0 punktów w kryterium nie oznacza</w:t>
            </w:r>
          </w:p>
          <w:p w14:paraId="77964BE3"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odrzucenia wniosku)</w:t>
            </w:r>
          </w:p>
        </w:tc>
      </w:tr>
    </w:tbl>
    <w:p w14:paraId="46B6D77C" w14:textId="77777777" w:rsidR="003A4FF0" w:rsidRDefault="003A4FF0" w:rsidP="003A4FF0">
      <w:pPr>
        <w:rPr>
          <w:rFonts w:cs="Tahoma"/>
          <w:b/>
          <w:kern w:val="1"/>
        </w:rPr>
      </w:pPr>
    </w:p>
    <w:p w14:paraId="6F75841D"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A4FF0" w:rsidRPr="00D80AFE" w14:paraId="4550C9EE" w14:textId="77777777" w:rsidTr="003A4FF0">
        <w:trPr>
          <w:trHeight w:val="1097"/>
        </w:trPr>
        <w:tc>
          <w:tcPr>
            <w:tcW w:w="3676" w:type="dxa"/>
            <w:tcMar>
              <w:left w:w="108" w:type="dxa"/>
            </w:tcMar>
            <w:vAlign w:val="center"/>
          </w:tcPr>
          <w:p w14:paraId="0A5A451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right w:val="single" w:sz="4" w:space="0" w:color="auto"/>
            </w:tcBorders>
            <w:tcMar>
              <w:left w:w="108" w:type="dxa"/>
            </w:tcMar>
            <w:vAlign w:val="center"/>
          </w:tcPr>
          <w:p w14:paraId="44198D99"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left w:val="single" w:sz="4" w:space="0" w:color="auto"/>
            </w:tcBorders>
            <w:vAlign w:val="center"/>
          </w:tcPr>
          <w:p w14:paraId="235A054B"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right w:val="single" w:sz="4" w:space="0" w:color="auto"/>
            </w:tcBorders>
            <w:tcMar>
              <w:left w:w="108" w:type="dxa"/>
            </w:tcMar>
            <w:vAlign w:val="center"/>
          </w:tcPr>
          <w:p w14:paraId="4F89D880"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objętych wsparciem w programie</w:t>
            </w:r>
          </w:p>
          <w:p w14:paraId="76438090" w14:textId="77777777" w:rsidR="003A4FF0" w:rsidRPr="00D80AFE" w:rsidRDefault="003A4FF0" w:rsidP="003A4FF0">
            <w:pPr>
              <w:jc w:val="center"/>
              <w:rPr>
                <w:rFonts w:ascii="Arial" w:hAnsi="Arial" w:cs="Arial"/>
                <w:b/>
                <w:sz w:val="18"/>
                <w:szCs w:val="18"/>
              </w:rPr>
            </w:pPr>
          </w:p>
        </w:tc>
        <w:tc>
          <w:tcPr>
            <w:tcW w:w="2690" w:type="dxa"/>
            <w:tcBorders>
              <w:left w:val="single" w:sz="4" w:space="0" w:color="auto"/>
            </w:tcBorders>
            <w:vAlign w:val="center"/>
          </w:tcPr>
          <w:p w14:paraId="16A7FAE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A4FF0" w:rsidRPr="00D80AFE" w14:paraId="30FE8CEE" w14:textId="77777777" w:rsidTr="003A4FF0">
        <w:trPr>
          <w:trHeight w:val="703"/>
        </w:trPr>
        <w:tc>
          <w:tcPr>
            <w:tcW w:w="3676" w:type="dxa"/>
            <w:tcMar>
              <w:left w:w="108" w:type="dxa"/>
            </w:tcMar>
            <w:vAlign w:val="center"/>
          </w:tcPr>
          <w:p w14:paraId="475F85C7"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right w:val="single" w:sz="4" w:space="0" w:color="auto"/>
            </w:tcBorders>
            <w:tcMar>
              <w:left w:w="108" w:type="dxa"/>
            </w:tcMar>
            <w:vAlign w:val="center"/>
          </w:tcPr>
          <w:p w14:paraId="369C06B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1ABAC27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do 5 miejsc</w:t>
            </w:r>
          </w:p>
        </w:tc>
        <w:tc>
          <w:tcPr>
            <w:tcW w:w="2822" w:type="dxa"/>
            <w:tcBorders>
              <w:left w:val="single" w:sz="4" w:space="0" w:color="auto"/>
            </w:tcBorders>
            <w:vAlign w:val="center"/>
          </w:tcPr>
          <w:p w14:paraId="09C35894"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2629D738"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right w:val="single" w:sz="4" w:space="0" w:color="auto"/>
            </w:tcBorders>
            <w:tcMar>
              <w:left w:w="108" w:type="dxa"/>
            </w:tcMar>
            <w:vAlign w:val="center"/>
          </w:tcPr>
          <w:p w14:paraId="2E3254B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5BE7B98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 osoba</w:t>
            </w:r>
          </w:p>
        </w:tc>
        <w:tc>
          <w:tcPr>
            <w:tcW w:w="2690" w:type="dxa"/>
            <w:tcBorders>
              <w:left w:val="single" w:sz="4" w:space="0" w:color="auto"/>
            </w:tcBorders>
            <w:vAlign w:val="center"/>
          </w:tcPr>
          <w:p w14:paraId="63C4745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 pkt</w:t>
            </w:r>
          </w:p>
          <w:p w14:paraId="02AFE55B"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poniżej  73 %</w:t>
            </w:r>
          </w:p>
        </w:tc>
      </w:tr>
      <w:tr w:rsidR="003A4FF0" w:rsidRPr="00D80AFE" w14:paraId="35E08968" w14:textId="77777777" w:rsidTr="003A4FF0">
        <w:trPr>
          <w:trHeight w:val="698"/>
        </w:trPr>
        <w:tc>
          <w:tcPr>
            <w:tcW w:w="3676" w:type="dxa"/>
            <w:tcMar>
              <w:left w:w="108" w:type="dxa"/>
            </w:tcMar>
            <w:vAlign w:val="center"/>
          </w:tcPr>
          <w:p w14:paraId="30715B2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right w:val="single" w:sz="4" w:space="0" w:color="auto"/>
            </w:tcBorders>
            <w:tcMar>
              <w:left w:w="108" w:type="dxa"/>
            </w:tcMar>
            <w:vAlign w:val="center"/>
          </w:tcPr>
          <w:p w14:paraId="07C1FB9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7DCF02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left w:val="single" w:sz="4" w:space="0" w:color="auto"/>
            </w:tcBorders>
            <w:vAlign w:val="center"/>
          </w:tcPr>
          <w:p w14:paraId="31F6A38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2,5 pkt</w:t>
            </w:r>
          </w:p>
          <w:p w14:paraId="5DED0A59"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right w:val="single" w:sz="4" w:space="0" w:color="auto"/>
            </w:tcBorders>
            <w:tcMar>
              <w:left w:w="108" w:type="dxa"/>
            </w:tcMar>
            <w:vAlign w:val="center"/>
          </w:tcPr>
          <w:p w14:paraId="69B2E60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0F2F7163"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 osoby</w:t>
            </w:r>
          </w:p>
        </w:tc>
        <w:tc>
          <w:tcPr>
            <w:tcW w:w="2690" w:type="dxa"/>
            <w:tcBorders>
              <w:left w:val="single" w:sz="4" w:space="0" w:color="auto"/>
            </w:tcBorders>
            <w:vAlign w:val="center"/>
          </w:tcPr>
          <w:p w14:paraId="2A1DAA7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0,75 pkt</w:t>
            </w:r>
          </w:p>
          <w:p w14:paraId="4F20BC31"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73 %</w:t>
            </w:r>
          </w:p>
        </w:tc>
      </w:tr>
      <w:tr w:rsidR="003A4FF0" w:rsidRPr="00D80AFE" w14:paraId="06B9847D" w14:textId="77777777" w:rsidTr="003A4FF0">
        <w:trPr>
          <w:trHeight w:val="849"/>
        </w:trPr>
        <w:tc>
          <w:tcPr>
            <w:tcW w:w="3676" w:type="dxa"/>
            <w:tcMar>
              <w:left w:w="108" w:type="dxa"/>
            </w:tcMar>
            <w:vAlign w:val="center"/>
          </w:tcPr>
          <w:p w14:paraId="020419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right w:val="single" w:sz="4" w:space="0" w:color="auto"/>
            </w:tcBorders>
            <w:tcMar>
              <w:left w:w="108" w:type="dxa"/>
            </w:tcMar>
            <w:vAlign w:val="center"/>
          </w:tcPr>
          <w:p w14:paraId="7264377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09B0FFA5"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left w:val="single" w:sz="4" w:space="0" w:color="auto"/>
            </w:tcBorders>
            <w:vAlign w:val="center"/>
          </w:tcPr>
          <w:p w14:paraId="664C0986"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5 pkt</w:t>
            </w:r>
          </w:p>
          <w:p w14:paraId="0E163672"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right w:val="single" w:sz="4" w:space="0" w:color="auto"/>
            </w:tcBorders>
            <w:tcMar>
              <w:left w:w="108" w:type="dxa"/>
            </w:tcMar>
            <w:vAlign w:val="center"/>
          </w:tcPr>
          <w:p w14:paraId="053361F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1F41530A"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Od 3 do 4 osób</w:t>
            </w:r>
          </w:p>
        </w:tc>
        <w:tc>
          <w:tcPr>
            <w:tcW w:w="2690" w:type="dxa"/>
            <w:tcBorders>
              <w:left w:val="single" w:sz="4" w:space="0" w:color="auto"/>
            </w:tcBorders>
            <w:vAlign w:val="center"/>
          </w:tcPr>
          <w:p w14:paraId="281B5D1C"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1,5 pkt</w:t>
            </w:r>
          </w:p>
          <w:p w14:paraId="3CCFB0AC"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73 % do 75 %</w:t>
            </w:r>
          </w:p>
        </w:tc>
      </w:tr>
      <w:tr w:rsidR="003A4FF0" w:rsidRPr="00D80AFE" w14:paraId="175556E9" w14:textId="77777777" w:rsidTr="003A4FF0">
        <w:trPr>
          <w:trHeight w:val="595"/>
        </w:trPr>
        <w:tc>
          <w:tcPr>
            <w:tcW w:w="3676" w:type="dxa"/>
            <w:tcMar>
              <w:left w:w="108" w:type="dxa"/>
            </w:tcMar>
            <w:vAlign w:val="center"/>
          </w:tcPr>
          <w:p w14:paraId="161C6643"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right w:val="single" w:sz="4" w:space="0" w:color="auto"/>
            </w:tcBorders>
            <w:tcMar>
              <w:left w:w="108" w:type="dxa"/>
            </w:tcMar>
            <w:vAlign w:val="center"/>
          </w:tcPr>
          <w:p w14:paraId="5A8BCA51"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3FDD652F"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left w:val="single" w:sz="4" w:space="0" w:color="auto"/>
            </w:tcBorders>
            <w:vAlign w:val="center"/>
          </w:tcPr>
          <w:p w14:paraId="2B7F9B2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10 pkt</w:t>
            </w:r>
          </w:p>
          <w:p w14:paraId="59703AA0"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right w:val="single" w:sz="4" w:space="0" w:color="auto"/>
            </w:tcBorders>
            <w:tcMar>
              <w:left w:w="108" w:type="dxa"/>
            </w:tcMar>
            <w:vAlign w:val="center"/>
          </w:tcPr>
          <w:p w14:paraId="4185F7F2"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6 pkt</w:t>
            </w:r>
          </w:p>
          <w:p w14:paraId="4B85E75D"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left w:val="single" w:sz="4" w:space="0" w:color="auto"/>
            </w:tcBorders>
            <w:vAlign w:val="center"/>
          </w:tcPr>
          <w:p w14:paraId="6B09BC90"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3 pkt</w:t>
            </w:r>
          </w:p>
          <w:p w14:paraId="6F93E216" w14:textId="77777777" w:rsidR="003A4FF0" w:rsidRPr="00D80AFE" w:rsidRDefault="003A4FF0" w:rsidP="003A4FF0">
            <w:pPr>
              <w:jc w:val="center"/>
              <w:rPr>
                <w:rFonts w:ascii="Arial" w:hAnsi="Arial" w:cs="Arial"/>
                <w:sz w:val="18"/>
                <w:szCs w:val="18"/>
              </w:rPr>
            </w:pPr>
            <w:r w:rsidRPr="00D80AFE">
              <w:rPr>
                <w:rFonts w:ascii="Arial" w:hAnsi="Arial" w:cs="Arial"/>
                <w:noProof/>
                <w:sz w:val="18"/>
                <w:szCs w:val="18"/>
              </w:rPr>
              <w:t>Powyżej 75 %</w:t>
            </w:r>
          </w:p>
        </w:tc>
      </w:tr>
      <w:tr w:rsidR="003A4FF0" w:rsidRPr="00D80AFE" w14:paraId="7A09C686" w14:textId="77777777" w:rsidTr="003A4FF0">
        <w:trPr>
          <w:trHeight w:val="476"/>
        </w:trPr>
        <w:tc>
          <w:tcPr>
            <w:tcW w:w="3676" w:type="dxa"/>
            <w:tcMar>
              <w:left w:w="108" w:type="dxa"/>
            </w:tcMar>
            <w:vAlign w:val="center"/>
          </w:tcPr>
          <w:p w14:paraId="3FF3F84B"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right w:val="single" w:sz="4" w:space="0" w:color="auto"/>
            </w:tcBorders>
            <w:tcMar>
              <w:left w:w="108" w:type="dxa"/>
            </w:tcMar>
            <w:vAlign w:val="center"/>
          </w:tcPr>
          <w:p w14:paraId="0D89324F"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822" w:type="dxa"/>
            <w:tcBorders>
              <w:left w:val="single" w:sz="4" w:space="0" w:color="auto"/>
            </w:tcBorders>
            <w:vAlign w:val="center"/>
          </w:tcPr>
          <w:p w14:paraId="635BCB1A"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40%</w:t>
            </w:r>
          </w:p>
        </w:tc>
        <w:tc>
          <w:tcPr>
            <w:tcW w:w="2123" w:type="dxa"/>
            <w:tcBorders>
              <w:right w:val="single" w:sz="4" w:space="0" w:color="auto"/>
            </w:tcBorders>
            <w:tcMar>
              <w:left w:w="108" w:type="dxa"/>
            </w:tcMar>
            <w:vAlign w:val="center"/>
          </w:tcPr>
          <w:p w14:paraId="538B8C72"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24%</w:t>
            </w:r>
          </w:p>
        </w:tc>
        <w:tc>
          <w:tcPr>
            <w:tcW w:w="2690" w:type="dxa"/>
            <w:tcBorders>
              <w:left w:val="single" w:sz="4" w:space="0" w:color="auto"/>
            </w:tcBorders>
            <w:vAlign w:val="center"/>
          </w:tcPr>
          <w:p w14:paraId="2B97CFC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12%</w:t>
            </w:r>
          </w:p>
        </w:tc>
      </w:tr>
      <w:tr w:rsidR="003A4FF0" w:rsidRPr="00D80AFE" w14:paraId="6CED275C" w14:textId="77777777" w:rsidTr="003A4FF0">
        <w:trPr>
          <w:trHeight w:val="58"/>
        </w:trPr>
        <w:tc>
          <w:tcPr>
            <w:tcW w:w="3676" w:type="dxa"/>
            <w:tcMar>
              <w:left w:w="108" w:type="dxa"/>
            </w:tcMar>
            <w:vAlign w:val="center"/>
          </w:tcPr>
          <w:p w14:paraId="6411F159" w14:textId="77777777" w:rsidR="003A4FF0" w:rsidRPr="00D80AFE" w:rsidRDefault="003A4FF0" w:rsidP="003A4FF0">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right w:val="single" w:sz="4" w:space="0" w:color="auto"/>
            </w:tcBorders>
            <w:tcMar>
              <w:left w:w="108" w:type="dxa"/>
            </w:tcMar>
            <w:vAlign w:val="center"/>
          </w:tcPr>
          <w:p w14:paraId="1F64C81D"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822" w:type="dxa"/>
            <w:tcBorders>
              <w:left w:val="single" w:sz="4" w:space="0" w:color="auto"/>
            </w:tcBorders>
            <w:vAlign w:val="center"/>
          </w:tcPr>
          <w:p w14:paraId="785DBFC6"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10 pkt</w:t>
            </w:r>
          </w:p>
        </w:tc>
        <w:tc>
          <w:tcPr>
            <w:tcW w:w="2123" w:type="dxa"/>
            <w:tcBorders>
              <w:right w:val="single" w:sz="4" w:space="0" w:color="auto"/>
            </w:tcBorders>
            <w:tcMar>
              <w:left w:w="108" w:type="dxa"/>
            </w:tcMar>
            <w:vAlign w:val="center"/>
          </w:tcPr>
          <w:p w14:paraId="3F92F475"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6  pkt</w:t>
            </w:r>
          </w:p>
        </w:tc>
        <w:tc>
          <w:tcPr>
            <w:tcW w:w="2690" w:type="dxa"/>
            <w:tcBorders>
              <w:left w:val="single" w:sz="4" w:space="0" w:color="auto"/>
            </w:tcBorders>
            <w:vAlign w:val="center"/>
          </w:tcPr>
          <w:p w14:paraId="03B90B24" w14:textId="77777777" w:rsidR="003A4FF0" w:rsidRPr="00D80AFE" w:rsidRDefault="003A4FF0" w:rsidP="003A4FF0">
            <w:pPr>
              <w:jc w:val="center"/>
              <w:rPr>
                <w:rFonts w:ascii="Arial" w:hAnsi="Arial" w:cs="Arial"/>
                <w:b/>
                <w:sz w:val="18"/>
                <w:szCs w:val="18"/>
              </w:rPr>
            </w:pPr>
            <w:r w:rsidRPr="00D80AFE">
              <w:rPr>
                <w:rFonts w:ascii="Arial" w:hAnsi="Arial" w:cs="Arial"/>
                <w:b/>
                <w:sz w:val="18"/>
                <w:szCs w:val="18"/>
              </w:rPr>
              <w:t>3 pkt</w:t>
            </w:r>
          </w:p>
        </w:tc>
      </w:tr>
    </w:tbl>
    <w:p w14:paraId="610BF8F8" w14:textId="77777777" w:rsidR="003A4FF0" w:rsidRDefault="003A4FF0" w:rsidP="003A4FF0">
      <w:pPr>
        <w:rPr>
          <w:rFonts w:cs="Tahoma"/>
          <w:b/>
          <w:kern w:val="1"/>
          <w:u w:val="single"/>
        </w:rPr>
      </w:pPr>
    </w:p>
    <w:p w14:paraId="235B285F" w14:textId="77777777" w:rsidR="003A4FF0" w:rsidRPr="008C17EA" w:rsidRDefault="003A4FF0" w:rsidP="003A4FF0">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A4FF0" w:rsidRPr="00D80AFE" w14:paraId="7056DC6D" w14:textId="77777777" w:rsidTr="003A4FF0">
        <w:tc>
          <w:tcPr>
            <w:tcW w:w="675" w:type="dxa"/>
            <w:hideMark/>
          </w:tcPr>
          <w:p w14:paraId="7B289C06"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hideMark/>
          </w:tcPr>
          <w:p w14:paraId="5FF69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Pr>
          <w:p w14:paraId="12408101"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14:paraId="4FA1CCF1"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0D4021A1" w14:textId="77777777" w:rsidR="003A4FF0" w:rsidRPr="00D80AFE" w:rsidRDefault="003A4FF0" w:rsidP="003A4FF0">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A4FF0" w:rsidRPr="00D80AFE" w14:paraId="7BBE1FEA" w14:textId="77777777" w:rsidTr="003A4FF0">
        <w:tc>
          <w:tcPr>
            <w:tcW w:w="675" w:type="dxa"/>
          </w:tcPr>
          <w:p w14:paraId="4F53319D"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3.</w:t>
            </w:r>
          </w:p>
        </w:tc>
        <w:tc>
          <w:tcPr>
            <w:tcW w:w="3856" w:type="dxa"/>
          </w:tcPr>
          <w:p w14:paraId="45A34327"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Wpływ projektu</w:t>
            </w:r>
          </w:p>
          <w:p w14:paraId="2354175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na wypełnianie luki</w:t>
            </w:r>
          </w:p>
          <w:p w14:paraId="6C0F6AB2"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w dostępie do edukacji</w:t>
            </w:r>
          </w:p>
          <w:p w14:paraId="267D1A90"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przedszkolnej</w:t>
            </w:r>
          </w:p>
          <w:p w14:paraId="2870CF5F" w14:textId="77777777" w:rsidR="003A4FF0" w:rsidRPr="00D80AFE" w:rsidRDefault="003A4FF0" w:rsidP="003A4FF0">
            <w:pPr>
              <w:jc w:val="center"/>
              <w:rPr>
                <w:rFonts w:ascii="Arial" w:hAnsi="Arial" w:cs="Arial"/>
                <w:b/>
                <w:kern w:val="1"/>
                <w:sz w:val="18"/>
                <w:szCs w:val="18"/>
                <w:u w:val="single"/>
              </w:rPr>
            </w:pPr>
          </w:p>
        </w:tc>
        <w:tc>
          <w:tcPr>
            <w:tcW w:w="4678" w:type="dxa"/>
          </w:tcPr>
          <w:p w14:paraId="0AD026D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14:paraId="6E6DAEFC" w14:textId="77777777" w:rsidR="003A4FF0" w:rsidRPr="00D80AFE" w:rsidRDefault="003A4FF0" w:rsidP="003A4FF0">
            <w:pPr>
              <w:jc w:val="center"/>
              <w:rPr>
                <w:rFonts w:ascii="Arial" w:hAnsi="Arial" w:cs="Arial"/>
                <w:b/>
                <w:kern w:val="1"/>
                <w:sz w:val="18"/>
                <w:szCs w:val="18"/>
                <w:u w:val="single"/>
              </w:rPr>
            </w:pPr>
          </w:p>
        </w:tc>
        <w:tc>
          <w:tcPr>
            <w:tcW w:w="4883" w:type="dxa"/>
          </w:tcPr>
          <w:p w14:paraId="00DEE6F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14:paraId="024E8CE3" w14:textId="77777777" w:rsidR="003A4FF0" w:rsidRPr="00D80AFE" w:rsidRDefault="003A4FF0" w:rsidP="003A4FF0">
            <w:pPr>
              <w:ind w:hanging="675"/>
              <w:rPr>
                <w:rFonts w:ascii="Arial" w:hAnsi="Arial" w:cs="Arial"/>
                <w:sz w:val="18"/>
                <w:szCs w:val="18"/>
              </w:rPr>
            </w:pPr>
          </w:p>
          <w:p w14:paraId="1A7F9212" w14:textId="77777777" w:rsidR="003A4FF0" w:rsidRPr="00D80AFE" w:rsidRDefault="003A4FF0" w:rsidP="007337B5">
            <w:pPr>
              <w:pStyle w:val="Akapitzlist"/>
              <w:numPr>
                <w:ilvl w:val="0"/>
                <w:numId w:val="45"/>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14:paraId="2B1384F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26E06FFA"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B34982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A4FF0" w:rsidRPr="00D80AFE" w14:paraId="48324D81" w14:textId="77777777" w:rsidTr="003A4FF0">
        <w:trPr>
          <w:trHeight w:val="1264"/>
        </w:trPr>
        <w:tc>
          <w:tcPr>
            <w:tcW w:w="675" w:type="dxa"/>
            <w:hideMark/>
          </w:tcPr>
          <w:p w14:paraId="47DB5359" w14:textId="77777777" w:rsidR="003A4FF0" w:rsidRPr="00D80AFE" w:rsidRDefault="003A4FF0" w:rsidP="003A4FF0">
            <w:pPr>
              <w:jc w:val="center"/>
              <w:rPr>
                <w:rFonts w:ascii="Arial" w:hAnsi="Arial" w:cs="Arial"/>
                <w:b/>
                <w:kern w:val="1"/>
                <w:sz w:val="18"/>
                <w:szCs w:val="18"/>
                <w:u w:val="single"/>
              </w:rPr>
            </w:pPr>
          </w:p>
          <w:p w14:paraId="44195ED0" w14:textId="77777777" w:rsidR="003A4FF0" w:rsidRPr="00D80AFE" w:rsidRDefault="003A4FF0" w:rsidP="003A4FF0">
            <w:pPr>
              <w:jc w:val="center"/>
              <w:rPr>
                <w:rFonts w:ascii="Arial" w:hAnsi="Arial" w:cs="Arial"/>
                <w:b/>
                <w:kern w:val="1"/>
                <w:sz w:val="18"/>
                <w:szCs w:val="18"/>
              </w:rPr>
            </w:pPr>
            <w:r w:rsidRPr="00D80AFE">
              <w:rPr>
                <w:rFonts w:ascii="Arial" w:hAnsi="Arial" w:cs="Arial"/>
                <w:b/>
                <w:kern w:val="1"/>
                <w:sz w:val="18"/>
                <w:szCs w:val="18"/>
              </w:rPr>
              <w:t>4.</w:t>
            </w:r>
          </w:p>
        </w:tc>
        <w:tc>
          <w:tcPr>
            <w:tcW w:w="3856" w:type="dxa"/>
            <w:hideMark/>
          </w:tcPr>
          <w:p w14:paraId="1C573778" w14:textId="77777777" w:rsidR="003A4FF0" w:rsidRPr="00D80AFE" w:rsidRDefault="003A4FF0" w:rsidP="003A4FF0">
            <w:pPr>
              <w:contextualSpacing/>
              <w:rPr>
                <w:rFonts w:ascii="Arial" w:hAnsi="Arial" w:cs="Arial"/>
                <w:b/>
                <w:sz w:val="18"/>
                <w:szCs w:val="18"/>
                <w:u w:val="single"/>
              </w:rPr>
            </w:pPr>
          </w:p>
          <w:p w14:paraId="58F7AB44"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14:paraId="30724425" w14:textId="77777777" w:rsidR="003A4FF0" w:rsidRPr="00D80AFE" w:rsidRDefault="003A4FF0" w:rsidP="003A4FF0">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14:paraId="2AACFD42" w14:textId="77777777" w:rsidR="003A4FF0" w:rsidRPr="00D80AFE" w:rsidRDefault="003A4FF0" w:rsidP="003A4FF0">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14:paraId="497CA13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rPr>
              <w:footnoteReference w:id="2"/>
            </w:r>
          </w:p>
        </w:tc>
        <w:tc>
          <w:tcPr>
            <w:tcW w:w="4678" w:type="dxa"/>
          </w:tcPr>
          <w:p w14:paraId="4D40DB4C" w14:textId="77777777" w:rsidR="003A4FF0" w:rsidRPr="00D80AFE" w:rsidRDefault="003A4FF0" w:rsidP="003A4FF0">
            <w:pPr>
              <w:contextualSpacing/>
              <w:jc w:val="center"/>
              <w:rPr>
                <w:rFonts w:ascii="Arial" w:hAnsi="Arial" w:cs="Arial"/>
                <w:sz w:val="18"/>
                <w:szCs w:val="18"/>
              </w:rPr>
            </w:pPr>
          </w:p>
          <w:p w14:paraId="4C29CE2C" w14:textId="77777777" w:rsidR="003A4FF0" w:rsidRPr="00D80AFE" w:rsidRDefault="003A4FF0" w:rsidP="003A4FF0">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14:paraId="7AD74679" w14:textId="77777777" w:rsidR="003A4FF0" w:rsidRPr="00D80AFE" w:rsidRDefault="003A4FF0" w:rsidP="003A4FF0">
            <w:pPr>
              <w:jc w:val="center"/>
              <w:rPr>
                <w:rFonts w:ascii="Arial" w:hAnsi="Arial" w:cs="Arial"/>
                <w:bCs/>
                <w:sz w:val="18"/>
                <w:szCs w:val="18"/>
              </w:rPr>
            </w:pPr>
            <w:r w:rsidRPr="00D80AFE">
              <w:rPr>
                <w:rFonts w:ascii="Arial" w:hAnsi="Arial" w:cs="Arial"/>
                <w:sz w:val="18"/>
                <w:szCs w:val="18"/>
              </w:rPr>
              <w:t>dzieci o specjalnych potrzebach edukacyjnych.</w:t>
            </w:r>
          </w:p>
          <w:p w14:paraId="2FB77DA7"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2D5C4683" w14:textId="77777777" w:rsidR="003A4FF0" w:rsidRPr="00D80AFE" w:rsidRDefault="003A4FF0" w:rsidP="003A4FF0">
            <w:pPr>
              <w:pStyle w:val="Akapitzlist"/>
              <w:tabs>
                <w:tab w:val="left" w:pos="4570"/>
              </w:tabs>
              <w:ind w:left="317" w:right="97"/>
              <w:rPr>
                <w:rFonts w:ascii="Arial" w:hAnsi="Arial" w:cs="Arial"/>
                <w:sz w:val="18"/>
                <w:szCs w:val="18"/>
              </w:rPr>
            </w:pPr>
          </w:p>
          <w:p w14:paraId="4809D712"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14:paraId="3C8CB251" w14:textId="77777777" w:rsidR="003A4FF0" w:rsidRPr="00D80AFE" w:rsidRDefault="003A4FF0" w:rsidP="003A4FF0">
            <w:pPr>
              <w:pStyle w:val="Akapitzlist"/>
              <w:tabs>
                <w:tab w:val="left" w:pos="4570"/>
              </w:tabs>
              <w:ind w:left="317" w:right="97"/>
              <w:rPr>
                <w:rFonts w:ascii="Arial" w:hAnsi="Arial" w:cs="Arial"/>
                <w:sz w:val="18"/>
                <w:szCs w:val="18"/>
              </w:rPr>
            </w:pPr>
          </w:p>
          <w:p w14:paraId="7CA1B306" w14:textId="77777777" w:rsidR="003A4FF0" w:rsidRPr="00D80AFE" w:rsidRDefault="003A4FF0" w:rsidP="007337B5">
            <w:pPr>
              <w:pStyle w:val="Akapitzlist"/>
              <w:numPr>
                <w:ilvl w:val="0"/>
                <w:numId w:val="45"/>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14:paraId="625DF912" w14:textId="77777777" w:rsidR="003A4FF0" w:rsidRPr="00D80AFE" w:rsidRDefault="003A4FF0" w:rsidP="003A4FF0">
            <w:pPr>
              <w:pStyle w:val="Akapitzlist"/>
              <w:tabs>
                <w:tab w:val="left" w:pos="4570"/>
              </w:tabs>
              <w:ind w:left="317" w:right="97"/>
              <w:rPr>
                <w:rFonts w:ascii="Arial" w:hAnsi="Arial" w:cs="Arial"/>
                <w:sz w:val="18"/>
                <w:szCs w:val="18"/>
              </w:rPr>
            </w:pPr>
          </w:p>
          <w:p w14:paraId="4A29062C" w14:textId="77777777" w:rsidR="003A4FF0" w:rsidRPr="00D80AFE" w:rsidRDefault="003A4FF0" w:rsidP="007337B5">
            <w:pPr>
              <w:pStyle w:val="Akapitzlist"/>
              <w:numPr>
                <w:ilvl w:val="0"/>
                <w:numId w:val="45"/>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14:paraId="22DEAFA3"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5404B80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54151779" w14:textId="77777777" w:rsidR="003A4FF0" w:rsidRPr="00BE0FC8"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A4FF0" w:rsidRPr="00D80AFE" w14:paraId="11073E19" w14:textId="77777777" w:rsidTr="003A4FF0">
        <w:tc>
          <w:tcPr>
            <w:tcW w:w="675" w:type="dxa"/>
            <w:hideMark/>
          </w:tcPr>
          <w:p w14:paraId="4CD431D1" w14:textId="77777777" w:rsidR="003A4FF0" w:rsidRPr="00D80AFE" w:rsidRDefault="003A4FF0" w:rsidP="003A4FF0">
            <w:pPr>
              <w:jc w:val="center"/>
              <w:rPr>
                <w:rFonts w:ascii="Arial" w:hAnsi="Arial" w:cs="Arial"/>
                <w:b/>
                <w:kern w:val="1"/>
                <w:sz w:val="18"/>
                <w:szCs w:val="18"/>
              </w:rPr>
            </w:pPr>
          </w:p>
          <w:p w14:paraId="0388049C" w14:textId="77777777" w:rsidR="003A4FF0" w:rsidRPr="00D80AFE" w:rsidRDefault="003A4FF0" w:rsidP="003A4FF0">
            <w:pPr>
              <w:rPr>
                <w:rFonts w:ascii="Arial" w:hAnsi="Arial" w:cs="Arial"/>
                <w:b/>
                <w:kern w:val="1"/>
                <w:sz w:val="18"/>
                <w:szCs w:val="18"/>
              </w:rPr>
            </w:pPr>
          </w:p>
          <w:p w14:paraId="14257472" w14:textId="77777777" w:rsidR="003A4FF0" w:rsidRPr="00D80AFE" w:rsidRDefault="003A4FF0" w:rsidP="003A4FF0">
            <w:pPr>
              <w:rPr>
                <w:rFonts w:ascii="Arial" w:hAnsi="Arial" w:cs="Arial"/>
                <w:b/>
                <w:kern w:val="1"/>
                <w:sz w:val="18"/>
                <w:szCs w:val="18"/>
              </w:rPr>
            </w:pPr>
            <w:r w:rsidRPr="00D80AFE">
              <w:rPr>
                <w:rFonts w:ascii="Arial" w:hAnsi="Arial" w:cs="Arial"/>
                <w:b/>
                <w:kern w:val="1"/>
                <w:sz w:val="18"/>
                <w:szCs w:val="18"/>
              </w:rPr>
              <w:t>5.</w:t>
            </w:r>
          </w:p>
        </w:tc>
        <w:tc>
          <w:tcPr>
            <w:tcW w:w="3856" w:type="dxa"/>
            <w:hideMark/>
          </w:tcPr>
          <w:p w14:paraId="7BF0ED7C" w14:textId="77777777" w:rsidR="003A4FF0" w:rsidRPr="00D80AFE" w:rsidRDefault="003A4FF0" w:rsidP="003A4FF0">
            <w:pPr>
              <w:rPr>
                <w:rFonts w:ascii="Arial" w:hAnsi="Arial" w:cs="Arial"/>
                <w:b/>
                <w:kern w:val="1"/>
                <w:sz w:val="18"/>
                <w:szCs w:val="18"/>
                <w:u w:val="single"/>
              </w:rPr>
            </w:pPr>
          </w:p>
          <w:p w14:paraId="64D3B777" w14:textId="77777777" w:rsidR="003A4FF0" w:rsidRPr="00D80AFE" w:rsidRDefault="003A4FF0" w:rsidP="003A4FF0">
            <w:pPr>
              <w:jc w:val="center"/>
              <w:rPr>
                <w:rFonts w:ascii="Arial" w:hAnsi="Arial" w:cs="Arial"/>
                <w:b/>
                <w:kern w:val="1"/>
                <w:sz w:val="18"/>
                <w:szCs w:val="18"/>
                <w:u w:val="single"/>
              </w:rPr>
            </w:pPr>
          </w:p>
          <w:p w14:paraId="29322F2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Pr>
          <w:p w14:paraId="05483D6C" w14:textId="77777777" w:rsidR="003A4FF0" w:rsidRPr="00D80AFE" w:rsidRDefault="003A4FF0" w:rsidP="003A4FF0">
            <w:pPr>
              <w:rPr>
                <w:rFonts w:ascii="Arial" w:hAnsi="Arial" w:cs="Arial"/>
                <w:sz w:val="18"/>
                <w:szCs w:val="18"/>
              </w:rPr>
            </w:pPr>
          </w:p>
          <w:p w14:paraId="3F68FF92" w14:textId="77777777" w:rsidR="003A4FF0" w:rsidRPr="00D80AFE" w:rsidRDefault="003A4FF0" w:rsidP="003A4FF0">
            <w:pPr>
              <w:rPr>
                <w:rFonts w:ascii="Arial" w:hAnsi="Arial" w:cs="Arial"/>
                <w:sz w:val="18"/>
                <w:szCs w:val="18"/>
              </w:rPr>
            </w:pPr>
          </w:p>
          <w:p w14:paraId="3A216BBE" w14:textId="77777777" w:rsidR="003A4FF0" w:rsidRPr="00D80AFE" w:rsidRDefault="003A4FF0" w:rsidP="003A4FF0">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14:paraId="2F2F1A7C" w14:textId="77777777" w:rsidR="003A4FF0" w:rsidRPr="00D80AFE" w:rsidRDefault="003A4FF0" w:rsidP="003A4FF0">
            <w:pPr>
              <w:jc w:val="center"/>
              <w:rPr>
                <w:rFonts w:ascii="Arial" w:hAnsi="Arial" w:cs="Arial"/>
                <w:b/>
                <w:kern w:val="1"/>
                <w:sz w:val="18"/>
                <w:szCs w:val="18"/>
                <w:u w:val="single"/>
              </w:rPr>
            </w:pPr>
          </w:p>
        </w:tc>
        <w:tc>
          <w:tcPr>
            <w:tcW w:w="4883" w:type="dxa"/>
            <w:hideMark/>
          </w:tcPr>
          <w:p w14:paraId="3D17E54F" w14:textId="77777777" w:rsidR="003A4FF0" w:rsidRPr="00D80AFE" w:rsidRDefault="003A4FF0" w:rsidP="003A4FF0">
            <w:pPr>
              <w:rPr>
                <w:rFonts w:ascii="Arial" w:hAnsi="Arial" w:cs="Arial"/>
                <w:sz w:val="18"/>
                <w:szCs w:val="18"/>
              </w:rPr>
            </w:pPr>
          </w:p>
          <w:p w14:paraId="58C4CE81" w14:textId="77777777" w:rsidR="003A4FF0" w:rsidRPr="00D80AFE" w:rsidRDefault="003A4FF0" w:rsidP="003A4FF0">
            <w:pPr>
              <w:pStyle w:val="Akapitzlist"/>
              <w:rPr>
                <w:rFonts w:ascii="Arial" w:hAnsi="Arial" w:cs="Arial"/>
                <w:sz w:val="18"/>
                <w:szCs w:val="18"/>
              </w:rPr>
            </w:pPr>
          </w:p>
          <w:p w14:paraId="11331DA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14:paraId="710573FF" w14:textId="77777777" w:rsidR="003A4FF0" w:rsidRPr="00D80AFE" w:rsidRDefault="003A4FF0" w:rsidP="003A4FF0">
            <w:pPr>
              <w:rPr>
                <w:rFonts w:ascii="Arial" w:hAnsi="Arial" w:cs="Arial"/>
                <w:sz w:val="18"/>
                <w:szCs w:val="18"/>
              </w:rPr>
            </w:pPr>
          </w:p>
          <w:p w14:paraId="793FDFCA"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lastRenderedPageBreak/>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14:paraId="227946CA" w14:textId="77777777" w:rsidR="003A4FF0" w:rsidRPr="00D80AFE" w:rsidRDefault="003A4FF0" w:rsidP="003A4FF0">
            <w:pPr>
              <w:rPr>
                <w:rFonts w:ascii="Arial" w:hAnsi="Arial" w:cs="Arial"/>
                <w:sz w:val="18"/>
                <w:szCs w:val="18"/>
              </w:rPr>
            </w:pPr>
          </w:p>
          <w:p w14:paraId="219D7758" w14:textId="77777777" w:rsidR="003A4FF0" w:rsidRPr="00D80AFE" w:rsidRDefault="003A4FF0" w:rsidP="007337B5">
            <w:pPr>
              <w:pStyle w:val="Akapitzlist"/>
              <w:numPr>
                <w:ilvl w:val="0"/>
                <w:numId w:val="44"/>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14:paraId="30F83B25"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3E01BB8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63850A81"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01F0E17E" w14:textId="77777777" w:rsidR="003A4FF0" w:rsidRPr="00D80AFE" w:rsidRDefault="003A4FF0" w:rsidP="003A4FF0">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A4FF0" w:rsidRPr="00D80AFE" w14:paraId="5A77CFC6" w14:textId="77777777" w:rsidTr="003A4FF0">
        <w:tc>
          <w:tcPr>
            <w:tcW w:w="675" w:type="dxa"/>
          </w:tcPr>
          <w:p w14:paraId="5DE5F5B6"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lastRenderedPageBreak/>
              <w:t>6.</w:t>
            </w:r>
          </w:p>
        </w:tc>
        <w:tc>
          <w:tcPr>
            <w:tcW w:w="3856" w:type="dxa"/>
          </w:tcPr>
          <w:p w14:paraId="5A10338A" w14:textId="77777777" w:rsidR="003A4FF0" w:rsidRPr="00D80AFE" w:rsidRDefault="003A4FF0" w:rsidP="003A4FF0">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14:paraId="3A96089B" w14:textId="77777777" w:rsidR="003A4FF0" w:rsidRPr="00D80AFE" w:rsidRDefault="003A4FF0" w:rsidP="003A4FF0">
            <w:pPr>
              <w:jc w:val="center"/>
              <w:rPr>
                <w:rFonts w:ascii="Arial" w:hAnsi="Arial" w:cs="Arial"/>
                <w:b/>
                <w:sz w:val="18"/>
                <w:szCs w:val="18"/>
                <w:u w:val="single"/>
              </w:rPr>
            </w:pPr>
          </w:p>
        </w:tc>
        <w:tc>
          <w:tcPr>
            <w:tcW w:w="4678" w:type="dxa"/>
          </w:tcPr>
          <w:p w14:paraId="28D4E320" w14:textId="77777777" w:rsidR="003A4FF0" w:rsidRPr="00D80AFE" w:rsidRDefault="003A4FF0" w:rsidP="003A4FF0">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14:paraId="0A19FAAD" w14:textId="77777777" w:rsidR="003A4FF0" w:rsidRPr="00D80AFE" w:rsidRDefault="003A4FF0" w:rsidP="003A4FF0">
            <w:pPr>
              <w:jc w:val="both"/>
              <w:rPr>
                <w:rFonts w:ascii="Arial" w:hAnsi="Arial" w:cs="Arial"/>
                <w:sz w:val="18"/>
                <w:szCs w:val="18"/>
              </w:rPr>
            </w:pPr>
          </w:p>
          <w:p w14:paraId="21B26D3B" w14:textId="77777777" w:rsidR="003A4FF0" w:rsidRPr="00D80AFE" w:rsidRDefault="003A4FF0" w:rsidP="003A4FF0">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Pr>
          <w:p w14:paraId="5515349E" w14:textId="77777777" w:rsidR="003A4FF0" w:rsidRPr="00D80AFE" w:rsidRDefault="003A4FF0" w:rsidP="007337B5">
            <w:pPr>
              <w:pStyle w:val="Akapitzlist"/>
              <w:numPr>
                <w:ilvl w:val="0"/>
                <w:numId w:val="46"/>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14:paraId="2990767A" w14:textId="77777777" w:rsidR="003A4FF0" w:rsidRPr="00D80AFE" w:rsidRDefault="003A4FF0" w:rsidP="003A4FF0">
            <w:pPr>
              <w:rPr>
                <w:rFonts w:ascii="Arial" w:hAnsi="Arial" w:cs="Arial"/>
                <w:sz w:val="18"/>
                <w:szCs w:val="18"/>
              </w:rPr>
            </w:pPr>
          </w:p>
          <w:p w14:paraId="261E016F" w14:textId="77777777" w:rsidR="003A4FF0" w:rsidRPr="00D80AFE" w:rsidRDefault="003A4FF0" w:rsidP="007337B5">
            <w:pPr>
              <w:pStyle w:val="Akapitzlist"/>
              <w:numPr>
                <w:ilvl w:val="0"/>
                <w:numId w:val="46"/>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14:paraId="6829D45E" w14:textId="77777777" w:rsidR="003A4FF0" w:rsidRPr="00D80AFE" w:rsidRDefault="003A4FF0" w:rsidP="003A4FF0">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14:paraId="27C4FA35"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14:paraId="4ABF97D9" w14:textId="77777777" w:rsidR="003A4FF0" w:rsidRPr="00D80AFE" w:rsidRDefault="003A4FF0" w:rsidP="003A4FF0">
            <w:pPr>
              <w:jc w:val="center"/>
              <w:rPr>
                <w:rFonts w:ascii="Arial" w:hAnsi="Arial" w:cs="Arial"/>
                <w:b/>
                <w:kern w:val="1"/>
                <w:sz w:val="18"/>
                <w:szCs w:val="18"/>
                <w:u w:val="single"/>
              </w:rPr>
            </w:pPr>
          </w:p>
          <w:p w14:paraId="33313C72"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02E8A860"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32901EE0" w14:textId="77777777" w:rsidR="003A4FF0" w:rsidRPr="00D80AFE" w:rsidRDefault="003A4FF0" w:rsidP="003A4FF0">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14:paraId="5DFD5376" w14:textId="77777777" w:rsidR="003A4FF0" w:rsidRPr="00D80AFE" w:rsidRDefault="003A4FF0" w:rsidP="003A4FF0">
            <w:pPr>
              <w:pStyle w:val="Akapitzlist"/>
              <w:rPr>
                <w:rFonts w:ascii="Arial" w:hAnsi="Arial" w:cs="Arial"/>
                <w:sz w:val="18"/>
                <w:szCs w:val="18"/>
              </w:rPr>
            </w:pPr>
          </w:p>
        </w:tc>
      </w:tr>
      <w:tr w:rsidR="003A4FF0" w:rsidRPr="00D80AFE" w14:paraId="2E277289" w14:textId="77777777" w:rsidTr="003A4FF0">
        <w:tc>
          <w:tcPr>
            <w:tcW w:w="675" w:type="dxa"/>
            <w:hideMark/>
          </w:tcPr>
          <w:p w14:paraId="416ACD13" w14:textId="77777777" w:rsidR="003A4FF0" w:rsidRPr="00D80AFE" w:rsidRDefault="003A4FF0" w:rsidP="003A4FF0">
            <w:pPr>
              <w:rPr>
                <w:rFonts w:ascii="Arial" w:hAnsi="Arial" w:cs="Arial"/>
                <w:b/>
                <w:kern w:val="1"/>
                <w:sz w:val="18"/>
                <w:szCs w:val="18"/>
                <w:u w:val="single"/>
              </w:rPr>
            </w:pPr>
          </w:p>
          <w:p w14:paraId="394A2C31" w14:textId="77777777" w:rsidR="003A4FF0" w:rsidRPr="00BC2227" w:rsidRDefault="003A4FF0" w:rsidP="003A4FF0">
            <w:pPr>
              <w:jc w:val="center"/>
              <w:rPr>
                <w:rFonts w:ascii="Arial" w:hAnsi="Arial" w:cs="Arial"/>
                <w:b/>
                <w:kern w:val="1"/>
                <w:sz w:val="18"/>
                <w:szCs w:val="18"/>
              </w:rPr>
            </w:pPr>
            <w:r w:rsidRPr="00BC2227">
              <w:rPr>
                <w:rFonts w:ascii="Arial" w:hAnsi="Arial" w:cs="Arial"/>
                <w:b/>
                <w:kern w:val="1"/>
                <w:sz w:val="18"/>
                <w:szCs w:val="18"/>
              </w:rPr>
              <w:t>7.</w:t>
            </w:r>
          </w:p>
        </w:tc>
        <w:tc>
          <w:tcPr>
            <w:tcW w:w="3856" w:type="dxa"/>
            <w:hideMark/>
          </w:tcPr>
          <w:p w14:paraId="6D8E28EB" w14:textId="77777777" w:rsidR="003A4FF0" w:rsidRPr="00D80AFE" w:rsidRDefault="003A4FF0" w:rsidP="003A4FF0">
            <w:pPr>
              <w:rPr>
                <w:rFonts w:ascii="Arial" w:hAnsi="Arial" w:cs="Arial"/>
                <w:b/>
                <w:color w:val="000000" w:themeColor="text1"/>
                <w:kern w:val="1"/>
                <w:sz w:val="18"/>
                <w:szCs w:val="18"/>
                <w:u w:val="single"/>
              </w:rPr>
            </w:pPr>
          </w:p>
          <w:p w14:paraId="01C4A66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color w:val="000000" w:themeColor="text1"/>
                <w:kern w:val="1"/>
                <w:sz w:val="18"/>
                <w:szCs w:val="18"/>
                <w:u w:val="single"/>
              </w:rPr>
              <w:t>Komplementarność</w:t>
            </w:r>
          </w:p>
        </w:tc>
        <w:tc>
          <w:tcPr>
            <w:tcW w:w="4678" w:type="dxa"/>
          </w:tcPr>
          <w:p w14:paraId="7030679A" w14:textId="77777777" w:rsidR="003A4FF0" w:rsidRPr="00D80AFE" w:rsidRDefault="003A4FF0" w:rsidP="003A4FF0">
            <w:pPr>
              <w:rPr>
                <w:rFonts w:ascii="Arial" w:hAnsi="Arial" w:cs="Arial"/>
                <w:noProof/>
                <w:color w:val="000000" w:themeColor="text1"/>
                <w:sz w:val="18"/>
                <w:szCs w:val="18"/>
              </w:rPr>
            </w:pPr>
          </w:p>
          <w:p w14:paraId="0C0362E8"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hideMark/>
          </w:tcPr>
          <w:p w14:paraId="78F60E4F" w14:textId="77777777" w:rsidR="003A4FF0" w:rsidRPr="00D80AFE" w:rsidRDefault="003A4FF0" w:rsidP="003A4FF0">
            <w:pPr>
              <w:rPr>
                <w:rFonts w:ascii="Arial" w:hAnsi="Arial" w:cs="Arial"/>
                <w:b/>
                <w:kern w:val="1"/>
                <w:sz w:val="18"/>
                <w:szCs w:val="18"/>
                <w:u w:val="single"/>
              </w:rPr>
            </w:pPr>
          </w:p>
          <w:p w14:paraId="128FD71A"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14:paraId="333BB13A" w14:textId="77777777" w:rsidR="003A4FF0" w:rsidRPr="00D80AFE" w:rsidRDefault="003A4FF0" w:rsidP="003A4FF0">
            <w:pPr>
              <w:pStyle w:val="Akapitzlist"/>
              <w:jc w:val="both"/>
              <w:rPr>
                <w:rFonts w:ascii="Arial" w:hAnsi="Arial" w:cs="Arial"/>
                <w:noProof/>
                <w:sz w:val="18"/>
                <w:szCs w:val="18"/>
              </w:rPr>
            </w:pPr>
          </w:p>
          <w:p w14:paraId="140ABB11" w14:textId="77777777" w:rsidR="003A4FF0" w:rsidRPr="00D80AFE" w:rsidRDefault="003A4FF0" w:rsidP="007337B5">
            <w:pPr>
              <w:pStyle w:val="Akapitzlist"/>
              <w:numPr>
                <w:ilvl w:val="0"/>
                <w:numId w:val="43"/>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hAnsi="Arial" w:cs="Arial"/>
                <w:b/>
                <w:color w:val="000000"/>
                <w:sz w:val="18"/>
                <w:szCs w:val="18"/>
              </w:rPr>
              <w:t xml:space="preserve"> pkt.</w:t>
            </w:r>
          </w:p>
          <w:p w14:paraId="7AB7291B" w14:textId="77777777" w:rsidR="003A4FF0" w:rsidRPr="00D80AFE" w:rsidRDefault="003A4FF0" w:rsidP="003A4FF0">
            <w:pPr>
              <w:jc w:val="center"/>
              <w:rPr>
                <w:rFonts w:ascii="Arial" w:hAnsi="Arial" w:cs="Arial"/>
                <w:b/>
                <w:kern w:val="1"/>
                <w:sz w:val="18"/>
                <w:szCs w:val="18"/>
                <w:u w:val="single"/>
              </w:rPr>
            </w:pPr>
          </w:p>
          <w:p w14:paraId="5FB0D7E9"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14:paraId="1E57DD17"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14:paraId="2BC96DDC"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14:paraId="698854BB" w14:textId="77777777" w:rsidR="003A4FF0" w:rsidRPr="00D80AFE" w:rsidRDefault="003A4FF0" w:rsidP="003A4FF0">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14:paraId="3A61BB20" w14:textId="77777777" w:rsidR="003A4FF0" w:rsidRDefault="003A4FF0" w:rsidP="003A4FF0">
      <w:pPr>
        <w:jc w:val="center"/>
        <w:rPr>
          <w:rFonts w:cs="Tahoma"/>
          <w:b/>
          <w:kern w:val="1"/>
          <w:u w:val="single"/>
        </w:rPr>
      </w:pPr>
    </w:p>
    <w:p w14:paraId="52548DCB" w14:textId="77777777" w:rsidR="003A4FF0" w:rsidRDefault="003A4FF0" w:rsidP="003A4FF0">
      <w:pPr>
        <w:jc w:val="center"/>
        <w:rPr>
          <w:rFonts w:cs="Tahoma"/>
          <w:b/>
          <w:kern w:val="1"/>
          <w:u w:val="single"/>
        </w:rPr>
      </w:pPr>
    </w:p>
    <w:p w14:paraId="10D0966A" w14:textId="77777777" w:rsidR="003A4FF0" w:rsidRPr="00720D38" w:rsidRDefault="003A4FF0" w:rsidP="003A4FF0">
      <w:pPr>
        <w:jc w:val="center"/>
        <w:rPr>
          <w:rFonts w:ascii="Arial" w:hAnsi="Arial" w:cs="Arial"/>
          <w:b/>
          <w:kern w:val="1"/>
          <w:sz w:val="18"/>
          <w:szCs w:val="18"/>
          <w:u w:val="single"/>
        </w:rPr>
      </w:pPr>
      <w:r w:rsidRPr="00720D38">
        <w:rPr>
          <w:rFonts w:ascii="Arial" w:hAnsi="Arial" w:cs="Arial"/>
          <w:b/>
          <w:kern w:val="1"/>
          <w:sz w:val="18"/>
          <w:szCs w:val="18"/>
          <w:u w:val="single"/>
        </w:rPr>
        <w:lastRenderedPageBreak/>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A4FF0" w:rsidRPr="00720D38" w14:paraId="1A526A1F" w14:textId="77777777" w:rsidTr="003A4FF0">
        <w:tc>
          <w:tcPr>
            <w:tcW w:w="534" w:type="dxa"/>
            <w:hideMark/>
          </w:tcPr>
          <w:p w14:paraId="2D27290A"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a</w:t>
            </w:r>
          </w:p>
        </w:tc>
        <w:tc>
          <w:tcPr>
            <w:tcW w:w="4394" w:type="dxa"/>
            <w:hideMark/>
          </w:tcPr>
          <w:p w14:paraId="525E37E1"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b</w:t>
            </w:r>
          </w:p>
        </w:tc>
        <w:tc>
          <w:tcPr>
            <w:tcW w:w="4565" w:type="dxa"/>
            <w:hideMark/>
          </w:tcPr>
          <w:p w14:paraId="0392850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c</w:t>
            </w:r>
          </w:p>
        </w:tc>
        <w:tc>
          <w:tcPr>
            <w:tcW w:w="4536" w:type="dxa"/>
            <w:hideMark/>
          </w:tcPr>
          <w:p w14:paraId="2705888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w:t>
            </w:r>
          </w:p>
        </w:tc>
      </w:tr>
      <w:tr w:rsidR="003A4FF0" w:rsidRPr="00720D38" w14:paraId="029F63ED" w14:textId="77777777" w:rsidTr="003A4FF0">
        <w:tc>
          <w:tcPr>
            <w:tcW w:w="534" w:type="dxa"/>
            <w:hideMark/>
          </w:tcPr>
          <w:p w14:paraId="66BDF60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Lp.</w:t>
            </w:r>
          </w:p>
        </w:tc>
        <w:tc>
          <w:tcPr>
            <w:tcW w:w="4394" w:type="dxa"/>
            <w:hideMark/>
          </w:tcPr>
          <w:p w14:paraId="2093A742"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Pr>
          <w:p w14:paraId="5B846478"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Definicja kryterium</w:t>
            </w:r>
          </w:p>
          <w:p w14:paraId="010F331A" w14:textId="77777777" w:rsidR="003A4FF0" w:rsidRPr="00720D38" w:rsidRDefault="003A4FF0" w:rsidP="003A4FF0">
            <w:pPr>
              <w:jc w:val="center"/>
              <w:rPr>
                <w:rFonts w:ascii="Arial" w:hAnsi="Arial" w:cs="Arial"/>
                <w:b/>
                <w:kern w:val="1"/>
                <w:sz w:val="18"/>
                <w:szCs w:val="18"/>
              </w:rPr>
            </w:pPr>
          </w:p>
        </w:tc>
        <w:tc>
          <w:tcPr>
            <w:tcW w:w="4536" w:type="dxa"/>
            <w:hideMark/>
          </w:tcPr>
          <w:p w14:paraId="3F282850"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A4FF0" w:rsidRPr="00720D38" w14:paraId="592F9F1E" w14:textId="77777777" w:rsidTr="003A4FF0">
        <w:tc>
          <w:tcPr>
            <w:tcW w:w="534" w:type="dxa"/>
            <w:hideMark/>
          </w:tcPr>
          <w:p w14:paraId="37C93864"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1</w:t>
            </w:r>
          </w:p>
        </w:tc>
        <w:tc>
          <w:tcPr>
            <w:tcW w:w="4394" w:type="dxa"/>
            <w:hideMark/>
          </w:tcPr>
          <w:p w14:paraId="3D851E23"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hideMark/>
          </w:tcPr>
          <w:p w14:paraId="36E1EBF9"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Pr>
          <w:p w14:paraId="14267F55"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TAK/NIE</w:t>
            </w:r>
          </w:p>
          <w:p w14:paraId="23EFAB7C" w14:textId="77777777" w:rsidR="003A4FF0" w:rsidRPr="00720D38" w:rsidRDefault="003A4FF0" w:rsidP="003A4FF0">
            <w:pPr>
              <w:jc w:val="center"/>
              <w:rPr>
                <w:rFonts w:ascii="Arial" w:hAnsi="Arial" w:cs="Arial"/>
                <w:b/>
                <w:kern w:val="1"/>
                <w:sz w:val="18"/>
                <w:szCs w:val="18"/>
              </w:rPr>
            </w:pPr>
          </w:p>
          <w:p w14:paraId="3C927217" w14:textId="77777777" w:rsidR="003A4FF0" w:rsidRPr="00720D38" w:rsidRDefault="003A4FF0" w:rsidP="003A4FF0">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14:paraId="12F815AC" w14:textId="77777777" w:rsidR="003A4FF0" w:rsidRDefault="003A4FF0" w:rsidP="003A4FF0"/>
    <w:p w14:paraId="52641DCE" w14:textId="77777777" w:rsidR="003A4FF0" w:rsidRDefault="003A4FF0" w:rsidP="003A4FF0">
      <w:pPr>
        <w:rPr>
          <w:rFonts w:ascii="Arial" w:hAnsi="Arial" w:cs="Arial"/>
          <w:sz w:val="18"/>
          <w:szCs w:val="18"/>
        </w:rPr>
      </w:pPr>
    </w:p>
    <w:p w14:paraId="65D85C1F" w14:textId="77777777" w:rsidR="003A4FF0" w:rsidRDefault="003A4FF0" w:rsidP="003A4FF0">
      <w:pPr>
        <w:rPr>
          <w:rFonts w:ascii="Arial" w:hAnsi="Arial" w:cs="Arial"/>
          <w:sz w:val="18"/>
          <w:szCs w:val="18"/>
        </w:rPr>
      </w:pPr>
    </w:p>
    <w:p w14:paraId="38530DDE" w14:textId="77777777" w:rsidR="003A4FF0" w:rsidRPr="000734C8" w:rsidRDefault="003A4FF0" w:rsidP="003A4FF0">
      <w:pPr>
        <w:rPr>
          <w:rFonts w:ascii="Arial" w:hAnsi="Arial" w:cs="Arial"/>
          <w:sz w:val="18"/>
          <w:szCs w:val="18"/>
        </w:rPr>
        <w:sectPr w:rsidR="003A4FF0" w:rsidRPr="000734C8" w:rsidSect="003A4FF0">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5"/>
        <w:gridCol w:w="3637"/>
        <w:gridCol w:w="1686"/>
        <w:gridCol w:w="1559"/>
      </w:tblGrid>
      <w:tr w:rsidR="003A4FF0" w14:paraId="1087438F" w14:textId="77777777" w:rsidTr="003A4FF0">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6547DA1C"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3A4FF0" w14:paraId="7D0F6573" w14:textId="77777777" w:rsidTr="003A4FF0">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0378131" w14:textId="77777777" w:rsidR="003A4FF0" w:rsidRDefault="003A4FF0" w:rsidP="003A4FF0">
            <w:pPr>
              <w:spacing w:line="276" w:lineRule="auto"/>
              <w:jc w:val="center"/>
              <w:rPr>
                <w:rFonts w:ascii="Arial" w:hAnsi="Arial" w:cs="Arial"/>
                <w:b/>
                <w:sz w:val="18"/>
                <w:szCs w:val="18"/>
              </w:rPr>
            </w:pPr>
            <w:r>
              <w:rPr>
                <w:rFonts w:ascii="Arial" w:hAnsi="Arial" w:cs="Arial"/>
                <w:b/>
                <w:sz w:val="18"/>
                <w:szCs w:val="18"/>
              </w:rPr>
              <w:t xml:space="preserve">Kryteria formalne </w:t>
            </w:r>
          </w:p>
          <w:p w14:paraId="5C641023" w14:textId="77777777" w:rsidR="003A4FF0" w:rsidRPr="000A57D9" w:rsidRDefault="003A4FF0" w:rsidP="003A4FF0">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05CBF8AB" w14:textId="77777777" w:rsidR="003A4FF0" w:rsidRDefault="003A4FF0" w:rsidP="003A4FF0">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A4FF0" w14:paraId="38F5EC3A"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52B3E8DC"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5AF911F8" w14:textId="77777777" w:rsidR="003A4FF0" w:rsidRPr="00B470EA" w:rsidRDefault="003A4FF0" w:rsidP="007337B5">
            <w:pPr>
              <w:pStyle w:val="Akapitzlist"/>
              <w:numPr>
                <w:ilvl w:val="0"/>
                <w:numId w:val="41"/>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14:paraId="20332CF7" w14:textId="77777777" w:rsidR="003A4FF0" w:rsidRPr="00882307" w:rsidRDefault="003A4FF0" w:rsidP="003A4FF0">
            <w:pPr>
              <w:autoSpaceDE w:val="0"/>
              <w:autoSpaceDN w:val="0"/>
              <w:adjustRightInd w:val="0"/>
              <w:jc w:val="both"/>
              <w:rPr>
                <w:rFonts w:ascii="Arial" w:hAnsi="Arial" w:cs="Arial"/>
                <w:iCs/>
                <w:sz w:val="18"/>
                <w:szCs w:val="18"/>
              </w:rPr>
            </w:pPr>
          </w:p>
          <w:p w14:paraId="6650B959" w14:textId="77777777" w:rsidR="003A4FF0" w:rsidRPr="005A3D03" w:rsidRDefault="003A4FF0" w:rsidP="003A4FF0">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41E37F52" w14:textId="77777777" w:rsidR="003A4FF0" w:rsidRPr="00564F38" w:rsidRDefault="003A4FF0" w:rsidP="003A4FF0">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F984D85" w14:textId="77777777" w:rsidR="003A4FF0" w:rsidRPr="00882307"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20E2D444" w14:textId="77777777" w:rsidR="003A4FF0" w:rsidRPr="00EE15A5" w:rsidRDefault="003A4FF0" w:rsidP="003A4FF0">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A4FF0" w14:paraId="4DF8FE8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D743766"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7E7E251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14:paraId="48619F73"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14:paraId="642ECC54" w14:textId="77777777" w:rsidR="003A4FF0" w:rsidRPr="00EE15A5" w:rsidRDefault="003A4FF0" w:rsidP="007337B5">
            <w:pPr>
              <w:pStyle w:val="Akapitzlist"/>
              <w:numPr>
                <w:ilvl w:val="0"/>
                <w:numId w:val="4"/>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72618C47" w14:textId="77777777" w:rsidR="003A4FF0" w:rsidRPr="00EE15A5" w:rsidRDefault="003A4FF0" w:rsidP="003A4FF0">
            <w:pPr>
              <w:autoSpaceDE w:val="0"/>
              <w:autoSpaceDN w:val="0"/>
              <w:adjustRightInd w:val="0"/>
              <w:jc w:val="both"/>
              <w:rPr>
                <w:rFonts w:ascii="Arial" w:hAnsi="Arial" w:cs="Arial"/>
                <w:iCs/>
                <w:sz w:val="18"/>
                <w:szCs w:val="18"/>
              </w:rPr>
            </w:pPr>
          </w:p>
          <w:p w14:paraId="234F70D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14:paraId="39A98582"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3773A10C" w14:textId="77777777" w:rsidR="003A4FF0" w:rsidRPr="00EE15A5" w:rsidRDefault="003A4FF0" w:rsidP="007337B5">
            <w:pPr>
              <w:pStyle w:val="Akapitzlist"/>
              <w:numPr>
                <w:ilvl w:val="0"/>
                <w:numId w:val="3"/>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14:paraId="69F61483" w14:textId="77777777" w:rsidR="003A4FF0" w:rsidRPr="00EE15A5" w:rsidRDefault="003A4FF0" w:rsidP="003A4FF0">
            <w:pPr>
              <w:autoSpaceDE w:val="0"/>
              <w:autoSpaceDN w:val="0"/>
              <w:adjustRightInd w:val="0"/>
              <w:jc w:val="both"/>
              <w:rPr>
                <w:rFonts w:ascii="Arial" w:hAnsi="Arial" w:cs="Arial"/>
                <w:iCs/>
                <w:sz w:val="18"/>
                <w:szCs w:val="18"/>
              </w:rPr>
            </w:pPr>
          </w:p>
          <w:p w14:paraId="207DC68D"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14:paraId="1436C45A"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14:paraId="14175BDB" w14:textId="77777777" w:rsidR="003A4FF0" w:rsidRPr="00EE15A5"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5F2BAC03" w14:textId="77777777" w:rsidR="003A4FF0"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14:paraId="2972C58F"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3311C9F4" w14:textId="77777777" w:rsidR="003A4FF0" w:rsidRPr="00882307" w:rsidRDefault="003A4FF0" w:rsidP="003A4FF0">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C7D68A9"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14:paraId="0224FF21" w14:textId="77777777" w:rsidR="003A4FF0" w:rsidRPr="00EE15A5" w:rsidRDefault="003A4FF0" w:rsidP="003A4FF0">
            <w:pPr>
              <w:autoSpaceDE w:val="0"/>
              <w:autoSpaceDN w:val="0"/>
              <w:adjustRightInd w:val="0"/>
              <w:jc w:val="center"/>
              <w:rPr>
                <w:rFonts w:ascii="Arial" w:hAnsi="Arial" w:cs="Arial"/>
                <w:iCs/>
                <w:sz w:val="18"/>
                <w:szCs w:val="18"/>
              </w:rPr>
            </w:pPr>
          </w:p>
          <w:p w14:paraId="605C3F6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A4FF0" w14:paraId="4DBFB5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644A578A"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30D2DB1"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7B9E89A2"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0C12FDBF"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4F9D3F7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5E9858BF" w14:textId="77777777" w:rsidR="003A4FF0" w:rsidRPr="00EE15A5" w:rsidRDefault="003A4FF0" w:rsidP="003A4FF0">
            <w:pPr>
              <w:autoSpaceDE w:val="0"/>
              <w:autoSpaceDN w:val="0"/>
              <w:adjustRightInd w:val="0"/>
              <w:jc w:val="both"/>
              <w:rPr>
                <w:rFonts w:ascii="Arial" w:hAnsi="Arial" w:cs="Arial"/>
                <w:iCs/>
                <w:sz w:val="18"/>
                <w:szCs w:val="18"/>
              </w:rPr>
            </w:pPr>
          </w:p>
          <w:p w14:paraId="15919126"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C7A18A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43107AD6"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6A45381C"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7C86783D"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5AF01AC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EAFF8B5" w14:textId="77777777" w:rsidR="003A4FF0" w:rsidRPr="00882307"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4FE51E68"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14:paraId="23CC4FC7"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14:paraId="701D5085"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14:paraId="2FA6E63E" w14:textId="77777777" w:rsidR="003A4FF0" w:rsidRPr="00EE15A5" w:rsidRDefault="003A4FF0" w:rsidP="007337B5">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30DBAFF7" w14:textId="77777777" w:rsidR="003A4FF0" w:rsidRPr="00EE15A5" w:rsidRDefault="003A4FF0" w:rsidP="003A4FF0">
            <w:pPr>
              <w:pStyle w:val="Akapitzlist"/>
              <w:adjustRightInd w:val="0"/>
              <w:ind w:left="328"/>
              <w:jc w:val="both"/>
              <w:rPr>
                <w:rFonts w:ascii="Arial" w:hAnsi="Arial" w:cs="Arial"/>
                <w:iCs/>
                <w:sz w:val="18"/>
                <w:szCs w:val="18"/>
              </w:rPr>
            </w:pPr>
          </w:p>
          <w:p w14:paraId="76FA6F98" w14:textId="77777777" w:rsidR="003A4FF0" w:rsidRPr="00EE15A5" w:rsidRDefault="003A4FF0" w:rsidP="003A4FF0">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00980465"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62ED590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467C4BB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29707974"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A4FF0" w14:paraId="42F322BD"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48410523"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16EE151" w14:textId="77777777" w:rsidR="003A4FF0" w:rsidRPr="00882307" w:rsidRDefault="003A4FF0" w:rsidP="003A4FF0">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5C68C7D"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7D084364" w14:textId="77777777" w:rsidR="003A4FF0" w:rsidRPr="00EE15A5" w:rsidRDefault="003A4FF0" w:rsidP="003A4FF0">
            <w:pPr>
              <w:autoSpaceDE w:val="0"/>
              <w:autoSpaceDN w:val="0"/>
              <w:adjustRightInd w:val="0"/>
              <w:jc w:val="both"/>
              <w:rPr>
                <w:rFonts w:ascii="Arial" w:hAnsi="Arial" w:cs="Arial"/>
                <w:iCs/>
                <w:sz w:val="18"/>
                <w:szCs w:val="18"/>
              </w:rPr>
            </w:pPr>
          </w:p>
          <w:p w14:paraId="410E5092" w14:textId="77777777" w:rsidR="003A4FF0" w:rsidRPr="00882307" w:rsidRDefault="003A4FF0" w:rsidP="003A4FF0">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5D35CF39"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45BA3E8"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AABF230" w14:textId="77777777" w:rsidR="003A4FF0" w:rsidRPr="00EE15A5"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317725D5" w14:textId="77777777" w:rsidR="003A4FF0" w:rsidRPr="00882307" w:rsidRDefault="003A4FF0" w:rsidP="003A4FF0">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3A4FF0" w14:paraId="451FA8D8" w14:textId="77777777" w:rsidTr="003A4FF0">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14:paraId="048875A5"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t>Nazwa kryterium:</w:t>
            </w:r>
          </w:p>
          <w:p w14:paraId="0215EB46" w14:textId="77777777" w:rsidR="003A4FF0" w:rsidRPr="00882307" w:rsidRDefault="003A4FF0" w:rsidP="003A4FF0">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14:paraId="1DEF95FA" w14:textId="77777777" w:rsidR="003A4FF0" w:rsidRPr="00DC7FC8" w:rsidRDefault="003A4FF0" w:rsidP="007337B5">
            <w:pPr>
              <w:pStyle w:val="Akapitzlist"/>
              <w:numPr>
                <w:ilvl w:val="0"/>
                <w:numId w:val="41"/>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0B595E7C" w14:textId="77777777" w:rsidR="003A4FF0" w:rsidRPr="00A07CA7" w:rsidRDefault="003A4FF0" w:rsidP="003A4FF0">
            <w:pPr>
              <w:jc w:val="both"/>
              <w:rPr>
                <w:rFonts w:ascii="Arial" w:hAnsi="Arial" w:cs="Arial"/>
                <w:iCs/>
                <w:sz w:val="18"/>
                <w:szCs w:val="18"/>
              </w:rPr>
            </w:pPr>
          </w:p>
          <w:p w14:paraId="7E8A6A2C" w14:textId="77777777" w:rsidR="003A4FF0" w:rsidRPr="00882307" w:rsidRDefault="003A4FF0" w:rsidP="003A4FF0">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14:paraId="1F1823DB"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14:paraId="7C24446C" w14:textId="77777777" w:rsidR="003A4FF0" w:rsidRPr="00A07CA7" w:rsidRDefault="003A4FF0" w:rsidP="003A4FF0">
            <w:pPr>
              <w:snapToGrid w:val="0"/>
              <w:jc w:val="center"/>
              <w:rPr>
                <w:rFonts w:ascii="Arial" w:hAnsi="Arial" w:cs="Arial"/>
                <w:iCs/>
                <w:sz w:val="18"/>
                <w:szCs w:val="18"/>
              </w:rPr>
            </w:pPr>
            <w:r w:rsidRPr="00A07CA7">
              <w:rPr>
                <w:rFonts w:ascii="Arial" w:hAnsi="Arial" w:cs="Arial"/>
                <w:iCs/>
                <w:sz w:val="18"/>
                <w:szCs w:val="18"/>
              </w:rPr>
              <w:t>Tak/Nie</w:t>
            </w:r>
          </w:p>
          <w:p w14:paraId="1661E876"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20ED688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A9D463A" w14:textId="77777777" w:rsidR="003A4FF0" w:rsidRDefault="003A4FF0" w:rsidP="003A4FF0">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2E9BFE28" w14:textId="77777777" w:rsidR="003A4FF0" w:rsidRPr="00A07CA7" w:rsidRDefault="003A4FF0" w:rsidP="003A4FF0">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31720B44"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14:paraId="7F26F528" w14:textId="77777777" w:rsidR="003A4FF0" w:rsidRDefault="003A4FF0" w:rsidP="003A4FF0">
            <w:pPr>
              <w:autoSpaceDE w:val="0"/>
              <w:autoSpaceDN w:val="0"/>
              <w:adjustRightInd w:val="0"/>
              <w:jc w:val="both"/>
              <w:rPr>
                <w:rFonts w:ascii="Arial" w:hAnsi="Arial" w:cs="Arial"/>
                <w:iCs/>
                <w:sz w:val="18"/>
                <w:szCs w:val="18"/>
              </w:rPr>
            </w:pPr>
          </w:p>
          <w:p w14:paraId="14980E59" w14:textId="77777777" w:rsidR="003A4FF0" w:rsidRPr="00B470EA" w:rsidRDefault="003A4FF0" w:rsidP="003A4FF0">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86B27E7" w14:textId="77777777" w:rsidR="003A4FF0" w:rsidRPr="00882307" w:rsidRDefault="003A4FF0" w:rsidP="003A4FF0">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1E68BE8" w14:textId="77777777" w:rsidR="003A4FF0" w:rsidRPr="00A07CA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74920597" w14:textId="77777777" w:rsidR="003A4FF0" w:rsidRPr="00882307" w:rsidRDefault="003A4FF0" w:rsidP="003A4FF0">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A4FF0" w14:paraId="7A57E62E"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ED06B8B" w14:textId="77777777" w:rsidR="003A4FF0" w:rsidRPr="009C70B2" w:rsidRDefault="003A4FF0" w:rsidP="003A4FF0">
            <w:pPr>
              <w:jc w:val="center"/>
              <w:rPr>
                <w:rFonts w:ascii="Arial" w:hAnsi="Arial" w:cs="Arial"/>
                <w:sz w:val="18"/>
                <w:szCs w:val="18"/>
              </w:rPr>
            </w:pPr>
            <w:r w:rsidRPr="009C70B2">
              <w:rPr>
                <w:rFonts w:ascii="Arial" w:hAnsi="Arial" w:cs="Arial"/>
                <w:sz w:val="18"/>
                <w:szCs w:val="18"/>
              </w:rPr>
              <w:t>Nazwa kryterium:</w:t>
            </w:r>
          </w:p>
          <w:p w14:paraId="2CBAA58A" w14:textId="77777777" w:rsidR="003A4FF0" w:rsidRPr="00882307" w:rsidRDefault="003A4FF0" w:rsidP="003A4FF0">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F6D6425" w14:textId="77777777" w:rsidR="003A4FF0" w:rsidRPr="00DC7FC8" w:rsidRDefault="003A4FF0" w:rsidP="007337B5">
            <w:pPr>
              <w:pStyle w:val="Akapitzlist"/>
              <w:numPr>
                <w:ilvl w:val="0"/>
                <w:numId w:val="41"/>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14:paraId="72A79E14" w14:textId="77777777" w:rsidR="003A4FF0" w:rsidRPr="00DC7903" w:rsidRDefault="003A4FF0" w:rsidP="003A4FF0">
            <w:pPr>
              <w:pStyle w:val="Akapitzlist"/>
              <w:adjustRightInd w:val="0"/>
              <w:ind w:left="188"/>
              <w:jc w:val="both"/>
              <w:rPr>
                <w:rFonts w:ascii="Arial" w:hAnsi="Arial" w:cs="Arial"/>
                <w:iCs/>
                <w:strike/>
                <w:sz w:val="18"/>
                <w:szCs w:val="18"/>
              </w:rPr>
            </w:pPr>
          </w:p>
          <w:p w14:paraId="23685FC7" w14:textId="77777777" w:rsidR="003A4FF0" w:rsidRDefault="003A4FF0" w:rsidP="003A4FF0">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762F082B" w14:textId="77777777" w:rsidR="003A4FF0" w:rsidRDefault="003A4FF0" w:rsidP="003A4FF0">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14:paraId="05594047" w14:textId="77777777" w:rsidR="003A4FF0" w:rsidRDefault="003A4FF0" w:rsidP="003A4FF0">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14:paraId="4C039193" w14:textId="77777777" w:rsidR="003A4FF0" w:rsidRDefault="003A4FF0" w:rsidP="003A4FF0">
            <w:pPr>
              <w:pStyle w:val="Default"/>
              <w:jc w:val="both"/>
              <w:rPr>
                <w:rFonts w:eastAsia="Times New Roman"/>
                <w:iCs/>
                <w:color w:val="auto"/>
                <w:sz w:val="18"/>
                <w:szCs w:val="18"/>
              </w:rPr>
            </w:pPr>
          </w:p>
          <w:p w14:paraId="3FF48D91" w14:textId="77777777" w:rsidR="003A4FF0" w:rsidRPr="00CE0852" w:rsidRDefault="003A4FF0" w:rsidP="003A4FF0">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14:paraId="23E7D35C" w14:textId="77777777" w:rsidR="003A4FF0" w:rsidRPr="00DC7903" w:rsidRDefault="003A4FF0" w:rsidP="003A4FF0">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14:paraId="0FA4488A" w14:textId="77777777" w:rsidR="003A4FF0" w:rsidRPr="005D21D4" w:rsidRDefault="003A4FF0" w:rsidP="003A4FF0">
            <w:pPr>
              <w:pStyle w:val="Default"/>
              <w:jc w:val="both"/>
              <w:rPr>
                <w:rFonts w:eastAsia="Times New Roman"/>
                <w:iCs/>
                <w:color w:val="auto"/>
                <w:sz w:val="18"/>
                <w:szCs w:val="18"/>
              </w:rPr>
            </w:pPr>
          </w:p>
          <w:p w14:paraId="2C7FA0FD" w14:textId="77777777" w:rsidR="003A4FF0" w:rsidRPr="00DC7903" w:rsidRDefault="003A4FF0" w:rsidP="003A4FF0">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74FCEFF" w14:textId="77777777" w:rsidR="003A4FF0" w:rsidRPr="00483473" w:rsidRDefault="003A4FF0" w:rsidP="003A4FF0">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C4D240" w14:textId="77777777" w:rsidR="003A4FF0" w:rsidRPr="009C70B2"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18C28AEA" w14:textId="77777777" w:rsidR="003A4FF0" w:rsidRPr="00A07CA7" w:rsidRDefault="003A4FF0" w:rsidP="003A4FF0">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A4FF0" w14:paraId="4F5CD463"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926753D" w14:textId="77777777" w:rsidR="003A4FF0" w:rsidRDefault="003A4FF0" w:rsidP="003A4FF0">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14:paraId="736C68D1" w14:textId="77777777" w:rsidR="003A4FF0" w:rsidRDefault="003A4FF0" w:rsidP="003A4FF0">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20FE1AF4" w14:textId="77777777" w:rsidR="003A4FF0" w:rsidRPr="00A07CA7" w:rsidRDefault="003A4FF0" w:rsidP="003A4FF0">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A4FF0" w14:paraId="72F6288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74CBA53"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594CC42"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86CCC1C"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14:paraId="50DEF043"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14:paraId="13B42CFC"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14:paraId="022E6F94" w14:textId="77777777" w:rsidR="003A4FF0" w:rsidRDefault="003A4FF0" w:rsidP="003A4FF0">
            <w:pPr>
              <w:jc w:val="both"/>
              <w:rPr>
                <w:rFonts w:ascii="Arial" w:hAnsi="Arial" w:cs="Arial"/>
                <w:sz w:val="18"/>
                <w:szCs w:val="18"/>
              </w:rPr>
            </w:pPr>
            <w:r w:rsidRPr="007F06BB">
              <w:rPr>
                <w:rFonts w:ascii="Arial" w:hAnsi="Arial" w:cs="Arial"/>
                <w:sz w:val="18"/>
                <w:szCs w:val="18"/>
              </w:rPr>
              <w:t>Czy w ramach projektu uwzględniono:</w:t>
            </w:r>
          </w:p>
          <w:p w14:paraId="4A7B44C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14:paraId="760B439D"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292DD865" w14:textId="77777777" w:rsidR="003A4FF0" w:rsidRDefault="003A4FF0" w:rsidP="003A4FF0">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14:paraId="5ED365FE" w14:textId="77777777" w:rsidR="003A4FF0" w:rsidRDefault="003A4FF0" w:rsidP="003A4FF0">
            <w:pPr>
              <w:jc w:val="both"/>
              <w:rPr>
                <w:rFonts w:ascii="Arial" w:hAnsi="Arial" w:cs="Arial"/>
                <w:sz w:val="18"/>
                <w:szCs w:val="18"/>
              </w:rPr>
            </w:pPr>
          </w:p>
          <w:p w14:paraId="6EFCB02A" w14:textId="77777777" w:rsidR="003A4FF0" w:rsidRPr="007F06BB" w:rsidRDefault="003A4FF0" w:rsidP="003A4FF0">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14:paraId="6EFF34DD"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14:paraId="4F9BFAFE"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14:paraId="2DF8D417" w14:textId="77777777" w:rsidR="003A4FF0" w:rsidRPr="007F06BB" w:rsidRDefault="003A4FF0" w:rsidP="003A4FF0">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14:paraId="3DED4CD3" w14:textId="77777777" w:rsidR="003A4FF0" w:rsidRPr="007F06BB"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14:paraId="53A905A8" w14:textId="77777777" w:rsidR="003A4FF0" w:rsidRDefault="003A4FF0" w:rsidP="003A4FF0">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14:paraId="164AD10E"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F42C37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F5109E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A4FF0" w14:paraId="3102189F"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87CB62D"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14:paraId="1365C9F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301FEF8"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14:paraId="3E9F3BB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14:paraId="7DC2001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14:paraId="1689754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14:paraId="3265DED2"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14:paraId="0921DB96"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14:paraId="72F1ACEE" w14:textId="77777777" w:rsidR="003A4FF0" w:rsidRPr="00734DC6" w:rsidRDefault="003A4FF0" w:rsidP="003A4FF0">
            <w:pPr>
              <w:tabs>
                <w:tab w:val="left" w:pos="358"/>
              </w:tabs>
              <w:ind w:left="53"/>
              <w:jc w:val="both"/>
              <w:rPr>
                <w:rFonts w:ascii="Arial" w:hAnsi="Arial" w:cs="Arial"/>
                <w:sz w:val="18"/>
                <w:szCs w:val="18"/>
              </w:rPr>
            </w:pPr>
          </w:p>
          <w:p w14:paraId="3C842371"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14:paraId="34507EFE"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24A10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B435434"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A4FF0" w14:paraId="41E75BE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8775B6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55FAA834"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13C3A9"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14:paraId="6D45EC07"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14:paraId="2E7CCD3E"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14:paraId="04DA9161" w14:textId="77777777" w:rsidR="003A4FF0" w:rsidRPr="00734DC6" w:rsidRDefault="003A4FF0" w:rsidP="007337B5">
            <w:pPr>
              <w:numPr>
                <w:ilvl w:val="0"/>
                <w:numId w:val="8"/>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14:paraId="5007DF26" w14:textId="77777777" w:rsidR="003A4FF0" w:rsidRPr="00734DC6"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14:paraId="59089563" w14:textId="77777777" w:rsidR="003A4FF0" w:rsidRPr="00B55E11" w:rsidRDefault="003A4FF0" w:rsidP="007337B5">
            <w:pPr>
              <w:numPr>
                <w:ilvl w:val="0"/>
                <w:numId w:val="8"/>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14:paraId="3957D5FA" w14:textId="77777777" w:rsidR="003A4FF0" w:rsidRPr="00734DC6" w:rsidRDefault="003A4FF0" w:rsidP="003A4FF0">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14:paraId="79B89795" w14:textId="77777777" w:rsidR="003A4FF0" w:rsidRPr="00734DC6" w:rsidRDefault="003A4FF0" w:rsidP="003A4FF0">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14:paraId="399C1F13" w14:textId="77777777" w:rsidR="003A4FF0" w:rsidRPr="00734DC6" w:rsidRDefault="003A4FF0" w:rsidP="003A4FF0">
            <w:pPr>
              <w:tabs>
                <w:tab w:val="left" w:pos="358"/>
              </w:tabs>
              <w:jc w:val="both"/>
              <w:rPr>
                <w:rFonts w:ascii="Arial" w:hAnsi="Arial" w:cs="Arial"/>
                <w:sz w:val="18"/>
                <w:szCs w:val="18"/>
              </w:rPr>
            </w:pPr>
          </w:p>
          <w:p w14:paraId="3560DDC4" w14:textId="77777777" w:rsidR="003A4FF0" w:rsidRDefault="003A4FF0" w:rsidP="003A4FF0">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14:paraId="60287514" w14:textId="77777777" w:rsidR="003A4FF0" w:rsidRDefault="003A4FF0" w:rsidP="003A4FF0">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14:paraId="0B20680B" w14:textId="77777777" w:rsidR="003A4FF0" w:rsidRPr="00D14999" w:rsidRDefault="003A4FF0" w:rsidP="003A4FF0">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544376C"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550F2AB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284D3347"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3BE163E"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0E683A7E" w14:textId="77777777" w:rsidR="003A4FF0" w:rsidRPr="00734DC6" w:rsidRDefault="003A4FF0" w:rsidP="003A4FF0">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F98B1D0" w14:textId="77777777" w:rsidR="003A4FF0" w:rsidRPr="00826F7B" w:rsidRDefault="003A4FF0" w:rsidP="007337B5">
            <w:pPr>
              <w:pStyle w:val="Akapitzlist"/>
              <w:numPr>
                <w:ilvl w:val="0"/>
                <w:numId w:val="40"/>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14:paraId="2FEA61B0" w14:textId="77777777" w:rsidR="003A4FF0" w:rsidRPr="00734DC6" w:rsidRDefault="003A4FF0" w:rsidP="003A4FF0">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14:paraId="4DB270B5" w14:textId="77777777" w:rsidR="003A4FF0" w:rsidRPr="00734DC6" w:rsidRDefault="003A4FF0" w:rsidP="003A4FF0">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14:paraId="519AAC71" w14:textId="77777777" w:rsidR="003A4FF0" w:rsidRPr="00734DC6" w:rsidRDefault="003A4FF0" w:rsidP="003A4FF0">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35D638F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654A50F"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6415054"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34B4E3F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1A9A44E9" w14:textId="77777777" w:rsidR="003A4FF0" w:rsidRPr="00734DC6" w:rsidRDefault="003A4FF0" w:rsidP="003A4FF0">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2B5271BE" w14:textId="77777777" w:rsidR="003A4FF0" w:rsidRPr="00826F7B" w:rsidRDefault="003A4FF0" w:rsidP="007337B5">
            <w:pPr>
              <w:pStyle w:val="Akapitzlist"/>
              <w:numPr>
                <w:ilvl w:val="0"/>
                <w:numId w:val="40"/>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14:paraId="14E24A5C"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14:paraId="484B7813" w14:textId="77777777" w:rsidR="003A4FF0" w:rsidRPr="00734DC6" w:rsidRDefault="003A4FF0" w:rsidP="007337B5">
            <w:pPr>
              <w:pStyle w:val="Akapitzlist"/>
              <w:numPr>
                <w:ilvl w:val="0"/>
                <w:numId w:val="9"/>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14:paraId="124A43C7" w14:textId="77777777" w:rsidR="003A4FF0" w:rsidRPr="00AD340A" w:rsidRDefault="003A4FF0" w:rsidP="007337B5">
            <w:pPr>
              <w:pStyle w:val="Akapitzlist"/>
              <w:numPr>
                <w:ilvl w:val="0"/>
                <w:numId w:val="9"/>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14:paraId="4616D8B9" w14:textId="77777777" w:rsidR="003A4FF0" w:rsidRDefault="003A4FF0" w:rsidP="003A4FF0">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14:paraId="75850A38" w14:textId="77777777" w:rsidR="003A4FF0" w:rsidRPr="007434B2" w:rsidRDefault="003A4FF0" w:rsidP="003A4FF0">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14:paraId="0BE5FE75" w14:textId="77777777" w:rsidR="003A4FF0" w:rsidRPr="00734DC6" w:rsidRDefault="003A4FF0" w:rsidP="003A4FF0">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115F8894"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907407A"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A4FF0" w14:paraId="4E6DFE3C"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2B36F5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48C37216"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CFC9E25" w14:textId="77777777" w:rsidR="003A4FF0" w:rsidRPr="00134CF2" w:rsidRDefault="003A4FF0" w:rsidP="007337B5">
            <w:pPr>
              <w:pStyle w:val="Akapitzlist"/>
              <w:numPr>
                <w:ilvl w:val="0"/>
                <w:numId w:val="40"/>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14:paraId="524BB759"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14:paraId="3DC5BD3B" w14:textId="77777777" w:rsidR="003A4FF0"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14:paraId="65F9497D" w14:textId="77777777" w:rsidR="003A4FF0" w:rsidRPr="00134CF2" w:rsidRDefault="003A4FF0" w:rsidP="007337B5">
            <w:pPr>
              <w:pStyle w:val="Akapitzlist"/>
              <w:numPr>
                <w:ilvl w:val="0"/>
                <w:numId w:val="16"/>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14:paraId="27851E13" w14:textId="77777777" w:rsidR="003A4FF0" w:rsidRPr="00DC7903" w:rsidRDefault="003A4FF0" w:rsidP="007337B5">
            <w:pPr>
              <w:pStyle w:val="Akapitzlist"/>
              <w:numPr>
                <w:ilvl w:val="0"/>
                <w:numId w:val="16"/>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14:paraId="38DF7454" w14:textId="77777777" w:rsidR="003A4FF0" w:rsidRPr="009C70B2" w:rsidRDefault="003A4FF0" w:rsidP="003A4FF0">
            <w:pPr>
              <w:pStyle w:val="Akapitzlist"/>
              <w:spacing w:after="120"/>
              <w:ind w:left="330"/>
              <w:jc w:val="both"/>
              <w:rPr>
                <w:rFonts w:ascii="Arial" w:hAnsi="Arial" w:cs="Arial"/>
                <w:iCs/>
                <w:sz w:val="18"/>
                <w:szCs w:val="18"/>
              </w:rPr>
            </w:pPr>
          </w:p>
          <w:p w14:paraId="6F7E818C" w14:textId="77777777" w:rsidR="003A4FF0" w:rsidRDefault="003A4FF0" w:rsidP="003A4FF0">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14:paraId="633CB930" w14:textId="77777777" w:rsidR="003A4FF0" w:rsidRPr="00CE0852" w:rsidRDefault="003A4FF0" w:rsidP="003A4FF0">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14:paraId="2B9964D8" w14:textId="77777777" w:rsidR="003A4FF0" w:rsidRPr="00CE0852"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14:paraId="36BE765B"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14:paraId="43CF4A43" w14:textId="77777777" w:rsidR="003A4FF0" w:rsidRDefault="003A4FF0" w:rsidP="007337B5">
            <w:pPr>
              <w:pStyle w:val="Akapitzlist"/>
              <w:numPr>
                <w:ilvl w:val="0"/>
                <w:numId w:val="17"/>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14:paraId="0260D7F1" w14:textId="77777777" w:rsidR="003A4FF0" w:rsidRPr="009C70B2" w:rsidRDefault="003A4FF0" w:rsidP="003A4FF0">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14:paraId="5848E5BB"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14:paraId="7FA22514" w14:textId="77777777" w:rsidR="003A4FF0" w:rsidRPr="009C70B2"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14:paraId="0A756190" w14:textId="77777777" w:rsidR="003A4FF0" w:rsidRDefault="003A4FF0" w:rsidP="007337B5">
            <w:pPr>
              <w:pStyle w:val="Akapitzlist"/>
              <w:numPr>
                <w:ilvl w:val="0"/>
                <w:numId w:val="10"/>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14:paraId="542C7700" w14:textId="77777777" w:rsidR="003A4FF0" w:rsidRPr="009E0B9D" w:rsidRDefault="003A4FF0" w:rsidP="007337B5">
            <w:pPr>
              <w:pStyle w:val="Akapitzlist"/>
              <w:numPr>
                <w:ilvl w:val="0"/>
                <w:numId w:val="10"/>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48DE22DA"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0CEBD599"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A4FF0" w14:paraId="19D1A4B0"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CBF31B7"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Nazwa kryterium:</w:t>
            </w:r>
          </w:p>
          <w:p w14:paraId="7DE32539"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E1803B5" w14:textId="77777777" w:rsidR="003A4FF0" w:rsidRPr="00826F7B" w:rsidRDefault="003A4FF0" w:rsidP="007337B5">
            <w:pPr>
              <w:pStyle w:val="Akapitzlist"/>
              <w:numPr>
                <w:ilvl w:val="0"/>
                <w:numId w:val="40"/>
              </w:numPr>
              <w:ind w:left="328"/>
              <w:jc w:val="both"/>
              <w:rPr>
                <w:rFonts w:ascii="Arial" w:hAnsi="Arial" w:cs="Arial"/>
                <w:sz w:val="18"/>
                <w:szCs w:val="18"/>
              </w:rPr>
            </w:pPr>
            <w:r w:rsidRPr="00826F7B">
              <w:rPr>
                <w:rFonts w:ascii="Arial" w:hAnsi="Arial" w:cs="Arial"/>
                <w:sz w:val="18"/>
                <w:szCs w:val="18"/>
              </w:rPr>
              <w:t>Czy projekt otrzymał:</w:t>
            </w:r>
          </w:p>
          <w:p w14:paraId="4A52DDF1"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14:paraId="68194050" w14:textId="77777777" w:rsidR="003A4FF0" w:rsidRPr="00734DC6" w:rsidRDefault="003A4FF0" w:rsidP="007337B5">
            <w:pPr>
              <w:pStyle w:val="Akapitzlist"/>
              <w:numPr>
                <w:ilvl w:val="0"/>
                <w:numId w:val="39"/>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14:paraId="2BC52E21" w14:textId="77777777" w:rsidR="003A4FF0" w:rsidRDefault="003A4FF0" w:rsidP="003A4FF0">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14:paraId="46878580" w14:textId="77777777" w:rsidR="003A4FF0"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14:paraId="58194D59" w14:textId="77777777" w:rsidR="003A4FF0" w:rsidRPr="005B1F3E" w:rsidRDefault="003A4FF0" w:rsidP="003A4FF0">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5DB944F8" w14:textId="77777777" w:rsidR="003A4FF0" w:rsidRPr="00734DC6" w:rsidRDefault="003A4FF0" w:rsidP="003A4FF0">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2797BEAE" w14:textId="77777777" w:rsidR="003A4FF0" w:rsidRPr="00734DC6" w:rsidRDefault="003A4FF0" w:rsidP="003A4FF0">
            <w:pPr>
              <w:jc w:val="center"/>
              <w:rPr>
                <w:rFonts w:ascii="Arial" w:hAnsi="Arial" w:cs="Arial"/>
                <w:sz w:val="18"/>
                <w:szCs w:val="18"/>
              </w:rPr>
            </w:pPr>
            <w:r w:rsidRPr="00734DC6">
              <w:rPr>
                <w:rFonts w:ascii="Arial" w:hAnsi="Arial" w:cs="Arial"/>
                <w:sz w:val="18"/>
                <w:szCs w:val="18"/>
              </w:rPr>
              <w:t>Tak/Nie</w:t>
            </w:r>
          </w:p>
          <w:p w14:paraId="037AD1DC" w14:textId="77777777" w:rsidR="003A4FF0" w:rsidRPr="00734DC6" w:rsidRDefault="003A4FF0" w:rsidP="003A4FF0">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A4FF0" w14:paraId="174A46D9" w14:textId="77777777" w:rsidTr="003A4FF0">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1AA7BD85" w14:textId="77777777" w:rsidR="003A4FF0" w:rsidRDefault="003A4FF0" w:rsidP="003A4FF0">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301E5908" w14:textId="77777777" w:rsidR="003A4FF0" w:rsidRPr="00E40B30" w:rsidRDefault="003A4FF0" w:rsidP="003A4FF0">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A4FF0" w14:paraId="3411E75A"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178CBC7D" w14:textId="77777777" w:rsidR="003A4FF0" w:rsidRPr="00882307" w:rsidRDefault="003A4FF0" w:rsidP="003A4FF0">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0D27D018" w14:textId="77777777" w:rsidR="003A4FF0" w:rsidRPr="00E40B30" w:rsidRDefault="003A4FF0" w:rsidP="007337B5">
            <w:pPr>
              <w:pStyle w:val="Akapitzlist"/>
              <w:numPr>
                <w:ilvl w:val="0"/>
                <w:numId w:val="12"/>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14:paraId="4B66E389" w14:textId="77777777" w:rsidR="003A4FF0" w:rsidRPr="00E40B30" w:rsidRDefault="003A4FF0" w:rsidP="003A4FF0">
            <w:pPr>
              <w:jc w:val="both"/>
              <w:rPr>
                <w:rFonts w:ascii="Arial" w:hAnsi="Arial" w:cs="Arial"/>
                <w:sz w:val="18"/>
                <w:szCs w:val="18"/>
              </w:rPr>
            </w:pPr>
          </w:p>
          <w:p w14:paraId="4533EF29"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746AE36A"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43A34C73" w14:textId="77777777" w:rsidR="003A4FF0" w:rsidRPr="00E40B30" w:rsidRDefault="003A4FF0" w:rsidP="003A4FF0">
            <w:pPr>
              <w:jc w:val="both"/>
              <w:rPr>
                <w:rFonts w:ascii="Arial" w:hAnsi="Arial" w:cs="Arial"/>
                <w:sz w:val="18"/>
                <w:szCs w:val="18"/>
              </w:rPr>
            </w:pPr>
          </w:p>
          <w:p w14:paraId="6AB8A3D4"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4871E3DE"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43F8C0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24EC7E61"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1FB916CC" w14:textId="77777777" w:rsidR="003A4FF0" w:rsidRPr="00E40B30" w:rsidRDefault="003A4FF0" w:rsidP="003A4FF0">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1AAC557F"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6058A441"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3A23784" w14:textId="77777777" w:rsidR="003A4FF0" w:rsidRPr="00E40B30" w:rsidRDefault="003A4FF0" w:rsidP="003A4FF0">
            <w:pPr>
              <w:jc w:val="center"/>
              <w:rPr>
                <w:rFonts w:ascii="Arial" w:hAnsi="Arial" w:cs="Arial"/>
                <w:sz w:val="18"/>
                <w:szCs w:val="18"/>
              </w:rPr>
            </w:pPr>
            <w:r w:rsidRPr="00E40B30">
              <w:rPr>
                <w:rFonts w:ascii="Arial" w:hAnsi="Arial" w:cs="Arial"/>
                <w:sz w:val="18"/>
                <w:szCs w:val="18"/>
              </w:rPr>
              <w:t>Tak/Nie/Nie dotyczy</w:t>
            </w:r>
          </w:p>
          <w:p w14:paraId="41389DFE" w14:textId="77777777" w:rsidR="003A4FF0" w:rsidRPr="00A07CA7" w:rsidRDefault="003A4FF0" w:rsidP="003A4FF0">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A4FF0" w14:paraId="178F7356" w14:textId="77777777" w:rsidTr="003A4FF0">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2DE52583" w14:textId="77777777" w:rsidR="003A4FF0" w:rsidRDefault="003A4FF0" w:rsidP="003A4FF0">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14:paraId="4ADCE6CF" w14:textId="77777777" w:rsidR="003A4FF0" w:rsidRPr="00E40B30" w:rsidRDefault="003A4FF0" w:rsidP="003A4FF0">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A4FF0" w14:paraId="4529959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75485F70" w14:textId="77777777" w:rsidR="003A4FF0" w:rsidRPr="00C4497E" w:rsidRDefault="003A4FF0" w:rsidP="003A4FF0">
            <w:pPr>
              <w:spacing w:line="276" w:lineRule="auto"/>
              <w:jc w:val="center"/>
              <w:rPr>
                <w:rFonts w:ascii="Arial" w:hAnsi="Arial" w:cs="Arial"/>
                <w:sz w:val="18"/>
                <w:szCs w:val="18"/>
              </w:rPr>
            </w:pPr>
            <w:r w:rsidRPr="00C4497E">
              <w:rPr>
                <w:rFonts w:ascii="Arial" w:hAnsi="Arial" w:cs="Arial"/>
                <w:sz w:val="18"/>
                <w:szCs w:val="18"/>
              </w:rPr>
              <w:t>Nazwa kryterium:</w:t>
            </w:r>
          </w:p>
          <w:p w14:paraId="74824A8A" w14:textId="77777777" w:rsidR="003A4FF0" w:rsidRPr="0047468E" w:rsidRDefault="003A4FF0" w:rsidP="003A4FF0">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5727DE7" w14:textId="77777777" w:rsidR="003A4FF0" w:rsidRPr="00AA6134" w:rsidRDefault="003A4FF0" w:rsidP="003A4FF0">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5454E4CD" w14:textId="77777777" w:rsidR="003A4FF0" w:rsidRPr="00C4497E" w:rsidRDefault="003A4FF0" w:rsidP="003A4FF0">
            <w:pPr>
              <w:jc w:val="both"/>
              <w:rPr>
                <w:rFonts w:ascii="Arial" w:hAnsi="Arial" w:cs="Arial"/>
                <w:color w:val="000000" w:themeColor="text1"/>
                <w:kern w:val="1"/>
                <w:sz w:val="18"/>
                <w:szCs w:val="18"/>
              </w:rPr>
            </w:pPr>
          </w:p>
          <w:p w14:paraId="57DA7D2A" w14:textId="77777777" w:rsidR="003A4FF0" w:rsidRPr="00C4497E" w:rsidRDefault="003A4FF0" w:rsidP="003A4FF0">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74009549" w14:textId="77777777" w:rsidR="003A4FF0" w:rsidRPr="00C4497E" w:rsidRDefault="003A4FF0" w:rsidP="003A4FF0">
            <w:pPr>
              <w:jc w:val="both"/>
              <w:rPr>
                <w:rFonts w:ascii="Arial" w:hAnsi="Arial" w:cs="Arial"/>
                <w:color w:val="000000" w:themeColor="text1"/>
                <w:sz w:val="18"/>
                <w:szCs w:val="18"/>
              </w:rPr>
            </w:pPr>
          </w:p>
          <w:p w14:paraId="556C1A56" w14:textId="77777777" w:rsidR="003A4FF0" w:rsidRPr="00E40B30" w:rsidRDefault="003A4FF0" w:rsidP="003A4FF0">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F3B4928" w14:textId="77777777" w:rsidR="003A4FF0" w:rsidRPr="0002090D" w:rsidRDefault="003A4FF0" w:rsidP="003A4FF0">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10725D4C" w14:textId="77777777" w:rsidR="003A4FF0" w:rsidRPr="00C4497E" w:rsidRDefault="003A4FF0" w:rsidP="003A4FF0">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0E71F751" w14:textId="77777777" w:rsidR="003A4FF0" w:rsidRPr="0047468E" w:rsidRDefault="003A4FF0" w:rsidP="003A4FF0">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A4FF0" w14:paraId="3783CDD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675BF640"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4E02EAE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60F9E70C"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6E21965E" w14:textId="77777777" w:rsidR="003A4FF0" w:rsidRPr="00E40B30" w:rsidRDefault="003A4FF0" w:rsidP="003A4FF0">
            <w:pPr>
              <w:jc w:val="both"/>
              <w:rPr>
                <w:rFonts w:ascii="Arial" w:hAnsi="Arial" w:cs="Arial"/>
                <w:kern w:val="1"/>
                <w:sz w:val="18"/>
                <w:szCs w:val="18"/>
              </w:rPr>
            </w:pPr>
          </w:p>
          <w:p w14:paraId="19927A47" w14:textId="77777777" w:rsidR="003A4FF0" w:rsidRDefault="003A4FF0" w:rsidP="003A4FF0">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14:paraId="2369BF73" w14:textId="77777777" w:rsidR="003A4FF0" w:rsidRPr="00E40B30" w:rsidRDefault="003A4FF0" w:rsidP="003A4FF0">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14:paraId="2AE26776" w14:textId="77777777" w:rsidR="003A4FF0" w:rsidRPr="00E40B30" w:rsidRDefault="003A4FF0" w:rsidP="003A4FF0">
            <w:pPr>
              <w:jc w:val="both"/>
              <w:rPr>
                <w:rFonts w:ascii="Arial" w:hAnsi="Arial" w:cs="Arial"/>
                <w:sz w:val="18"/>
                <w:szCs w:val="18"/>
              </w:rPr>
            </w:pPr>
          </w:p>
          <w:p w14:paraId="4AA7D4B0"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23972DF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79CB4840"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069FB23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3A4FF0" w14:paraId="6B41662B"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567D0C0B"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1643F8C3"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8AB007E" w14:textId="77777777" w:rsidR="003A4FF0" w:rsidRPr="00AA6134" w:rsidRDefault="003A4FF0" w:rsidP="003A4FF0">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633ECFB1" w14:textId="77777777" w:rsidR="003A4FF0" w:rsidRPr="00E40B30" w:rsidRDefault="003A4FF0" w:rsidP="003A4FF0">
            <w:pPr>
              <w:jc w:val="both"/>
              <w:rPr>
                <w:rFonts w:ascii="Arial" w:hAnsi="Arial" w:cs="Arial"/>
                <w:kern w:val="1"/>
                <w:sz w:val="18"/>
                <w:szCs w:val="18"/>
              </w:rPr>
            </w:pPr>
          </w:p>
          <w:p w14:paraId="7BB2A50B" w14:textId="77777777" w:rsidR="003A4FF0" w:rsidRPr="00E40B30" w:rsidRDefault="003A4FF0" w:rsidP="003A4FF0">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0F729ED8" w14:textId="77777777" w:rsidR="003A4FF0" w:rsidRPr="0002090D" w:rsidRDefault="003A4FF0" w:rsidP="003A4FF0">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3B448415" w14:textId="77777777" w:rsidR="003A4FF0" w:rsidRPr="0047468E" w:rsidRDefault="003A4FF0" w:rsidP="003A4FF0">
            <w:pPr>
              <w:jc w:val="center"/>
              <w:rPr>
                <w:rFonts w:ascii="Arial" w:hAnsi="Arial" w:cs="Arial"/>
                <w:sz w:val="18"/>
                <w:szCs w:val="18"/>
              </w:rPr>
            </w:pPr>
            <w:r w:rsidRPr="0047468E">
              <w:rPr>
                <w:rFonts w:ascii="Arial" w:hAnsi="Arial" w:cs="Arial"/>
                <w:sz w:val="18"/>
                <w:szCs w:val="18"/>
              </w:rPr>
              <w:t>Tak/Nie/skierowany do negocjacji</w:t>
            </w:r>
          </w:p>
          <w:p w14:paraId="4E8BFBA2" w14:textId="77777777" w:rsidR="003A4FF0" w:rsidRPr="0047468E" w:rsidRDefault="003A4FF0" w:rsidP="003A4FF0">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A4FF0" w14:paraId="18795933" w14:textId="77777777" w:rsidTr="003A4FF0">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14:paraId="46F9642D"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sz w:val="18"/>
                <w:szCs w:val="18"/>
              </w:rPr>
              <w:t>Nazwa kryterium:</w:t>
            </w:r>
          </w:p>
          <w:p w14:paraId="6884E331" w14:textId="77777777" w:rsidR="003A4FF0" w:rsidRPr="0047468E" w:rsidRDefault="003A4FF0" w:rsidP="003A4FF0">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14:paraId="4D0CCEA1" w14:textId="77777777" w:rsidR="003A4FF0" w:rsidRPr="00AA6134" w:rsidRDefault="003A4FF0" w:rsidP="003A4FF0">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7F5FCBAE" w14:textId="77777777" w:rsidR="003A4FF0" w:rsidRPr="00677770" w:rsidRDefault="003A4FF0" w:rsidP="003A4FF0">
            <w:pPr>
              <w:jc w:val="both"/>
              <w:rPr>
                <w:rFonts w:ascii="Arial" w:hAnsi="Arial" w:cs="Arial"/>
                <w:kern w:val="2"/>
                <w:sz w:val="18"/>
                <w:szCs w:val="18"/>
              </w:rPr>
            </w:pPr>
          </w:p>
          <w:p w14:paraId="1915C035"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727B7D9A"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068E80AC" w14:textId="77777777" w:rsidR="003A4FF0" w:rsidRPr="00677770" w:rsidRDefault="003A4FF0" w:rsidP="007337B5">
            <w:pPr>
              <w:pStyle w:val="Akapitzlist"/>
              <w:numPr>
                <w:ilvl w:val="0"/>
                <w:numId w:val="13"/>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23EB068D" w14:textId="77777777" w:rsidR="003A4FF0" w:rsidRPr="00677770" w:rsidRDefault="003A4FF0" w:rsidP="003A4FF0">
            <w:pPr>
              <w:jc w:val="center"/>
              <w:rPr>
                <w:rFonts w:ascii="Arial" w:eastAsia="Calibri" w:hAnsi="Arial" w:cs="Arial"/>
                <w:kern w:val="24"/>
                <w:sz w:val="18"/>
                <w:szCs w:val="18"/>
              </w:rPr>
            </w:pPr>
          </w:p>
          <w:p w14:paraId="0A670E51" w14:textId="77777777" w:rsidR="003A4FF0" w:rsidRPr="00677770" w:rsidRDefault="003A4FF0" w:rsidP="003A4FF0">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2E9CEAA8" w14:textId="77777777" w:rsidR="003A4FF0" w:rsidRPr="00677770" w:rsidRDefault="003A4FF0" w:rsidP="007337B5">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54E2EF78" w14:textId="77777777" w:rsidR="003A4FF0" w:rsidRPr="00677770" w:rsidRDefault="003A4FF0" w:rsidP="007337B5">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2109B087" w14:textId="77777777" w:rsidR="003A4FF0" w:rsidRDefault="003A4FF0" w:rsidP="003A4FF0">
            <w:pPr>
              <w:autoSpaceDE w:val="0"/>
              <w:autoSpaceDN w:val="0"/>
              <w:jc w:val="both"/>
              <w:rPr>
                <w:rFonts w:ascii="Arial" w:hAnsi="Arial" w:cs="Arial"/>
                <w:kern w:val="24"/>
                <w:sz w:val="18"/>
                <w:szCs w:val="18"/>
              </w:rPr>
            </w:pPr>
          </w:p>
          <w:p w14:paraId="0BC5EE08" w14:textId="77777777" w:rsidR="003A4FF0" w:rsidRPr="00116D89" w:rsidRDefault="003A4FF0" w:rsidP="003A4FF0">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43496B38" w14:textId="77777777" w:rsidR="003A4FF0" w:rsidRPr="003A7290" w:rsidRDefault="003A4FF0" w:rsidP="003A4FF0">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72A313AA" w14:textId="77777777" w:rsidR="003A4FF0" w:rsidRPr="00677770" w:rsidRDefault="003A4FF0" w:rsidP="003A4FF0">
            <w:pPr>
              <w:jc w:val="both"/>
              <w:rPr>
                <w:rFonts w:ascii="Arial" w:hAnsi="Arial" w:cs="Arial"/>
                <w:b/>
                <w:bCs/>
                <w:kern w:val="24"/>
                <w:sz w:val="18"/>
                <w:szCs w:val="18"/>
              </w:rPr>
            </w:pPr>
          </w:p>
          <w:p w14:paraId="7536562B" w14:textId="77777777" w:rsidR="003A4FF0" w:rsidRPr="00677770" w:rsidRDefault="003A4FF0" w:rsidP="003A4FF0">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14:paraId="4094A1BD" w14:textId="77777777" w:rsidR="003A4FF0" w:rsidRPr="00677770" w:rsidRDefault="003A4FF0" w:rsidP="003A4FF0">
            <w:pPr>
              <w:jc w:val="center"/>
              <w:rPr>
                <w:rFonts w:ascii="Arial" w:hAnsi="Arial" w:cs="Arial"/>
                <w:kern w:val="24"/>
                <w:sz w:val="18"/>
                <w:szCs w:val="18"/>
              </w:rPr>
            </w:pPr>
          </w:p>
          <w:p w14:paraId="210D9BB7" w14:textId="77777777" w:rsidR="003A4FF0" w:rsidRPr="00677770" w:rsidRDefault="003A4FF0" w:rsidP="003A4FF0">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221B7CF8" w14:textId="77777777" w:rsidR="003A4FF0" w:rsidRPr="00677770" w:rsidRDefault="003A4FF0" w:rsidP="003A4FF0">
            <w:pPr>
              <w:autoSpaceDE w:val="0"/>
              <w:autoSpaceDN w:val="0"/>
              <w:adjustRightInd w:val="0"/>
              <w:jc w:val="both"/>
              <w:rPr>
                <w:rFonts w:ascii="Arial" w:hAnsi="Arial" w:cs="Arial"/>
                <w:sz w:val="18"/>
                <w:szCs w:val="18"/>
              </w:rPr>
            </w:pPr>
          </w:p>
          <w:p w14:paraId="1396067F" w14:textId="77777777" w:rsidR="003A4FF0" w:rsidRPr="00677770" w:rsidRDefault="003A4FF0" w:rsidP="003A4FF0">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14:paraId="7D83E5CA" w14:textId="77777777" w:rsidR="003A4FF0" w:rsidRPr="0002090D" w:rsidRDefault="003A4FF0" w:rsidP="003A4FF0">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14:paraId="4813644D" w14:textId="77777777" w:rsidR="003A4FF0" w:rsidRPr="00677770" w:rsidRDefault="003A4FF0" w:rsidP="003A4FF0">
            <w:pPr>
              <w:jc w:val="center"/>
              <w:rPr>
                <w:rFonts w:ascii="Arial" w:hAnsi="Arial" w:cs="Arial"/>
                <w:sz w:val="18"/>
                <w:szCs w:val="18"/>
              </w:rPr>
            </w:pPr>
            <w:r w:rsidRPr="00677770">
              <w:rPr>
                <w:rFonts w:ascii="Arial" w:hAnsi="Arial" w:cs="Arial"/>
                <w:sz w:val="18"/>
                <w:szCs w:val="18"/>
              </w:rPr>
              <w:t>Tak/Nie/skierowany do negocjacji</w:t>
            </w:r>
          </w:p>
          <w:p w14:paraId="2AFBC9CC" w14:textId="77777777" w:rsidR="003A4FF0" w:rsidRPr="0047468E" w:rsidRDefault="003A4FF0" w:rsidP="003A4FF0">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3C5C7BF7" w14:textId="77777777" w:rsidR="001F7274" w:rsidRDefault="001F7274" w:rsidP="003A4FF0"/>
    <w:p w14:paraId="430C8D9E"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C632AB" w:rsidRDefault="001F7274" w:rsidP="00C632AB">
            <w:pPr>
              <w:pStyle w:val="Nagwek1"/>
              <w:jc w:val="center"/>
              <w:rPr>
                <w:b/>
                <w:sz w:val="22"/>
              </w:rPr>
            </w:pPr>
            <w:bookmarkStart w:id="20" w:name="_Toc74642830"/>
            <w:r w:rsidRPr="00C632AB">
              <w:rPr>
                <w:b/>
                <w:color w:val="auto"/>
              </w:rPr>
              <w:lastRenderedPageBreak/>
              <w:t>PLAN DZIAŁANIA NA ROK 2021</w:t>
            </w:r>
            <w:bookmarkEnd w:id="2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r w:rsidRPr="00C632AB">
              <w:rPr>
                <w:color w:val="auto"/>
              </w:rPr>
              <w:t>9</w:t>
            </w:r>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1" w:name="_Hlk71537631"/>
            <w:r>
              <w:rPr>
                <w:rFonts w:ascii="Arial" w:hAnsi="Arial" w:cs="Arial"/>
                <w:sz w:val="18"/>
                <w:szCs w:val="18"/>
              </w:rPr>
              <w:t>Działanie jest natychmiastową reakcją na sytuację pandemiczną tj. przeciwdziałanie, zapobieganie i zwalczanie COVID-19.</w:t>
            </w:r>
            <w:bookmarkEnd w:id="21"/>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pPr>
              <w:pStyle w:val="Nagwek1"/>
              <w:spacing w:before="0"/>
              <w:rPr>
                <w:rFonts w:ascii="Arial" w:hAnsi="Arial" w:cs="Arial"/>
                <w:sz w:val="18"/>
                <w:szCs w:val="18"/>
              </w:rPr>
            </w:pPr>
            <w:bookmarkStart w:id="22" w:name="_Toc72233074"/>
            <w:bookmarkStart w:id="23" w:name="_Toc74642831"/>
            <w:r>
              <w:rPr>
                <w:rFonts w:ascii="Arial" w:eastAsiaTheme="minorHAnsi" w:hAnsi="Arial" w:cs="Arial"/>
                <w:color w:val="auto"/>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22"/>
            <w:bookmarkEnd w:id="23"/>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423CCC">
            <w:pPr>
              <w:rPr>
                <w:rFonts w:ascii="Arial" w:hAnsi="Arial" w:cs="Arial"/>
                <w:sz w:val="18"/>
                <w:szCs w:val="18"/>
              </w:rPr>
            </w:pPr>
            <w:hyperlink r:id="rId13"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24"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24"/>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1F7274">
            <w:pPr>
              <w:pStyle w:val="Akapitzlist"/>
              <w:numPr>
                <w:ilvl w:val="0"/>
                <w:numId w:val="115"/>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lastRenderedPageBreak/>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1F7274">
            <w:pPr>
              <w:pStyle w:val="Akapitzlist"/>
              <w:numPr>
                <w:ilvl w:val="0"/>
                <w:numId w:val="116"/>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lastRenderedPageBreak/>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art. 9 ust. 1 pkt 2a ustawy z dnia 28 października 2002 r. o 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 xml:space="preserve">Kryterium zostanie zweryfikowane na podstawie zapisów zawartych we </w:t>
            </w:r>
            <w:r>
              <w:rPr>
                <w:rFonts w:ascii="Arial" w:hAnsi="Arial" w:cs="Arial"/>
                <w:color w:val="000000" w:themeColor="text1"/>
                <w:kern w:val="24"/>
                <w:sz w:val="18"/>
                <w:szCs w:val="18"/>
              </w:rPr>
              <w:lastRenderedPageBreak/>
              <w:t>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wezwaniu do uzupełnienia/ </w:t>
            </w:r>
            <w:r>
              <w:rPr>
                <w:rFonts w:ascii="Arial" w:hAnsi="Arial" w:cs="Arial"/>
                <w:color w:val="000000" w:themeColor="text1"/>
                <w:sz w:val="18"/>
                <w:szCs w:val="18"/>
              </w:rPr>
              <w:lastRenderedPageBreak/>
              <w:t>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1F7274">
            <w:pPr>
              <w:pStyle w:val="Akapitzlist"/>
              <w:numPr>
                <w:ilvl w:val="0"/>
                <w:numId w:val="117"/>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1F7274">
            <w:pPr>
              <w:pStyle w:val="Akapitzlist"/>
              <w:numPr>
                <w:ilvl w:val="0"/>
                <w:numId w:val="118"/>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1F7274">
            <w:pPr>
              <w:pStyle w:val="Akapitzlist"/>
              <w:numPr>
                <w:ilvl w:val="0"/>
                <w:numId w:val="118"/>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w:t>
            </w:r>
            <w:r>
              <w:rPr>
                <w:rFonts w:ascii="Arial" w:hAnsi="Arial" w:cs="Arial"/>
                <w:color w:val="000000" w:themeColor="text1"/>
                <w:sz w:val="18"/>
                <w:szCs w:val="18"/>
              </w:rPr>
              <w:lastRenderedPageBreak/>
              <w:t>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Pr>
        <w:rPr>
          <w:ins w:id="25" w:author="Agnieszka Fedyk" w:date="2021-06-15T09:44:00Z"/>
        </w:rPr>
      </w:pPr>
    </w:p>
    <w:p w14:paraId="09140A6D" w14:textId="60E0ADEB" w:rsidR="00BF709B" w:rsidRDefault="00BF709B" w:rsidP="003A4FF0">
      <w:pPr>
        <w:rPr>
          <w:ins w:id="26" w:author="Agnieszka Fedyk" w:date="2021-06-15T09:44:00Z"/>
        </w:rPr>
      </w:pPr>
    </w:p>
    <w:p w14:paraId="267D04A9" w14:textId="25289DA4" w:rsidR="00BF709B" w:rsidRDefault="00BF709B" w:rsidP="003A4FF0">
      <w:pPr>
        <w:rPr>
          <w:ins w:id="27" w:author="Agnieszka Fedyk" w:date="2021-06-15T09:44:00Z"/>
        </w:rPr>
      </w:pPr>
    </w:p>
    <w:p w14:paraId="223452AE" w14:textId="4C54963B" w:rsidR="00BF709B" w:rsidRDefault="00BF709B" w:rsidP="003A4FF0">
      <w:pPr>
        <w:rPr>
          <w:ins w:id="28" w:author="Agnieszka Fedyk" w:date="2021-06-15T09:44:00Z"/>
        </w:rPr>
      </w:pPr>
    </w:p>
    <w:p w14:paraId="6414380A" w14:textId="76B6B2F8" w:rsidR="00BF709B" w:rsidRDefault="00BF709B" w:rsidP="003A4FF0">
      <w:pPr>
        <w:rPr>
          <w:ins w:id="29" w:author="Agnieszka Fedyk" w:date="2021-06-15T09:44:00Z"/>
        </w:rPr>
      </w:pPr>
    </w:p>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7E8257DF" w14:textId="697201B7"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A26005">
        <w:trPr>
          <w:trHeight w:val="224"/>
        </w:trPr>
        <w:tc>
          <w:tcPr>
            <w:tcW w:w="5000" w:type="pct"/>
            <w:gridSpan w:val="2"/>
            <w:shd w:val="clear" w:color="auto" w:fill="D9D9D9"/>
            <w:vAlign w:val="center"/>
          </w:tcPr>
          <w:p w14:paraId="55FAF066" w14:textId="77777777" w:rsidR="00BF709B" w:rsidRPr="00BF709B" w:rsidRDefault="00BF709B" w:rsidP="00BF709B">
            <w:pPr>
              <w:pStyle w:val="Nagwek1"/>
              <w:spacing w:before="0"/>
              <w:jc w:val="center"/>
              <w:rPr>
                <w:b/>
                <w:bCs/>
              </w:rPr>
            </w:pPr>
            <w:bookmarkStart w:id="30" w:name="_Toc74642832"/>
            <w:r w:rsidRPr="00BF709B">
              <w:rPr>
                <w:b/>
                <w:bCs/>
                <w:color w:val="auto"/>
              </w:rPr>
              <w:t>PLAN DZIAŁANIA NA ROK 2021</w:t>
            </w:r>
            <w:bookmarkEnd w:id="30"/>
          </w:p>
        </w:tc>
      </w:tr>
      <w:tr w:rsidR="00BF709B" w:rsidRPr="0006472C" w14:paraId="7E1DE1D5" w14:textId="77777777" w:rsidTr="00A26005">
        <w:trPr>
          <w:trHeight w:val="224"/>
        </w:trPr>
        <w:tc>
          <w:tcPr>
            <w:tcW w:w="1870" w:type="pct"/>
            <w:shd w:val="clear" w:color="auto" w:fill="D9D9D9"/>
            <w:vAlign w:val="center"/>
          </w:tcPr>
          <w:p w14:paraId="778742E7" w14:textId="77777777" w:rsidR="00BF709B" w:rsidRPr="0006472C" w:rsidRDefault="00BF709B" w:rsidP="00A26005">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A26005">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A26005">
        <w:trPr>
          <w:trHeight w:val="583"/>
        </w:trPr>
        <w:tc>
          <w:tcPr>
            <w:tcW w:w="1870" w:type="pct"/>
            <w:shd w:val="clear" w:color="auto" w:fill="D9D9D9"/>
            <w:vAlign w:val="center"/>
          </w:tcPr>
          <w:p w14:paraId="5B6DA5CF" w14:textId="77777777" w:rsidR="00BF709B" w:rsidRPr="0006472C" w:rsidRDefault="00BF709B" w:rsidP="00A26005">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A26005">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A26005">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A26005">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A26005">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A26005">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A26005">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A26005">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A26005">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A26005">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A26005">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F04784">
            <w:pPr>
              <w:pStyle w:val="Default"/>
              <w:numPr>
                <w:ilvl w:val="0"/>
                <w:numId w:val="122"/>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A26005">
            <w:pPr>
              <w:pStyle w:val="Default"/>
              <w:jc w:val="both"/>
              <w:rPr>
                <w:rFonts w:ascii="Arial" w:hAnsi="Arial" w:cs="Arial"/>
                <w:color w:val="auto"/>
                <w:sz w:val="18"/>
                <w:szCs w:val="18"/>
              </w:rPr>
            </w:pPr>
          </w:p>
          <w:p w14:paraId="38C42884" w14:textId="77777777" w:rsidR="00BF709B" w:rsidRPr="00916E90" w:rsidRDefault="00BF709B" w:rsidP="00A26005">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BF709B">
            <w:pPr>
              <w:pStyle w:val="Akapitzlist"/>
              <w:numPr>
                <w:ilvl w:val="0"/>
                <w:numId w:val="68"/>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BF709B">
            <w:pPr>
              <w:pStyle w:val="Akapitzlist"/>
              <w:numPr>
                <w:ilvl w:val="0"/>
                <w:numId w:val="68"/>
              </w:numPr>
              <w:adjustRightInd w:val="0"/>
              <w:ind w:left="0"/>
              <w:contextualSpacing/>
              <w:jc w:val="both"/>
              <w:rPr>
                <w:rFonts w:ascii="Arial" w:hAnsi="Arial" w:cs="Arial"/>
                <w:sz w:val="18"/>
                <w:szCs w:val="18"/>
              </w:rPr>
            </w:pPr>
          </w:p>
          <w:p w14:paraId="61E1434F" w14:textId="77777777" w:rsidR="00BF709B" w:rsidRPr="00916E90" w:rsidRDefault="00BF709B" w:rsidP="00A26005">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A26005">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A26005">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A26005">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A26005">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A26005">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A26005">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A26005">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A26005">
            <w:pPr>
              <w:spacing w:line="276" w:lineRule="auto"/>
              <w:ind w:left="2160"/>
              <w:jc w:val="both"/>
              <w:rPr>
                <w:rFonts w:ascii="Arial" w:hAnsi="Arial" w:cs="Arial"/>
                <w:sz w:val="18"/>
                <w:szCs w:val="18"/>
              </w:rPr>
            </w:pPr>
          </w:p>
          <w:p w14:paraId="166765F1" w14:textId="77777777" w:rsidR="00BF709B" w:rsidRPr="00916E90" w:rsidRDefault="00BF709B" w:rsidP="00A26005">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6D7B3A7E" w14:textId="77777777" w:rsidTr="00A26005">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A26005">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A26005">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A26005">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A26005">
            <w:pPr>
              <w:spacing w:line="276" w:lineRule="auto"/>
              <w:ind w:left="2160"/>
              <w:jc w:val="both"/>
              <w:rPr>
                <w:rFonts w:ascii="Arial" w:hAnsi="Arial" w:cs="Arial"/>
                <w:sz w:val="18"/>
                <w:szCs w:val="18"/>
              </w:rPr>
            </w:pPr>
          </w:p>
          <w:p w14:paraId="4A1B13BB" w14:textId="77777777" w:rsidR="00BF709B" w:rsidRPr="00916E90" w:rsidRDefault="00BF709B" w:rsidP="00A26005">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A26005">
            <w:pPr>
              <w:spacing w:line="276" w:lineRule="auto"/>
              <w:ind w:left="2160"/>
              <w:jc w:val="both"/>
              <w:rPr>
                <w:rFonts w:ascii="Arial" w:hAnsi="Arial" w:cs="Arial"/>
                <w:sz w:val="18"/>
                <w:szCs w:val="18"/>
              </w:rPr>
            </w:pPr>
          </w:p>
        </w:tc>
      </w:tr>
      <w:tr w:rsidR="00BF709B" w:rsidRPr="00916E90" w14:paraId="1040D18B" w14:textId="77777777" w:rsidTr="00A26005">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A26005">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A26005">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A26005">
            <w:pPr>
              <w:jc w:val="center"/>
              <w:rPr>
                <w:rFonts w:ascii="Arial" w:hAnsi="Arial" w:cs="Arial"/>
                <w:sz w:val="18"/>
                <w:szCs w:val="18"/>
              </w:rPr>
            </w:pPr>
          </w:p>
        </w:tc>
      </w:tr>
      <w:tr w:rsidR="00BF709B" w:rsidRPr="00916E90" w14:paraId="008D44B9"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A26005">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A26005">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A2600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A26005">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A26005">
            <w:pPr>
              <w:jc w:val="center"/>
              <w:rPr>
                <w:rFonts w:ascii="Arial" w:hAnsi="Arial" w:cs="Arial"/>
                <w:sz w:val="18"/>
                <w:szCs w:val="18"/>
              </w:rPr>
            </w:pPr>
          </w:p>
        </w:tc>
      </w:tr>
      <w:tr w:rsidR="00BF709B" w:rsidRPr="00343397" w14:paraId="342953D8" w14:textId="77777777" w:rsidTr="00A26005">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A26005">
            <w:pPr>
              <w:spacing w:line="276" w:lineRule="auto"/>
              <w:jc w:val="both"/>
              <w:rPr>
                <w:rFonts w:ascii="Arial" w:hAnsi="Arial" w:cs="Arial"/>
                <w:bCs/>
                <w:sz w:val="18"/>
                <w:szCs w:val="18"/>
              </w:rPr>
            </w:pPr>
            <w:bookmarkStart w:id="31" w:name="_Hlk71638122"/>
            <w:r w:rsidRPr="00343397">
              <w:rPr>
                <w:rFonts w:ascii="Arial" w:hAnsi="Arial" w:cs="Arial"/>
                <w:bCs/>
                <w:sz w:val="18"/>
                <w:szCs w:val="18"/>
              </w:rPr>
              <w:t>Nazwa kryterium: kryterium partnerstwa</w:t>
            </w:r>
          </w:p>
          <w:p w14:paraId="4A763703" w14:textId="2741CF63" w:rsidR="00BF709B" w:rsidRPr="00F04784" w:rsidRDefault="00BF709B" w:rsidP="00F04784">
            <w:pPr>
              <w:pStyle w:val="Akapitzlist"/>
              <w:numPr>
                <w:ilvl w:val="0"/>
                <w:numId w:val="116"/>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A26005">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A26005">
            <w:pPr>
              <w:spacing w:line="276" w:lineRule="auto"/>
              <w:ind w:left="57"/>
              <w:jc w:val="center"/>
              <w:rPr>
                <w:rFonts w:ascii="Arial" w:hAnsi="Arial" w:cs="Arial"/>
                <w:sz w:val="18"/>
                <w:szCs w:val="18"/>
              </w:rPr>
            </w:pPr>
            <w:bookmarkStart w:id="32" w:name="_Hlk71637876"/>
            <w:bookmarkEnd w:id="31"/>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A26005">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A26005">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A26005">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A26005">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A26005">
            <w:pPr>
              <w:jc w:val="center"/>
              <w:rPr>
                <w:rFonts w:ascii="Arial" w:hAnsi="Arial" w:cs="Arial"/>
                <w:sz w:val="18"/>
                <w:szCs w:val="18"/>
              </w:rPr>
            </w:pPr>
          </w:p>
        </w:tc>
      </w:tr>
      <w:tr w:rsidR="00BF709B" w:rsidRPr="00916E90" w14:paraId="22DEFCF6"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A26005">
            <w:pPr>
              <w:spacing w:after="120"/>
              <w:jc w:val="both"/>
              <w:rPr>
                <w:rFonts w:ascii="Arial" w:hAnsi="Arial" w:cs="Arial"/>
                <w:sz w:val="18"/>
                <w:szCs w:val="18"/>
              </w:rPr>
            </w:pPr>
            <w:bookmarkStart w:id="33" w:name="_Hlk71710334"/>
            <w:bookmarkStart w:id="34" w:name="_Hlk71710322"/>
            <w:bookmarkEnd w:id="32"/>
            <w:r w:rsidRPr="00916E90">
              <w:rPr>
                <w:rFonts w:ascii="Arial" w:hAnsi="Arial" w:cs="Arial"/>
                <w:sz w:val="18"/>
                <w:szCs w:val="18"/>
              </w:rPr>
              <w:t>Nazwa kryterium: kryterium formy wsparcia</w:t>
            </w:r>
          </w:p>
          <w:p w14:paraId="1D3C06D6" w14:textId="77777777" w:rsidR="00BF709B" w:rsidRPr="00916E90" w:rsidRDefault="00BF709B" w:rsidP="00F04784">
            <w:pPr>
              <w:pStyle w:val="Akapitzlist"/>
              <w:numPr>
                <w:ilvl w:val="0"/>
                <w:numId w:val="116"/>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A26005">
            <w:pPr>
              <w:spacing w:line="276" w:lineRule="auto"/>
              <w:ind w:left="57"/>
              <w:jc w:val="center"/>
              <w:rPr>
                <w:rFonts w:ascii="Arial" w:hAnsi="Arial" w:cs="Arial"/>
                <w:sz w:val="18"/>
                <w:szCs w:val="18"/>
              </w:rPr>
            </w:pPr>
            <w:bookmarkStart w:id="35" w:name="_Hlk71710342"/>
            <w:bookmarkEnd w:id="33"/>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A26005">
            <w:pPr>
              <w:jc w:val="center"/>
              <w:rPr>
                <w:rFonts w:ascii="Arial" w:hAnsi="Arial" w:cs="Arial"/>
                <w:sz w:val="18"/>
                <w:szCs w:val="18"/>
              </w:rPr>
            </w:pPr>
          </w:p>
        </w:tc>
      </w:tr>
      <w:tr w:rsidR="00BF709B" w:rsidRPr="00916E90" w14:paraId="2E90A1FC"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A26005">
            <w:pPr>
              <w:spacing w:after="120"/>
              <w:jc w:val="both"/>
              <w:rPr>
                <w:rFonts w:ascii="Arial" w:hAnsi="Arial" w:cs="Arial"/>
                <w:sz w:val="18"/>
                <w:szCs w:val="18"/>
              </w:rPr>
            </w:pPr>
            <w:bookmarkStart w:id="36" w:name="_Hlk71719166"/>
            <w:bookmarkEnd w:id="35"/>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F04784">
            <w:pPr>
              <w:pStyle w:val="Akapitzlist"/>
              <w:numPr>
                <w:ilvl w:val="0"/>
                <w:numId w:val="116"/>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36"/>
      <w:tr w:rsidR="00BF709B" w:rsidRPr="00916E90" w14:paraId="791EF9D2"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A26005">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A26005">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A26005">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A26005">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A26005">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A26005">
            <w:pPr>
              <w:jc w:val="center"/>
              <w:rPr>
                <w:rFonts w:ascii="Arial" w:hAnsi="Arial" w:cs="Arial"/>
                <w:sz w:val="18"/>
                <w:szCs w:val="18"/>
              </w:rPr>
            </w:pPr>
          </w:p>
        </w:tc>
      </w:tr>
      <w:tr w:rsidR="00BF709B" w:rsidRPr="00916E90" w14:paraId="339FBA82" w14:textId="77777777" w:rsidTr="00A26005">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A26005">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F04784">
            <w:pPr>
              <w:pStyle w:val="Akapitzlist"/>
              <w:numPr>
                <w:ilvl w:val="0"/>
                <w:numId w:val="116"/>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A26005">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A26005">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A26005">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A26005">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A26005">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A26005">
            <w:pPr>
              <w:jc w:val="center"/>
              <w:rPr>
                <w:rFonts w:ascii="Arial" w:hAnsi="Arial" w:cs="Arial"/>
                <w:sz w:val="18"/>
                <w:szCs w:val="18"/>
              </w:rPr>
            </w:pPr>
          </w:p>
        </w:tc>
      </w:tr>
      <w:bookmarkEnd w:id="34"/>
      <w:tr w:rsidR="00BF709B" w:rsidRPr="00916E90" w14:paraId="3C898EBF" w14:textId="77777777" w:rsidTr="00A26005">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A26005">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A26005">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A26005">
            <w:pPr>
              <w:spacing w:line="276" w:lineRule="auto"/>
              <w:jc w:val="both"/>
              <w:rPr>
                <w:rFonts w:ascii="Arial" w:hAnsi="Arial" w:cs="Arial"/>
                <w:iCs/>
                <w:sz w:val="18"/>
                <w:szCs w:val="18"/>
              </w:rPr>
            </w:pPr>
          </w:p>
          <w:p w14:paraId="6942BF70"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A26005">
            <w:pPr>
              <w:spacing w:line="276" w:lineRule="auto"/>
              <w:ind w:left="200" w:hanging="200"/>
              <w:jc w:val="both"/>
              <w:rPr>
                <w:rFonts w:ascii="Arial" w:hAnsi="Arial" w:cs="Arial"/>
                <w:iCs/>
                <w:sz w:val="18"/>
                <w:szCs w:val="18"/>
              </w:rPr>
            </w:pPr>
          </w:p>
          <w:p w14:paraId="60E4E391" w14:textId="77777777" w:rsidR="00BF709B" w:rsidRPr="00153454" w:rsidRDefault="00BF709B" w:rsidP="00A26005">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A26005">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A26005">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A26005">
            <w:pPr>
              <w:spacing w:line="276" w:lineRule="auto"/>
              <w:jc w:val="center"/>
              <w:rPr>
                <w:rFonts w:ascii="Arial" w:hAnsi="Arial" w:cs="Arial"/>
                <w:sz w:val="18"/>
                <w:szCs w:val="18"/>
              </w:rPr>
            </w:pPr>
            <w:bookmarkStart w:id="37" w:name="_Hlk71703836"/>
            <w:bookmarkStart w:id="38" w:name="_Hlk71708020"/>
            <w:r w:rsidRPr="00916E90">
              <w:rPr>
                <w:rFonts w:ascii="Arial" w:hAnsi="Arial" w:cs="Arial"/>
                <w:sz w:val="18"/>
                <w:szCs w:val="18"/>
              </w:rPr>
              <w:t>Nazwa kryterium:</w:t>
            </w:r>
          </w:p>
          <w:p w14:paraId="6750CA6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A26005">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A26005">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A26005">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A26005">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A26005">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37"/>
      <w:bookmarkEnd w:id="38"/>
      <w:tr w:rsidR="00BF709B" w:rsidRPr="00916E90" w14:paraId="126F8AE2" w14:textId="77777777" w:rsidTr="00A26005">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A26005">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A26005">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A26005">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A26005">
            <w:pPr>
              <w:spacing w:line="276" w:lineRule="auto"/>
              <w:ind w:left="57"/>
              <w:jc w:val="center"/>
              <w:rPr>
                <w:rFonts w:ascii="Arial" w:hAnsi="Arial" w:cs="Arial"/>
                <w:sz w:val="18"/>
                <w:szCs w:val="18"/>
              </w:rPr>
            </w:pPr>
            <w:bookmarkStart w:id="39"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A26005">
            <w:pPr>
              <w:pStyle w:val="Akapitzlist"/>
              <w:spacing w:line="276" w:lineRule="auto"/>
              <w:ind w:left="720"/>
              <w:jc w:val="both"/>
              <w:rPr>
                <w:rFonts w:ascii="Arial" w:hAnsi="Arial" w:cs="Arial"/>
                <w:iCs/>
                <w:sz w:val="18"/>
                <w:szCs w:val="18"/>
              </w:rPr>
            </w:pPr>
          </w:p>
          <w:p w14:paraId="2AF68AD6"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A26005">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BF709B">
            <w:pPr>
              <w:pStyle w:val="Akapitzlist"/>
              <w:numPr>
                <w:ilvl w:val="0"/>
                <w:numId w:val="49"/>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A26005">
            <w:pPr>
              <w:pStyle w:val="Akapitzlist"/>
              <w:ind w:left="720" w:hanging="360"/>
              <w:rPr>
                <w:rFonts w:ascii="Arial" w:hAnsi="Arial" w:cs="Arial"/>
                <w:iCs/>
                <w:sz w:val="18"/>
                <w:szCs w:val="18"/>
              </w:rPr>
            </w:pPr>
          </w:p>
          <w:p w14:paraId="76B5CEEA" w14:textId="77777777" w:rsidR="00BF709B" w:rsidRPr="00EB5A01" w:rsidRDefault="00BF709B" w:rsidP="00A26005">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A26005">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A26005">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A26005">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A26005">
            <w:pPr>
              <w:pStyle w:val="Tekstkomentarza"/>
              <w:jc w:val="both"/>
              <w:rPr>
                <w:rFonts w:ascii="Arial" w:hAnsi="Arial" w:cs="Arial"/>
                <w:sz w:val="18"/>
                <w:szCs w:val="18"/>
              </w:rPr>
            </w:pPr>
          </w:p>
          <w:p w14:paraId="23C49855" w14:textId="77777777" w:rsidR="00BF709B" w:rsidRPr="0015494C" w:rsidRDefault="00BF709B" w:rsidP="00A26005">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A26005">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A26005">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A26005">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A26005">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A26005">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39"/>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A26005">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A2600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A26005">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BF709B">
            <w:pPr>
              <w:pStyle w:val="Akapitzlist"/>
              <w:numPr>
                <w:ilvl w:val="0"/>
                <w:numId w:val="120"/>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A26005">
            <w:pPr>
              <w:spacing w:line="276" w:lineRule="auto"/>
              <w:jc w:val="center"/>
              <w:rPr>
                <w:rFonts w:ascii="Arial" w:hAnsi="Arial"/>
                <w:color w:val="000000"/>
                <w:kern w:val="24"/>
                <w:sz w:val="18"/>
              </w:rPr>
            </w:pPr>
          </w:p>
          <w:p w14:paraId="3B23188C"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A26005">
            <w:pPr>
              <w:spacing w:line="276" w:lineRule="auto"/>
              <w:jc w:val="center"/>
              <w:rPr>
                <w:rFonts w:ascii="Arial" w:hAnsi="Arial"/>
                <w:color w:val="000000"/>
                <w:kern w:val="24"/>
                <w:sz w:val="18"/>
              </w:rPr>
            </w:pPr>
          </w:p>
        </w:tc>
      </w:tr>
      <w:tr w:rsidR="00BF709B" w:rsidRPr="0062540A" w14:paraId="6715EDD2"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A26005">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BF709B">
            <w:pPr>
              <w:pStyle w:val="Akapitzlist"/>
              <w:numPr>
                <w:ilvl w:val="3"/>
                <w:numId w:val="121"/>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A26005">
            <w:pPr>
              <w:spacing w:line="276" w:lineRule="auto"/>
              <w:jc w:val="both"/>
              <w:rPr>
                <w:rFonts w:ascii="Arial" w:hAnsi="Arial"/>
                <w:color w:val="000000"/>
                <w:kern w:val="24"/>
                <w:sz w:val="18"/>
              </w:rPr>
            </w:pPr>
          </w:p>
          <w:p w14:paraId="3FC5CCD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A26005">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BF709B">
            <w:pPr>
              <w:pStyle w:val="Akapitzlist"/>
              <w:numPr>
                <w:ilvl w:val="0"/>
                <w:numId w:val="120"/>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A26005">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A26005">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A26005">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A26005">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A26005">
            <w:pPr>
              <w:spacing w:line="276" w:lineRule="auto"/>
              <w:rPr>
                <w:rFonts w:ascii="Arial" w:hAnsi="Arial"/>
                <w:color w:val="000000"/>
                <w:kern w:val="24"/>
                <w:sz w:val="18"/>
              </w:rPr>
            </w:pPr>
          </w:p>
        </w:tc>
      </w:tr>
      <w:tr w:rsidR="00BF709B" w:rsidRPr="0062540A" w14:paraId="53341D3B" w14:textId="77777777" w:rsidTr="00A26005">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A26005">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A26005">
            <w:pPr>
              <w:spacing w:line="276" w:lineRule="auto"/>
              <w:jc w:val="both"/>
              <w:rPr>
                <w:rFonts w:ascii="Arial" w:hAnsi="Arial"/>
                <w:color w:val="000000"/>
                <w:kern w:val="24"/>
                <w:sz w:val="18"/>
              </w:rPr>
            </w:pPr>
          </w:p>
          <w:p w14:paraId="5CC19225" w14:textId="77777777" w:rsidR="00BF709B" w:rsidRPr="00CA2A5C" w:rsidRDefault="00BF709B" w:rsidP="00A26005">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A26005">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A26005">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A26005">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A26005">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A2600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A2600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A26005">
            <w:pPr>
              <w:autoSpaceDE w:val="0"/>
              <w:autoSpaceDN w:val="0"/>
              <w:adjustRightInd w:val="0"/>
              <w:jc w:val="both"/>
              <w:rPr>
                <w:rFonts w:ascii="Arial" w:hAnsi="Arial" w:cs="Arial"/>
                <w:iCs/>
                <w:sz w:val="18"/>
                <w:szCs w:val="18"/>
              </w:rPr>
            </w:pPr>
          </w:p>
          <w:p w14:paraId="0961ACBE" w14:textId="77777777" w:rsidR="00BF709B" w:rsidRPr="005A3D03" w:rsidRDefault="00BF709B" w:rsidP="00A2600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A26005">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A2600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A26005">
            <w:pPr>
              <w:autoSpaceDE w:val="0"/>
              <w:autoSpaceDN w:val="0"/>
              <w:adjustRightInd w:val="0"/>
              <w:jc w:val="both"/>
              <w:rPr>
                <w:rFonts w:ascii="Arial" w:hAnsi="Arial" w:cs="Arial"/>
                <w:iCs/>
                <w:sz w:val="18"/>
                <w:szCs w:val="18"/>
              </w:rPr>
            </w:pPr>
          </w:p>
          <w:p w14:paraId="7D9A7D50"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BF709B">
            <w:pPr>
              <w:pStyle w:val="Akapitzlist"/>
              <w:numPr>
                <w:ilvl w:val="0"/>
                <w:numId w:val="5"/>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A26005">
            <w:pPr>
              <w:pStyle w:val="Akapitzlist"/>
              <w:adjustRightInd w:val="0"/>
              <w:ind w:left="328"/>
              <w:jc w:val="both"/>
              <w:rPr>
                <w:rFonts w:ascii="Arial" w:hAnsi="Arial" w:cs="Arial"/>
                <w:iCs/>
                <w:sz w:val="18"/>
                <w:szCs w:val="18"/>
              </w:rPr>
            </w:pPr>
          </w:p>
          <w:p w14:paraId="15D8C92F" w14:textId="77777777" w:rsidR="00BF709B" w:rsidRPr="00EE15A5" w:rsidRDefault="00BF709B" w:rsidP="00A2600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A2600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A26005">
            <w:pPr>
              <w:autoSpaceDE w:val="0"/>
              <w:autoSpaceDN w:val="0"/>
              <w:adjustRightInd w:val="0"/>
              <w:jc w:val="both"/>
              <w:rPr>
                <w:rFonts w:ascii="Arial" w:hAnsi="Arial" w:cs="Arial"/>
                <w:iCs/>
                <w:sz w:val="18"/>
                <w:szCs w:val="18"/>
              </w:rPr>
            </w:pPr>
          </w:p>
          <w:p w14:paraId="6A2E003E" w14:textId="77777777" w:rsidR="00BF709B" w:rsidRPr="00882307" w:rsidRDefault="00BF709B" w:rsidP="00A2600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A2600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A26005">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A2600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A26005">
            <w:pPr>
              <w:jc w:val="both"/>
              <w:rPr>
                <w:rFonts w:ascii="Arial" w:hAnsi="Arial" w:cs="Arial"/>
                <w:iCs/>
                <w:sz w:val="18"/>
                <w:szCs w:val="18"/>
              </w:rPr>
            </w:pPr>
          </w:p>
          <w:p w14:paraId="6B961BF8" w14:textId="77777777" w:rsidR="00BF709B" w:rsidRPr="00882307" w:rsidRDefault="00BF709B" w:rsidP="00A2600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A26005">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A26005">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A26005">
            <w:pPr>
              <w:autoSpaceDE w:val="0"/>
              <w:autoSpaceDN w:val="0"/>
              <w:adjustRightInd w:val="0"/>
              <w:jc w:val="both"/>
              <w:rPr>
                <w:rFonts w:ascii="Arial" w:hAnsi="Arial" w:cs="Arial"/>
                <w:iCs/>
                <w:sz w:val="18"/>
                <w:szCs w:val="18"/>
              </w:rPr>
            </w:pPr>
          </w:p>
          <w:p w14:paraId="6DB8342D" w14:textId="77777777" w:rsidR="00BF709B" w:rsidRPr="00B470EA" w:rsidRDefault="00BF709B" w:rsidP="00A26005">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A26005">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A2600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A26005">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A26005">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A2600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A26005">
            <w:pPr>
              <w:pStyle w:val="Akapitzlist"/>
              <w:adjustRightInd w:val="0"/>
              <w:ind w:left="188"/>
              <w:jc w:val="both"/>
              <w:rPr>
                <w:rFonts w:ascii="Arial" w:hAnsi="Arial" w:cs="Arial"/>
                <w:iCs/>
                <w:strike/>
                <w:sz w:val="18"/>
                <w:szCs w:val="18"/>
              </w:rPr>
            </w:pPr>
          </w:p>
          <w:p w14:paraId="0D5E170B" w14:textId="77777777" w:rsidR="00BF709B" w:rsidRDefault="00BF709B" w:rsidP="00A2600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A2600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A2600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A26005">
            <w:pPr>
              <w:pStyle w:val="Default"/>
              <w:jc w:val="both"/>
              <w:rPr>
                <w:rFonts w:eastAsia="Times New Roman"/>
                <w:iCs/>
                <w:color w:val="auto"/>
                <w:sz w:val="18"/>
                <w:szCs w:val="18"/>
              </w:rPr>
            </w:pPr>
          </w:p>
          <w:p w14:paraId="23F69A68" w14:textId="77777777" w:rsidR="00BF709B" w:rsidRPr="00294797" w:rsidRDefault="00BF709B" w:rsidP="00A26005">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A26005">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A26005">
            <w:pPr>
              <w:pStyle w:val="Default"/>
              <w:jc w:val="both"/>
              <w:rPr>
                <w:rFonts w:eastAsia="Times New Roman"/>
                <w:iCs/>
                <w:color w:val="auto"/>
                <w:sz w:val="18"/>
                <w:szCs w:val="18"/>
              </w:rPr>
            </w:pPr>
          </w:p>
          <w:p w14:paraId="03AA777E" w14:textId="77777777" w:rsidR="00BF709B" w:rsidRPr="00DC7903" w:rsidRDefault="00BF709B" w:rsidP="00A2600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A2600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A2600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A26005">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A2600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A2600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A2600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BF709B">
            <w:pPr>
              <w:pStyle w:val="Akapitzlist"/>
              <w:numPr>
                <w:ilvl w:val="0"/>
                <w:numId w:val="119"/>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A26005">
            <w:pPr>
              <w:pStyle w:val="Akapitzlist"/>
              <w:adjustRightInd w:val="0"/>
              <w:ind w:left="0"/>
              <w:jc w:val="both"/>
              <w:rPr>
                <w:rFonts w:ascii="Arial" w:hAnsi="Arial" w:cs="Arial"/>
                <w:iCs/>
                <w:sz w:val="18"/>
                <w:szCs w:val="18"/>
              </w:rPr>
            </w:pPr>
          </w:p>
          <w:p w14:paraId="69F279D4" w14:textId="77777777" w:rsidR="00BF709B" w:rsidRPr="00A57DA1" w:rsidRDefault="00BF709B" w:rsidP="00A26005">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BF709B">
            <w:pPr>
              <w:pStyle w:val="Akapitzlist"/>
              <w:numPr>
                <w:ilvl w:val="0"/>
                <w:numId w:val="119"/>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A26005">
            <w:pPr>
              <w:pStyle w:val="Akapitzlist"/>
              <w:adjustRightInd w:val="0"/>
              <w:ind w:left="188"/>
              <w:jc w:val="both"/>
              <w:rPr>
                <w:rFonts w:ascii="Arial" w:hAnsi="Arial" w:cs="Arial"/>
                <w:iCs/>
                <w:sz w:val="18"/>
                <w:szCs w:val="18"/>
              </w:rPr>
            </w:pPr>
          </w:p>
          <w:p w14:paraId="76619D3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A26005">
            <w:pPr>
              <w:pStyle w:val="Akapitzlist"/>
              <w:adjustRightInd w:val="0"/>
              <w:ind w:left="188"/>
              <w:jc w:val="both"/>
              <w:rPr>
                <w:rFonts w:ascii="Arial" w:hAnsi="Arial" w:cs="Arial"/>
                <w:sz w:val="18"/>
                <w:szCs w:val="18"/>
              </w:rPr>
            </w:pPr>
          </w:p>
          <w:p w14:paraId="42D9C1CD" w14:textId="77777777" w:rsidR="00BF709B" w:rsidRPr="00861EC9" w:rsidRDefault="00BF709B" w:rsidP="00A26005">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A26005">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A26005">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BF709B">
            <w:pPr>
              <w:pStyle w:val="Akapitzlist"/>
              <w:numPr>
                <w:ilvl w:val="0"/>
                <w:numId w:val="7"/>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A26005">
            <w:pPr>
              <w:rPr>
                <w:rFonts w:ascii="Arial" w:hAnsi="Arial" w:cs="Arial"/>
                <w:iCs/>
                <w:sz w:val="18"/>
                <w:szCs w:val="18"/>
              </w:rPr>
            </w:pPr>
          </w:p>
          <w:p w14:paraId="0A1209B9" w14:textId="77777777" w:rsidR="00BF709B" w:rsidRPr="00A236A2" w:rsidRDefault="00BF709B" w:rsidP="00A2600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A2600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BF709B">
            <w:pPr>
              <w:numPr>
                <w:ilvl w:val="0"/>
                <w:numId w:val="8"/>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A26005">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A26005">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A26005">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A2600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A26005">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A2600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A2600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A2600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A2600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A2600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BF709B">
            <w:pPr>
              <w:pStyle w:val="Akapitzlist"/>
              <w:numPr>
                <w:ilvl w:val="0"/>
                <w:numId w:val="9"/>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BF709B">
            <w:pPr>
              <w:pStyle w:val="Akapitzlist"/>
              <w:numPr>
                <w:ilvl w:val="0"/>
                <w:numId w:val="9"/>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A26005">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BF709B">
            <w:pPr>
              <w:pStyle w:val="Akapitzlist"/>
              <w:numPr>
                <w:ilvl w:val="0"/>
                <w:numId w:val="16"/>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A26005">
            <w:pPr>
              <w:pStyle w:val="Akapitzlist"/>
              <w:ind w:left="330"/>
              <w:jc w:val="both"/>
              <w:rPr>
                <w:rFonts w:ascii="Arial" w:hAnsi="Arial" w:cs="Arial"/>
                <w:iCs/>
                <w:sz w:val="18"/>
                <w:szCs w:val="18"/>
              </w:rPr>
            </w:pPr>
          </w:p>
          <w:p w14:paraId="5678B39F" w14:textId="77777777" w:rsidR="00BF709B" w:rsidRPr="00A57DA1" w:rsidRDefault="00BF709B" w:rsidP="00A26005">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A26005">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BF709B">
            <w:pPr>
              <w:pStyle w:val="Akapitzlist"/>
              <w:numPr>
                <w:ilvl w:val="0"/>
                <w:numId w:val="17"/>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BF709B">
            <w:pPr>
              <w:pStyle w:val="Akapitzlist"/>
              <w:numPr>
                <w:ilvl w:val="0"/>
                <w:numId w:val="17"/>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A26005">
            <w:pPr>
              <w:pStyle w:val="Akapitzlist"/>
              <w:adjustRightInd w:val="0"/>
              <w:ind w:left="330"/>
              <w:jc w:val="both"/>
              <w:rPr>
                <w:rFonts w:ascii="Arial" w:hAnsi="Arial" w:cs="Arial"/>
                <w:iCs/>
                <w:sz w:val="18"/>
                <w:szCs w:val="18"/>
              </w:rPr>
            </w:pPr>
          </w:p>
          <w:p w14:paraId="0B5A41CF"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BF709B">
            <w:pPr>
              <w:pStyle w:val="Akapitzlist"/>
              <w:numPr>
                <w:ilvl w:val="0"/>
                <w:numId w:val="10"/>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BF709B">
            <w:pPr>
              <w:pStyle w:val="Akapitzlist"/>
              <w:numPr>
                <w:ilvl w:val="0"/>
                <w:numId w:val="10"/>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A26005">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A26005">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A26005">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A26005">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BF709B">
            <w:pPr>
              <w:pStyle w:val="Akapitzlist"/>
              <w:numPr>
                <w:ilvl w:val="0"/>
                <w:numId w:val="11"/>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A26005">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A26005">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A26005">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A26005">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A2600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A2600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A2600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A2600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A26005">
            <w:pPr>
              <w:jc w:val="both"/>
              <w:rPr>
                <w:rFonts w:ascii="Arial" w:hAnsi="Arial" w:cs="Arial"/>
                <w:sz w:val="18"/>
                <w:szCs w:val="18"/>
              </w:rPr>
            </w:pPr>
          </w:p>
          <w:p w14:paraId="4612F439"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A2600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A26005">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A26005">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A2600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A26005">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A2600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A26005">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A2600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A26005">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A26005">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A26005">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A2600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A2600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A2600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A26005">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A26005">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A2600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A2600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A2600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A26005">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A2600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A26005">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A2600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A2600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BF709B">
            <w:pPr>
              <w:pStyle w:val="Akapitzlist"/>
              <w:numPr>
                <w:ilvl w:val="0"/>
                <w:numId w:val="13"/>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BF709B">
            <w:pPr>
              <w:pStyle w:val="Akapitzlist"/>
              <w:numPr>
                <w:ilvl w:val="0"/>
                <w:numId w:val="13"/>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A26005">
            <w:pPr>
              <w:jc w:val="both"/>
              <w:rPr>
                <w:rFonts w:ascii="Arial" w:eastAsia="Calibri" w:hAnsi="Arial" w:cs="Arial"/>
                <w:kern w:val="24"/>
                <w:sz w:val="18"/>
                <w:szCs w:val="18"/>
              </w:rPr>
            </w:pPr>
          </w:p>
          <w:p w14:paraId="62766620" w14:textId="77777777" w:rsidR="00BF709B" w:rsidRPr="00677770" w:rsidRDefault="00BF709B" w:rsidP="00A2600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BF709B">
            <w:pPr>
              <w:pStyle w:val="Akapitzlist"/>
              <w:numPr>
                <w:ilvl w:val="0"/>
                <w:numId w:val="14"/>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BF709B">
            <w:pPr>
              <w:pStyle w:val="Akapitzlist"/>
              <w:numPr>
                <w:ilvl w:val="0"/>
                <w:numId w:val="14"/>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A26005">
            <w:pPr>
              <w:autoSpaceDE w:val="0"/>
              <w:autoSpaceDN w:val="0"/>
              <w:jc w:val="both"/>
              <w:rPr>
                <w:rFonts w:ascii="Arial" w:hAnsi="Arial" w:cs="Arial"/>
                <w:kern w:val="24"/>
                <w:sz w:val="18"/>
                <w:szCs w:val="18"/>
              </w:rPr>
            </w:pPr>
          </w:p>
          <w:p w14:paraId="1036F6E2" w14:textId="77777777" w:rsidR="00BF709B" w:rsidRPr="00116D89" w:rsidRDefault="00BF709B" w:rsidP="00A2600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A26005">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A2600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A2600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A2600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A26005">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A26005">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A2600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9C6425">
          <w:pgSz w:w="11907" w:h="16840" w:code="9"/>
          <w:pgMar w:top="1417" w:right="1417" w:bottom="1417" w:left="1417" w:header="567" w:footer="227" w:gutter="0"/>
          <w:cols w:space="708"/>
          <w:docGrid w:linePitch="354"/>
        </w:sectPr>
      </w:pPr>
    </w:p>
    <w:p w14:paraId="3B737BD0" w14:textId="77777777" w:rsidR="00BF709B" w:rsidRDefault="00BF709B" w:rsidP="00BF709B"/>
    <w:p w14:paraId="55B8C57C" w14:textId="77777777" w:rsidR="00BF709B" w:rsidRPr="003A4FF0" w:rsidRDefault="00BF709B" w:rsidP="003A4FF0"/>
    <w:sectPr w:rsidR="00BF709B" w:rsidRPr="003A4FF0" w:rsidSect="00467428">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C632AB" w:rsidRDefault="00C632AB" w:rsidP="002A607C">
      <w:r>
        <w:separator/>
      </w:r>
    </w:p>
  </w:endnote>
  <w:endnote w:type="continuationSeparator" w:id="0">
    <w:p w14:paraId="1A36ABEB" w14:textId="77777777" w:rsidR="00C632AB" w:rsidRDefault="00C632A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750285"/>
      <w:docPartObj>
        <w:docPartGallery w:val="Page Numbers (Bottom of Page)"/>
        <w:docPartUnique/>
      </w:docPartObj>
    </w:sdtPr>
    <w:sdtEndPr>
      <w:rPr>
        <w:rFonts w:ascii="Arial" w:hAnsi="Arial" w:cs="Arial"/>
        <w:sz w:val="18"/>
        <w:szCs w:val="18"/>
      </w:rPr>
    </w:sdtEndPr>
    <w:sdtContent>
      <w:p w14:paraId="21CC955B"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20</w:t>
        </w:r>
        <w:r w:rsidRPr="008E7A86">
          <w:rPr>
            <w:rFonts w:ascii="Arial" w:hAnsi="Arial" w:cs="Arial"/>
            <w:sz w:val="18"/>
            <w:szCs w:val="18"/>
          </w:rPr>
          <w:fldChar w:fldCharType="end"/>
        </w:r>
      </w:p>
    </w:sdtContent>
  </w:sdt>
  <w:p w14:paraId="408A8300" w14:textId="77777777" w:rsidR="00C632AB" w:rsidRDefault="00C632A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157458"/>
      <w:docPartObj>
        <w:docPartGallery w:val="Page Numbers (Bottom of Page)"/>
        <w:docPartUnique/>
      </w:docPartObj>
    </w:sdtPr>
    <w:sdtEndPr>
      <w:rPr>
        <w:rFonts w:ascii="Arial" w:hAnsi="Arial" w:cs="Arial"/>
        <w:sz w:val="18"/>
        <w:szCs w:val="18"/>
      </w:rPr>
    </w:sdtEndPr>
    <w:sdtContent>
      <w:p w14:paraId="0118D5B7" w14:textId="77777777" w:rsidR="00C632AB" w:rsidRPr="006E34AB" w:rsidRDefault="00C632AB">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3574CF">
          <w:rPr>
            <w:rFonts w:ascii="Arial" w:hAnsi="Arial" w:cs="Arial"/>
            <w:noProof/>
            <w:sz w:val="18"/>
            <w:szCs w:val="18"/>
          </w:rPr>
          <w:t>1</w:t>
        </w:r>
        <w:r w:rsidRPr="006E34AB">
          <w:rPr>
            <w:rFonts w:ascii="Arial" w:hAnsi="Arial" w:cs="Arial"/>
            <w:sz w:val="18"/>
            <w:szCs w:val="18"/>
          </w:rPr>
          <w:fldChar w:fldCharType="end"/>
        </w:r>
      </w:p>
    </w:sdtContent>
  </w:sdt>
  <w:p w14:paraId="30CB884D" w14:textId="77777777" w:rsidR="00C632AB" w:rsidRDefault="00C632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C632AB" w:rsidRPr="008E7A86" w:rsidRDefault="00C632A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574CF">
          <w:rPr>
            <w:rFonts w:ascii="Arial" w:hAnsi="Arial" w:cs="Arial"/>
            <w:noProof/>
            <w:sz w:val="18"/>
            <w:szCs w:val="18"/>
          </w:rPr>
          <w:t>129</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C632AB" w:rsidRDefault="00C632A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149</w:t>
        </w:r>
        <w:r w:rsidRPr="006E5046">
          <w:rPr>
            <w:rFonts w:ascii="Arial" w:hAnsi="Arial" w:cs="Arial"/>
            <w:sz w:val="18"/>
            <w:szCs w:val="18"/>
          </w:rPr>
          <w:fldChar w:fldCharType="end"/>
        </w:r>
      </w:p>
    </w:sdtContent>
  </w:sdt>
  <w:p w14:paraId="3B61E20D" w14:textId="77777777" w:rsidR="00C632AB" w:rsidRDefault="00C632AB">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C632AB" w:rsidRPr="006E5046" w:rsidRDefault="00C632A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574CF">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C632AB" w:rsidRDefault="00C632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C632AB" w:rsidRDefault="00C632AB" w:rsidP="002A607C">
      <w:r>
        <w:separator/>
      </w:r>
    </w:p>
  </w:footnote>
  <w:footnote w:type="continuationSeparator" w:id="0">
    <w:p w14:paraId="357C39C3" w14:textId="77777777" w:rsidR="00C632AB" w:rsidRDefault="00C632AB" w:rsidP="002A607C">
      <w:r>
        <w:continuationSeparator/>
      </w:r>
    </w:p>
  </w:footnote>
  <w:footnote w:id="1">
    <w:p w14:paraId="5F115A94" w14:textId="77777777" w:rsidR="00C632AB" w:rsidRDefault="00C632AB" w:rsidP="003A4FF0">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 w:id="2">
    <w:p w14:paraId="37CCCAFD" w14:textId="77777777" w:rsidR="00C632AB" w:rsidRPr="00EA6663" w:rsidRDefault="00C632AB" w:rsidP="003A4FF0">
      <w:pPr>
        <w:pStyle w:val="Default"/>
        <w:rPr>
          <w:sz w:val="14"/>
          <w:szCs w:val="14"/>
        </w:rPr>
      </w:pPr>
      <w:r w:rsidRPr="00D80AFE">
        <w:rPr>
          <w:rStyle w:val="Odwoanieprzypisudolnego"/>
          <w:sz w:val="16"/>
          <w:szCs w:val="16"/>
        </w:rPr>
        <w:footnoteRef/>
      </w:r>
      <w:r w:rsidRPr="00D80AFE">
        <w:rPr>
          <w:sz w:val="16"/>
          <w:szCs w:val="16"/>
        </w:rPr>
        <w:t xml:space="preserve">  </w:t>
      </w:r>
      <w:r w:rsidRPr="00EA6663">
        <w:rPr>
          <w:sz w:val="14"/>
          <w:szCs w:val="14"/>
        </w:rPr>
        <w:t xml:space="preserve">Specjalne potrzeby edukacyjne -potrzeby, które w procesie rozwoju dzieci i młodzieży wynikają z: </w:t>
      </w:r>
    </w:p>
    <w:p w14:paraId="469422F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a) zaburzeń (np. rozwojowych, obniżonych możliwości intelektualnych, wad wymowy); </w:t>
      </w:r>
    </w:p>
    <w:p w14:paraId="3C0EAD35"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14:paraId="1A17A2AC"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c) choroby przewlekłej; </w:t>
      </w:r>
    </w:p>
    <w:p w14:paraId="17C860DA"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d) niedostosowania społecznego albo zagrożenia niedostosowaniem społecznym; </w:t>
      </w:r>
    </w:p>
    <w:p w14:paraId="7D383FC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e) zaburzeń w funkcjonowaniu emocjonalno–społecznym, powstających m. in. w wyniku sytuacji kryzysowych lub traumatycznych; </w:t>
      </w:r>
    </w:p>
    <w:p w14:paraId="71F43C37"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f) trudności adaptacyjnych związanych z różnicami kulturowymi lub ze zmianą środowiska edukacyjnego, w tym związanych z wcześniejszym kształceniem za granicą; </w:t>
      </w:r>
    </w:p>
    <w:p w14:paraId="41B6F25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g) specyficznych trudności w uczeniu się, w tym niepowodzeń edukacyjnych; </w:t>
      </w:r>
    </w:p>
    <w:p w14:paraId="227C67F3"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h) szczególnych uzdolnień w zakresie przedmiotów matematyczno-przyrodniczych, informatycznych, języków obcych, przedsiębiorczości oraz przedmiotów zawodowych; </w:t>
      </w:r>
    </w:p>
    <w:p w14:paraId="19AC956B" w14:textId="77777777" w:rsidR="00C632AB" w:rsidRPr="00EA6663" w:rsidRDefault="00C632AB" w:rsidP="003A4FF0">
      <w:pPr>
        <w:autoSpaceDE w:val="0"/>
        <w:autoSpaceDN w:val="0"/>
        <w:adjustRightInd w:val="0"/>
        <w:rPr>
          <w:rFonts w:ascii="Arial" w:hAnsi="Arial" w:cs="Arial"/>
          <w:color w:val="000000"/>
          <w:sz w:val="14"/>
          <w:szCs w:val="14"/>
        </w:rPr>
      </w:pPr>
      <w:r w:rsidRPr="00EA6663">
        <w:rPr>
          <w:rFonts w:ascii="Arial" w:hAnsi="Arial" w:cs="Arial"/>
          <w:color w:val="000000"/>
          <w:sz w:val="14"/>
          <w:szCs w:val="14"/>
        </w:rPr>
        <w:t xml:space="preserve">i) zaniedbań środowiskowych związanych z sytuacją bytową ucznia i jego rodziny, sposobem spędzania czasu wolnego i kontaktami środowiskowymi; </w:t>
      </w:r>
    </w:p>
    <w:p w14:paraId="0CECEFEF" w14:textId="77777777" w:rsidR="00C632AB" w:rsidRDefault="00C632AB" w:rsidP="003A4FF0">
      <w:pPr>
        <w:autoSpaceDE w:val="0"/>
        <w:autoSpaceDN w:val="0"/>
        <w:adjustRightInd w:val="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C632AB" w:rsidRDefault="00C632A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C632AB" w:rsidRPr="00DC13F1" w:rsidRDefault="00C632AB" w:rsidP="00467428">
    <w:pPr>
      <w:pStyle w:val="Nagwek"/>
      <w:rPr>
        <w:rFonts w:ascii="Arial" w:hAnsi="Arial" w:cs="Arial"/>
        <w:sz w:val="16"/>
        <w:szCs w:val="16"/>
      </w:rPr>
    </w:pPr>
  </w:p>
  <w:p w14:paraId="018ABC5A" w14:textId="77777777" w:rsidR="00C632AB" w:rsidRDefault="00C632A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1942CD"/>
    <w:multiLevelType w:val="hybridMultilevel"/>
    <w:tmpl w:val="9C88801C"/>
    <w:lvl w:ilvl="0" w:tplc="1FDA32F0">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2E5E75"/>
    <w:multiLevelType w:val="hybridMultilevel"/>
    <w:tmpl w:val="89C83F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4"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17"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2"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ACD5229"/>
    <w:multiLevelType w:val="hybridMultilevel"/>
    <w:tmpl w:val="8120301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1"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1"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6D71292"/>
    <w:multiLevelType w:val="multilevel"/>
    <w:tmpl w:val="3C0A9E4A"/>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54"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CE13C30"/>
    <w:multiLevelType w:val="hybridMultilevel"/>
    <w:tmpl w:val="9A0C6678"/>
    <w:lvl w:ilvl="0" w:tplc="A1F4A372">
      <w:start w:val="1"/>
      <w:numFmt w:val="decimal"/>
      <w:lvlText w:val="%1."/>
      <w:lvlJc w:val="left"/>
      <w:pPr>
        <w:ind w:left="417" w:hanging="360"/>
      </w:pPr>
      <w:rPr>
        <w:rFonts w:ascii="Arial" w:hAnsi="Arial" w:cs="Arial"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1"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65"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66"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8"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3"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525432B8"/>
    <w:multiLevelType w:val="multilevel"/>
    <w:tmpl w:val="F7004244"/>
    <w:lvl w:ilvl="0">
      <w:start w:val="8"/>
      <w:numFmt w:val="decimal"/>
      <w:lvlText w:val="%1"/>
      <w:lvlJc w:val="left"/>
      <w:pPr>
        <w:ind w:left="360" w:hanging="360"/>
      </w:pPr>
      <w:rPr>
        <w:rFonts w:hint="default"/>
      </w:rPr>
    </w:lvl>
    <w:lvl w:ilvl="1">
      <w:start w:val="3"/>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948" w:hanging="72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422" w:hanging="108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1896" w:hanging="1440"/>
      </w:pPr>
      <w:rPr>
        <w:rFonts w:hint="default"/>
      </w:rPr>
    </w:lvl>
  </w:abstractNum>
  <w:abstractNum w:abstractNumId="77"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73A2454"/>
    <w:multiLevelType w:val="hybridMultilevel"/>
    <w:tmpl w:val="8EF01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F961AD"/>
    <w:multiLevelType w:val="hybridMultilevel"/>
    <w:tmpl w:val="92926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9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10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0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08"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0" w15:restartNumberingAfterBreak="0">
    <w:nsid w:val="710D599C"/>
    <w:multiLevelType w:val="hybridMultilevel"/>
    <w:tmpl w:val="8078DBA4"/>
    <w:lvl w:ilvl="0" w:tplc="1890926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3"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5"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16"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7"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101"/>
  </w:num>
  <w:num w:numId="4">
    <w:abstractNumId w:val="84"/>
  </w:num>
  <w:num w:numId="5">
    <w:abstractNumId w:val="59"/>
  </w:num>
  <w:num w:numId="6">
    <w:abstractNumId w:val="20"/>
  </w:num>
  <w:num w:numId="7">
    <w:abstractNumId w:val="32"/>
  </w:num>
  <w:num w:numId="8">
    <w:abstractNumId w:val="38"/>
  </w:num>
  <w:num w:numId="9">
    <w:abstractNumId w:val="117"/>
  </w:num>
  <w:num w:numId="10">
    <w:abstractNumId w:val="91"/>
  </w:num>
  <w:num w:numId="11">
    <w:abstractNumId w:val="90"/>
  </w:num>
  <w:num w:numId="12">
    <w:abstractNumId w:val="18"/>
  </w:num>
  <w:num w:numId="13">
    <w:abstractNumId w:val="29"/>
  </w:num>
  <w:num w:numId="14">
    <w:abstractNumId w:val="118"/>
  </w:num>
  <w:num w:numId="15">
    <w:abstractNumId w:val="23"/>
  </w:num>
  <w:num w:numId="16">
    <w:abstractNumId w:val="2"/>
  </w:num>
  <w:num w:numId="17">
    <w:abstractNumId w:val="2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5"/>
  </w:num>
  <w:num w:numId="21">
    <w:abstractNumId w:val="74"/>
  </w:num>
  <w:num w:numId="22">
    <w:abstractNumId w:val="107"/>
  </w:num>
  <w:num w:numId="23">
    <w:abstractNumId w:val="115"/>
  </w:num>
  <w:num w:numId="24">
    <w:abstractNumId w:val="30"/>
  </w:num>
  <w:num w:numId="25">
    <w:abstractNumId w:val="105"/>
  </w:num>
  <w:num w:numId="26">
    <w:abstractNumId w:val="28"/>
  </w:num>
  <w:num w:numId="27">
    <w:abstractNumId w:val="13"/>
  </w:num>
  <w:num w:numId="28">
    <w:abstractNumId w:val="36"/>
  </w:num>
  <w:num w:numId="29">
    <w:abstractNumId w:val="96"/>
  </w:num>
  <w:num w:numId="30">
    <w:abstractNumId w:val="49"/>
  </w:num>
  <w:num w:numId="31">
    <w:abstractNumId w:val="51"/>
  </w:num>
  <w:num w:numId="32">
    <w:abstractNumId w:val="1"/>
  </w:num>
  <w:num w:numId="33">
    <w:abstractNumId w:val="93"/>
  </w:num>
  <w:num w:numId="34">
    <w:abstractNumId w:val="65"/>
  </w:num>
  <w:num w:numId="35">
    <w:abstractNumId w:val="64"/>
  </w:num>
  <w:num w:numId="36">
    <w:abstractNumId w:val="11"/>
  </w:num>
  <w:num w:numId="37">
    <w:abstractNumId w:val="22"/>
  </w:num>
  <w:num w:numId="38">
    <w:abstractNumId w:val="85"/>
  </w:num>
  <w:num w:numId="39">
    <w:abstractNumId w:val="114"/>
  </w:num>
  <w:num w:numId="40">
    <w:abstractNumId w:val="31"/>
  </w:num>
  <w:num w:numId="41">
    <w:abstractNumId w:val="106"/>
  </w:num>
  <w:num w:numId="42">
    <w:abstractNumId w:val="58"/>
  </w:num>
  <w:num w:numId="43">
    <w:abstractNumId w:val="41"/>
  </w:num>
  <w:num w:numId="44">
    <w:abstractNumId w:val="102"/>
  </w:num>
  <w:num w:numId="45">
    <w:abstractNumId w:val="83"/>
  </w:num>
  <w:num w:numId="46">
    <w:abstractNumId w:val="9"/>
  </w:num>
  <w:num w:numId="47">
    <w:abstractNumId w:val="44"/>
  </w:num>
  <w:num w:numId="48">
    <w:abstractNumId w:val="46"/>
  </w:num>
  <w:num w:numId="49">
    <w:abstractNumId w:val="47"/>
  </w:num>
  <w:num w:numId="50">
    <w:abstractNumId w:val="72"/>
  </w:num>
  <w:num w:numId="51">
    <w:abstractNumId w:val="4"/>
  </w:num>
  <w:num w:numId="52">
    <w:abstractNumId w:val="45"/>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num>
  <w:num w:numId="58">
    <w:abstractNumId w:val="109"/>
  </w:num>
  <w:num w:numId="59">
    <w:abstractNumId w:val="92"/>
  </w:num>
  <w:num w:numId="60">
    <w:abstractNumId w:val="112"/>
  </w:num>
  <w:num w:numId="61">
    <w:abstractNumId w:val="17"/>
  </w:num>
  <w:num w:numId="62">
    <w:abstractNumId w:val="113"/>
  </w:num>
  <w:num w:numId="63">
    <w:abstractNumId w:val="71"/>
  </w:num>
  <w:num w:numId="64">
    <w:abstractNumId w:val="69"/>
  </w:num>
  <w:num w:numId="65">
    <w:abstractNumId w:val="73"/>
  </w:num>
  <w:num w:numId="66">
    <w:abstractNumId w:val="33"/>
  </w:num>
  <w:num w:numId="67">
    <w:abstractNumId w:val="98"/>
  </w:num>
  <w:num w:numId="68">
    <w:abstractNumId w:val="86"/>
  </w:num>
  <w:num w:numId="69">
    <w:abstractNumId w:val="42"/>
  </w:num>
  <w:num w:numId="70">
    <w:abstractNumId w:val="37"/>
  </w:num>
  <w:num w:numId="71">
    <w:abstractNumId w:val="19"/>
  </w:num>
  <w:num w:numId="72">
    <w:abstractNumId w:val="10"/>
  </w:num>
  <w:num w:numId="73">
    <w:abstractNumId w:val="100"/>
  </w:num>
  <w:num w:numId="74">
    <w:abstractNumId w:val="89"/>
  </w:num>
  <w:num w:numId="75">
    <w:abstractNumId w:val="68"/>
  </w:num>
  <w:num w:numId="76">
    <w:abstractNumId w:val="66"/>
  </w:num>
  <w:num w:numId="77">
    <w:abstractNumId w:val="39"/>
  </w:num>
  <w:num w:numId="78">
    <w:abstractNumId w:val="62"/>
  </w:num>
  <w:num w:numId="79">
    <w:abstractNumId w:val="56"/>
  </w:num>
  <w:num w:numId="80">
    <w:abstractNumId w:val="75"/>
  </w:num>
  <w:num w:numId="81">
    <w:abstractNumId w:val="54"/>
  </w:num>
  <w:num w:numId="8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num>
  <w:num w:numId="84">
    <w:abstractNumId w:val="67"/>
  </w:num>
  <w:num w:numId="85">
    <w:abstractNumId w:val="104"/>
  </w:num>
  <w:num w:numId="86">
    <w:abstractNumId w:val="88"/>
  </w:num>
  <w:num w:numId="87">
    <w:abstractNumId w:val="27"/>
  </w:num>
  <w:num w:numId="88">
    <w:abstractNumId w:val="55"/>
  </w:num>
  <w:num w:numId="89">
    <w:abstractNumId w:val="6"/>
  </w:num>
  <w:num w:numId="90">
    <w:abstractNumId w:val="116"/>
  </w:num>
  <w:num w:numId="91">
    <w:abstractNumId w:val="108"/>
  </w:num>
  <w:num w:numId="92">
    <w:abstractNumId w:val="50"/>
  </w:num>
  <w:num w:numId="93">
    <w:abstractNumId w:val="43"/>
  </w:num>
  <w:num w:numId="9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num>
  <w:num w:numId="96">
    <w:abstractNumId w:val="111"/>
  </w:num>
  <w:num w:numId="97">
    <w:abstractNumId w:val="12"/>
  </w:num>
  <w:num w:numId="98">
    <w:abstractNumId w:val="95"/>
  </w:num>
  <w:num w:numId="99">
    <w:abstractNumId w:val="48"/>
  </w:num>
  <w:num w:numId="100">
    <w:abstractNumId w:val="80"/>
  </w:num>
  <w:num w:numId="101">
    <w:abstractNumId w:val="34"/>
  </w:num>
  <w:num w:numId="102">
    <w:abstractNumId w:val="24"/>
  </w:num>
  <w:num w:numId="103">
    <w:abstractNumId w:val="3"/>
  </w:num>
  <w:num w:numId="104">
    <w:abstractNumId w:val="60"/>
  </w:num>
  <w:num w:numId="105">
    <w:abstractNumId w:val="76"/>
  </w:num>
  <w:num w:numId="106">
    <w:abstractNumId w:val="53"/>
  </w:num>
  <w:num w:numId="107">
    <w:abstractNumId w:val="35"/>
  </w:num>
  <w:num w:numId="108">
    <w:abstractNumId w:val="25"/>
  </w:num>
  <w:num w:numId="109">
    <w:abstractNumId w:val="52"/>
  </w:num>
  <w:num w:numId="110">
    <w:abstractNumId w:val="5"/>
  </w:num>
  <w:num w:numId="111">
    <w:abstractNumId w:val="110"/>
  </w:num>
  <w:num w:numId="112">
    <w:abstractNumId w:val="8"/>
  </w:num>
  <w:num w:numId="113">
    <w:abstractNumId w:val="87"/>
  </w:num>
  <w:num w:numId="114">
    <w:abstractNumId w:val="82"/>
  </w:num>
  <w:num w:numId="1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9"/>
  </w:num>
  <w:num w:numId="118">
    <w:abstractNumId w:val="118"/>
  </w:num>
  <w:num w:numId="119">
    <w:abstractNumId w:val="79"/>
  </w:num>
  <w:num w:numId="120">
    <w:abstractNumId w:val="78"/>
  </w:num>
  <w:num w:numId="121">
    <w:abstractNumId w:val="103"/>
  </w:num>
  <w:num w:numId="122">
    <w:abstractNumId w:val="63"/>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nieszka Fedyk">
    <w15:presenceInfo w15:providerId="AD" w15:userId="S-1-5-21-993268263-2097026863-2477634896-125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2074F"/>
    <w:rsid w:val="001457E1"/>
    <w:rsid w:val="0018790E"/>
    <w:rsid w:val="00197E51"/>
    <w:rsid w:val="001A44DA"/>
    <w:rsid w:val="001D01CE"/>
    <w:rsid w:val="001F0AE7"/>
    <w:rsid w:val="001F3E14"/>
    <w:rsid w:val="001F7274"/>
    <w:rsid w:val="00223BE6"/>
    <w:rsid w:val="002252D8"/>
    <w:rsid w:val="002341F6"/>
    <w:rsid w:val="00234EAA"/>
    <w:rsid w:val="002A3361"/>
    <w:rsid w:val="002A607C"/>
    <w:rsid w:val="002C3FBD"/>
    <w:rsid w:val="002C6DE6"/>
    <w:rsid w:val="00301D75"/>
    <w:rsid w:val="003574CF"/>
    <w:rsid w:val="003A4FF0"/>
    <w:rsid w:val="003B5BB9"/>
    <w:rsid w:val="003D759C"/>
    <w:rsid w:val="003E1D1A"/>
    <w:rsid w:val="003E42A6"/>
    <w:rsid w:val="004129BC"/>
    <w:rsid w:val="0041600F"/>
    <w:rsid w:val="00423CCC"/>
    <w:rsid w:val="00425AD3"/>
    <w:rsid w:val="0045772B"/>
    <w:rsid w:val="00467428"/>
    <w:rsid w:val="00471CA3"/>
    <w:rsid w:val="004936ED"/>
    <w:rsid w:val="004960EC"/>
    <w:rsid w:val="00497700"/>
    <w:rsid w:val="004A4C22"/>
    <w:rsid w:val="004E4C91"/>
    <w:rsid w:val="004F48AB"/>
    <w:rsid w:val="004F6E33"/>
    <w:rsid w:val="00557337"/>
    <w:rsid w:val="005608D4"/>
    <w:rsid w:val="005B42DD"/>
    <w:rsid w:val="005B4C82"/>
    <w:rsid w:val="005F4C0D"/>
    <w:rsid w:val="005F6E08"/>
    <w:rsid w:val="0060307F"/>
    <w:rsid w:val="0062275D"/>
    <w:rsid w:val="00637876"/>
    <w:rsid w:val="00640425"/>
    <w:rsid w:val="006A3EF0"/>
    <w:rsid w:val="006C54E4"/>
    <w:rsid w:val="006C71CD"/>
    <w:rsid w:val="006D39A2"/>
    <w:rsid w:val="006E1CDC"/>
    <w:rsid w:val="006E381E"/>
    <w:rsid w:val="006E4F90"/>
    <w:rsid w:val="006E5046"/>
    <w:rsid w:val="006F7FAF"/>
    <w:rsid w:val="007337B5"/>
    <w:rsid w:val="0074518D"/>
    <w:rsid w:val="007D5C00"/>
    <w:rsid w:val="00801032"/>
    <w:rsid w:val="00812EAA"/>
    <w:rsid w:val="00844B78"/>
    <w:rsid w:val="00895C58"/>
    <w:rsid w:val="008964C3"/>
    <w:rsid w:val="008A0BC4"/>
    <w:rsid w:val="008A2491"/>
    <w:rsid w:val="008A31DB"/>
    <w:rsid w:val="008B4E8E"/>
    <w:rsid w:val="008E4B93"/>
    <w:rsid w:val="00905C73"/>
    <w:rsid w:val="0091737A"/>
    <w:rsid w:val="0091798D"/>
    <w:rsid w:val="00921C35"/>
    <w:rsid w:val="00970D8A"/>
    <w:rsid w:val="00984915"/>
    <w:rsid w:val="009953B7"/>
    <w:rsid w:val="009A53F2"/>
    <w:rsid w:val="009A7136"/>
    <w:rsid w:val="009E729D"/>
    <w:rsid w:val="009F39D6"/>
    <w:rsid w:val="009F7F4C"/>
    <w:rsid w:val="009F7F59"/>
    <w:rsid w:val="00A07010"/>
    <w:rsid w:val="00A16439"/>
    <w:rsid w:val="00A16798"/>
    <w:rsid w:val="00A21A6F"/>
    <w:rsid w:val="00A37B65"/>
    <w:rsid w:val="00A53DC0"/>
    <w:rsid w:val="00A732DD"/>
    <w:rsid w:val="00A95824"/>
    <w:rsid w:val="00AE7B69"/>
    <w:rsid w:val="00B12350"/>
    <w:rsid w:val="00B34F23"/>
    <w:rsid w:val="00B44418"/>
    <w:rsid w:val="00B65538"/>
    <w:rsid w:val="00B75200"/>
    <w:rsid w:val="00B81E2C"/>
    <w:rsid w:val="00B826D1"/>
    <w:rsid w:val="00B867C0"/>
    <w:rsid w:val="00BA2AC6"/>
    <w:rsid w:val="00BC0309"/>
    <w:rsid w:val="00BD1C83"/>
    <w:rsid w:val="00BF709B"/>
    <w:rsid w:val="00C153BE"/>
    <w:rsid w:val="00C15CBC"/>
    <w:rsid w:val="00C44E06"/>
    <w:rsid w:val="00C475FD"/>
    <w:rsid w:val="00C614BC"/>
    <w:rsid w:val="00C61DB0"/>
    <w:rsid w:val="00C632AB"/>
    <w:rsid w:val="00CA3AEA"/>
    <w:rsid w:val="00CE6D44"/>
    <w:rsid w:val="00D2128A"/>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B12EF"/>
    <w:rsid w:val="00EE4664"/>
    <w:rsid w:val="00F021CF"/>
    <w:rsid w:val="00F04784"/>
    <w:rsid w:val="00F14A4A"/>
    <w:rsid w:val="00F2690D"/>
    <w:rsid w:val="00F35A21"/>
    <w:rsid w:val="00F41EC7"/>
    <w:rsid w:val="00F74DF7"/>
    <w:rsid w:val="00F810E4"/>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38"/>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lmed.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1FB8-1607-4F1E-9EFE-716DB6F2A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170</Pages>
  <Words>64585</Words>
  <Characters>387515</Characters>
  <Application>Microsoft Office Word</Application>
  <DocSecurity>0</DocSecurity>
  <Lines>3229</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6</cp:revision>
  <cp:lastPrinted>2021-06-22T08:17:00Z</cp:lastPrinted>
  <dcterms:created xsi:type="dcterms:W3CDTF">2021-06-15T07:51:00Z</dcterms:created>
  <dcterms:modified xsi:type="dcterms:W3CDTF">2021-09-28T06:33:00Z</dcterms:modified>
</cp:coreProperties>
</file>